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5E" w:rsidRDefault="00666F5E" w:rsidP="00666F5E">
      <w:pPr>
        <w:autoSpaceDE w:val="0"/>
        <w:autoSpaceDN w:val="0"/>
        <w:adjustRightInd w:val="0"/>
        <w:rPr>
          <w:rFonts w:ascii="TimesNewRoman" w:hAnsi="TimesNewRoman" w:cs="TimesNewRoman"/>
          <w:szCs w:val="24"/>
        </w:rPr>
      </w:pPr>
      <w:bookmarkStart w:id="0" w:name="_GoBack"/>
      <w:bookmarkEnd w:id="0"/>
      <w:r>
        <w:rPr>
          <w:rFonts w:ascii="TimesNewRoman" w:hAnsi="TimesNewRoman" w:cs="TimesNewRoman"/>
          <w:szCs w:val="24"/>
        </w:rPr>
        <w:t>Section</w:t>
      </w:r>
    </w:p>
    <w:p w:rsidR="00666F5E" w:rsidRDefault="00666F5E" w:rsidP="00666F5E">
      <w:pPr>
        <w:autoSpaceDE w:val="0"/>
        <w:autoSpaceDN w:val="0"/>
        <w:adjustRightInd w:val="0"/>
        <w:rPr>
          <w:rFonts w:ascii="TimesNewRoman" w:hAnsi="TimesNewRoman" w:cs="TimesNewRoman"/>
          <w:szCs w:val="24"/>
        </w:rPr>
      </w:pP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15.01: Introduction</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15.02: Definitions</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15.03: Covered Benefits</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15.04: Eligibility</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15.05: Enrollment</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15.06: Enrollment Process</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15.07: Payment</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15.08: Formulary</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15.09: Coordination of Benefits</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15.10: Mail Service</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15.11: Applicant and Member Responsibility</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15.12: Re-determination</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15.13: Termination</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15.14: Notification</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15.15: Review</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15.16: Fraud</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15.17: Recovery</w:t>
      </w:r>
    </w:p>
    <w:p w:rsidR="00666F5E" w:rsidRDefault="00666F5E" w:rsidP="00666F5E">
      <w:pPr>
        <w:autoSpaceDE w:val="0"/>
        <w:autoSpaceDN w:val="0"/>
        <w:adjustRightInd w:val="0"/>
        <w:rPr>
          <w:rFonts w:ascii="TimesNewRoman" w:hAnsi="TimesNewRoman" w:cs="TimesNewRoman"/>
          <w:szCs w:val="24"/>
        </w:rPr>
      </w:pPr>
    </w:p>
    <w:p w:rsidR="00666F5E" w:rsidRPr="00666F5E" w:rsidRDefault="00666F5E" w:rsidP="00666F5E">
      <w:pPr>
        <w:autoSpaceDE w:val="0"/>
        <w:autoSpaceDN w:val="0"/>
        <w:adjustRightInd w:val="0"/>
        <w:rPr>
          <w:rFonts w:ascii="TimesNewRoman" w:hAnsi="TimesNewRoman" w:cs="TimesNewRoman"/>
          <w:szCs w:val="24"/>
          <w:u w:val="single"/>
        </w:rPr>
      </w:pPr>
      <w:r w:rsidRPr="00666F5E">
        <w:rPr>
          <w:rFonts w:ascii="TimesNewRoman" w:hAnsi="TimesNewRoman" w:cs="TimesNewRoman"/>
          <w:szCs w:val="24"/>
          <w:u w:val="single"/>
        </w:rPr>
        <w:t>15:01</w:t>
      </w:r>
      <w:ins w:id="1" w:author=" " w:date="2015-10-13T15:03:00Z">
        <w:r w:rsidR="00533136">
          <w:rPr>
            <w:rFonts w:ascii="TimesNewRoman" w:hAnsi="TimesNewRoman" w:cs="TimesNewRoman"/>
            <w:szCs w:val="24"/>
            <w:u w:val="single"/>
          </w:rPr>
          <w:t>.</w:t>
        </w:r>
      </w:ins>
      <w:del w:id="2" w:author=" " w:date="2015-10-13T15:03:00Z">
        <w:r w:rsidRPr="00666F5E" w:rsidDel="00533136">
          <w:rPr>
            <w:rFonts w:ascii="TimesNewRoman" w:hAnsi="TimesNewRoman" w:cs="TimesNewRoman"/>
            <w:szCs w:val="24"/>
            <w:u w:val="single"/>
          </w:rPr>
          <w:delText>:</w:delText>
        </w:r>
      </w:del>
      <w:r w:rsidRPr="00666F5E">
        <w:rPr>
          <w:rFonts w:ascii="TimesNewRoman" w:hAnsi="TimesNewRoman" w:cs="TimesNewRoman"/>
          <w:szCs w:val="24"/>
          <w:u w:val="single"/>
        </w:rPr>
        <w:t xml:space="preserve"> </w:t>
      </w:r>
      <w:del w:id="3" w:author=" " w:date="2015-10-13T15:00:00Z">
        <w:r w:rsidRPr="00666F5E" w:rsidDel="00E049FD">
          <w:rPr>
            <w:rFonts w:ascii="TimesNewRoman" w:hAnsi="TimesNewRoman" w:cs="TimesNewRoman"/>
            <w:szCs w:val="24"/>
            <w:u w:val="single"/>
          </w:rPr>
          <w:delText>Introduction</w:delText>
        </w:r>
      </w:del>
      <w:commentRangeStart w:id="4"/>
      <w:ins w:id="5" w:author=" " w:date="2015-10-13T15:00:00Z">
        <w:r w:rsidR="00E049FD">
          <w:rPr>
            <w:rFonts w:ascii="TimesNewRoman" w:hAnsi="TimesNewRoman" w:cs="TimesNewRoman"/>
            <w:szCs w:val="24"/>
            <w:u w:val="single"/>
          </w:rPr>
          <w:t>Scope and Purpose</w:t>
        </w:r>
        <w:commentRangeEnd w:id="4"/>
        <w:r w:rsidR="00E049FD">
          <w:rPr>
            <w:rStyle w:val="CommentReference"/>
          </w:rPr>
          <w:commentReference w:id="4"/>
        </w:r>
        <w:r w:rsidR="00E049FD">
          <w:rPr>
            <w:rFonts w:ascii="TimesNewRoman" w:hAnsi="TimesNewRoman" w:cs="TimesNewRoman"/>
            <w:szCs w:val="24"/>
            <w:u w:val="single"/>
          </w:rPr>
          <w:t>.</w:t>
        </w:r>
      </w:ins>
    </w:p>
    <w:p w:rsidR="00666F5E" w:rsidDel="00E049FD" w:rsidRDefault="00666F5E" w:rsidP="00666F5E">
      <w:pPr>
        <w:autoSpaceDE w:val="0"/>
        <w:autoSpaceDN w:val="0"/>
        <w:adjustRightInd w:val="0"/>
        <w:rPr>
          <w:del w:id="6" w:author=" " w:date="2015-10-13T15:01:00Z"/>
          <w:rFonts w:ascii="TimesNewRoman" w:hAnsi="TimesNewRoman" w:cs="TimesNewRoman"/>
          <w:szCs w:val="24"/>
        </w:rPr>
      </w:pPr>
      <w:del w:id="7" w:author=" " w:date="2015-10-13T15:01:00Z">
        <w:r w:rsidDel="00E049FD">
          <w:rPr>
            <w:rFonts w:ascii="TimesNewRoman" w:hAnsi="TimesNewRoman" w:cs="TimesNewRoman"/>
            <w:szCs w:val="24"/>
          </w:rPr>
          <w:delText>St. 2000, c. 159, §§ 46, 47, 406 and 497 (as amended by St. 2001, c. 177, § 11) direct the</w:delText>
        </w:r>
      </w:del>
    </w:p>
    <w:p w:rsidR="00666F5E" w:rsidRDefault="00666F5E" w:rsidP="00666F5E">
      <w:pPr>
        <w:autoSpaceDE w:val="0"/>
        <w:autoSpaceDN w:val="0"/>
        <w:adjustRightInd w:val="0"/>
        <w:rPr>
          <w:rFonts w:ascii="TimesNewRoman" w:hAnsi="TimesNewRoman" w:cs="TimesNewRoman"/>
          <w:szCs w:val="24"/>
        </w:rPr>
      </w:pPr>
      <w:del w:id="8" w:author=" " w:date="2015-10-13T15:01:00Z">
        <w:r w:rsidDel="00E049FD">
          <w:rPr>
            <w:rFonts w:ascii="TimesNewRoman" w:hAnsi="TimesNewRoman" w:cs="TimesNewRoman"/>
            <w:szCs w:val="24"/>
          </w:rPr>
          <w:delText xml:space="preserve">Executive Office of Elder Affairs to develop and administer </w:delText>
        </w:r>
      </w:del>
      <w:ins w:id="9" w:author=" " w:date="2015-10-13T15:01:00Z">
        <w:r w:rsidR="00E049FD">
          <w:rPr>
            <w:rFonts w:ascii="TimesNewRoman" w:hAnsi="TimesNewRoman" w:cs="TimesNewRoman"/>
            <w:szCs w:val="24"/>
          </w:rPr>
          <w:t xml:space="preserve">These regulations establish </w:t>
        </w:r>
      </w:ins>
      <w:r>
        <w:rPr>
          <w:rFonts w:ascii="TimesNewRoman" w:hAnsi="TimesNewRoman" w:cs="TimesNewRoman"/>
          <w:szCs w:val="24"/>
        </w:rPr>
        <w:t>a voluntary catastrophic prescription</w:t>
      </w:r>
      <w:r w:rsidR="00E049FD">
        <w:rPr>
          <w:rFonts w:ascii="TimesNewRoman" w:hAnsi="TimesNewRoman" w:cs="TimesNewRoman"/>
          <w:szCs w:val="24"/>
        </w:rPr>
        <w:t xml:space="preserve"> </w:t>
      </w:r>
      <w:r>
        <w:rPr>
          <w:rFonts w:ascii="TimesNewRoman" w:hAnsi="TimesNewRoman" w:cs="TimesNewRoman"/>
          <w:szCs w:val="24"/>
        </w:rPr>
        <w:t xml:space="preserve">drug </w:t>
      </w:r>
      <w:del w:id="10" w:author=" " w:date="2015-10-20T12:38:00Z">
        <w:r w:rsidDel="00533C7B">
          <w:rPr>
            <w:rFonts w:ascii="TimesNewRoman" w:hAnsi="TimesNewRoman" w:cs="TimesNewRoman"/>
            <w:szCs w:val="24"/>
          </w:rPr>
          <w:delText>insurance plan</w:delText>
        </w:r>
      </w:del>
      <w:ins w:id="11" w:author=" " w:date="2015-10-20T12:38:00Z">
        <w:r w:rsidR="00533C7B">
          <w:rPr>
            <w:rFonts w:ascii="TimesNewRoman" w:hAnsi="TimesNewRoman" w:cs="TimesNewRoman"/>
            <w:szCs w:val="24"/>
          </w:rPr>
          <w:t>program</w:t>
        </w:r>
      </w:ins>
      <w:r>
        <w:rPr>
          <w:rFonts w:ascii="TimesNewRoman" w:hAnsi="TimesNewRoman" w:cs="TimesNewRoman"/>
          <w:szCs w:val="24"/>
        </w:rPr>
        <w:t xml:space="preserve"> </w:t>
      </w:r>
      <w:del w:id="12" w:author=" " w:date="2015-10-13T18:07:00Z">
        <w:r w:rsidDel="00CA34E6">
          <w:rPr>
            <w:rFonts w:ascii="TimesNewRoman" w:hAnsi="TimesNewRoman" w:cs="TimesNewRoman"/>
            <w:szCs w:val="24"/>
          </w:rPr>
          <w:delText xml:space="preserve">designed </w:delText>
        </w:r>
      </w:del>
      <w:r>
        <w:rPr>
          <w:rFonts w:ascii="TimesNewRoman" w:hAnsi="TimesNewRoman" w:cs="TimesNewRoman"/>
          <w:szCs w:val="24"/>
        </w:rPr>
        <w:t xml:space="preserve">to </w:t>
      </w:r>
      <w:ins w:id="13" w:author=" " w:date="2015-10-13T15:02:00Z">
        <w:r w:rsidR="00E049FD">
          <w:rPr>
            <w:rFonts w:ascii="TimesNewRoman" w:hAnsi="TimesNewRoman" w:cs="TimesNewRoman"/>
            <w:szCs w:val="24"/>
          </w:rPr>
          <w:t>be administered by Elder Affairs</w:t>
        </w:r>
      </w:ins>
      <w:del w:id="14" w:author=" " w:date="2015-10-13T15:02:00Z">
        <w:r w:rsidDel="00E049FD">
          <w:rPr>
            <w:rFonts w:ascii="TimesNewRoman" w:hAnsi="TimesNewRoman" w:cs="TimesNewRoman"/>
            <w:szCs w:val="24"/>
          </w:rPr>
          <w:delText>provide eligible persons with prescription drug insurance</w:delText>
        </w:r>
        <w:r w:rsidR="00E049FD" w:rsidDel="00E049FD">
          <w:rPr>
            <w:rFonts w:ascii="TimesNewRoman" w:hAnsi="TimesNewRoman" w:cs="TimesNewRoman"/>
            <w:szCs w:val="24"/>
          </w:rPr>
          <w:delText xml:space="preserve"> </w:delText>
        </w:r>
        <w:r w:rsidDel="00E049FD">
          <w:rPr>
            <w:rFonts w:ascii="TimesNewRoman" w:hAnsi="TimesNewRoman" w:cs="TimesNewRoman"/>
            <w:szCs w:val="24"/>
          </w:rPr>
          <w:delText>coverage, effective April 1, 2001</w:delText>
        </w:r>
      </w:del>
      <w:r>
        <w:rPr>
          <w:rFonts w:ascii="TimesNewRoman" w:hAnsi="TimesNewRoman" w:cs="TimesNewRoman"/>
          <w:szCs w:val="24"/>
        </w:rPr>
        <w:t xml:space="preserve">. The name of the prescription drug </w:t>
      </w:r>
      <w:del w:id="15" w:author=" " w:date="2015-10-20T12:38:00Z">
        <w:r w:rsidDel="00533C7B">
          <w:rPr>
            <w:rFonts w:ascii="TimesNewRoman" w:hAnsi="TimesNewRoman" w:cs="TimesNewRoman"/>
            <w:szCs w:val="24"/>
          </w:rPr>
          <w:delText>insurance plan</w:delText>
        </w:r>
      </w:del>
      <w:ins w:id="16" w:author=" " w:date="2015-10-20T12:38:00Z">
        <w:r w:rsidR="00533C7B">
          <w:rPr>
            <w:rFonts w:ascii="TimesNewRoman" w:hAnsi="TimesNewRoman" w:cs="TimesNewRoman"/>
            <w:szCs w:val="24"/>
          </w:rPr>
          <w:t>program</w:t>
        </w:r>
      </w:ins>
      <w:r>
        <w:rPr>
          <w:rFonts w:ascii="TimesNewRoman" w:hAnsi="TimesNewRoman" w:cs="TimesNewRoman"/>
          <w:szCs w:val="24"/>
        </w:rPr>
        <w:t xml:space="preserve"> is</w:t>
      </w:r>
      <w:r w:rsidR="00E049FD">
        <w:rPr>
          <w:rFonts w:ascii="TimesNewRoman" w:hAnsi="TimesNewRoman" w:cs="TimesNewRoman"/>
          <w:szCs w:val="24"/>
        </w:rPr>
        <w:t xml:space="preserve"> </w:t>
      </w:r>
      <w:r>
        <w:rPr>
          <w:rFonts w:ascii="TimesNewRoman" w:hAnsi="TimesNewRoman" w:cs="TimesNewRoman"/>
          <w:szCs w:val="24"/>
        </w:rPr>
        <w:t>Prescription Advantage (the Plan). The Plan is subject to appropriation. Ch. 45 of the Acts of</w:t>
      </w:r>
      <w:r w:rsidR="00E049FD">
        <w:rPr>
          <w:rFonts w:ascii="TimesNewRoman" w:hAnsi="TimesNewRoman" w:cs="TimesNewRoman"/>
          <w:szCs w:val="24"/>
        </w:rPr>
        <w:t xml:space="preserve"> </w:t>
      </w:r>
      <w:r>
        <w:rPr>
          <w:rFonts w:ascii="TimesNewRoman" w:hAnsi="TimesNewRoman" w:cs="TimesNewRoman"/>
          <w:szCs w:val="24"/>
        </w:rPr>
        <w:t>2005, § 27 directs that, for Members in the Plan who qualify for Medicare Part D and who are at</w:t>
      </w:r>
      <w:r w:rsidR="00E049FD">
        <w:rPr>
          <w:rFonts w:ascii="TimesNewRoman" w:hAnsi="TimesNewRoman" w:cs="TimesNewRoman"/>
          <w:szCs w:val="24"/>
        </w:rPr>
        <w:t xml:space="preserve"> </w:t>
      </w:r>
      <w:r>
        <w:rPr>
          <w:rFonts w:ascii="TimesNewRoman" w:hAnsi="TimesNewRoman" w:cs="TimesNewRoman"/>
          <w:szCs w:val="24"/>
        </w:rPr>
        <w:t>specified levels of income, the Plan shall provide supplemental assistance for premiums,</w:t>
      </w:r>
      <w:r w:rsidR="00E049FD">
        <w:rPr>
          <w:rFonts w:ascii="TimesNewRoman" w:hAnsi="TimesNewRoman" w:cs="TimesNewRoman"/>
          <w:szCs w:val="24"/>
        </w:rPr>
        <w:t xml:space="preserve"> </w:t>
      </w:r>
      <w:del w:id="17" w:author=" " w:date="2015-10-13T17:47:00Z">
        <w:r w:rsidDel="008331A3">
          <w:rPr>
            <w:rFonts w:ascii="TimesNewRoman" w:hAnsi="TimesNewRoman" w:cs="TimesNewRoman"/>
            <w:szCs w:val="24"/>
          </w:rPr>
          <w:delText>d</w:delText>
        </w:r>
      </w:del>
      <w:ins w:id="18" w:author=" " w:date="2015-10-13T17:47:00Z">
        <w:r w:rsidR="008331A3">
          <w:rPr>
            <w:rFonts w:ascii="TimesNewRoman" w:hAnsi="TimesNewRoman" w:cs="TimesNewRoman"/>
            <w:szCs w:val="24"/>
          </w:rPr>
          <w:t>D</w:t>
        </w:r>
      </w:ins>
      <w:r>
        <w:rPr>
          <w:rFonts w:ascii="TimesNewRoman" w:hAnsi="TimesNewRoman" w:cs="TimesNewRoman"/>
          <w:szCs w:val="24"/>
        </w:rPr>
        <w:t>eductibles, payments and co-payments required by the Member’s Medicare Part D Plan.</w:t>
      </w:r>
    </w:p>
    <w:p w:rsidR="00666F5E" w:rsidRDefault="00666F5E" w:rsidP="00666F5E">
      <w:pPr>
        <w:autoSpaceDE w:val="0"/>
        <w:autoSpaceDN w:val="0"/>
        <w:adjustRightInd w:val="0"/>
        <w:rPr>
          <w:rFonts w:ascii="TimesNewRoman" w:hAnsi="TimesNewRoman" w:cs="TimesNewRoman"/>
          <w:szCs w:val="24"/>
        </w:rPr>
      </w:pPr>
    </w:p>
    <w:p w:rsidR="00666F5E" w:rsidRDefault="00666F5E" w:rsidP="00666F5E">
      <w:pPr>
        <w:autoSpaceDE w:val="0"/>
        <w:autoSpaceDN w:val="0"/>
        <w:adjustRightInd w:val="0"/>
        <w:rPr>
          <w:rFonts w:ascii="TimesNewRoman" w:hAnsi="TimesNewRoman" w:cs="TimesNewRoman"/>
          <w:szCs w:val="24"/>
          <w:u w:val="single"/>
        </w:rPr>
      </w:pPr>
      <w:r w:rsidRPr="00666F5E">
        <w:rPr>
          <w:rFonts w:ascii="TimesNewRoman" w:hAnsi="TimesNewRoman" w:cs="TimesNewRoman"/>
          <w:szCs w:val="24"/>
          <w:u w:val="single"/>
        </w:rPr>
        <w:t>15:02</w:t>
      </w:r>
      <w:ins w:id="19" w:author=" " w:date="2015-10-13T15:03:00Z">
        <w:r w:rsidR="00533136">
          <w:rPr>
            <w:rFonts w:ascii="TimesNewRoman" w:hAnsi="TimesNewRoman" w:cs="TimesNewRoman"/>
            <w:szCs w:val="24"/>
            <w:u w:val="single"/>
          </w:rPr>
          <w:t>.</w:t>
        </w:r>
      </w:ins>
      <w:del w:id="20" w:author=" " w:date="2015-10-13T15:03:00Z">
        <w:r w:rsidRPr="00666F5E" w:rsidDel="00533136">
          <w:rPr>
            <w:rFonts w:ascii="TimesNewRoman" w:hAnsi="TimesNewRoman" w:cs="TimesNewRoman"/>
            <w:szCs w:val="24"/>
            <w:u w:val="single"/>
          </w:rPr>
          <w:delText>:</w:delText>
        </w:r>
      </w:del>
      <w:r w:rsidRPr="00666F5E">
        <w:rPr>
          <w:rFonts w:ascii="TimesNewRoman" w:hAnsi="TimesNewRoman" w:cs="TimesNewRoman"/>
          <w:szCs w:val="24"/>
          <w:u w:val="single"/>
        </w:rPr>
        <w:t xml:space="preserve"> Definitions</w:t>
      </w:r>
      <w:ins w:id="21" w:author=" " w:date="2015-10-13T15:03:00Z">
        <w:r w:rsidR="00533136">
          <w:rPr>
            <w:rFonts w:ascii="TimesNewRoman" w:hAnsi="TimesNewRoman" w:cs="TimesNewRoman"/>
            <w:szCs w:val="24"/>
            <w:u w:val="single"/>
          </w:rPr>
          <w:t>.</w:t>
        </w:r>
      </w:ins>
    </w:p>
    <w:p w:rsidR="00533136" w:rsidRPr="00666F5E" w:rsidRDefault="00533136" w:rsidP="00666F5E">
      <w:pPr>
        <w:autoSpaceDE w:val="0"/>
        <w:autoSpaceDN w:val="0"/>
        <w:adjustRightInd w:val="0"/>
        <w:rPr>
          <w:rFonts w:ascii="TimesNewRoman" w:hAnsi="TimesNewRoman" w:cs="TimesNewRoman"/>
          <w:szCs w:val="24"/>
          <w:u w:val="single"/>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Administrative Review</w:t>
      </w:r>
      <w:r>
        <w:rPr>
          <w:rFonts w:ascii="TimesNewRoman" w:hAnsi="TimesNewRoman" w:cs="TimesNewRoman"/>
          <w:szCs w:val="24"/>
        </w:rPr>
        <w:t xml:space="preserve"> – the final level of review upon the timely request of a Member or Applicant, or his or her designee, of decisions made by the Plan to deny or terminate </w:t>
      </w:r>
      <w:del w:id="22" w:author=" " w:date="2015-10-13T15:04:00Z">
        <w:r w:rsidDel="00533136">
          <w:rPr>
            <w:rFonts w:ascii="TimesNewRoman" w:hAnsi="TimesNewRoman" w:cs="TimesNewRoman"/>
            <w:szCs w:val="24"/>
          </w:rPr>
          <w:delText>e</w:delText>
        </w:r>
      </w:del>
      <w:ins w:id="23" w:author=" " w:date="2015-10-13T15:04:00Z">
        <w:r w:rsidR="00533136">
          <w:rPr>
            <w:rFonts w:ascii="TimesNewRoman" w:hAnsi="TimesNewRoman" w:cs="TimesNewRoman"/>
            <w:szCs w:val="24"/>
          </w:rPr>
          <w:t>E</w:t>
        </w:r>
      </w:ins>
      <w:r>
        <w:rPr>
          <w:rFonts w:ascii="TimesNewRoman" w:hAnsi="TimesNewRoman" w:cs="TimesNewRoman"/>
          <w:szCs w:val="24"/>
        </w:rPr>
        <w:t>nrollment, Plan determinations of a Member’s Gross Annual Household Income, or decisions by the Plan to deny or limit Covered Benefits, including Supplemental Assistance.</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Administrative Review Officer</w:t>
      </w:r>
      <w:r>
        <w:rPr>
          <w:rFonts w:ascii="TimesNewRoman" w:hAnsi="TimesNewRoman" w:cs="TimesNewRoman"/>
          <w:szCs w:val="24"/>
        </w:rPr>
        <w:t xml:space="preserve"> – an employee or agent of Elder Affairs who conducts Administrative Reviews.</w:t>
      </w:r>
    </w:p>
    <w:p w:rsidR="00666F5E" w:rsidRDefault="00666F5E" w:rsidP="00666F5E">
      <w:pPr>
        <w:autoSpaceDE w:val="0"/>
        <w:autoSpaceDN w:val="0"/>
        <w:adjustRightInd w:val="0"/>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Applicant</w:t>
      </w:r>
      <w:r>
        <w:rPr>
          <w:rFonts w:ascii="TimesNewRoman" w:hAnsi="TimesNewRoman" w:cs="TimesNewRoman"/>
          <w:szCs w:val="24"/>
        </w:rPr>
        <w:t xml:space="preserve"> – an individual who has completed and submitted an application </w:t>
      </w:r>
      <w:del w:id="24" w:author=" " w:date="2015-10-13T16:49:00Z">
        <w:r w:rsidDel="00977109">
          <w:rPr>
            <w:rFonts w:ascii="TimesNewRoman" w:hAnsi="TimesNewRoman" w:cs="TimesNewRoman"/>
            <w:szCs w:val="24"/>
          </w:rPr>
          <w:delText xml:space="preserve">form </w:delText>
        </w:r>
      </w:del>
      <w:r>
        <w:rPr>
          <w:rFonts w:ascii="TimesNewRoman" w:hAnsi="TimesNewRoman" w:cs="TimesNewRoman"/>
          <w:szCs w:val="24"/>
        </w:rPr>
        <w:t xml:space="preserve">that has been received by the Plan, and who is awaiting a determination of eligibility. </w:t>
      </w:r>
    </w:p>
    <w:p w:rsidR="00666F5E" w:rsidRDefault="00666F5E" w:rsidP="00666F5E">
      <w:pPr>
        <w:autoSpaceDE w:val="0"/>
        <w:autoSpaceDN w:val="0"/>
        <w:adjustRightInd w:val="0"/>
        <w:ind w:left="216"/>
        <w:rPr>
          <w:rFonts w:ascii="TimesNewRoman" w:hAnsi="TimesNewRoman" w:cs="TimesNewRoman"/>
          <w:szCs w:val="24"/>
        </w:rPr>
      </w:pPr>
    </w:p>
    <w:p w:rsidR="00533136" w:rsidRDefault="00533136" w:rsidP="00666F5E">
      <w:pPr>
        <w:autoSpaceDE w:val="0"/>
        <w:autoSpaceDN w:val="0"/>
        <w:adjustRightInd w:val="0"/>
        <w:ind w:left="216"/>
        <w:rPr>
          <w:ins w:id="25" w:author=" " w:date="2015-10-13T15:04:00Z"/>
          <w:rFonts w:eastAsia="MS Mincho"/>
        </w:rPr>
      </w:pPr>
      <w:ins w:id="26" w:author=" " w:date="2015-10-13T15:04:00Z">
        <w:r w:rsidRPr="0016490C">
          <w:rPr>
            <w:rFonts w:eastAsia="MS Mincho"/>
            <w:u w:val="single"/>
          </w:rPr>
          <w:t xml:space="preserve">Authorized Representative </w:t>
        </w:r>
        <w:r>
          <w:rPr>
            <w:rFonts w:eastAsia="MS Mincho"/>
          </w:rPr>
          <w:t xml:space="preserve">– an individual </w:t>
        </w:r>
      </w:ins>
      <w:ins w:id="27" w:author=" " w:date="2015-10-13T15:05:00Z">
        <w:r>
          <w:rPr>
            <w:rFonts w:eastAsia="MS Mincho"/>
          </w:rPr>
          <w:t xml:space="preserve">designated by </w:t>
        </w:r>
      </w:ins>
      <w:ins w:id="28" w:author=" " w:date="2015-10-13T15:04:00Z">
        <w:r>
          <w:rPr>
            <w:rFonts w:eastAsia="MS Mincho"/>
          </w:rPr>
          <w:t xml:space="preserve">an </w:t>
        </w:r>
      </w:ins>
      <w:ins w:id="29" w:author=" " w:date="2015-10-13T15:05:00Z">
        <w:r>
          <w:rPr>
            <w:rFonts w:eastAsia="MS Mincho"/>
          </w:rPr>
          <w:t>A</w:t>
        </w:r>
      </w:ins>
      <w:ins w:id="30" w:author=" " w:date="2015-10-13T15:04:00Z">
        <w:r>
          <w:rPr>
            <w:rFonts w:eastAsia="MS Mincho"/>
          </w:rPr>
          <w:t xml:space="preserve">pplicant or </w:t>
        </w:r>
      </w:ins>
      <w:ins w:id="31" w:author=" " w:date="2015-10-13T15:05:00Z">
        <w:r>
          <w:rPr>
            <w:rFonts w:eastAsia="MS Mincho"/>
          </w:rPr>
          <w:t>M</w:t>
        </w:r>
      </w:ins>
      <w:ins w:id="32" w:author=" " w:date="2015-10-13T15:04:00Z">
        <w:r>
          <w:rPr>
            <w:rFonts w:eastAsia="MS Mincho"/>
          </w:rPr>
          <w:t xml:space="preserve">ember </w:t>
        </w:r>
      </w:ins>
      <w:ins w:id="33" w:author=" " w:date="2015-10-13T15:05:00Z">
        <w:r>
          <w:rPr>
            <w:rFonts w:eastAsia="MS Mincho"/>
          </w:rPr>
          <w:t>t</w:t>
        </w:r>
      </w:ins>
      <w:ins w:id="34" w:author=" " w:date="2015-10-13T15:04:00Z">
        <w:r>
          <w:rPr>
            <w:rFonts w:eastAsia="MS Mincho"/>
          </w:rPr>
          <w:t>o</w:t>
        </w:r>
      </w:ins>
      <w:ins w:id="35" w:author=" " w:date="2015-10-13T15:08:00Z">
        <w:r w:rsidR="00D86503">
          <w:rPr>
            <w:rFonts w:eastAsia="MS Mincho"/>
          </w:rPr>
          <w:t>:</w:t>
        </w:r>
      </w:ins>
      <w:ins w:id="36" w:author=" " w:date="2015-10-13T15:04:00Z">
        <w:r>
          <w:rPr>
            <w:rFonts w:eastAsia="MS Mincho"/>
          </w:rPr>
          <w:t xml:space="preserve"> </w:t>
        </w:r>
      </w:ins>
      <w:ins w:id="37" w:author=" " w:date="2015-10-13T15:07:00Z">
        <w:r w:rsidR="00D86503">
          <w:rPr>
            <w:rFonts w:eastAsia="MS Mincho"/>
          </w:rPr>
          <w:t xml:space="preserve">(1) </w:t>
        </w:r>
      </w:ins>
      <w:ins w:id="38" w:author=" " w:date="2015-10-13T15:04:00Z">
        <w:r>
          <w:rPr>
            <w:rFonts w:eastAsia="MS Mincho"/>
          </w:rPr>
          <w:t>make decisions re</w:t>
        </w:r>
      </w:ins>
      <w:ins w:id="39" w:author=" " w:date="2015-10-13T15:06:00Z">
        <w:r>
          <w:rPr>
            <w:rFonts w:eastAsia="MS Mincho"/>
          </w:rPr>
          <w:t xml:space="preserve">garding the Plan on </w:t>
        </w:r>
      </w:ins>
      <w:ins w:id="40" w:author=" " w:date="2015-10-13T15:07:00Z">
        <w:r>
          <w:rPr>
            <w:rFonts w:eastAsia="MS Mincho"/>
          </w:rPr>
          <w:t xml:space="preserve">behalf of the </w:t>
        </w:r>
      </w:ins>
      <w:ins w:id="41" w:author=" " w:date="2015-10-13T15:06:00Z">
        <w:r>
          <w:rPr>
            <w:rFonts w:eastAsia="MS Mincho"/>
          </w:rPr>
          <w:t>Applicant or Member</w:t>
        </w:r>
      </w:ins>
      <w:ins w:id="42" w:author=" " w:date="2015-10-13T15:08:00Z">
        <w:r w:rsidR="00D86503">
          <w:rPr>
            <w:rFonts w:eastAsia="MS Mincho"/>
          </w:rPr>
          <w:t>;</w:t>
        </w:r>
      </w:ins>
      <w:ins w:id="43" w:author=" " w:date="2015-10-13T15:06:00Z">
        <w:r>
          <w:rPr>
            <w:rFonts w:eastAsia="MS Mincho"/>
          </w:rPr>
          <w:t xml:space="preserve"> and</w:t>
        </w:r>
      </w:ins>
      <w:ins w:id="44" w:author=" " w:date="2015-10-13T15:08:00Z">
        <w:r w:rsidR="00D86503">
          <w:rPr>
            <w:rFonts w:eastAsia="MS Mincho"/>
          </w:rPr>
          <w:t>,</w:t>
        </w:r>
      </w:ins>
      <w:ins w:id="45" w:author=" " w:date="2015-10-13T15:06:00Z">
        <w:r>
          <w:rPr>
            <w:rFonts w:eastAsia="MS Mincho"/>
          </w:rPr>
          <w:t xml:space="preserve"> </w:t>
        </w:r>
      </w:ins>
      <w:ins w:id="46" w:author=" " w:date="2015-10-13T15:08:00Z">
        <w:r w:rsidR="00D86503">
          <w:rPr>
            <w:rFonts w:eastAsia="MS Mincho"/>
          </w:rPr>
          <w:t xml:space="preserve">(2) </w:t>
        </w:r>
      </w:ins>
      <w:ins w:id="47" w:author=" " w:date="2015-10-13T15:04:00Z">
        <w:r>
          <w:rPr>
            <w:rFonts w:eastAsia="MS Mincho"/>
          </w:rPr>
          <w:t xml:space="preserve">receive all Plan </w:t>
        </w:r>
        <w:r>
          <w:rPr>
            <w:rFonts w:eastAsia="MS Mincho"/>
          </w:rPr>
          <w:lastRenderedPageBreak/>
          <w:t xml:space="preserve">correspondence, which may include </w:t>
        </w:r>
      </w:ins>
      <w:ins w:id="48" w:author=" " w:date="2015-10-13T15:07:00Z">
        <w:r w:rsidR="00D86503">
          <w:rPr>
            <w:rFonts w:eastAsia="MS Mincho"/>
          </w:rPr>
          <w:t xml:space="preserve">the </w:t>
        </w:r>
      </w:ins>
      <w:ins w:id="49" w:author=" " w:date="2015-10-13T15:04:00Z">
        <w:r>
          <w:rPr>
            <w:rFonts w:eastAsia="MS Mincho"/>
          </w:rPr>
          <w:t>Protected Health Information</w:t>
        </w:r>
      </w:ins>
      <w:ins w:id="50" w:author=" " w:date="2015-10-13T15:07:00Z">
        <w:r w:rsidR="00D86503">
          <w:rPr>
            <w:rFonts w:eastAsia="MS Mincho"/>
          </w:rPr>
          <w:t xml:space="preserve"> of an Applicant or Member</w:t>
        </w:r>
      </w:ins>
      <w:ins w:id="51" w:author=" " w:date="2015-10-13T15:04:00Z">
        <w:r>
          <w:rPr>
            <w:rFonts w:eastAsia="MS Mincho"/>
          </w:rPr>
          <w:t>.</w:t>
        </w:r>
      </w:ins>
    </w:p>
    <w:p w:rsidR="00533136" w:rsidRDefault="00533136" w:rsidP="00666F5E">
      <w:pPr>
        <w:autoSpaceDE w:val="0"/>
        <w:autoSpaceDN w:val="0"/>
        <w:adjustRightInd w:val="0"/>
        <w:ind w:left="216"/>
        <w:rPr>
          <w:ins w:id="52" w:author=" " w:date="2015-10-13T15:04:00Z"/>
          <w:rFonts w:eastAsia="MS Mincho"/>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Brand-Name Drug</w:t>
      </w:r>
      <w:r>
        <w:rPr>
          <w:rFonts w:ascii="TimesNewRoman" w:hAnsi="TimesNewRoman" w:cs="TimesNewRoman"/>
          <w:szCs w:val="24"/>
        </w:rPr>
        <w:t xml:space="preserve"> – a Prescription Drug that receives patent protection for its name, chemical formulation and/or manufacturing process, and is approved by the Food and Drug Administration (FDA).</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Business Day</w:t>
      </w:r>
      <w:r>
        <w:rPr>
          <w:rFonts w:ascii="TimesNewRoman" w:hAnsi="TimesNewRoman" w:cs="TimesNewRoman"/>
          <w:szCs w:val="24"/>
        </w:rPr>
        <w:t xml:space="preserve"> – a day during which Elder Affairs is open to the public during regular business </w:t>
      </w:r>
    </w:p>
    <w:p w:rsidR="00666F5E" w:rsidRDefault="00666F5E" w:rsidP="00666F5E">
      <w:pPr>
        <w:autoSpaceDE w:val="0"/>
        <w:autoSpaceDN w:val="0"/>
        <w:adjustRightInd w:val="0"/>
        <w:ind w:left="216"/>
        <w:rPr>
          <w:rFonts w:ascii="TimesNewRoman" w:hAnsi="TimesNewRoman" w:cs="TimesNewRoman"/>
          <w:szCs w:val="24"/>
        </w:rPr>
      </w:pPr>
      <w:r>
        <w:rPr>
          <w:rFonts w:ascii="TimesNewRoman" w:hAnsi="TimesNewRoman" w:cs="TimesNewRoman"/>
          <w:szCs w:val="24"/>
        </w:rPr>
        <w:t xml:space="preserve">hours. If the last day of a time period set forth in 651 CMR 15.00 falls on a day during which Elder Affairs is closed to the public, the </w:t>
      </w:r>
      <w:ins w:id="53" w:author=" " w:date="2015-10-13T15:08:00Z">
        <w:r w:rsidR="00D86503">
          <w:rPr>
            <w:rFonts w:eastAsia="MS Mincho"/>
          </w:rPr>
          <w:t xml:space="preserve">next Business Day </w:t>
        </w:r>
      </w:ins>
      <w:ins w:id="54" w:author=" " w:date="2015-10-13T15:10:00Z">
        <w:r w:rsidR="00D97D6F">
          <w:rPr>
            <w:rFonts w:eastAsia="MS Mincho"/>
          </w:rPr>
          <w:t xml:space="preserve">during which Elder Affairs is open </w:t>
        </w:r>
      </w:ins>
      <w:ins w:id="55" w:author=" " w:date="2015-10-13T15:08:00Z">
        <w:r w:rsidR="00D86503">
          <w:rPr>
            <w:rFonts w:eastAsia="MS Mincho"/>
          </w:rPr>
          <w:t>shall be deemed to be the</w:t>
        </w:r>
        <w:r w:rsidR="00D86503">
          <w:rPr>
            <w:rFonts w:ascii="TimesNewRoman" w:hAnsi="TimesNewRoman" w:cs="TimesNewRoman"/>
            <w:szCs w:val="24"/>
          </w:rPr>
          <w:t xml:space="preserve"> </w:t>
        </w:r>
      </w:ins>
      <w:r>
        <w:rPr>
          <w:rFonts w:ascii="TimesNewRoman" w:hAnsi="TimesNewRoman" w:cs="TimesNewRoman"/>
          <w:szCs w:val="24"/>
        </w:rPr>
        <w:t>last day of the time period</w:t>
      </w:r>
      <w:del w:id="56" w:author=" " w:date="2015-10-13T15:08:00Z">
        <w:r w:rsidDel="00D86503">
          <w:rPr>
            <w:rFonts w:ascii="TimesNewRoman" w:hAnsi="TimesNewRoman" w:cs="TimesNewRoman"/>
            <w:szCs w:val="24"/>
          </w:rPr>
          <w:delText xml:space="preserve"> shall be deemed to be the next Business Day</w:delText>
        </w:r>
      </w:del>
      <w:r>
        <w:rPr>
          <w:rFonts w:ascii="TimesNewRoman" w:hAnsi="TimesNewRoman" w:cs="TimesNewRoman"/>
          <w:szCs w:val="24"/>
        </w:rPr>
        <w:t xml:space="preserve">.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Co-insurance</w:t>
      </w:r>
      <w:r>
        <w:rPr>
          <w:rFonts w:ascii="TimesNewRoman" w:hAnsi="TimesNewRoman" w:cs="TimesNewRoman"/>
          <w:szCs w:val="24"/>
        </w:rPr>
        <w:t xml:space="preserve"> – the amount of money that a Member pays to a Participating Pharmacy or approved mail order facility, based on a percentage of the cost of a Prescription Drug as determined by the Member’s Medicare Prescription Drug Plan.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CommonHealth</w:t>
      </w:r>
      <w:r>
        <w:rPr>
          <w:rFonts w:ascii="TimesNewRoman" w:hAnsi="TimesNewRoman" w:cs="TimesNewRoman"/>
          <w:szCs w:val="24"/>
        </w:rPr>
        <w:t xml:space="preserve"> – a MassHealth program administered by the Office of Medicaid to furnish  and pay for medical benefits to eligible individuals pursuant to M.G.L. c. 118E, §§ 9A, 16 and 16A and the regulations promulgated thereunder.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Commonwealth</w:t>
      </w:r>
      <w:r>
        <w:rPr>
          <w:rFonts w:ascii="TimesNewRoman" w:hAnsi="TimesNewRoman" w:cs="TimesNewRoman"/>
          <w:szCs w:val="24"/>
        </w:rPr>
        <w:t xml:space="preserve"> – the Commonwealth of Massachusetts.</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Co-payment</w:t>
      </w:r>
      <w:r>
        <w:rPr>
          <w:rFonts w:ascii="TimesNewRoman" w:hAnsi="TimesNewRoman" w:cs="TimesNewRoman"/>
          <w:szCs w:val="24"/>
        </w:rPr>
        <w:t xml:space="preserve"> – the applicable point of purchase contribution established by the Plan and paid by a Member to a Participating Pharmacy or approved mail service facility for each Prescription Drug dispensed.</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Bold" w:hAnsi="TimesNewRoman,Bold" w:cs="TimesNewRoman,Bold"/>
          <w:b/>
          <w:bCs/>
          <w:szCs w:val="24"/>
        </w:rPr>
      </w:pPr>
      <w:r w:rsidRPr="00666F5E">
        <w:rPr>
          <w:rFonts w:ascii="TimesNewRoman" w:hAnsi="TimesNewRoman" w:cs="TimesNewRoman"/>
          <w:szCs w:val="24"/>
          <w:u w:val="single"/>
        </w:rPr>
        <w:t>Covered Benefits</w:t>
      </w:r>
      <w:r>
        <w:rPr>
          <w:rFonts w:ascii="TimesNewRoman" w:hAnsi="TimesNewRoman" w:cs="TimesNewRoman"/>
          <w:szCs w:val="24"/>
        </w:rPr>
        <w:t xml:space="preserve"> – items listed on the Plan Formulary. Covered Benefits include Prescription Drugs that are on the Plan Formulary, are dispensed by a retail pharmacy (including mail service) and can be self</w:t>
      </w:r>
      <w:ins w:id="57" w:author=" " w:date="2015-10-13T15:10:00Z">
        <w:r w:rsidR="00D97D6F">
          <w:rPr>
            <w:rFonts w:ascii="TimesNewRoman" w:hAnsi="TimesNewRoman" w:cs="TimesNewRoman"/>
            <w:szCs w:val="24"/>
          </w:rPr>
          <w:t>-</w:t>
        </w:r>
      </w:ins>
      <w:del w:id="58" w:author=" " w:date="2015-10-13T15:10:00Z">
        <w:r w:rsidDel="00D97D6F">
          <w:rPr>
            <w:rFonts w:ascii="TimesNewRoman" w:hAnsi="TimesNewRoman" w:cs="TimesNewRoman"/>
            <w:szCs w:val="24"/>
          </w:rPr>
          <w:delText xml:space="preserve"> </w:delText>
        </w:r>
      </w:del>
      <w:r>
        <w:rPr>
          <w:rFonts w:ascii="TimesNewRoman" w:hAnsi="TimesNewRoman" w:cs="TimesNewRoman"/>
          <w:szCs w:val="24"/>
        </w:rPr>
        <w:t>administered. Covered benefits do not include any Prescription Drugs that are administered in an inpatient setting. For any Member who is enrolled in a Medicare Part D Plan or Creditable Coverage Plan, covered benefits are only those products that are covered by the Member’s Part D Plan or Creditable Coverage Plan and benzodiazepines</w:t>
      </w:r>
      <w:r>
        <w:rPr>
          <w:rFonts w:ascii="TimesNewRoman,Bold" w:hAnsi="TimesNewRoman,Bold" w:cs="TimesNewRoman,Bold"/>
          <w:b/>
          <w:bCs/>
          <w:szCs w:val="24"/>
        </w:rPr>
        <w:t xml:space="preserve">. </w:t>
      </w:r>
    </w:p>
    <w:p w:rsidR="00666F5E" w:rsidRDefault="00666F5E" w:rsidP="00666F5E">
      <w:pPr>
        <w:autoSpaceDE w:val="0"/>
        <w:autoSpaceDN w:val="0"/>
        <w:adjustRightInd w:val="0"/>
        <w:ind w:left="216"/>
        <w:rPr>
          <w:rFonts w:ascii="TimesNewRoman,Bold" w:hAnsi="TimesNewRoman,Bold" w:cs="TimesNewRoman,Bold"/>
          <w:b/>
          <w:bCs/>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Creditable Coverage Plan</w:t>
      </w:r>
      <w:r>
        <w:rPr>
          <w:rFonts w:ascii="TimesNewRoman" w:hAnsi="TimesNewRoman" w:cs="TimesNewRoman"/>
          <w:szCs w:val="24"/>
        </w:rPr>
        <w:t xml:space="preserve"> – a plan which provides creditable prescription drug coverage as defined by Section 104 of the </w:t>
      </w:r>
      <w:ins w:id="59" w:author=" " w:date="2015-10-13T15:09:00Z">
        <w:r w:rsidR="00D97D6F">
          <w:rPr>
            <w:rFonts w:cs="Times New Roman"/>
            <w:u w:val="single"/>
          </w:rPr>
          <w:t>Medicare Prescription Drug, Improvement, and Modernization Act of 2003</w:t>
        </w:r>
      </w:ins>
      <w:del w:id="60" w:author=" " w:date="2015-10-13T15:09:00Z">
        <w:r w:rsidDel="00D97D6F">
          <w:rPr>
            <w:rFonts w:ascii="TimesNewRoman" w:hAnsi="TimesNewRoman" w:cs="TimesNewRoman"/>
            <w:szCs w:val="24"/>
          </w:rPr>
          <w:delText>MMA</w:delText>
        </w:r>
      </w:del>
      <w:r>
        <w:rPr>
          <w:rFonts w:ascii="TimesNewRoman" w:hAnsi="TimesNewRoman" w:cs="TimesNewRoman"/>
          <w:szCs w:val="24"/>
        </w:rPr>
        <w:t xml:space="preserve">, and which provides coverage for the cost of prescription drugs actuarially equal to or better than that provided by Medicare Part D.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Deductible</w:t>
      </w:r>
      <w:r>
        <w:rPr>
          <w:rFonts w:ascii="TimesNewRoman" w:hAnsi="TimesNewRoman" w:cs="TimesNewRoman"/>
          <w:szCs w:val="24"/>
        </w:rPr>
        <w:t xml:space="preserve"> – the amount of money paid by a Member toward Covered Benefit costs prior to gaining access to Covered Benefits at the applicable Co-payment rates.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Elder Affairs</w:t>
      </w:r>
      <w:r>
        <w:rPr>
          <w:rFonts w:ascii="TimesNewRoman" w:hAnsi="TimesNewRoman" w:cs="TimesNewRoman"/>
          <w:szCs w:val="24"/>
        </w:rPr>
        <w:t xml:space="preserve"> – the Massachusetts Executive Office of Elder Affairs (also called the Department of Elder Affairs).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lastRenderedPageBreak/>
        <w:t>Effective Date of Coverage</w:t>
      </w:r>
      <w:r>
        <w:rPr>
          <w:rFonts w:ascii="TimesNewRoman" w:hAnsi="TimesNewRoman" w:cs="TimesNewRoman"/>
          <w:szCs w:val="24"/>
        </w:rPr>
        <w:t xml:space="preserve"> – the date on which a Member is eligible to receive Covered Benefits.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Enrollment</w:t>
      </w:r>
      <w:r>
        <w:rPr>
          <w:rFonts w:ascii="TimesNewRoman" w:hAnsi="TimesNewRoman" w:cs="TimesNewRoman"/>
          <w:szCs w:val="24"/>
        </w:rPr>
        <w:t xml:space="preserve"> – the process during which the Plan accepts application</w:t>
      </w:r>
      <w:del w:id="61" w:author=" " w:date="2015-10-13T16:49:00Z">
        <w:r w:rsidDel="00977109">
          <w:rPr>
            <w:rFonts w:ascii="TimesNewRoman" w:hAnsi="TimesNewRoman" w:cs="TimesNewRoman"/>
            <w:szCs w:val="24"/>
          </w:rPr>
          <w:delText xml:space="preserve"> form</w:delText>
        </w:r>
      </w:del>
      <w:r>
        <w:rPr>
          <w:rFonts w:ascii="TimesNewRoman" w:hAnsi="TimesNewRoman" w:cs="TimesNewRoman"/>
          <w:szCs w:val="24"/>
        </w:rPr>
        <w:t xml:space="preserve">s for the purpose of review, determination of eligibility, and approval of Applicants to receive Covered Benefits.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Enrollment Fee</w:t>
      </w:r>
      <w:r>
        <w:rPr>
          <w:rFonts w:ascii="TimesNewRoman" w:hAnsi="TimesNewRoman" w:cs="TimesNewRoman"/>
          <w:szCs w:val="24"/>
        </w:rPr>
        <w:t xml:space="preserve"> – an annual fee a member </w:t>
      </w:r>
      <w:del w:id="62" w:author=" " w:date="2015-10-25T10:31:00Z">
        <w:r w:rsidDel="00DD0541">
          <w:rPr>
            <w:rFonts w:ascii="TimesNewRoman" w:hAnsi="TimesNewRoman" w:cs="TimesNewRoman"/>
            <w:szCs w:val="24"/>
          </w:rPr>
          <w:delText xml:space="preserve">is </w:delText>
        </w:r>
      </w:del>
      <w:ins w:id="63" w:author=" " w:date="2015-10-25T10:31:00Z">
        <w:r w:rsidR="00DD0541">
          <w:rPr>
            <w:rFonts w:ascii="TimesNewRoman" w:hAnsi="TimesNewRoman" w:cs="TimesNewRoman"/>
            <w:szCs w:val="24"/>
          </w:rPr>
          <w:t xml:space="preserve">may be </w:t>
        </w:r>
      </w:ins>
      <w:r>
        <w:rPr>
          <w:rFonts w:ascii="TimesNewRoman" w:hAnsi="TimesNewRoman" w:cs="TimesNewRoman"/>
          <w:szCs w:val="24"/>
        </w:rPr>
        <w:t xml:space="preserve">required to pay to receive Covered Benefits or Supplemental Assistance under the Plan.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Federal Poverty Level</w:t>
      </w:r>
      <w:r>
        <w:rPr>
          <w:rFonts w:ascii="TimesNewRoman" w:hAnsi="TimesNewRoman" w:cs="TimesNewRoman"/>
          <w:szCs w:val="24"/>
        </w:rPr>
        <w:t xml:space="preserve"> – the national poverty income guidelines applicable to Massachusetts. Said guidelines are issued annually in the Federal Register by the Secretary of the Department of Health and Human Services to account for changes in the cost of living as measured by the change in the average annual value of the Consumer Price Index.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Fiscal Year</w:t>
      </w:r>
      <w:r>
        <w:rPr>
          <w:rFonts w:ascii="TimesNewRoman" w:hAnsi="TimesNewRoman" w:cs="TimesNewRoman"/>
          <w:szCs w:val="24"/>
        </w:rPr>
        <w:t xml:space="preserve"> – the annual accounting period employed by the Commonwealth, beginning on  July 1 and ending on June 30 each year.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Generic Drug</w:t>
      </w:r>
      <w:r>
        <w:rPr>
          <w:rFonts w:ascii="TimesNewRoman" w:hAnsi="TimesNewRoman" w:cs="TimesNewRoman"/>
          <w:szCs w:val="24"/>
        </w:rPr>
        <w:t xml:space="preserve"> – a Prescription Drug that is: approved by the Food and Drug Administration (FDA); bio-equivalent to a Brand-Name Drug; produced by one or more drug companies  under its generic name; and available on the Plan Formulary at the lowest Co-payment level.</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Gross Annual Household Income</w:t>
      </w:r>
      <w:r>
        <w:rPr>
          <w:rFonts w:ascii="TimesNewRoman" w:hAnsi="TimesNewRoman" w:cs="TimesNewRoman"/>
          <w:szCs w:val="24"/>
        </w:rPr>
        <w:t xml:space="preserve"> – the amount of total income as reported on federal income tax returns and any additional Social Security income as reported on form(s) SSA-1099 for the Applicant or Member and, if they live together in the same housing unit, the Applicant’s or Member’s Spouse. For Applicants or Members not required to file a federal income tax return, Gross Annual Household Income includes the total amount of money, earned or unearned,  from any source, including, but not limited to, wages, salaries, rents, pensions, dividends and interest received by each Applicant or Member and his or her Spouse.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Household</w:t>
      </w:r>
      <w:r>
        <w:rPr>
          <w:rFonts w:ascii="TimesNewRoman" w:hAnsi="TimesNewRoman" w:cs="TimesNewRoman"/>
          <w:szCs w:val="24"/>
        </w:rPr>
        <w:t xml:space="preserve"> – a single adult or married couple, and any other relatives who depend on that adult or couple to provide at least one half of their financial support, and who live together in the same housing unit.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Low-income Subsidy</w:t>
      </w:r>
      <w:r>
        <w:rPr>
          <w:rFonts w:ascii="TimesNewRoman" w:hAnsi="TimesNewRoman" w:cs="TimesNewRoman"/>
          <w:szCs w:val="24"/>
        </w:rPr>
        <w:t xml:space="preserve"> – financial assistance provided by Medicare pursuant to the MMA  Subpart P to Members who qualify for payment of Medicare Part D premiums and other  costsharing associated with drug coverage, as defined in 42 C.F.R. 423.780 and 423.782.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Maintenance Drug</w:t>
      </w:r>
      <w:r>
        <w:rPr>
          <w:rFonts w:ascii="TimesNewRoman" w:hAnsi="TimesNewRoman" w:cs="TimesNewRoman"/>
          <w:szCs w:val="24"/>
        </w:rPr>
        <w:t xml:space="preserve"> – a Prescription Drug prescribed to an individual for a chronic condition,  the use of which is medically necessary for a period of ninety (90) consecutive calendar days or longer.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666F5E">
        <w:rPr>
          <w:rFonts w:ascii="TimesNewRoman" w:hAnsi="TimesNewRoman" w:cs="TimesNewRoman"/>
          <w:szCs w:val="24"/>
          <w:u w:val="single"/>
        </w:rPr>
        <w:t>MassHealth</w:t>
      </w:r>
      <w:r>
        <w:rPr>
          <w:rFonts w:ascii="TimesNewRoman" w:hAnsi="TimesNewRoman" w:cs="TimesNewRoman"/>
          <w:szCs w:val="24"/>
        </w:rPr>
        <w:t xml:space="preserve"> – the medical assistance or benefit program administered by the Office of Medicaid pursuant to Title XIX of the Social Security Act (42 U.S.C. §1396), Title XXI of the Social Security Act (42 U.S.C. §1397), M.G.L. c. 118E, and other applicable laws and waivers.</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lastRenderedPageBreak/>
        <w:t>Medicare Advantage Prescription Drug Plan (MA-PD)</w:t>
      </w:r>
      <w:r>
        <w:rPr>
          <w:rFonts w:ascii="TimesNewRoman" w:hAnsi="TimesNewRoman" w:cs="TimesNewRoman"/>
          <w:szCs w:val="24"/>
        </w:rPr>
        <w:t xml:space="preserve"> – a Medicare Advantage plan that provides qualified prescription drug coverage.</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Medicare Prescription Drug, Improvement, and Modernization Act of 2003 (MMA)</w:t>
      </w:r>
      <w:r>
        <w:rPr>
          <w:rFonts w:ascii="TimesNewRoman" w:hAnsi="TimesNewRoman" w:cs="TimesNewRoman"/>
          <w:szCs w:val="24"/>
        </w:rPr>
        <w:t xml:space="preserve"> – the federal law enacted to provide a prescription drug benefit to Medicare-eligible citizens.</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Medicare Part D</w:t>
      </w:r>
      <w:r>
        <w:rPr>
          <w:rFonts w:ascii="TimesNewRoman" w:hAnsi="TimesNewRoman" w:cs="TimesNewRoman"/>
          <w:szCs w:val="24"/>
        </w:rPr>
        <w:t xml:space="preserve"> – the Medicare prescription drug program available to Medicare beneficiaries beginning January 1, 2006.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Medicare Part D Covered Drug</w:t>
      </w:r>
      <w:r>
        <w:rPr>
          <w:rFonts w:ascii="TimesNewRoman" w:hAnsi="TimesNewRoman" w:cs="TimesNewRoman"/>
          <w:szCs w:val="24"/>
        </w:rPr>
        <w:t xml:space="preserve"> –prescription drugs, biological products, insulin and medical supplies associated with the injection of insulin, and vaccines licensed under section 351 of the </w:t>
      </w:r>
    </w:p>
    <w:p w:rsidR="00666F5E" w:rsidRDefault="00666F5E" w:rsidP="00666F5E">
      <w:pPr>
        <w:autoSpaceDE w:val="0"/>
        <w:autoSpaceDN w:val="0"/>
        <w:adjustRightInd w:val="0"/>
        <w:ind w:left="216"/>
        <w:rPr>
          <w:rFonts w:ascii="TimesNewRoman" w:hAnsi="TimesNewRoman" w:cs="TimesNewRoman"/>
          <w:szCs w:val="24"/>
        </w:rPr>
      </w:pPr>
      <w:r>
        <w:rPr>
          <w:rFonts w:ascii="TimesNewRoman" w:hAnsi="TimesNewRoman" w:cs="TimesNewRoman"/>
          <w:szCs w:val="24"/>
        </w:rPr>
        <w:t xml:space="preserve">Public Health Service Act, that meet the definition of a covered part D drug as set forth in the MMA.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Medicare Part D Plan</w:t>
      </w:r>
      <w:r>
        <w:rPr>
          <w:rFonts w:ascii="TimesNewRoman" w:hAnsi="TimesNewRoman" w:cs="TimesNewRoman"/>
          <w:szCs w:val="24"/>
        </w:rPr>
        <w:t xml:space="preserve"> – a Medicare-approved Prescription Drug Plan, a Medicare Advantage Prescription Drug Plan, and, where the context requires, a Creditable Coverage Plan.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Medicare Part D Plan Formulary</w:t>
      </w:r>
      <w:r>
        <w:rPr>
          <w:rFonts w:ascii="TimesNewRoman" w:hAnsi="TimesNewRoman" w:cs="TimesNewRoman"/>
          <w:szCs w:val="24"/>
        </w:rPr>
        <w:t xml:space="preserve"> – a list of Prescription Drugs covered by an individual Medicare Part D Plan, and the applicable co-payment levels.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Medicare Prescription Drug Plan (PDP)</w:t>
      </w:r>
      <w:r>
        <w:rPr>
          <w:rFonts w:ascii="TimesNewRoman" w:hAnsi="TimesNewRoman" w:cs="TimesNewRoman"/>
          <w:szCs w:val="24"/>
        </w:rPr>
        <w:t xml:space="preserve"> – a prescription drug plan that provides prescription drug coverage through a PDP sponsor that is under contract with CMS, and offered under a policy, contract, or plan that has been approved under 42 C.F.R. §423.272.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Member</w:t>
      </w:r>
      <w:r>
        <w:rPr>
          <w:rFonts w:ascii="TimesNewRoman" w:hAnsi="TimesNewRoman" w:cs="TimesNewRoman"/>
          <w:szCs w:val="24"/>
        </w:rPr>
        <w:t xml:space="preserve"> – an Applicant who is determined eligible to receive Covered Benefits or Supplemental Assistance under the Plan.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Membership Categories</w:t>
      </w:r>
      <w:r>
        <w:rPr>
          <w:rFonts w:ascii="TimesNewRoman" w:hAnsi="TimesNewRoman" w:cs="TimesNewRoman"/>
          <w:szCs w:val="24"/>
        </w:rPr>
        <w:t xml:space="preserve"> – categories established by the Plan, based on Members’ Medicare Part D coverage, coverage under a Creditable Coverage Plan, Gross Annual Household Income, and eligibility for the Medicare Low-income Subsidy. Specific benefit levels will apply to members in each category, including Enrollment Fees, Co-Payments, Deductibles, Supplemental Assistance, and Annual Out-Of-Pocket Spending Limits.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Non-Preferred Drug (Level 3 Drug)</w:t>
      </w:r>
      <w:r>
        <w:rPr>
          <w:rFonts w:ascii="TimesNewRoman" w:hAnsi="TimesNewRoman" w:cs="TimesNewRoman"/>
          <w:szCs w:val="24"/>
        </w:rPr>
        <w:t xml:space="preserve"> –a Brand Name Drug available on the Plan Formulary at the highest Co-payment level. For Members who are eligible for Medicare Part D, each Medicare Part D Plan will establish its own co-payment levels. </w:t>
      </w:r>
    </w:p>
    <w:p w:rsidR="00666F5E" w:rsidDel="008B4031" w:rsidRDefault="00666F5E" w:rsidP="00666F5E">
      <w:pPr>
        <w:autoSpaceDE w:val="0"/>
        <w:autoSpaceDN w:val="0"/>
        <w:adjustRightInd w:val="0"/>
        <w:ind w:left="216"/>
        <w:rPr>
          <w:del w:id="64" w:author=" " w:date="2015-10-13T15:11:00Z"/>
          <w:rFonts w:ascii="TimesNewRoman" w:hAnsi="TimesNewRoman" w:cs="TimesNewRoman"/>
          <w:szCs w:val="24"/>
        </w:rPr>
      </w:pPr>
    </w:p>
    <w:p w:rsidR="00666F5E" w:rsidDel="008B4031" w:rsidRDefault="00666F5E" w:rsidP="00666F5E">
      <w:pPr>
        <w:autoSpaceDE w:val="0"/>
        <w:autoSpaceDN w:val="0"/>
        <w:adjustRightInd w:val="0"/>
        <w:ind w:left="216"/>
        <w:rPr>
          <w:del w:id="65" w:author=" " w:date="2015-10-13T15:11:00Z"/>
          <w:rFonts w:ascii="TimesNewRoman" w:hAnsi="TimesNewRoman" w:cs="TimesNewRoman"/>
          <w:szCs w:val="24"/>
        </w:rPr>
      </w:pPr>
      <w:commentRangeStart w:id="66"/>
      <w:del w:id="67" w:author=" " w:date="2015-10-13T15:11:00Z">
        <w:r w:rsidRPr="002817AF" w:rsidDel="008B4031">
          <w:rPr>
            <w:rFonts w:ascii="TimesNewRoman" w:hAnsi="TimesNewRoman" w:cs="TimesNewRoman"/>
            <w:szCs w:val="24"/>
            <w:u w:val="single"/>
          </w:rPr>
          <w:delText>Open Enrollment</w:delText>
        </w:r>
      </w:del>
      <w:commentRangeEnd w:id="66"/>
      <w:r w:rsidR="00CA34E6">
        <w:rPr>
          <w:rStyle w:val="CommentReference"/>
        </w:rPr>
        <w:commentReference w:id="66"/>
      </w:r>
      <w:del w:id="68" w:author=" " w:date="2015-10-13T15:11:00Z">
        <w:r w:rsidDel="008B4031">
          <w:rPr>
            <w:rFonts w:ascii="TimesNewRoman" w:hAnsi="TimesNewRoman" w:cs="TimesNewRoman"/>
            <w:szCs w:val="24"/>
          </w:rPr>
          <w:delText xml:space="preserve"> – a period of time as determined by the Secretary during which the Plan will accept application forms from Applicants age 66 or over pursuant to 651 CMR 15.05(4). </w:delText>
        </w:r>
      </w:del>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Out-of-Pocket Expenditures</w:t>
      </w:r>
      <w:r>
        <w:rPr>
          <w:rFonts w:ascii="TimesNewRoman" w:hAnsi="TimesNewRoman" w:cs="TimesNewRoman"/>
          <w:szCs w:val="24"/>
        </w:rPr>
        <w:t xml:space="preserve"> – the total amount paid by a member to satisfy his or her applicable Plan Co-Payments and Deductibles, not including Premiums. For members of a Medicare Part D Plan, out-of-pocket expenditures include the total amount paid by a Member to satisfy his or her Medicare Part D Co-payments, Co-insurance, and Deductibles pursuant to the Medicare Part D Plan, but do not include Premiums.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lastRenderedPageBreak/>
        <w:t>Out-of Pocket Spending Limit</w:t>
      </w:r>
      <w:r>
        <w:rPr>
          <w:rFonts w:ascii="TimesNewRoman" w:hAnsi="TimesNewRoman" w:cs="TimesNewRoman"/>
          <w:szCs w:val="24"/>
        </w:rPr>
        <w:t xml:space="preserve"> – a cap on the amount that a Member must pay to satisfy his or her own applicable Plan Co-Payments, Co-insurance, and Deductibles. The Plan shall establish this limit on an annual basis.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Participating Pharmacy</w:t>
      </w:r>
      <w:r>
        <w:rPr>
          <w:rFonts w:ascii="TimesNewRoman" w:hAnsi="TimesNewRoman" w:cs="TimesNewRoman"/>
          <w:szCs w:val="24"/>
        </w:rPr>
        <w:t xml:space="preserve"> – any registered pharmacy that has agreed to comply with the requirements, reimbursement methods and rates established by the Plan.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Plan Formulary</w:t>
      </w:r>
      <w:r>
        <w:rPr>
          <w:rFonts w:ascii="TimesNewRoman" w:hAnsi="TimesNewRoman" w:cs="TimesNewRoman"/>
          <w:szCs w:val="24"/>
        </w:rPr>
        <w:t xml:space="preserve"> – a list of Prescription Drugs, including insulin and disposable insulin syringes with needles issued by Prescription, covered by the Plan. For Members enrolled in a Medicare Part D Plan, each Medicare Part D Plan will have its own list of Prescription Drugs, biological products, insulin, and medical supplies covered by that Medicare Part D Plan, define whether they are classified as generic or brand name drugs.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Plan Year</w:t>
      </w:r>
      <w:r>
        <w:rPr>
          <w:rFonts w:ascii="TimesNewRoman" w:hAnsi="TimesNewRoman" w:cs="TimesNewRoman"/>
          <w:szCs w:val="24"/>
        </w:rPr>
        <w:t xml:space="preserve"> – the annual period of Plan operations beginning on July 1 and ending on June 30 each year. As of January 1, 2006, the Plan Year will be the annual period of Plan operations beginning on January 1 and ending on December 31. To enable this change, the period July 1, 2005 through December 31, 2005 will be considered a separate Plan Year.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Preferred Drug (Level 2 Drug)</w:t>
      </w:r>
      <w:r>
        <w:rPr>
          <w:rFonts w:ascii="TimesNewRoman" w:hAnsi="TimesNewRoman" w:cs="TimesNewRoman"/>
          <w:szCs w:val="24"/>
        </w:rPr>
        <w:t xml:space="preserve"> – a Brand Name Drug available on the Plan Formulary at a  copayment level between a Generic Drug and a Non-Preferred Drug. Each Medicare Part D  Plan will establish its own co-payment levels. </w:t>
      </w:r>
    </w:p>
    <w:p w:rsidR="00666F5E" w:rsidDel="008B4031" w:rsidRDefault="00666F5E" w:rsidP="00666F5E">
      <w:pPr>
        <w:autoSpaceDE w:val="0"/>
        <w:autoSpaceDN w:val="0"/>
        <w:adjustRightInd w:val="0"/>
        <w:ind w:left="216"/>
        <w:rPr>
          <w:del w:id="69" w:author=" " w:date="2015-10-13T15:12:00Z"/>
          <w:rFonts w:ascii="TimesNewRoman" w:hAnsi="TimesNewRoman" w:cs="TimesNewRoman"/>
          <w:szCs w:val="24"/>
        </w:rPr>
      </w:pPr>
    </w:p>
    <w:p w:rsidR="00666F5E" w:rsidDel="008B4031" w:rsidRDefault="00666F5E" w:rsidP="00666F5E">
      <w:pPr>
        <w:autoSpaceDE w:val="0"/>
        <w:autoSpaceDN w:val="0"/>
        <w:adjustRightInd w:val="0"/>
        <w:ind w:left="216"/>
        <w:rPr>
          <w:del w:id="70" w:author=" " w:date="2015-10-13T15:12:00Z"/>
          <w:rFonts w:ascii="TimesNewRoman" w:hAnsi="TimesNewRoman" w:cs="TimesNewRoman"/>
          <w:szCs w:val="24"/>
        </w:rPr>
      </w:pPr>
      <w:commentRangeStart w:id="71"/>
      <w:del w:id="72" w:author=" " w:date="2015-10-13T15:12:00Z">
        <w:r w:rsidRPr="002817AF" w:rsidDel="008B4031">
          <w:rPr>
            <w:rFonts w:ascii="TimesNewRoman" w:hAnsi="TimesNewRoman" w:cs="TimesNewRoman"/>
            <w:szCs w:val="24"/>
            <w:u w:val="single"/>
          </w:rPr>
          <w:delText>Premium</w:delText>
        </w:r>
        <w:r w:rsidDel="008B4031">
          <w:rPr>
            <w:rFonts w:ascii="TimesNewRoman" w:hAnsi="TimesNewRoman" w:cs="TimesNewRoman"/>
            <w:szCs w:val="24"/>
          </w:rPr>
          <w:delText xml:space="preserve"> </w:delText>
        </w:r>
      </w:del>
      <w:commentRangeEnd w:id="71"/>
      <w:r w:rsidR="008B4031">
        <w:rPr>
          <w:rStyle w:val="CommentReference"/>
        </w:rPr>
        <w:commentReference w:id="71"/>
      </w:r>
      <w:del w:id="73" w:author=" " w:date="2015-10-13T15:12:00Z">
        <w:r w:rsidDel="008B4031">
          <w:rPr>
            <w:rFonts w:ascii="TimesNewRoman" w:hAnsi="TimesNewRoman" w:cs="TimesNewRoman"/>
            <w:szCs w:val="24"/>
          </w:rPr>
          <w:delText xml:space="preserve">– the amount a Member is required to pay to the Plan per month to receive Covered Benefits under the Plan. </w:delText>
        </w:r>
      </w:del>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Prescription</w:t>
      </w:r>
      <w:r>
        <w:rPr>
          <w:rFonts w:ascii="TimesNewRoman" w:hAnsi="TimesNewRoman" w:cs="TimesNewRoman"/>
          <w:szCs w:val="24"/>
        </w:rPr>
        <w:t xml:space="preserve"> – an order for a drug, either written, given orally or otherwise transmitted to a registered pharmacy by a licensed practitioner with prescriptive privileges granted by an appropriate licensing authority, or his or her expressly authorized agent.</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Prescription Advantage (the Plan)</w:t>
      </w:r>
      <w:r>
        <w:rPr>
          <w:rFonts w:ascii="TimesNewRoman" w:hAnsi="TimesNewRoman" w:cs="TimesNewRoman"/>
          <w:szCs w:val="24"/>
        </w:rPr>
        <w:t xml:space="preserve"> – the catastrophic Prescription Drug </w:t>
      </w:r>
      <w:del w:id="74" w:author=" " w:date="2015-10-20T12:39:00Z">
        <w:r w:rsidDel="00533C7B">
          <w:rPr>
            <w:rFonts w:ascii="TimesNewRoman" w:hAnsi="TimesNewRoman" w:cs="TimesNewRoman"/>
            <w:szCs w:val="24"/>
          </w:rPr>
          <w:delText>insurance plan</w:delText>
        </w:r>
      </w:del>
      <w:ins w:id="75" w:author=" " w:date="2015-10-20T12:39:00Z">
        <w:r w:rsidR="00533C7B">
          <w:rPr>
            <w:rFonts w:ascii="TimesNewRoman" w:hAnsi="TimesNewRoman" w:cs="TimesNewRoman"/>
            <w:szCs w:val="24"/>
          </w:rPr>
          <w:t>program</w:t>
        </w:r>
      </w:ins>
      <w:r>
        <w:rPr>
          <w:rFonts w:ascii="TimesNewRoman" w:hAnsi="TimesNewRoman" w:cs="TimesNewRoman"/>
          <w:szCs w:val="24"/>
        </w:rPr>
        <w:t xml:space="preserve"> created by St. 2000, c. 159, §46</w:t>
      </w:r>
      <w:r>
        <w:rPr>
          <w:rFonts w:ascii="TimesNewRoman,Italic" w:hAnsi="TimesNewRoman,Italic" w:cs="TimesNewRoman,Italic"/>
          <w:i/>
          <w:iCs/>
          <w:szCs w:val="24"/>
        </w:rPr>
        <w:t>, et seq</w:t>
      </w:r>
      <w:r>
        <w:rPr>
          <w:rFonts w:ascii="TimesNewRoman" w:hAnsi="TimesNewRoman" w:cs="TimesNewRoman"/>
          <w:szCs w:val="24"/>
        </w:rPr>
        <w:t xml:space="preserve">. which is administered by Elder Affairs and carried out by entities under agreement with Elder Affairs. </w:t>
      </w:r>
    </w:p>
    <w:p w:rsidR="00666F5E" w:rsidRDefault="00666F5E" w:rsidP="00666F5E">
      <w:pPr>
        <w:autoSpaceDE w:val="0"/>
        <w:autoSpaceDN w:val="0"/>
        <w:adjustRightInd w:val="0"/>
        <w:ind w:left="216"/>
        <w:rPr>
          <w:rFonts w:ascii="TimesNewRoman" w:hAnsi="TimesNewRoman" w:cs="TimesNewRoman"/>
          <w:szCs w:val="24"/>
        </w:rPr>
      </w:pPr>
    </w:p>
    <w:p w:rsidR="00666F5E" w:rsidRDefault="00666F5E" w:rsidP="00666F5E">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Prescription Drug</w:t>
      </w:r>
      <w:r>
        <w:rPr>
          <w:rFonts w:ascii="TimesNewRoman" w:hAnsi="TimesNewRoman" w:cs="TimesNewRoman"/>
          <w:szCs w:val="24"/>
        </w:rPr>
        <w:t xml:space="preserve"> – any and all outpatient drugs approved by the Food and Drug Administration (FDA) which, under federal law, are required, prior to being dispensed or delivered, to be labeled with the statement “Caution, Federal law prohibits dispensing without prescription” or a drug which is required by any applicable federal or state law or regulation to be dispensed only by Prescription. </w:t>
      </w:r>
    </w:p>
    <w:p w:rsidR="00666F5E" w:rsidRDefault="00666F5E" w:rsidP="00666F5E">
      <w:pPr>
        <w:autoSpaceDE w:val="0"/>
        <w:autoSpaceDN w:val="0"/>
        <w:adjustRightInd w:val="0"/>
        <w:ind w:left="216"/>
        <w:rPr>
          <w:rFonts w:ascii="TimesNewRoman" w:hAnsi="TimesNewRoman" w:cs="TimesNewRoman"/>
          <w:szCs w:val="24"/>
        </w:rPr>
      </w:pPr>
    </w:p>
    <w:p w:rsidR="002817AF" w:rsidRDefault="00666F5E" w:rsidP="002817AF">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Prior Authorization</w:t>
      </w:r>
      <w:r>
        <w:rPr>
          <w:rFonts w:ascii="TimesNewRoman" w:hAnsi="TimesNewRoman" w:cs="TimesNewRoman"/>
          <w:szCs w:val="24"/>
        </w:rPr>
        <w:t xml:space="preserve"> – the process by which the Plan requires additional information to</w:t>
      </w:r>
      <w:r w:rsidR="002817AF">
        <w:rPr>
          <w:rFonts w:ascii="TimesNewRoman" w:hAnsi="TimesNewRoman" w:cs="TimesNewRoman"/>
          <w:szCs w:val="24"/>
        </w:rPr>
        <w:t xml:space="preserve">  </w:t>
      </w:r>
      <w:r>
        <w:rPr>
          <w:rFonts w:ascii="TimesNewRoman" w:hAnsi="TimesNewRoman" w:cs="TimesNewRoman"/>
          <w:szCs w:val="24"/>
        </w:rPr>
        <w:t>determine if certain Prescription Drugs are Covered Benefits. For Members enrolled in a</w:t>
      </w:r>
      <w:r w:rsidR="002817AF">
        <w:rPr>
          <w:rFonts w:ascii="TimesNewRoman" w:hAnsi="TimesNewRoman" w:cs="TimesNewRoman"/>
          <w:szCs w:val="24"/>
        </w:rPr>
        <w:t xml:space="preserve"> </w:t>
      </w:r>
      <w:r>
        <w:rPr>
          <w:rFonts w:ascii="TimesNewRoman" w:hAnsi="TimesNewRoman" w:cs="TimesNewRoman"/>
          <w:szCs w:val="24"/>
        </w:rPr>
        <w:t>Medicare Part D Plan, the Member’s Medicare Part D Plan will define any Prior Authorization</w:t>
      </w:r>
      <w:r w:rsidR="002817AF">
        <w:rPr>
          <w:rFonts w:ascii="TimesNewRoman" w:hAnsi="TimesNewRoman" w:cs="TimesNewRoman"/>
          <w:szCs w:val="24"/>
        </w:rPr>
        <w:t xml:space="preserve"> </w:t>
      </w:r>
      <w:r>
        <w:rPr>
          <w:rFonts w:ascii="TimesNewRoman" w:hAnsi="TimesNewRoman" w:cs="TimesNewRoman"/>
          <w:szCs w:val="24"/>
        </w:rPr>
        <w:t>process.</w:t>
      </w:r>
      <w:r w:rsidR="002817AF">
        <w:rPr>
          <w:rFonts w:ascii="TimesNewRoman" w:hAnsi="TimesNewRoman" w:cs="TimesNewRoman"/>
          <w:szCs w:val="24"/>
        </w:rPr>
        <w:t xml:space="preserve"> </w:t>
      </w:r>
    </w:p>
    <w:p w:rsidR="002817AF" w:rsidRDefault="002817AF" w:rsidP="002817AF">
      <w:pPr>
        <w:autoSpaceDE w:val="0"/>
        <w:autoSpaceDN w:val="0"/>
        <w:adjustRightInd w:val="0"/>
        <w:ind w:left="216"/>
        <w:rPr>
          <w:rFonts w:ascii="TimesNewRoman" w:hAnsi="TimesNewRoman" w:cs="TimesNewRoman"/>
          <w:szCs w:val="24"/>
        </w:rPr>
      </w:pPr>
    </w:p>
    <w:p w:rsidR="002817AF" w:rsidRDefault="00666F5E" w:rsidP="002817AF">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Reconsideration</w:t>
      </w:r>
      <w:r>
        <w:rPr>
          <w:rFonts w:ascii="TimesNewRoman" w:hAnsi="TimesNewRoman" w:cs="TimesNewRoman"/>
          <w:szCs w:val="24"/>
        </w:rPr>
        <w:t xml:space="preserve"> – the process by which a designated Plan representative evaluates decisions</w:t>
      </w:r>
      <w:r w:rsidR="002817AF">
        <w:rPr>
          <w:rFonts w:ascii="TimesNewRoman" w:hAnsi="TimesNewRoman" w:cs="TimesNewRoman"/>
          <w:szCs w:val="24"/>
        </w:rPr>
        <w:t xml:space="preserve"> </w:t>
      </w:r>
      <w:r>
        <w:rPr>
          <w:rFonts w:ascii="TimesNewRoman" w:hAnsi="TimesNewRoman" w:cs="TimesNewRoman"/>
          <w:szCs w:val="24"/>
        </w:rPr>
        <w:t>made by the Plan upon the timely request of an Applicant or Member or their designee.</w:t>
      </w:r>
      <w:r w:rsidR="002817AF">
        <w:rPr>
          <w:rFonts w:ascii="TimesNewRoman" w:hAnsi="TimesNewRoman" w:cs="TimesNewRoman"/>
          <w:szCs w:val="24"/>
        </w:rPr>
        <w:t xml:space="preserve"> </w:t>
      </w:r>
    </w:p>
    <w:p w:rsidR="002817AF" w:rsidRDefault="002817AF" w:rsidP="002817AF">
      <w:pPr>
        <w:autoSpaceDE w:val="0"/>
        <w:autoSpaceDN w:val="0"/>
        <w:adjustRightInd w:val="0"/>
        <w:ind w:left="216"/>
        <w:rPr>
          <w:rFonts w:ascii="TimesNewRoman" w:hAnsi="TimesNewRoman" w:cs="TimesNewRoman"/>
          <w:szCs w:val="24"/>
        </w:rPr>
      </w:pPr>
    </w:p>
    <w:p w:rsidR="002817AF" w:rsidRDefault="00666F5E" w:rsidP="002817AF">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Resident</w:t>
      </w:r>
      <w:r>
        <w:rPr>
          <w:rFonts w:ascii="TimesNewRoman" w:hAnsi="TimesNewRoman" w:cs="TimesNewRoman"/>
          <w:szCs w:val="24"/>
        </w:rPr>
        <w:t xml:space="preserve"> – A person who lives in the Commonwealth with the intent to remain permanently or</w:t>
      </w:r>
      <w:r w:rsidR="002817AF">
        <w:rPr>
          <w:rFonts w:ascii="TimesNewRoman" w:hAnsi="TimesNewRoman" w:cs="TimesNewRoman"/>
          <w:szCs w:val="24"/>
        </w:rPr>
        <w:t xml:space="preserve"> </w:t>
      </w:r>
      <w:r>
        <w:rPr>
          <w:rFonts w:ascii="TimesNewRoman" w:hAnsi="TimesNewRoman" w:cs="TimesNewRoman"/>
          <w:szCs w:val="24"/>
        </w:rPr>
        <w:t>for an indefinite period of time and, whenever absent, intends to return to the Commonwealth.</w:t>
      </w:r>
      <w:r w:rsidR="002817AF">
        <w:rPr>
          <w:rFonts w:ascii="TimesNewRoman" w:hAnsi="TimesNewRoman" w:cs="TimesNewRoman"/>
          <w:szCs w:val="24"/>
        </w:rPr>
        <w:t xml:space="preserve"> </w:t>
      </w:r>
    </w:p>
    <w:p w:rsidR="002817AF" w:rsidRDefault="002817AF" w:rsidP="002817AF">
      <w:pPr>
        <w:autoSpaceDE w:val="0"/>
        <w:autoSpaceDN w:val="0"/>
        <w:adjustRightInd w:val="0"/>
        <w:ind w:left="216"/>
        <w:rPr>
          <w:rFonts w:ascii="TimesNewRoman" w:hAnsi="TimesNewRoman" w:cs="TimesNewRoman"/>
          <w:szCs w:val="24"/>
        </w:rPr>
      </w:pPr>
    </w:p>
    <w:p w:rsidR="002817AF" w:rsidRDefault="00666F5E" w:rsidP="002817AF">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Review</w:t>
      </w:r>
      <w:r>
        <w:rPr>
          <w:rFonts w:ascii="TimesNewRoman" w:hAnsi="TimesNewRoman" w:cs="TimesNewRoman"/>
          <w:szCs w:val="24"/>
        </w:rPr>
        <w:t xml:space="preserve"> – the appeal process of the Plan, as set forth in 651 CMR 15.15, that consists of</w:t>
      </w:r>
      <w:r w:rsidR="002817AF">
        <w:rPr>
          <w:rFonts w:ascii="TimesNewRoman" w:hAnsi="TimesNewRoman" w:cs="TimesNewRoman"/>
          <w:szCs w:val="24"/>
        </w:rPr>
        <w:t xml:space="preserve"> </w:t>
      </w:r>
      <w:r>
        <w:rPr>
          <w:rFonts w:ascii="TimesNewRoman" w:hAnsi="TimesNewRoman" w:cs="TimesNewRoman"/>
          <w:szCs w:val="24"/>
        </w:rPr>
        <w:t>Reconsideration and Administrative Review.</w:t>
      </w:r>
      <w:r w:rsidR="002817AF">
        <w:rPr>
          <w:rFonts w:ascii="TimesNewRoman" w:hAnsi="TimesNewRoman" w:cs="TimesNewRoman"/>
          <w:szCs w:val="24"/>
        </w:rPr>
        <w:t xml:space="preserve"> </w:t>
      </w:r>
    </w:p>
    <w:p w:rsidR="002817AF" w:rsidRDefault="002817AF" w:rsidP="002817AF">
      <w:pPr>
        <w:autoSpaceDE w:val="0"/>
        <w:autoSpaceDN w:val="0"/>
        <w:adjustRightInd w:val="0"/>
        <w:ind w:left="216"/>
        <w:rPr>
          <w:rFonts w:ascii="TimesNewRoman" w:hAnsi="TimesNewRoman" w:cs="TimesNewRoman"/>
          <w:szCs w:val="24"/>
        </w:rPr>
      </w:pPr>
    </w:p>
    <w:p w:rsidR="002817AF" w:rsidRDefault="00666F5E" w:rsidP="002817AF">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Secretary</w:t>
      </w:r>
      <w:r>
        <w:rPr>
          <w:rFonts w:ascii="TimesNewRoman" w:hAnsi="TimesNewRoman" w:cs="TimesNewRoman"/>
          <w:szCs w:val="24"/>
        </w:rPr>
        <w:t xml:space="preserve"> – the Secretary of the Executive Office of Elder Affairs</w:t>
      </w:r>
      <w:r w:rsidR="002817AF">
        <w:rPr>
          <w:rFonts w:ascii="TimesNewRoman" w:hAnsi="TimesNewRoman" w:cs="TimesNewRoman"/>
          <w:szCs w:val="24"/>
        </w:rPr>
        <w:t xml:space="preserve"> </w:t>
      </w:r>
    </w:p>
    <w:p w:rsidR="002817AF" w:rsidRDefault="002817AF" w:rsidP="002817AF">
      <w:pPr>
        <w:autoSpaceDE w:val="0"/>
        <w:autoSpaceDN w:val="0"/>
        <w:adjustRightInd w:val="0"/>
        <w:ind w:left="216"/>
        <w:rPr>
          <w:rFonts w:ascii="TimesNewRoman" w:hAnsi="TimesNewRoman" w:cs="TimesNewRoman"/>
          <w:szCs w:val="24"/>
        </w:rPr>
      </w:pPr>
    </w:p>
    <w:p w:rsidR="002817AF" w:rsidRDefault="00666F5E" w:rsidP="002817AF">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Supplemental Assistance</w:t>
      </w:r>
      <w:r>
        <w:rPr>
          <w:rFonts w:ascii="TimesNewRoman" w:hAnsi="TimesNewRoman" w:cs="TimesNewRoman"/>
          <w:szCs w:val="24"/>
        </w:rPr>
        <w:t xml:space="preserve"> – financial assistance provided by Prescription Advantage for</w:t>
      </w:r>
    </w:p>
    <w:p w:rsidR="002817AF" w:rsidRDefault="00666F5E" w:rsidP="002817AF">
      <w:pPr>
        <w:autoSpaceDE w:val="0"/>
        <w:autoSpaceDN w:val="0"/>
        <w:adjustRightInd w:val="0"/>
        <w:ind w:left="216"/>
        <w:rPr>
          <w:rFonts w:ascii="TimesNewRoman" w:hAnsi="TimesNewRoman" w:cs="TimesNewRoman"/>
          <w:szCs w:val="24"/>
        </w:rPr>
      </w:pPr>
      <w:r>
        <w:rPr>
          <w:rFonts w:ascii="TimesNewRoman" w:hAnsi="TimesNewRoman" w:cs="TimesNewRoman"/>
          <w:szCs w:val="24"/>
        </w:rPr>
        <w:t xml:space="preserve">premiums, </w:t>
      </w:r>
      <w:del w:id="76" w:author=" " w:date="2015-10-13T17:46:00Z">
        <w:r w:rsidDel="008331A3">
          <w:rPr>
            <w:rFonts w:ascii="TimesNewRoman" w:hAnsi="TimesNewRoman" w:cs="TimesNewRoman"/>
            <w:szCs w:val="24"/>
          </w:rPr>
          <w:delText>d</w:delText>
        </w:r>
      </w:del>
      <w:ins w:id="77" w:author=" " w:date="2015-10-13T17:46:00Z">
        <w:r w:rsidR="008331A3">
          <w:rPr>
            <w:rFonts w:ascii="TimesNewRoman" w:hAnsi="TimesNewRoman" w:cs="TimesNewRoman"/>
            <w:szCs w:val="24"/>
          </w:rPr>
          <w:t>D</w:t>
        </w:r>
      </w:ins>
      <w:r>
        <w:rPr>
          <w:rFonts w:ascii="TimesNewRoman" w:hAnsi="TimesNewRoman" w:cs="TimesNewRoman"/>
          <w:szCs w:val="24"/>
        </w:rPr>
        <w:t>eductibles, payments, co-payments and co-insurance required by a Member’s</w:t>
      </w:r>
      <w:r w:rsidR="002817AF">
        <w:rPr>
          <w:rFonts w:ascii="TimesNewRoman" w:hAnsi="TimesNewRoman" w:cs="TimesNewRoman"/>
          <w:szCs w:val="24"/>
        </w:rPr>
        <w:t xml:space="preserve"> </w:t>
      </w:r>
      <w:r>
        <w:rPr>
          <w:rFonts w:ascii="TimesNewRoman" w:hAnsi="TimesNewRoman" w:cs="TimesNewRoman"/>
          <w:szCs w:val="24"/>
        </w:rPr>
        <w:t xml:space="preserve">Medicare Part D Plan; or for </w:t>
      </w:r>
      <w:del w:id="78" w:author=" " w:date="2015-10-13T17:46:00Z">
        <w:r w:rsidDel="008331A3">
          <w:rPr>
            <w:rFonts w:ascii="TimesNewRoman" w:hAnsi="TimesNewRoman" w:cs="TimesNewRoman"/>
            <w:szCs w:val="24"/>
          </w:rPr>
          <w:delText>d</w:delText>
        </w:r>
      </w:del>
      <w:ins w:id="79" w:author=" " w:date="2015-10-13T17:47:00Z">
        <w:r w:rsidR="008331A3">
          <w:rPr>
            <w:rFonts w:ascii="TimesNewRoman" w:hAnsi="TimesNewRoman" w:cs="TimesNewRoman"/>
            <w:szCs w:val="24"/>
          </w:rPr>
          <w:t>D</w:t>
        </w:r>
      </w:ins>
      <w:r>
        <w:rPr>
          <w:rFonts w:ascii="TimesNewRoman" w:hAnsi="TimesNewRoman" w:cs="TimesNewRoman"/>
          <w:szCs w:val="24"/>
        </w:rPr>
        <w:t>eductibles, payments, co-payments and co-insurance required by</w:t>
      </w:r>
      <w:r w:rsidR="008331A3">
        <w:rPr>
          <w:rFonts w:ascii="TimesNewRoman" w:hAnsi="TimesNewRoman" w:cs="TimesNewRoman"/>
          <w:szCs w:val="24"/>
        </w:rPr>
        <w:t xml:space="preserve"> </w:t>
      </w:r>
      <w:r>
        <w:rPr>
          <w:rFonts w:ascii="TimesNewRoman" w:hAnsi="TimesNewRoman" w:cs="TimesNewRoman"/>
          <w:szCs w:val="24"/>
        </w:rPr>
        <w:t>a Member’s Creditable Coverage Plan.</w:t>
      </w:r>
    </w:p>
    <w:p w:rsidR="002817AF" w:rsidRDefault="002817AF" w:rsidP="002817AF">
      <w:pPr>
        <w:autoSpaceDE w:val="0"/>
        <w:autoSpaceDN w:val="0"/>
        <w:adjustRightInd w:val="0"/>
        <w:ind w:left="216"/>
        <w:rPr>
          <w:rFonts w:ascii="TimesNewRoman" w:hAnsi="TimesNewRoman" w:cs="TimesNewRoman"/>
          <w:szCs w:val="24"/>
        </w:rPr>
      </w:pPr>
    </w:p>
    <w:p w:rsidR="00666F5E" w:rsidRDefault="00666F5E" w:rsidP="002817AF">
      <w:pPr>
        <w:autoSpaceDE w:val="0"/>
        <w:autoSpaceDN w:val="0"/>
        <w:adjustRightInd w:val="0"/>
        <w:ind w:left="216"/>
        <w:rPr>
          <w:rFonts w:ascii="TimesNewRoman" w:hAnsi="TimesNewRoman" w:cs="TimesNewRoman"/>
          <w:szCs w:val="24"/>
        </w:rPr>
      </w:pPr>
      <w:r w:rsidRPr="002817AF">
        <w:rPr>
          <w:rFonts w:ascii="TimesNewRoman" w:hAnsi="TimesNewRoman" w:cs="TimesNewRoman"/>
          <w:szCs w:val="24"/>
          <w:u w:val="single"/>
        </w:rPr>
        <w:t>Therapeutically Equivalent Prescription Drug</w:t>
      </w:r>
      <w:r>
        <w:rPr>
          <w:rFonts w:ascii="TimesNewRoman" w:hAnsi="TimesNewRoman" w:cs="TimesNewRoman"/>
          <w:szCs w:val="24"/>
        </w:rPr>
        <w:t xml:space="preserve"> – a Prescription Drug that is of the same</w:t>
      </w:r>
      <w:r w:rsidR="002817AF">
        <w:rPr>
          <w:rFonts w:ascii="TimesNewRoman" w:hAnsi="TimesNewRoman" w:cs="TimesNewRoman"/>
          <w:szCs w:val="24"/>
        </w:rPr>
        <w:t xml:space="preserve"> </w:t>
      </w:r>
      <w:r>
        <w:rPr>
          <w:rFonts w:ascii="TimesNewRoman" w:hAnsi="TimesNewRoman" w:cs="TimesNewRoman"/>
          <w:szCs w:val="24"/>
        </w:rPr>
        <w:t>pharmacological or therapeutic class as another Prescription Drug and can be expected to have</w:t>
      </w:r>
      <w:r w:rsidR="002817AF">
        <w:rPr>
          <w:rFonts w:ascii="TimesNewRoman" w:hAnsi="TimesNewRoman" w:cs="TimesNewRoman"/>
          <w:szCs w:val="24"/>
        </w:rPr>
        <w:t xml:space="preserve"> </w:t>
      </w:r>
      <w:r>
        <w:rPr>
          <w:rFonts w:ascii="TimesNewRoman" w:hAnsi="TimesNewRoman" w:cs="TimesNewRoman"/>
          <w:szCs w:val="24"/>
        </w:rPr>
        <w:t>a similar therapeutic effect when administered in therapeutically equivalent dosages.</w:t>
      </w:r>
      <w:r w:rsidR="002817AF">
        <w:rPr>
          <w:rFonts w:ascii="TimesNewRoman" w:hAnsi="TimesNewRoman" w:cs="TimesNewRoman"/>
          <w:szCs w:val="24"/>
        </w:rPr>
        <w:t xml:space="preserve"> </w:t>
      </w:r>
    </w:p>
    <w:p w:rsidR="002817AF" w:rsidRDefault="002817AF" w:rsidP="00666F5E">
      <w:pPr>
        <w:autoSpaceDE w:val="0"/>
        <w:autoSpaceDN w:val="0"/>
        <w:adjustRightInd w:val="0"/>
        <w:rPr>
          <w:rFonts w:ascii="TimesNewRoman" w:hAnsi="TimesNewRoman" w:cs="TimesNewRoman"/>
          <w:szCs w:val="24"/>
        </w:rPr>
      </w:pPr>
    </w:p>
    <w:p w:rsidR="00666F5E" w:rsidRDefault="00666F5E" w:rsidP="00666F5E">
      <w:pPr>
        <w:autoSpaceDE w:val="0"/>
        <w:autoSpaceDN w:val="0"/>
        <w:adjustRightInd w:val="0"/>
        <w:rPr>
          <w:rFonts w:ascii="TimesNewRoman" w:hAnsi="TimesNewRoman" w:cs="TimesNewRoman"/>
          <w:szCs w:val="24"/>
          <w:u w:val="single"/>
        </w:rPr>
      </w:pPr>
      <w:r w:rsidRPr="008B4031">
        <w:rPr>
          <w:rFonts w:ascii="TimesNewRoman" w:hAnsi="TimesNewRoman" w:cs="TimesNewRoman"/>
          <w:szCs w:val="24"/>
          <w:u w:val="single"/>
        </w:rPr>
        <w:t>15.03</w:t>
      </w:r>
      <w:del w:id="80" w:author=" " w:date="2015-10-13T15:14:00Z">
        <w:r w:rsidRPr="008B4031" w:rsidDel="008B4031">
          <w:rPr>
            <w:rFonts w:ascii="TimesNewRoman" w:hAnsi="TimesNewRoman" w:cs="TimesNewRoman"/>
            <w:szCs w:val="24"/>
            <w:u w:val="single"/>
          </w:rPr>
          <w:delText>:</w:delText>
        </w:r>
      </w:del>
      <w:ins w:id="81" w:author=" " w:date="2015-10-13T15:14:00Z">
        <w:r w:rsidR="008B4031">
          <w:rPr>
            <w:rFonts w:ascii="TimesNewRoman" w:hAnsi="TimesNewRoman" w:cs="TimesNewRoman"/>
            <w:szCs w:val="24"/>
            <w:u w:val="single"/>
          </w:rPr>
          <w:t>.</w:t>
        </w:r>
      </w:ins>
      <w:r w:rsidRPr="008B4031">
        <w:rPr>
          <w:rFonts w:ascii="TimesNewRoman" w:hAnsi="TimesNewRoman" w:cs="TimesNewRoman"/>
          <w:szCs w:val="24"/>
          <w:u w:val="single"/>
        </w:rPr>
        <w:t xml:space="preserve"> Covered Benefits</w:t>
      </w:r>
      <w:ins w:id="82" w:author=" " w:date="2015-10-13T15:14:00Z">
        <w:r w:rsidR="008B4031">
          <w:rPr>
            <w:rFonts w:ascii="TimesNewRoman" w:hAnsi="TimesNewRoman" w:cs="TimesNewRoman"/>
            <w:szCs w:val="24"/>
            <w:u w:val="single"/>
          </w:rPr>
          <w:t>.</w:t>
        </w:r>
      </w:ins>
    </w:p>
    <w:p w:rsidR="008B4031" w:rsidRPr="008B4031" w:rsidRDefault="008B4031" w:rsidP="00666F5E">
      <w:pPr>
        <w:autoSpaceDE w:val="0"/>
        <w:autoSpaceDN w:val="0"/>
        <w:adjustRightInd w:val="0"/>
        <w:rPr>
          <w:rFonts w:ascii="TimesNewRoman" w:hAnsi="TimesNewRoman" w:cs="TimesNewRoman"/>
          <w:szCs w:val="24"/>
          <w:u w:val="single"/>
        </w:rPr>
      </w:pPr>
    </w:p>
    <w:p w:rsidR="008B4031" w:rsidRDefault="00666F5E" w:rsidP="00666F5E">
      <w:pPr>
        <w:pStyle w:val="ListParagraph"/>
        <w:numPr>
          <w:ilvl w:val="0"/>
          <w:numId w:val="2"/>
        </w:numPr>
        <w:autoSpaceDE w:val="0"/>
        <w:autoSpaceDN w:val="0"/>
        <w:adjustRightInd w:val="0"/>
        <w:rPr>
          <w:rFonts w:ascii="TimesNewRoman" w:hAnsi="TimesNewRoman" w:cs="TimesNewRoman"/>
          <w:szCs w:val="24"/>
        </w:rPr>
      </w:pPr>
      <w:r w:rsidRPr="008B4031">
        <w:rPr>
          <w:rFonts w:ascii="TimesNewRoman" w:hAnsi="TimesNewRoman" w:cs="TimesNewRoman"/>
          <w:szCs w:val="24"/>
        </w:rPr>
        <w:t>Plan Members are eligible to receive Covered Benefits subject to their compliance</w:t>
      </w:r>
      <w:r w:rsidR="008B4031">
        <w:rPr>
          <w:rFonts w:ascii="TimesNewRoman" w:hAnsi="TimesNewRoman" w:cs="TimesNewRoman"/>
          <w:szCs w:val="24"/>
        </w:rPr>
        <w:t xml:space="preserve"> </w:t>
      </w:r>
      <w:r w:rsidRPr="008B4031">
        <w:rPr>
          <w:rFonts w:ascii="TimesNewRoman" w:hAnsi="TimesNewRoman" w:cs="TimesNewRoman"/>
          <w:szCs w:val="24"/>
        </w:rPr>
        <w:t>with the payment spe</w:t>
      </w:r>
      <w:r w:rsidR="008B4031">
        <w:rPr>
          <w:rFonts w:ascii="TimesNewRoman" w:hAnsi="TimesNewRoman" w:cs="TimesNewRoman"/>
          <w:szCs w:val="24"/>
        </w:rPr>
        <w:t>cifications under 651 CMR 15.07.</w:t>
      </w:r>
    </w:p>
    <w:p w:rsidR="008B4031" w:rsidRDefault="00666F5E" w:rsidP="00666F5E">
      <w:pPr>
        <w:pStyle w:val="ListParagraph"/>
        <w:numPr>
          <w:ilvl w:val="0"/>
          <w:numId w:val="2"/>
        </w:numPr>
        <w:autoSpaceDE w:val="0"/>
        <w:autoSpaceDN w:val="0"/>
        <w:adjustRightInd w:val="0"/>
        <w:rPr>
          <w:rFonts w:ascii="TimesNewRoman" w:hAnsi="TimesNewRoman" w:cs="TimesNewRoman"/>
          <w:szCs w:val="24"/>
        </w:rPr>
      </w:pPr>
      <w:r w:rsidRPr="008B4031">
        <w:rPr>
          <w:rFonts w:ascii="TimesNewRoman" w:hAnsi="TimesNewRoman" w:cs="TimesNewRoman"/>
          <w:szCs w:val="24"/>
        </w:rPr>
        <w:t>Covered Benefits include Prescription Drugs that are on the Plan Formulary, are dispensed</w:t>
      </w:r>
      <w:r w:rsidR="008B4031">
        <w:rPr>
          <w:rFonts w:ascii="TimesNewRoman" w:hAnsi="TimesNewRoman" w:cs="TimesNewRoman"/>
          <w:szCs w:val="24"/>
        </w:rPr>
        <w:t xml:space="preserve"> </w:t>
      </w:r>
      <w:r w:rsidRPr="008B4031">
        <w:rPr>
          <w:rFonts w:ascii="TimesNewRoman" w:hAnsi="TimesNewRoman" w:cs="TimesNewRoman"/>
          <w:szCs w:val="24"/>
        </w:rPr>
        <w:t>by a retail pharmacy (including mail service) and can be self-administered. Covered Benefits</w:t>
      </w:r>
      <w:r w:rsidR="008B4031">
        <w:rPr>
          <w:rFonts w:ascii="TimesNewRoman" w:hAnsi="TimesNewRoman" w:cs="TimesNewRoman"/>
          <w:szCs w:val="24"/>
        </w:rPr>
        <w:t xml:space="preserve"> </w:t>
      </w:r>
      <w:r w:rsidRPr="008B4031">
        <w:rPr>
          <w:rFonts w:ascii="TimesNewRoman" w:hAnsi="TimesNewRoman" w:cs="TimesNewRoman"/>
          <w:szCs w:val="24"/>
        </w:rPr>
        <w:t>do not include any Prescription Drugs that are administered in an inpatient setting. For</w:t>
      </w:r>
      <w:r w:rsidR="008B4031">
        <w:rPr>
          <w:rFonts w:ascii="TimesNewRoman" w:hAnsi="TimesNewRoman" w:cs="TimesNewRoman"/>
          <w:szCs w:val="24"/>
        </w:rPr>
        <w:t xml:space="preserve"> </w:t>
      </w:r>
      <w:r w:rsidRPr="008B4031">
        <w:rPr>
          <w:rFonts w:ascii="TimesNewRoman" w:hAnsi="TimesNewRoman" w:cs="TimesNewRoman"/>
          <w:szCs w:val="24"/>
        </w:rPr>
        <w:t xml:space="preserve">Members enrolled in </w:t>
      </w:r>
      <w:del w:id="83" w:author=" " w:date="2015-10-13T15:14:00Z">
        <w:r w:rsidRPr="008B4031" w:rsidDel="008B4031">
          <w:rPr>
            <w:rFonts w:ascii="TimesNewRoman" w:hAnsi="TimesNewRoman" w:cs="TimesNewRoman"/>
            <w:szCs w:val="24"/>
          </w:rPr>
          <w:delText xml:space="preserve">a </w:delText>
        </w:r>
      </w:del>
      <w:r w:rsidRPr="008B4031">
        <w:rPr>
          <w:rFonts w:ascii="TimesNewRoman" w:hAnsi="TimesNewRoman" w:cs="TimesNewRoman"/>
          <w:szCs w:val="24"/>
        </w:rPr>
        <w:t>Medicare</w:t>
      </w:r>
      <w:del w:id="84" w:author=" " w:date="2015-10-13T15:14:00Z">
        <w:r w:rsidRPr="008B4031" w:rsidDel="008B4031">
          <w:rPr>
            <w:rFonts w:ascii="TimesNewRoman" w:hAnsi="TimesNewRoman" w:cs="TimesNewRoman"/>
            <w:szCs w:val="24"/>
          </w:rPr>
          <w:delText xml:space="preserve"> Part D Plan or Creditable Coverage Plan</w:delText>
        </w:r>
      </w:del>
      <w:r w:rsidRPr="008B4031">
        <w:rPr>
          <w:rFonts w:ascii="TimesNewRoman" w:hAnsi="TimesNewRoman" w:cs="TimesNewRoman"/>
          <w:szCs w:val="24"/>
        </w:rPr>
        <w:t>, Covered Benefits</w:t>
      </w:r>
      <w:r w:rsidR="008B4031">
        <w:rPr>
          <w:rFonts w:ascii="TimesNewRoman" w:hAnsi="TimesNewRoman" w:cs="TimesNewRoman"/>
          <w:szCs w:val="24"/>
        </w:rPr>
        <w:t xml:space="preserve"> </w:t>
      </w:r>
      <w:r w:rsidRPr="008B4031">
        <w:rPr>
          <w:rFonts w:ascii="TimesNewRoman" w:hAnsi="TimesNewRoman" w:cs="TimesNewRoman"/>
          <w:szCs w:val="24"/>
        </w:rPr>
        <w:t>are only those products that are covered by the Medicare Part D Plan or Creditable Coverage</w:t>
      </w:r>
      <w:r w:rsidR="008B4031">
        <w:rPr>
          <w:rFonts w:ascii="TimesNewRoman" w:hAnsi="TimesNewRoman" w:cs="TimesNewRoman"/>
          <w:szCs w:val="24"/>
        </w:rPr>
        <w:t xml:space="preserve"> </w:t>
      </w:r>
      <w:r w:rsidRPr="008B4031">
        <w:rPr>
          <w:rFonts w:ascii="TimesNewRoman" w:hAnsi="TimesNewRoman" w:cs="TimesNewRoman"/>
          <w:szCs w:val="24"/>
        </w:rPr>
        <w:t>Plan in which the Member is enrolled and benzodiazepines.</w:t>
      </w:r>
    </w:p>
    <w:p w:rsidR="008B4031" w:rsidRDefault="00666F5E" w:rsidP="00666F5E">
      <w:pPr>
        <w:pStyle w:val="ListParagraph"/>
        <w:numPr>
          <w:ilvl w:val="0"/>
          <w:numId w:val="2"/>
        </w:numPr>
        <w:autoSpaceDE w:val="0"/>
        <w:autoSpaceDN w:val="0"/>
        <w:adjustRightInd w:val="0"/>
        <w:rPr>
          <w:rFonts w:ascii="TimesNewRoman" w:hAnsi="TimesNewRoman" w:cs="TimesNewRoman"/>
          <w:szCs w:val="24"/>
        </w:rPr>
      </w:pPr>
      <w:r w:rsidRPr="008B4031">
        <w:rPr>
          <w:rFonts w:ascii="TimesNewRoman" w:hAnsi="TimesNewRoman" w:cs="TimesNewRoman"/>
          <w:szCs w:val="24"/>
        </w:rPr>
        <w:t>Access to Covered Benefits shall not commence until the Effective Date of Coverage. No</w:t>
      </w:r>
      <w:r w:rsidR="008B4031">
        <w:rPr>
          <w:rFonts w:ascii="TimesNewRoman" w:hAnsi="TimesNewRoman" w:cs="TimesNewRoman"/>
          <w:szCs w:val="24"/>
        </w:rPr>
        <w:t xml:space="preserve"> </w:t>
      </w:r>
      <w:r w:rsidRPr="008B4031">
        <w:rPr>
          <w:rFonts w:ascii="TimesNewRoman" w:hAnsi="TimesNewRoman" w:cs="TimesNewRoman"/>
          <w:szCs w:val="24"/>
        </w:rPr>
        <w:t>Prescription Drug procured by a Member prior to the Effective Date of Coverage shall be</w:t>
      </w:r>
      <w:r w:rsidR="008B4031">
        <w:rPr>
          <w:rFonts w:ascii="TimesNewRoman" w:hAnsi="TimesNewRoman" w:cs="TimesNewRoman"/>
          <w:szCs w:val="24"/>
        </w:rPr>
        <w:t xml:space="preserve"> </w:t>
      </w:r>
      <w:r w:rsidRPr="008B4031">
        <w:rPr>
          <w:rFonts w:ascii="TimesNewRoman" w:hAnsi="TimesNewRoman" w:cs="TimesNewRoman"/>
          <w:szCs w:val="24"/>
        </w:rPr>
        <w:t>considered a Covered Benefit.</w:t>
      </w:r>
    </w:p>
    <w:p w:rsidR="008B4031" w:rsidRDefault="00666F5E" w:rsidP="00666F5E">
      <w:pPr>
        <w:pStyle w:val="ListParagraph"/>
        <w:numPr>
          <w:ilvl w:val="0"/>
          <w:numId w:val="2"/>
        </w:numPr>
        <w:autoSpaceDE w:val="0"/>
        <w:autoSpaceDN w:val="0"/>
        <w:adjustRightInd w:val="0"/>
        <w:rPr>
          <w:rFonts w:ascii="TimesNewRoman" w:hAnsi="TimesNewRoman" w:cs="TimesNewRoman"/>
          <w:szCs w:val="24"/>
        </w:rPr>
      </w:pPr>
      <w:r w:rsidRPr="008B4031">
        <w:rPr>
          <w:rFonts w:ascii="TimesNewRoman" w:hAnsi="TimesNewRoman" w:cs="TimesNewRoman"/>
          <w:szCs w:val="24"/>
        </w:rPr>
        <w:t>Covered Benefits include items not on the Plan Formulary only when approved for</w:t>
      </w:r>
      <w:r w:rsidR="008B4031" w:rsidRPr="008B4031">
        <w:rPr>
          <w:rFonts w:ascii="TimesNewRoman" w:hAnsi="TimesNewRoman" w:cs="TimesNewRoman"/>
          <w:szCs w:val="24"/>
        </w:rPr>
        <w:t xml:space="preserve"> </w:t>
      </w:r>
      <w:r w:rsidRPr="008B4031">
        <w:rPr>
          <w:rFonts w:ascii="TimesNewRoman" w:hAnsi="TimesNewRoman" w:cs="TimesNewRoman"/>
          <w:szCs w:val="24"/>
        </w:rPr>
        <w:t>coverage pursuant to Review procedures set forth in 651 CMR 15.15.</w:t>
      </w:r>
    </w:p>
    <w:p w:rsidR="00666F5E" w:rsidRPr="008B4031" w:rsidRDefault="00666F5E" w:rsidP="008B4031">
      <w:pPr>
        <w:pStyle w:val="ListParagraph"/>
        <w:numPr>
          <w:ilvl w:val="0"/>
          <w:numId w:val="2"/>
        </w:numPr>
        <w:autoSpaceDE w:val="0"/>
        <w:autoSpaceDN w:val="0"/>
        <w:adjustRightInd w:val="0"/>
        <w:rPr>
          <w:rFonts w:ascii="TimesNewRoman" w:hAnsi="TimesNewRoman" w:cs="TimesNewRoman"/>
          <w:szCs w:val="24"/>
        </w:rPr>
      </w:pPr>
      <w:r w:rsidRPr="008B4031">
        <w:rPr>
          <w:rFonts w:ascii="TimesNewRoman" w:hAnsi="TimesNewRoman" w:cs="TimesNewRoman"/>
          <w:szCs w:val="24"/>
        </w:rPr>
        <w:t>To ensure appropriate use of Covered Benefits, the Plan may require Prior Authorization</w:t>
      </w:r>
      <w:r w:rsidR="008B4031">
        <w:rPr>
          <w:rFonts w:ascii="TimesNewRoman" w:hAnsi="TimesNewRoman" w:cs="TimesNewRoman"/>
          <w:szCs w:val="24"/>
        </w:rPr>
        <w:t xml:space="preserve"> </w:t>
      </w:r>
      <w:r w:rsidRPr="008B4031">
        <w:rPr>
          <w:rFonts w:ascii="TimesNewRoman" w:hAnsi="TimesNewRoman" w:cs="TimesNewRoman"/>
          <w:szCs w:val="24"/>
        </w:rPr>
        <w:t>and may use benefit management tools, including quantity limitations for certain Prescription</w:t>
      </w:r>
      <w:r w:rsidR="008B4031">
        <w:rPr>
          <w:rFonts w:ascii="TimesNewRoman" w:hAnsi="TimesNewRoman" w:cs="TimesNewRoman"/>
          <w:szCs w:val="24"/>
        </w:rPr>
        <w:t xml:space="preserve"> </w:t>
      </w:r>
      <w:r w:rsidRPr="008B4031">
        <w:rPr>
          <w:rFonts w:ascii="TimesNewRoman" w:hAnsi="TimesNewRoman" w:cs="TimesNewRoman"/>
          <w:szCs w:val="24"/>
        </w:rPr>
        <w:t xml:space="preserve">Drugs. </w:t>
      </w:r>
      <w:del w:id="85" w:author=" " w:date="2015-10-13T15:15:00Z">
        <w:r w:rsidRPr="008B4031" w:rsidDel="008B4031">
          <w:rPr>
            <w:rFonts w:ascii="TimesNewRoman" w:hAnsi="TimesNewRoman" w:cs="TimesNewRoman"/>
            <w:szCs w:val="24"/>
          </w:rPr>
          <w:delText>For Members enrolled in a Medicare Part D Plan, any Prior Authorization process will</w:delText>
        </w:r>
        <w:r w:rsidR="008B4031" w:rsidDel="008B4031">
          <w:rPr>
            <w:rFonts w:ascii="TimesNewRoman" w:hAnsi="TimesNewRoman" w:cs="TimesNewRoman"/>
            <w:szCs w:val="24"/>
          </w:rPr>
          <w:delText xml:space="preserve"> </w:delText>
        </w:r>
        <w:r w:rsidRPr="008B4031" w:rsidDel="008B4031">
          <w:rPr>
            <w:rFonts w:ascii="TimesNewRoman" w:hAnsi="TimesNewRoman" w:cs="TimesNewRoman"/>
            <w:szCs w:val="24"/>
          </w:rPr>
          <w:delText xml:space="preserve">be defined and conducted </w:delText>
        </w:r>
        <w:r w:rsidR="008B4031" w:rsidDel="008B4031">
          <w:rPr>
            <w:rFonts w:ascii="TimesNewRoman" w:hAnsi="TimesNewRoman" w:cs="TimesNewRoman"/>
            <w:szCs w:val="24"/>
          </w:rPr>
          <w:delText xml:space="preserve">by the Member’s Medicare Part D </w:delText>
        </w:r>
        <w:r w:rsidRPr="008B4031" w:rsidDel="008B4031">
          <w:rPr>
            <w:rFonts w:ascii="TimesNewRoman" w:hAnsi="TimesNewRoman" w:cs="TimesNewRoman"/>
            <w:szCs w:val="24"/>
          </w:rPr>
          <w:delText>Plan.</w:delText>
        </w:r>
      </w:del>
    </w:p>
    <w:p w:rsidR="008B4031" w:rsidRDefault="008B4031" w:rsidP="00666F5E">
      <w:pPr>
        <w:autoSpaceDE w:val="0"/>
        <w:autoSpaceDN w:val="0"/>
        <w:adjustRightInd w:val="0"/>
        <w:rPr>
          <w:rFonts w:ascii="TimesNewRoman" w:hAnsi="TimesNewRoman" w:cs="TimesNewRoman"/>
          <w:szCs w:val="24"/>
        </w:rPr>
      </w:pPr>
    </w:p>
    <w:p w:rsidR="00666F5E" w:rsidRPr="008B4031" w:rsidRDefault="00666F5E" w:rsidP="00666F5E">
      <w:pPr>
        <w:autoSpaceDE w:val="0"/>
        <w:autoSpaceDN w:val="0"/>
        <w:adjustRightInd w:val="0"/>
        <w:rPr>
          <w:rFonts w:ascii="TimesNewRoman" w:hAnsi="TimesNewRoman" w:cs="TimesNewRoman"/>
          <w:szCs w:val="24"/>
          <w:u w:val="single"/>
        </w:rPr>
      </w:pPr>
      <w:r w:rsidRPr="008B4031">
        <w:rPr>
          <w:rFonts w:ascii="TimesNewRoman" w:hAnsi="TimesNewRoman" w:cs="TimesNewRoman"/>
          <w:szCs w:val="24"/>
          <w:u w:val="single"/>
        </w:rPr>
        <w:t>15.04</w:t>
      </w:r>
      <w:ins w:id="86" w:author=" " w:date="2015-10-13T15:30:00Z">
        <w:r w:rsidR="00A705BE">
          <w:rPr>
            <w:rFonts w:ascii="TimesNewRoman" w:hAnsi="TimesNewRoman" w:cs="TimesNewRoman"/>
            <w:szCs w:val="24"/>
            <w:u w:val="single"/>
          </w:rPr>
          <w:t>.</w:t>
        </w:r>
      </w:ins>
      <w:del w:id="87" w:author=" " w:date="2015-10-13T15:30:00Z">
        <w:r w:rsidRPr="008B4031" w:rsidDel="00A705BE">
          <w:rPr>
            <w:rFonts w:ascii="TimesNewRoman" w:hAnsi="TimesNewRoman" w:cs="TimesNewRoman"/>
            <w:szCs w:val="24"/>
            <w:u w:val="single"/>
          </w:rPr>
          <w:delText>:</w:delText>
        </w:r>
      </w:del>
      <w:r w:rsidRPr="008B4031">
        <w:rPr>
          <w:rFonts w:ascii="TimesNewRoman" w:hAnsi="TimesNewRoman" w:cs="TimesNewRoman"/>
          <w:szCs w:val="24"/>
          <w:u w:val="single"/>
        </w:rPr>
        <w:t xml:space="preserve"> Eligibility</w:t>
      </w:r>
      <w:ins w:id="88" w:author=" " w:date="2015-10-13T15:30:00Z">
        <w:r w:rsidR="00A705BE">
          <w:rPr>
            <w:rFonts w:ascii="TimesNewRoman" w:hAnsi="TimesNewRoman" w:cs="TimesNewRoman"/>
            <w:szCs w:val="24"/>
            <w:u w:val="single"/>
          </w:rPr>
          <w:t>.</w:t>
        </w:r>
      </w:ins>
    </w:p>
    <w:p w:rsidR="00623F50" w:rsidRDefault="00666F5E" w:rsidP="00666F5E">
      <w:pPr>
        <w:pStyle w:val="ListParagraph"/>
        <w:numPr>
          <w:ilvl w:val="0"/>
          <w:numId w:val="3"/>
        </w:numPr>
        <w:autoSpaceDE w:val="0"/>
        <w:autoSpaceDN w:val="0"/>
        <w:adjustRightInd w:val="0"/>
        <w:rPr>
          <w:rFonts w:ascii="TimesNewRoman" w:hAnsi="TimesNewRoman" w:cs="TimesNewRoman"/>
          <w:szCs w:val="24"/>
        </w:rPr>
      </w:pPr>
      <w:r w:rsidRPr="00623F50">
        <w:rPr>
          <w:rFonts w:ascii="TimesNewRoman" w:hAnsi="TimesNewRoman" w:cs="TimesNewRoman"/>
          <w:szCs w:val="24"/>
        </w:rPr>
        <w:t>A Member of the Plan must be a Resident of the Commonwealth who is not eligible for</w:t>
      </w:r>
      <w:r w:rsidR="00623F50">
        <w:rPr>
          <w:rFonts w:ascii="TimesNewRoman" w:hAnsi="TimesNewRoman" w:cs="TimesNewRoman"/>
          <w:szCs w:val="24"/>
        </w:rPr>
        <w:t xml:space="preserve"> </w:t>
      </w:r>
      <w:r w:rsidR="00623F50" w:rsidRPr="00623F50">
        <w:rPr>
          <w:rFonts w:ascii="TimesNewRoman" w:hAnsi="TimesNewRoman" w:cs="TimesNewRoman"/>
          <w:szCs w:val="24"/>
        </w:rPr>
        <w:t>MassHealth and:</w:t>
      </w:r>
    </w:p>
    <w:p w:rsidR="00B6182C" w:rsidRDefault="00666F5E" w:rsidP="00666F5E">
      <w:pPr>
        <w:pStyle w:val="ListParagraph"/>
        <w:numPr>
          <w:ilvl w:val="1"/>
          <w:numId w:val="3"/>
        </w:numPr>
        <w:autoSpaceDE w:val="0"/>
        <w:autoSpaceDN w:val="0"/>
        <w:adjustRightInd w:val="0"/>
        <w:rPr>
          <w:ins w:id="89" w:author=" " w:date="2015-10-13T15:22:00Z"/>
          <w:rFonts w:ascii="TimesNewRoman" w:hAnsi="TimesNewRoman" w:cs="TimesNewRoman"/>
          <w:szCs w:val="24"/>
        </w:rPr>
      </w:pPr>
      <w:del w:id="90" w:author=" " w:date="2015-10-13T15:21:00Z">
        <w:r w:rsidRPr="00623F50" w:rsidDel="00B6182C">
          <w:rPr>
            <w:rFonts w:ascii="TimesNewRoman" w:hAnsi="TimesNewRoman" w:cs="TimesNewRoman"/>
            <w:szCs w:val="24"/>
          </w:rPr>
          <w:delText xml:space="preserve">i. </w:delText>
        </w:r>
      </w:del>
    </w:p>
    <w:p w:rsidR="00623F50" w:rsidDel="00B6182C" w:rsidRDefault="00666F5E" w:rsidP="00B6182C">
      <w:pPr>
        <w:pStyle w:val="ListParagraph"/>
        <w:numPr>
          <w:ilvl w:val="2"/>
          <w:numId w:val="3"/>
        </w:numPr>
        <w:autoSpaceDE w:val="0"/>
        <w:autoSpaceDN w:val="0"/>
        <w:adjustRightInd w:val="0"/>
        <w:rPr>
          <w:del w:id="91" w:author=" " w:date="2015-10-13T15:23:00Z"/>
          <w:rFonts w:ascii="TimesNewRoman" w:hAnsi="TimesNewRoman" w:cs="TimesNewRoman"/>
          <w:szCs w:val="24"/>
        </w:rPr>
      </w:pPr>
      <w:r w:rsidRPr="00623F50">
        <w:rPr>
          <w:rFonts w:ascii="TimesNewRoman" w:hAnsi="TimesNewRoman" w:cs="TimesNewRoman"/>
          <w:szCs w:val="24"/>
        </w:rPr>
        <w:t>is 65 years of age or older and is not eligible for Medicare, or</w:t>
      </w:r>
    </w:p>
    <w:p w:rsidR="00B6182C" w:rsidRDefault="00B6182C" w:rsidP="00B6182C">
      <w:pPr>
        <w:pStyle w:val="ListParagraph"/>
        <w:numPr>
          <w:ilvl w:val="2"/>
          <w:numId w:val="3"/>
        </w:numPr>
        <w:autoSpaceDE w:val="0"/>
        <w:autoSpaceDN w:val="0"/>
        <w:adjustRightInd w:val="0"/>
        <w:rPr>
          <w:ins w:id="92" w:author=" " w:date="2015-10-13T15:26:00Z"/>
          <w:rFonts w:ascii="TimesNewRoman" w:hAnsi="TimesNewRoman" w:cs="TimesNewRoman"/>
          <w:szCs w:val="24"/>
        </w:rPr>
      </w:pPr>
    </w:p>
    <w:p w:rsidR="00666F5E" w:rsidRPr="0082538A" w:rsidRDefault="00666F5E" w:rsidP="00B6182C">
      <w:pPr>
        <w:pStyle w:val="ListParagraph"/>
        <w:numPr>
          <w:ilvl w:val="2"/>
          <w:numId w:val="3"/>
        </w:numPr>
        <w:autoSpaceDE w:val="0"/>
        <w:autoSpaceDN w:val="0"/>
        <w:adjustRightInd w:val="0"/>
        <w:rPr>
          <w:rFonts w:ascii="TimesNewRoman" w:hAnsi="TimesNewRoman" w:cs="TimesNewRoman"/>
          <w:szCs w:val="24"/>
        </w:rPr>
      </w:pPr>
      <w:del w:id="93" w:author=" " w:date="2015-10-13T15:22:00Z">
        <w:r w:rsidRPr="00B6182C" w:rsidDel="00B6182C">
          <w:rPr>
            <w:rFonts w:ascii="TimesNewRoman" w:hAnsi="TimesNewRoman" w:cs="TimesNewRoman"/>
            <w:szCs w:val="24"/>
          </w:rPr>
          <w:lastRenderedPageBreak/>
          <w:delText xml:space="preserve">ii. </w:delText>
        </w:r>
      </w:del>
      <w:r w:rsidRPr="00B6182C">
        <w:rPr>
          <w:rFonts w:ascii="TimesNewRoman" w:hAnsi="TimesNewRoman" w:cs="TimesNewRoman"/>
          <w:szCs w:val="24"/>
        </w:rPr>
        <w:t>is 65 years of age or older and is eligible for Medicare and has Gross Household</w:t>
      </w:r>
      <w:r w:rsidR="00623F50" w:rsidRPr="00B6182C">
        <w:rPr>
          <w:rFonts w:ascii="TimesNewRoman" w:hAnsi="TimesNewRoman" w:cs="TimesNewRoman"/>
          <w:szCs w:val="24"/>
        </w:rPr>
        <w:t xml:space="preserve"> </w:t>
      </w:r>
      <w:r w:rsidRPr="00B6182C">
        <w:rPr>
          <w:rFonts w:ascii="TimesNewRoman" w:hAnsi="TimesNewRoman" w:cs="TimesNewRoman"/>
          <w:szCs w:val="24"/>
        </w:rPr>
        <w:t>Income less than or equal to 500 percent of the poverty guidelines updated</w:t>
      </w:r>
      <w:r w:rsidR="00623F50" w:rsidRPr="00B6182C">
        <w:rPr>
          <w:rFonts w:ascii="TimesNewRoman" w:hAnsi="TimesNewRoman" w:cs="TimesNewRoman"/>
          <w:szCs w:val="24"/>
        </w:rPr>
        <w:t xml:space="preserve"> </w:t>
      </w:r>
      <w:r w:rsidRPr="00B6182C">
        <w:rPr>
          <w:rFonts w:ascii="TimesNewRoman" w:hAnsi="TimesNewRoman" w:cs="TimesNewRoman"/>
          <w:szCs w:val="24"/>
        </w:rPr>
        <w:t>periodically in the Federal Register by the U.S. Department of Health and Human</w:t>
      </w:r>
      <w:r w:rsidR="00623F50" w:rsidRPr="00B6182C">
        <w:rPr>
          <w:rFonts w:ascii="TimesNewRoman" w:hAnsi="TimesNewRoman" w:cs="TimesNewRoman"/>
          <w:szCs w:val="24"/>
        </w:rPr>
        <w:t xml:space="preserve"> </w:t>
      </w:r>
      <w:r w:rsidRPr="00B6182C">
        <w:rPr>
          <w:rFonts w:ascii="TimesNewRoman" w:hAnsi="TimesNewRoman" w:cs="TimesNewRoman"/>
          <w:szCs w:val="24"/>
        </w:rPr>
        <w:t>Services; or</w:t>
      </w:r>
    </w:p>
    <w:p w:rsidR="00B6182C" w:rsidRDefault="00666F5E" w:rsidP="00B6182C">
      <w:pPr>
        <w:pStyle w:val="ListParagraph"/>
        <w:numPr>
          <w:ilvl w:val="1"/>
          <w:numId w:val="3"/>
        </w:numPr>
        <w:autoSpaceDE w:val="0"/>
        <w:autoSpaceDN w:val="0"/>
        <w:adjustRightInd w:val="0"/>
        <w:rPr>
          <w:rFonts w:ascii="TimesNewRoman" w:hAnsi="TimesNewRoman" w:cs="TimesNewRoman"/>
          <w:szCs w:val="24"/>
        </w:rPr>
      </w:pPr>
      <w:r w:rsidRPr="00623F50">
        <w:rPr>
          <w:rFonts w:ascii="TimesNewRoman" w:hAnsi="TimesNewRoman" w:cs="TimesNewRoman"/>
          <w:szCs w:val="24"/>
        </w:rPr>
        <w:t xml:space="preserve">has a Gross Annual Household Income less than or equal to </w:t>
      </w:r>
      <w:del w:id="94" w:author=" " w:date="2015-10-13T15:28:00Z">
        <w:r w:rsidRPr="00623F50" w:rsidDel="0082538A">
          <w:rPr>
            <w:rFonts w:ascii="TimesNewRoman" w:hAnsi="TimesNewRoman" w:cs="TimesNewRoman"/>
            <w:szCs w:val="24"/>
          </w:rPr>
          <w:delText>the Plan’s designated</w:delText>
        </w:r>
        <w:r w:rsidR="00B6182C" w:rsidDel="0082538A">
          <w:rPr>
            <w:rFonts w:ascii="TimesNewRoman" w:hAnsi="TimesNewRoman" w:cs="TimesNewRoman"/>
            <w:szCs w:val="24"/>
          </w:rPr>
          <w:delText xml:space="preserve"> </w:delText>
        </w:r>
        <w:r w:rsidRPr="00B6182C" w:rsidDel="0082538A">
          <w:rPr>
            <w:rFonts w:ascii="TimesNewRoman" w:hAnsi="TimesNewRoman" w:cs="TimesNewRoman"/>
            <w:szCs w:val="24"/>
          </w:rPr>
          <w:delText>percentage</w:delText>
        </w:r>
      </w:del>
      <w:ins w:id="95" w:author=" " w:date="2015-10-13T15:28:00Z">
        <w:r w:rsidR="0082538A">
          <w:rPr>
            <w:rFonts w:ascii="TimesNewRoman" w:hAnsi="TimesNewRoman" w:cs="TimesNewRoman"/>
            <w:szCs w:val="24"/>
          </w:rPr>
          <w:t>188 percent</w:t>
        </w:r>
      </w:ins>
      <w:r w:rsidRPr="00B6182C">
        <w:rPr>
          <w:rFonts w:ascii="TimesNewRoman" w:hAnsi="TimesNewRoman" w:cs="TimesNewRoman"/>
          <w:szCs w:val="24"/>
        </w:rPr>
        <w:t xml:space="preserve"> of the Federal Poverty Level</w:t>
      </w:r>
      <w:del w:id="96" w:author=" " w:date="2015-10-13T15:28:00Z">
        <w:r w:rsidRPr="00B6182C" w:rsidDel="0082538A">
          <w:rPr>
            <w:rFonts w:ascii="TimesNewRoman" w:hAnsi="TimesNewRoman" w:cs="TimesNewRoman"/>
            <w:szCs w:val="24"/>
          </w:rPr>
          <w:delText xml:space="preserve"> for full Plan contribution toward Premiums and</w:delText>
        </w:r>
        <w:r w:rsidR="00B6182C" w:rsidDel="0082538A">
          <w:rPr>
            <w:rFonts w:ascii="TimesNewRoman" w:hAnsi="TimesNewRoman" w:cs="TimesNewRoman"/>
            <w:szCs w:val="24"/>
          </w:rPr>
          <w:delText xml:space="preserve"> </w:delText>
        </w:r>
        <w:r w:rsidRPr="00B6182C" w:rsidDel="0082538A">
          <w:rPr>
            <w:rFonts w:ascii="TimesNewRoman" w:hAnsi="TimesNewRoman" w:cs="TimesNewRoman"/>
            <w:szCs w:val="24"/>
          </w:rPr>
          <w:delText>Deductibles</w:delText>
        </w:r>
      </w:del>
      <w:r w:rsidRPr="00B6182C">
        <w:rPr>
          <w:rFonts w:ascii="TimesNewRoman" w:hAnsi="TimesNewRoman" w:cs="TimesNewRoman"/>
          <w:szCs w:val="24"/>
        </w:rPr>
        <w:t>, does not work more than 40 hours per month and meets:</w:t>
      </w:r>
    </w:p>
    <w:p w:rsidR="00B6182C" w:rsidRDefault="00666F5E" w:rsidP="00B6182C">
      <w:pPr>
        <w:pStyle w:val="ListParagraph"/>
        <w:numPr>
          <w:ilvl w:val="2"/>
          <w:numId w:val="3"/>
        </w:numPr>
        <w:autoSpaceDE w:val="0"/>
        <w:autoSpaceDN w:val="0"/>
        <w:adjustRightInd w:val="0"/>
        <w:rPr>
          <w:rFonts w:ascii="TimesNewRoman" w:hAnsi="TimesNewRoman" w:cs="TimesNewRoman"/>
          <w:szCs w:val="24"/>
        </w:rPr>
      </w:pPr>
      <w:r w:rsidRPr="00B6182C">
        <w:rPr>
          <w:rFonts w:ascii="TimesNewRoman" w:hAnsi="TimesNewRoman" w:cs="TimesNewRoman"/>
          <w:szCs w:val="24"/>
        </w:rPr>
        <w:t>the disability requirement of the CommonHealth program as referenced under</w:t>
      </w:r>
      <w:r w:rsidR="00B6182C" w:rsidRPr="00B6182C">
        <w:rPr>
          <w:rFonts w:ascii="TimesNewRoman" w:hAnsi="TimesNewRoman" w:cs="TimesNewRoman"/>
          <w:szCs w:val="24"/>
        </w:rPr>
        <w:t xml:space="preserve"> </w:t>
      </w:r>
      <w:r w:rsidRPr="00B6182C">
        <w:rPr>
          <w:rFonts w:ascii="TimesNewRoman" w:hAnsi="TimesNewRoman" w:cs="TimesNewRoman"/>
          <w:szCs w:val="24"/>
        </w:rPr>
        <w:t>M.G.L. c. 118E, §9A, subsection (2), clause (h), notwithstanding the income eligibility</w:t>
      </w:r>
      <w:r w:rsidR="00B6182C" w:rsidRPr="00B6182C">
        <w:rPr>
          <w:rFonts w:ascii="TimesNewRoman" w:hAnsi="TimesNewRoman" w:cs="TimesNewRoman"/>
          <w:szCs w:val="24"/>
        </w:rPr>
        <w:t xml:space="preserve"> </w:t>
      </w:r>
      <w:r w:rsidRPr="00B6182C">
        <w:rPr>
          <w:rFonts w:ascii="TimesNewRoman" w:hAnsi="TimesNewRoman" w:cs="TimesNewRoman"/>
          <w:szCs w:val="24"/>
        </w:rPr>
        <w:t>requirements under M.G.L. c. 118E, §9A, subsection (2), clause (h); or</w:t>
      </w:r>
    </w:p>
    <w:p w:rsidR="00B6182C" w:rsidRDefault="00666F5E" w:rsidP="00B6182C">
      <w:pPr>
        <w:pStyle w:val="ListParagraph"/>
        <w:numPr>
          <w:ilvl w:val="2"/>
          <w:numId w:val="3"/>
        </w:numPr>
        <w:autoSpaceDE w:val="0"/>
        <w:autoSpaceDN w:val="0"/>
        <w:adjustRightInd w:val="0"/>
        <w:rPr>
          <w:rFonts w:ascii="TimesNewRoman" w:hAnsi="TimesNewRoman" w:cs="TimesNewRoman"/>
          <w:szCs w:val="24"/>
        </w:rPr>
      </w:pPr>
      <w:r w:rsidRPr="00B6182C">
        <w:rPr>
          <w:rFonts w:ascii="TimesNewRoman" w:hAnsi="TimesNewRoman" w:cs="TimesNewRoman"/>
          <w:szCs w:val="24"/>
        </w:rPr>
        <w:t>the disability requirements of the CommonHealth program as referenced underM.G.L. c. 118E, § 16, notwithstanding the income eligibility requirement under M.G.L.</w:t>
      </w:r>
      <w:r w:rsidR="00B6182C" w:rsidRPr="00B6182C">
        <w:rPr>
          <w:rFonts w:ascii="TimesNewRoman" w:hAnsi="TimesNewRoman" w:cs="TimesNewRoman"/>
          <w:szCs w:val="24"/>
        </w:rPr>
        <w:t xml:space="preserve"> </w:t>
      </w:r>
      <w:r w:rsidRPr="00B6182C">
        <w:rPr>
          <w:rFonts w:ascii="TimesNewRoman" w:hAnsi="TimesNewRoman" w:cs="TimesNewRoman"/>
          <w:szCs w:val="24"/>
        </w:rPr>
        <w:t>c. 118E, §9A, subsection (2), clause (h); or</w:t>
      </w:r>
    </w:p>
    <w:p w:rsidR="00B6182C" w:rsidRDefault="00666F5E" w:rsidP="00B6182C">
      <w:pPr>
        <w:pStyle w:val="ListParagraph"/>
        <w:numPr>
          <w:ilvl w:val="2"/>
          <w:numId w:val="3"/>
        </w:numPr>
        <w:autoSpaceDE w:val="0"/>
        <w:autoSpaceDN w:val="0"/>
        <w:adjustRightInd w:val="0"/>
        <w:rPr>
          <w:rFonts w:ascii="TimesNewRoman" w:hAnsi="TimesNewRoman" w:cs="TimesNewRoman"/>
          <w:szCs w:val="24"/>
        </w:rPr>
      </w:pPr>
      <w:r w:rsidRPr="00B6182C">
        <w:rPr>
          <w:rFonts w:ascii="TimesNewRoman" w:hAnsi="TimesNewRoman" w:cs="TimesNewRoman"/>
          <w:szCs w:val="24"/>
        </w:rPr>
        <w:t>the disability requirements of the CommonHealth program as referenced under</w:t>
      </w:r>
      <w:r w:rsidR="00B6182C" w:rsidRPr="00B6182C">
        <w:rPr>
          <w:rFonts w:ascii="TimesNewRoman" w:hAnsi="TimesNewRoman" w:cs="TimesNewRoman"/>
          <w:szCs w:val="24"/>
        </w:rPr>
        <w:t xml:space="preserve"> </w:t>
      </w:r>
      <w:r w:rsidRPr="00B6182C">
        <w:rPr>
          <w:rFonts w:ascii="TimesNewRoman" w:hAnsi="TimesNewRoman" w:cs="TimesNewRoman"/>
          <w:szCs w:val="24"/>
        </w:rPr>
        <w:t>M.G.L. c. 118E, § 16A</w:t>
      </w:r>
      <w:del w:id="97" w:author=" " w:date="2015-10-13T15:28:00Z">
        <w:r w:rsidRPr="00B6182C" w:rsidDel="0082538A">
          <w:rPr>
            <w:rFonts w:ascii="TimesNewRoman" w:hAnsi="TimesNewRoman" w:cs="TimesNewRoman"/>
            <w:szCs w:val="24"/>
          </w:rPr>
          <w:delText>; or</w:delText>
        </w:r>
      </w:del>
      <w:ins w:id="98" w:author=" " w:date="2015-10-13T15:28:00Z">
        <w:r w:rsidR="0082538A">
          <w:rPr>
            <w:rFonts w:ascii="TimesNewRoman" w:hAnsi="TimesNewRoman" w:cs="TimesNewRoman"/>
            <w:szCs w:val="24"/>
          </w:rPr>
          <w:t>.</w:t>
        </w:r>
      </w:ins>
    </w:p>
    <w:p w:rsidR="00B6182C" w:rsidRDefault="00666F5E">
      <w:pPr>
        <w:pStyle w:val="ListParagraph"/>
        <w:autoSpaceDE w:val="0"/>
        <w:autoSpaceDN w:val="0"/>
        <w:adjustRightInd w:val="0"/>
        <w:ind w:left="1440"/>
        <w:rPr>
          <w:rFonts w:ascii="TimesNewRoman" w:hAnsi="TimesNewRoman" w:cs="TimesNewRoman"/>
          <w:szCs w:val="24"/>
        </w:rPr>
        <w:pPrChange w:id="99" w:author=" " w:date="2015-10-13T15:28:00Z">
          <w:pPr>
            <w:pStyle w:val="ListParagraph"/>
            <w:numPr>
              <w:ilvl w:val="1"/>
              <w:numId w:val="3"/>
            </w:numPr>
            <w:autoSpaceDE w:val="0"/>
            <w:autoSpaceDN w:val="0"/>
            <w:adjustRightInd w:val="0"/>
            <w:ind w:left="1440" w:hanging="360"/>
          </w:pPr>
        </w:pPrChange>
      </w:pPr>
      <w:del w:id="100" w:author=" " w:date="2015-10-13T15:28:00Z">
        <w:r w:rsidRPr="00B6182C" w:rsidDel="0082538A">
          <w:rPr>
            <w:rFonts w:ascii="TimesNewRoman" w:hAnsi="TimesNewRoman" w:cs="TimesNewRoman"/>
            <w:szCs w:val="24"/>
          </w:rPr>
          <w:delText>was enrolled in the Pharmacy Program (M.G.L. c</w:delText>
        </w:r>
      </w:del>
      <w:del w:id="101" w:author=" " w:date="2015-10-13T15:29:00Z">
        <w:r w:rsidRPr="00B6182C" w:rsidDel="0082538A">
          <w:rPr>
            <w:rFonts w:ascii="TimesNewRoman" w:hAnsi="TimesNewRoman" w:cs="TimesNewRoman"/>
            <w:szCs w:val="24"/>
          </w:rPr>
          <w:delText>.118E, §16B), or PharmacyProgram Plus (St. 1999, c. 127 § 313, as amended by St. 2000, c. 159 § 2, line item 4000-1450) as of March 31, 2001.</w:delText>
        </w:r>
      </w:del>
    </w:p>
    <w:p w:rsidR="00B6182C" w:rsidRDefault="00B6182C" w:rsidP="00B6182C">
      <w:pPr>
        <w:pStyle w:val="ListParagraph"/>
        <w:autoSpaceDE w:val="0"/>
        <w:autoSpaceDN w:val="0"/>
        <w:adjustRightInd w:val="0"/>
        <w:ind w:left="1440"/>
        <w:rPr>
          <w:rFonts w:ascii="TimesNewRoman" w:hAnsi="TimesNewRoman" w:cs="TimesNewRoman"/>
          <w:szCs w:val="24"/>
        </w:rPr>
      </w:pPr>
    </w:p>
    <w:p w:rsidR="00B6182C" w:rsidRDefault="00666F5E" w:rsidP="00666F5E">
      <w:pPr>
        <w:pStyle w:val="ListParagraph"/>
        <w:numPr>
          <w:ilvl w:val="0"/>
          <w:numId w:val="3"/>
        </w:numPr>
        <w:autoSpaceDE w:val="0"/>
        <w:autoSpaceDN w:val="0"/>
        <w:adjustRightInd w:val="0"/>
        <w:rPr>
          <w:rFonts w:ascii="TimesNewRoman" w:hAnsi="TimesNewRoman" w:cs="TimesNewRoman"/>
          <w:szCs w:val="24"/>
        </w:rPr>
      </w:pPr>
      <w:r w:rsidRPr="00B6182C">
        <w:rPr>
          <w:rFonts w:ascii="TimesNewRoman" w:hAnsi="TimesNewRoman" w:cs="TimesNewRoman"/>
          <w:szCs w:val="24"/>
        </w:rPr>
        <w:t>The Plan may require verification or re-verification of any eligibility requirement at any</w:t>
      </w:r>
      <w:r w:rsidR="00B6182C">
        <w:rPr>
          <w:rFonts w:ascii="TimesNewRoman" w:hAnsi="TimesNewRoman" w:cs="TimesNewRoman"/>
          <w:szCs w:val="24"/>
        </w:rPr>
        <w:t xml:space="preserve"> </w:t>
      </w:r>
      <w:r w:rsidRPr="00B6182C">
        <w:rPr>
          <w:rFonts w:ascii="TimesNewRoman" w:hAnsi="TimesNewRoman" w:cs="TimesNewRoman"/>
          <w:szCs w:val="24"/>
        </w:rPr>
        <w:t>time.</w:t>
      </w:r>
    </w:p>
    <w:p w:rsidR="00666F5E" w:rsidRPr="00B6182C" w:rsidRDefault="00666F5E" w:rsidP="00666F5E">
      <w:pPr>
        <w:pStyle w:val="ListParagraph"/>
        <w:numPr>
          <w:ilvl w:val="0"/>
          <w:numId w:val="3"/>
        </w:numPr>
        <w:autoSpaceDE w:val="0"/>
        <w:autoSpaceDN w:val="0"/>
        <w:adjustRightInd w:val="0"/>
        <w:rPr>
          <w:rFonts w:ascii="TimesNewRoman" w:hAnsi="TimesNewRoman" w:cs="TimesNewRoman"/>
          <w:szCs w:val="24"/>
        </w:rPr>
      </w:pPr>
      <w:r w:rsidRPr="00B6182C">
        <w:rPr>
          <w:rFonts w:ascii="TimesNewRoman" w:hAnsi="TimesNewRoman" w:cs="TimesNewRoman"/>
          <w:szCs w:val="24"/>
        </w:rPr>
        <w:t>Beginning January 1, 2006, in order to be eligible for the Plan, individuals who are eligible</w:t>
      </w:r>
      <w:r w:rsidR="00B6182C">
        <w:rPr>
          <w:rFonts w:ascii="TimesNewRoman" w:hAnsi="TimesNewRoman" w:cs="TimesNewRoman"/>
          <w:szCs w:val="24"/>
        </w:rPr>
        <w:t xml:space="preserve"> </w:t>
      </w:r>
      <w:r w:rsidRPr="00B6182C">
        <w:rPr>
          <w:rFonts w:ascii="TimesNewRoman" w:hAnsi="TimesNewRoman" w:cs="TimesNewRoman"/>
          <w:szCs w:val="24"/>
        </w:rPr>
        <w:t>for Medicare must be enrolled in a Medicare Part D Plan.</w:t>
      </w:r>
      <w:del w:id="102" w:author=" " w:date="2015-10-13T15:30:00Z">
        <w:r w:rsidRPr="00B6182C" w:rsidDel="00A705BE">
          <w:rPr>
            <w:rFonts w:ascii="TimesNewRoman" w:hAnsi="TimesNewRoman" w:cs="TimesNewRoman"/>
            <w:szCs w:val="24"/>
          </w:rPr>
          <w:delText xml:space="preserve"> All Applicants and Members who</w:delText>
        </w:r>
        <w:r w:rsidR="00B6182C" w:rsidDel="00A705BE">
          <w:rPr>
            <w:rFonts w:ascii="TimesNewRoman" w:hAnsi="TimesNewRoman" w:cs="TimesNewRoman"/>
            <w:szCs w:val="24"/>
          </w:rPr>
          <w:delText xml:space="preserve"> </w:delText>
        </w:r>
        <w:r w:rsidRPr="00B6182C" w:rsidDel="00A705BE">
          <w:rPr>
            <w:rFonts w:ascii="TimesNewRoman" w:hAnsi="TimesNewRoman" w:cs="TimesNewRoman"/>
            <w:szCs w:val="24"/>
          </w:rPr>
          <w:delText xml:space="preserve">may qualify for the Low-income Subsidy shall apply for that </w:delText>
        </w:r>
        <w:commentRangeStart w:id="103"/>
        <w:r w:rsidRPr="00B6182C" w:rsidDel="00A705BE">
          <w:rPr>
            <w:rFonts w:ascii="TimesNewRoman" w:hAnsi="TimesNewRoman" w:cs="TimesNewRoman"/>
            <w:szCs w:val="24"/>
          </w:rPr>
          <w:delText>subsidy</w:delText>
        </w:r>
      </w:del>
      <w:commentRangeEnd w:id="103"/>
      <w:r w:rsidR="00CA34E6">
        <w:rPr>
          <w:rStyle w:val="CommentReference"/>
        </w:rPr>
        <w:commentReference w:id="103"/>
      </w:r>
      <w:del w:id="104" w:author=" " w:date="2015-10-13T15:30:00Z">
        <w:r w:rsidRPr="00B6182C" w:rsidDel="00A705BE">
          <w:rPr>
            <w:rFonts w:ascii="TimesNewRoman" w:hAnsi="TimesNewRoman" w:cs="TimesNewRoman"/>
            <w:szCs w:val="24"/>
          </w:rPr>
          <w:delText>.</w:delText>
        </w:r>
      </w:del>
    </w:p>
    <w:p w:rsidR="00B6182C" w:rsidRDefault="00B6182C" w:rsidP="00666F5E">
      <w:pPr>
        <w:autoSpaceDE w:val="0"/>
        <w:autoSpaceDN w:val="0"/>
        <w:adjustRightInd w:val="0"/>
        <w:rPr>
          <w:rFonts w:ascii="TimesNewRoman" w:hAnsi="TimesNewRoman" w:cs="TimesNewRoman"/>
          <w:szCs w:val="24"/>
        </w:rPr>
      </w:pPr>
    </w:p>
    <w:p w:rsidR="00666F5E" w:rsidRPr="00B6182C" w:rsidRDefault="00666F5E" w:rsidP="00666F5E">
      <w:pPr>
        <w:autoSpaceDE w:val="0"/>
        <w:autoSpaceDN w:val="0"/>
        <w:adjustRightInd w:val="0"/>
        <w:rPr>
          <w:rFonts w:ascii="TimesNewRoman" w:hAnsi="TimesNewRoman" w:cs="TimesNewRoman"/>
          <w:szCs w:val="24"/>
          <w:u w:val="single"/>
        </w:rPr>
      </w:pPr>
      <w:r w:rsidRPr="00B6182C">
        <w:rPr>
          <w:rFonts w:ascii="TimesNewRoman" w:hAnsi="TimesNewRoman" w:cs="TimesNewRoman"/>
          <w:szCs w:val="24"/>
          <w:u w:val="single"/>
        </w:rPr>
        <w:t>15.05</w:t>
      </w:r>
      <w:del w:id="105" w:author=" " w:date="2015-10-13T15:40:00Z">
        <w:r w:rsidRPr="00B6182C" w:rsidDel="00B108B6">
          <w:rPr>
            <w:rFonts w:ascii="TimesNewRoman" w:hAnsi="TimesNewRoman" w:cs="TimesNewRoman"/>
            <w:szCs w:val="24"/>
            <w:u w:val="single"/>
          </w:rPr>
          <w:delText>:</w:delText>
        </w:r>
      </w:del>
      <w:ins w:id="106" w:author=" " w:date="2015-10-13T15:40:00Z">
        <w:r w:rsidR="00B108B6">
          <w:rPr>
            <w:rFonts w:ascii="TimesNewRoman" w:hAnsi="TimesNewRoman" w:cs="TimesNewRoman"/>
            <w:szCs w:val="24"/>
            <w:u w:val="single"/>
          </w:rPr>
          <w:t>.</w:t>
        </w:r>
      </w:ins>
      <w:r w:rsidRPr="00B6182C">
        <w:rPr>
          <w:rFonts w:ascii="TimesNewRoman" w:hAnsi="TimesNewRoman" w:cs="TimesNewRoman"/>
          <w:szCs w:val="24"/>
          <w:u w:val="single"/>
        </w:rPr>
        <w:t xml:space="preserve"> Enrollment</w:t>
      </w:r>
      <w:ins w:id="107" w:author=" " w:date="2015-10-13T15:40:00Z">
        <w:r w:rsidR="00B108B6">
          <w:rPr>
            <w:rFonts w:ascii="TimesNewRoman" w:hAnsi="TimesNewRoman" w:cs="TimesNewRoman"/>
            <w:szCs w:val="24"/>
            <w:u w:val="single"/>
          </w:rPr>
          <w:t>.</w:t>
        </w:r>
      </w:ins>
    </w:p>
    <w:p w:rsidR="00A705BE" w:rsidRDefault="00A705BE" w:rsidP="00666F5E">
      <w:pPr>
        <w:autoSpaceDE w:val="0"/>
        <w:autoSpaceDN w:val="0"/>
        <w:adjustRightInd w:val="0"/>
        <w:rPr>
          <w:rFonts w:ascii="TimesNewRoman" w:hAnsi="TimesNewRoman" w:cs="TimesNewRoman"/>
          <w:szCs w:val="24"/>
        </w:rPr>
      </w:pPr>
    </w:p>
    <w:p w:rsidR="00C54CFF" w:rsidRDefault="00C54CFF">
      <w:pPr>
        <w:pStyle w:val="ListParagraph"/>
        <w:numPr>
          <w:ilvl w:val="0"/>
          <w:numId w:val="5"/>
        </w:numPr>
        <w:autoSpaceDE w:val="0"/>
        <w:autoSpaceDN w:val="0"/>
        <w:adjustRightInd w:val="0"/>
        <w:rPr>
          <w:ins w:id="108" w:author=" " w:date="2015-10-13T16:20:00Z"/>
          <w:rFonts w:ascii="TimesNewRoman" w:hAnsi="TimesNewRoman" w:cs="TimesNewRoman"/>
          <w:szCs w:val="24"/>
        </w:rPr>
        <w:pPrChange w:id="109" w:author=" " w:date="2015-10-13T16:20:00Z">
          <w:pPr>
            <w:pStyle w:val="ListParagraph"/>
            <w:numPr>
              <w:ilvl w:val="1"/>
              <w:numId w:val="5"/>
            </w:numPr>
            <w:autoSpaceDE w:val="0"/>
            <w:autoSpaceDN w:val="0"/>
            <w:adjustRightInd w:val="0"/>
            <w:ind w:left="1440" w:hanging="360"/>
          </w:pPr>
        </w:pPrChange>
      </w:pPr>
      <w:ins w:id="110" w:author=" " w:date="2015-10-13T16:20:00Z">
        <w:r w:rsidRPr="00A363A3">
          <w:rPr>
            <w:rFonts w:ascii="TimesNewRoman" w:hAnsi="TimesNewRoman" w:cs="TimesNewRoman"/>
            <w:szCs w:val="24"/>
          </w:rPr>
          <w:t xml:space="preserve">The Secretary </w:t>
        </w:r>
        <w:r>
          <w:rPr>
            <w:rFonts w:ascii="TimesNewRoman" w:hAnsi="TimesNewRoman" w:cs="TimesNewRoman"/>
            <w:szCs w:val="24"/>
          </w:rPr>
          <w:t>may</w:t>
        </w:r>
        <w:r w:rsidRPr="00A363A3">
          <w:rPr>
            <w:rFonts w:ascii="TimesNewRoman" w:hAnsi="TimesNewRoman" w:cs="TimesNewRoman"/>
            <w:szCs w:val="24"/>
          </w:rPr>
          <w:t xml:space="preserve"> establish a</w:t>
        </w:r>
        <w:r>
          <w:rPr>
            <w:rFonts w:ascii="TimesNewRoman" w:hAnsi="TimesNewRoman" w:cs="TimesNewRoman"/>
            <w:szCs w:val="24"/>
          </w:rPr>
          <w:t xml:space="preserve"> period of </w:t>
        </w:r>
        <w:r w:rsidRPr="00A363A3">
          <w:rPr>
            <w:rFonts w:ascii="TimesNewRoman" w:hAnsi="TimesNewRoman" w:cs="TimesNewRoman"/>
            <w:szCs w:val="24"/>
          </w:rPr>
          <w:t>Enrollment</w:t>
        </w:r>
        <w:r>
          <w:rPr>
            <w:rFonts w:ascii="TimesNewRoman" w:hAnsi="TimesNewRoman" w:cs="TimesNewRoman"/>
            <w:szCs w:val="24"/>
          </w:rPr>
          <w:t>. Such Enrollment period may be continuous</w:t>
        </w:r>
        <w:r w:rsidRPr="00A363A3">
          <w:rPr>
            <w:rFonts w:ascii="TimesNewRoman" w:hAnsi="TimesNewRoman" w:cs="TimesNewRoman"/>
            <w:szCs w:val="24"/>
          </w:rPr>
          <w:t xml:space="preserve">. </w:t>
        </w:r>
      </w:ins>
    </w:p>
    <w:p w:rsidR="00A705BE" w:rsidRDefault="00666F5E" w:rsidP="00666F5E">
      <w:pPr>
        <w:pStyle w:val="ListParagraph"/>
        <w:numPr>
          <w:ilvl w:val="0"/>
          <w:numId w:val="5"/>
        </w:numPr>
        <w:autoSpaceDE w:val="0"/>
        <w:autoSpaceDN w:val="0"/>
        <w:adjustRightInd w:val="0"/>
        <w:rPr>
          <w:rFonts w:ascii="TimesNewRoman" w:hAnsi="TimesNewRoman" w:cs="TimesNewRoman"/>
          <w:szCs w:val="24"/>
        </w:rPr>
      </w:pPr>
      <w:r w:rsidRPr="00A705BE">
        <w:rPr>
          <w:rFonts w:ascii="TimesNewRoman" w:hAnsi="TimesNewRoman" w:cs="TimesNewRoman"/>
          <w:szCs w:val="24"/>
        </w:rPr>
        <w:t>Enrollment in the Plan is voluntary and available to all persons eligible under 651 CMR</w:t>
      </w:r>
      <w:r w:rsidR="00A705BE">
        <w:rPr>
          <w:rFonts w:ascii="TimesNewRoman" w:hAnsi="TimesNewRoman" w:cs="TimesNewRoman"/>
          <w:szCs w:val="24"/>
        </w:rPr>
        <w:t xml:space="preserve"> </w:t>
      </w:r>
      <w:r w:rsidRPr="00A705BE">
        <w:rPr>
          <w:rFonts w:ascii="TimesNewRoman" w:hAnsi="TimesNewRoman" w:cs="TimesNewRoman"/>
          <w:szCs w:val="24"/>
        </w:rPr>
        <w:t>15.04, unless a determination is made by the Secretary to close Enrollment.</w:t>
      </w:r>
    </w:p>
    <w:p w:rsidR="00A705BE" w:rsidDel="00A93F21" w:rsidRDefault="00666F5E">
      <w:pPr>
        <w:pStyle w:val="ListParagraph"/>
        <w:numPr>
          <w:ilvl w:val="0"/>
          <w:numId w:val="5"/>
        </w:numPr>
        <w:autoSpaceDE w:val="0"/>
        <w:autoSpaceDN w:val="0"/>
        <w:adjustRightInd w:val="0"/>
        <w:rPr>
          <w:del w:id="111" w:author=" " w:date="2015-10-13T16:24:00Z"/>
          <w:rFonts w:ascii="TimesNewRoman" w:hAnsi="TimesNewRoman" w:cs="TimesNewRoman"/>
          <w:szCs w:val="24"/>
        </w:rPr>
        <w:pPrChange w:id="112" w:author=" " w:date="2015-10-13T16:24:00Z">
          <w:pPr>
            <w:pStyle w:val="ListParagraph"/>
            <w:autoSpaceDE w:val="0"/>
            <w:autoSpaceDN w:val="0"/>
            <w:adjustRightInd w:val="0"/>
            <w:ind w:left="0"/>
          </w:pPr>
        </w:pPrChange>
      </w:pPr>
      <w:r w:rsidRPr="00A705BE">
        <w:rPr>
          <w:rFonts w:ascii="TimesNewRoman" w:hAnsi="TimesNewRoman" w:cs="TimesNewRoman"/>
          <w:szCs w:val="24"/>
        </w:rPr>
        <w:t xml:space="preserve">The Secretary shall close Enrollment </w:t>
      </w:r>
      <w:del w:id="113" w:author=" " w:date="2015-10-13T15:40:00Z">
        <w:r w:rsidRPr="00A705BE" w:rsidDel="00B47E81">
          <w:rPr>
            <w:rFonts w:ascii="TimesNewRoman" w:hAnsi="TimesNewRoman" w:cs="TimesNewRoman"/>
            <w:szCs w:val="24"/>
          </w:rPr>
          <w:delText xml:space="preserve">or an established Open Enrollment period </w:delText>
        </w:r>
      </w:del>
      <w:r w:rsidRPr="00A705BE">
        <w:rPr>
          <w:rFonts w:ascii="TimesNewRoman" w:hAnsi="TimesNewRoman" w:cs="TimesNewRoman"/>
          <w:szCs w:val="24"/>
        </w:rPr>
        <w:t>after</w:t>
      </w:r>
      <w:r w:rsidR="00A705BE" w:rsidRPr="00A705BE">
        <w:rPr>
          <w:rFonts w:ascii="TimesNewRoman" w:hAnsi="TimesNewRoman" w:cs="TimesNewRoman"/>
          <w:szCs w:val="24"/>
        </w:rPr>
        <w:t xml:space="preserve"> </w:t>
      </w:r>
      <w:r w:rsidRPr="00A705BE">
        <w:rPr>
          <w:rFonts w:ascii="TimesNewRoman" w:hAnsi="TimesNewRoman" w:cs="TimesNewRoman"/>
          <w:szCs w:val="24"/>
        </w:rPr>
        <w:t>making a written determination that Plan expenditures are projected to exceed the amount</w:t>
      </w:r>
      <w:r w:rsidR="00A705BE" w:rsidRPr="00A705BE">
        <w:rPr>
          <w:rFonts w:ascii="TimesNewRoman" w:hAnsi="TimesNewRoman" w:cs="TimesNewRoman"/>
          <w:szCs w:val="24"/>
        </w:rPr>
        <w:t xml:space="preserve"> </w:t>
      </w:r>
      <w:r w:rsidRPr="00A705BE">
        <w:rPr>
          <w:rFonts w:ascii="TimesNewRoman" w:hAnsi="TimesNewRoman" w:cs="TimesNewRoman"/>
          <w:szCs w:val="24"/>
        </w:rPr>
        <w:t>appropriated for the Plan. Such determination may also be made if, based on not less than nine</w:t>
      </w:r>
      <w:r w:rsidR="00A705BE" w:rsidRPr="00A705BE">
        <w:rPr>
          <w:rFonts w:ascii="TimesNewRoman" w:hAnsi="TimesNewRoman" w:cs="TimesNewRoman"/>
          <w:szCs w:val="24"/>
        </w:rPr>
        <w:t xml:space="preserve"> </w:t>
      </w:r>
      <w:r w:rsidRPr="00A705BE">
        <w:rPr>
          <w:rFonts w:ascii="TimesNewRoman" w:hAnsi="TimesNewRoman" w:cs="TimesNewRoman"/>
          <w:szCs w:val="24"/>
        </w:rPr>
        <w:t xml:space="preserve">months of claims and </w:t>
      </w:r>
      <w:del w:id="114" w:author=" " w:date="2015-10-13T15:40:00Z">
        <w:r w:rsidRPr="00A705BE" w:rsidDel="00B47E81">
          <w:rPr>
            <w:rFonts w:ascii="TimesNewRoman" w:hAnsi="TimesNewRoman" w:cs="TimesNewRoman"/>
            <w:szCs w:val="24"/>
          </w:rPr>
          <w:delText>e</w:delText>
        </w:r>
      </w:del>
      <w:ins w:id="115" w:author=" " w:date="2015-10-13T15:40:00Z">
        <w:r w:rsidR="00B47E81">
          <w:rPr>
            <w:rFonts w:ascii="TimesNewRoman" w:hAnsi="TimesNewRoman" w:cs="TimesNewRoman"/>
            <w:szCs w:val="24"/>
          </w:rPr>
          <w:t>E</w:t>
        </w:r>
      </w:ins>
      <w:r w:rsidRPr="00A705BE">
        <w:rPr>
          <w:rFonts w:ascii="TimesNewRoman" w:hAnsi="TimesNewRoman" w:cs="TimesNewRoman"/>
          <w:szCs w:val="24"/>
        </w:rPr>
        <w:t>nrollment data for the current Fiscal Year, expenditures in the</w:t>
      </w:r>
      <w:r w:rsidR="00A705BE" w:rsidRPr="00A705BE">
        <w:rPr>
          <w:rFonts w:ascii="TimesNewRoman" w:hAnsi="TimesNewRoman" w:cs="TimesNewRoman"/>
          <w:szCs w:val="24"/>
        </w:rPr>
        <w:t xml:space="preserve"> </w:t>
      </w:r>
      <w:r w:rsidRPr="00A705BE">
        <w:rPr>
          <w:rFonts w:ascii="TimesNewRoman" w:hAnsi="TimesNewRoman" w:cs="TimesNewRoman"/>
          <w:szCs w:val="24"/>
        </w:rPr>
        <w:t>subsequent Fiscal Year are clearly projected to annualize beyond the expenditures projected by</w:t>
      </w:r>
      <w:r w:rsidR="00A705BE" w:rsidRPr="00A705BE">
        <w:rPr>
          <w:rFonts w:ascii="TimesNewRoman" w:hAnsi="TimesNewRoman" w:cs="TimesNewRoman"/>
          <w:szCs w:val="24"/>
        </w:rPr>
        <w:t xml:space="preserve"> </w:t>
      </w:r>
      <w:r w:rsidRPr="00A705BE">
        <w:rPr>
          <w:rFonts w:ascii="TimesNewRoman" w:hAnsi="TimesNewRoman" w:cs="TimesNewRoman"/>
          <w:szCs w:val="24"/>
        </w:rPr>
        <w:t>the Secretary in the subsequent Fiscal Year.</w:t>
      </w:r>
    </w:p>
    <w:p w:rsidR="00A93F21" w:rsidRDefault="00A93F21" w:rsidP="00666F5E">
      <w:pPr>
        <w:pStyle w:val="ListParagraph"/>
        <w:numPr>
          <w:ilvl w:val="0"/>
          <w:numId w:val="5"/>
        </w:numPr>
        <w:autoSpaceDE w:val="0"/>
        <w:autoSpaceDN w:val="0"/>
        <w:adjustRightInd w:val="0"/>
        <w:rPr>
          <w:ins w:id="116" w:author=" " w:date="2015-10-13T16:24:00Z"/>
          <w:rFonts w:ascii="TimesNewRoman" w:hAnsi="TimesNewRoman" w:cs="TimesNewRoman"/>
          <w:szCs w:val="24"/>
        </w:rPr>
      </w:pPr>
    </w:p>
    <w:p w:rsidR="00A705BE" w:rsidRPr="00A93F21" w:rsidDel="00A93F21" w:rsidRDefault="00666F5E" w:rsidP="00A93F21">
      <w:pPr>
        <w:pStyle w:val="ListParagraph"/>
        <w:numPr>
          <w:ilvl w:val="0"/>
          <w:numId w:val="5"/>
        </w:numPr>
        <w:autoSpaceDE w:val="0"/>
        <w:autoSpaceDN w:val="0"/>
        <w:adjustRightInd w:val="0"/>
        <w:rPr>
          <w:del w:id="117" w:author=" " w:date="2015-10-13T16:23:00Z"/>
          <w:rFonts w:ascii="TimesNewRoman" w:hAnsi="TimesNewRoman" w:cs="TimesNewRoman"/>
          <w:szCs w:val="24"/>
        </w:rPr>
      </w:pPr>
      <w:del w:id="118" w:author=" " w:date="2015-10-13T16:23:00Z">
        <w:r w:rsidRPr="00A93F21" w:rsidDel="00A93F21">
          <w:rPr>
            <w:rFonts w:ascii="TimesNewRoman" w:hAnsi="TimesNewRoman" w:cs="TimesNewRoman"/>
            <w:szCs w:val="24"/>
          </w:rPr>
          <w:delText>Initial Enrollment.</w:delText>
        </w:r>
      </w:del>
    </w:p>
    <w:p w:rsidR="00A705BE" w:rsidDel="00A93F21" w:rsidRDefault="00666F5E">
      <w:pPr>
        <w:pStyle w:val="ListParagraph"/>
        <w:autoSpaceDE w:val="0"/>
        <w:autoSpaceDN w:val="0"/>
        <w:adjustRightInd w:val="0"/>
        <w:ind w:left="1440"/>
        <w:rPr>
          <w:del w:id="119" w:author=" " w:date="2015-10-13T16:23:00Z"/>
          <w:rFonts w:ascii="TimesNewRoman" w:hAnsi="TimesNewRoman" w:cs="TimesNewRoman"/>
          <w:szCs w:val="24"/>
        </w:rPr>
        <w:pPrChange w:id="120" w:author=" " w:date="2015-10-13T16:23:00Z">
          <w:pPr>
            <w:pStyle w:val="ListParagraph"/>
            <w:numPr>
              <w:ilvl w:val="1"/>
              <w:numId w:val="5"/>
            </w:numPr>
            <w:autoSpaceDE w:val="0"/>
            <w:autoSpaceDN w:val="0"/>
            <w:adjustRightInd w:val="0"/>
            <w:ind w:left="1440" w:hanging="360"/>
          </w:pPr>
        </w:pPrChange>
      </w:pPr>
      <w:r w:rsidRPr="00A705BE">
        <w:rPr>
          <w:rFonts w:ascii="TimesNewRoman" w:hAnsi="TimesNewRoman" w:cs="TimesNewRoman"/>
          <w:szCs w:val="24"/>
        </w:rPr>
        <w:t>Persons eligible under 651 CMR 15.04(1)(b) may join or re-join the Plan at any time</w:t>
      </w:r>
      <w:ins w:id="121" w:author=" " w:date="2015-10-13T16:00:00Z">
        <w:r w:rsidR="002B236E">
          <w:rPr>
            <w:rFonts w:ascii="TimesNewRoman" w:hAnsi="TimesNewRoman" w:cs="TimesNewRoman"/>
            <w:szCs w:val="24"/>
          </w:rPr>
          <w:t xml:space="preserve"> during which </w:t>
        </w:r>
      </w:ins>
      <w:ins w:id="122" w:author=" " w:date="2015-10-13T16:24:00Z">
        <w:r w:rsidR="00A93F21">
          <w:rPr>
            <w:rFonts w:ascii="TimesNewRoman" w:hAnsi="TimesNewRoman" w:cs="TimesNewRoman"/>
            <w:szCs w:val="24"/>
          </w:rPr>
          <w:t>E</w:t>
        </w:r>
      </w:ins>
      <w:ins w:id="123" w:author=" " w:date="2015-10-13T16:00:00Z">
        <w:r w:rsidR="002B236E">
          <w:rPr>
            <w:rFonts w:ascii="TimesNewRoman" w:hAnsi="TimesNewRoman" w:cs="TimesNewRoman"/>
            <w:szCs w:val="24"/>
          </w:rPr>
          <w:t>nrollment is open</w:t>
        </w:r>
      </w:ins>
      <w:r w:rsidRPr="00A705BE">
        <w:rPr>
          <w:rFonts w:ascii="TimesNewRoman" w:hAnsi="TimesNewRoman" w:cs="TimesNewRoman"/>
          <w:szCs w:val="24"/>
        </w:rPr>
        <w:t>.</w:t>
      </w:r>
    </w:p>
    <w:p w:rsidR="00A705BE" w:rsidDel="00B47E81" w:rsidRDefault="00666F5E" w:rsidP="00C54CFF">
      <w:pPr>
        <w:pStyle w:val="ListParagraph"/>
        <w:numPr>
          <w:ilvl w:val="1"/>
          <w:numId w:val="5"/>
        </w:numPr>
        <w:autoSpaceDE w:val="0"/>
        <w:autoSpaceDN w:val="0"/>
        <w:adjustRightInd w:val="0"/>
        <w:rPr>
          <w:del w:id="124" w:author=" " w:date="2015-10-13T15:43:00Z"/>
          <w:rFonts w:ascii="TimesNewRoman" w:hAnsi="TimesNewRoman" w:cs="TimesNewRoman"/>
          <w:szCs w:val="24"/>
        </w:rPr>
      </w:pPr>
      <w:del w:id="125" w:author=" " w:date="2015-10-13T15:42:00Z">
        <w:r w:rsidRPr="00C54CFF" w:rsidDel="00B47E81">
          <w:rPr>
            <w:rFonts w:ascii="TimesNewRoman" w:hAnsi="TimesNewRoman" w:cs="TimesNewRoman"/>
            <w:szCs w:val="24"/>
          </w:rPr>
          <w:delText>Per</w:delText>
        </w:r>
      </w:del>
      <w:del w:id="126" w:author=" " w:date="2015-10-13T15:43:00Z">
        <w:r w:rsidRPr="00C54CFF" w:rsidDel="00B47E81">
          <w:rPr>
            <w:rFonts w:ascii="TimesNewRoman" w:hAnsi="TimesNewRoman" w:cs="TimesNewRoman"/>
            <w:szCs w:val="24"/>
          </w:rPr>
          <w:delText>sons eligible under 651 CMR 15.04(1)(c) must be enrolled in the Plan by March 31,</w:delText>
        </w:r>
        <w:r w:rsidR="00A705BE" w:rsidRPr="00C54CFF" w:rsidDel="00B47E81">
          <w:rPr>
            <w:rFonts w:ascii="TimesNewRoman" w:hAnsi="TimesNewRoman" w:cs="TimesNewRoman"/>
            <w:szCs w:val="24"/>
          </w:rPr>
          <w:delText xml:space="preserve"> </w:delText>
        </w:r>
        <w:r w:rsidRPr="00C54CFF" w:rsidDel="00B47E81">
          <w:rPr>
            <w:rFonts w:ascii="TimesNewRoman" w:hAnsi="TimesNewRoman" w:cs="TimesNewRoman"/>
            <w:szCs w:val="24"/>
          </w:rPr>
          <w:delText xml:space="preserve">2002 in order to preserve said eligibility. After March 31, 2002 such </w:delText>
        </w:r>
        <w:r w:rsidRPr="00C54CFF" w:rsidDel="00B47E81">
          <w:rPr>
            <w:rFonts w:ascii="TimesNewRoman" w:hAnsi="TimesNewRoman" w:cs="TimesNewRoman"/>
            <w:szCs w:val="24"/>
          </w:rPr>
          <w:lastRenderedPageBreak/>
          <w:delText>persons may join or</w:delText>
        </w:r>
        <w:r w:rsidR="00A705BE" w:rsidRPr="00C54CFF" w:rsidDel="00B47E81">
          <w:rPr>
            <w:rFonts w:ascii="TimesNewRoman" w:hAnsi="TimesNewRoman" w:cs="TimesNewRoman"/>
            <w:szCs w:val="24"/>
          </w:rPr>
          <w:delText xml:space="preserve"> </w:delText>
        </w:r>
        <w:r w:rsidRPr="00C54CFF" w:rsidDel="00B47E81">
          <w:rPr>
            <w:rFonts w:ascii="TimesNewRoman" w:hAnsi="TimesNewRoman" w:cs="TimesNewRoman"/>
            <w:szCs w:val="24"/>
          </w:rPr>
          <w:delText>re-join only if eligible under 651 CMR 15.04(1)(a) or 651 CMR 15.04(1)(b).</w:delText>
        </w:r>
      </w:del>
    </w:p>
    <w:p w:rsidR="00A705BE" w:rsidRPr="00C54CFF" w:rsidDel="00C54CFF" w:rsidRDefault="00666F5E">
      <w:pPr>
        <w:pStyle w:val="ListParagraph"/>
        <w:autoSpaceDE w:val="0"/>
        <w:autoSpaceDN w:val="0"/>
        <w:adjustRightInd w:val="0"/>
        <w:ind w:left="1440"/>
        <w:rPr>
          <w:del w:id="127" w:author=" " w:date="2015-10-13T16:12:00Z"/>
          <w:rFonts w:ascii="TimesNewRoman" w:hAnsi="TimesNewRoman" w:cs="TimesNewRoman"/>
          <w:szCs w:val="24"/>
        </w:rPr>
        <w:pPrChange w:id="128" w:author=" " w:date="2015-10-13T16:12:00Z">
          <w:pPr>
            <w:pStyle w:val="ListParagraph"/>
            <w:numPr>
              <w:ilvl w:val="1"/>
              <w:numId w:val="5"/>
            </w:numPr>
            <w:autoSpaceDE w:val="0"/>
            <w:autoSpaceDN w:val="0"/>
            <w:adjustRightInd w:val="0"/>
            <w:ind w:left="1440" w:hanging="360"/>
          </w:pPr>
        </w:pPrChange>
      </w:pPr>
      <w:del w:id="129" w:author=" " w:date="2015-10-13T16:12:00Z">
        <w:r w:rsidRPr="00C54CFF" w:rsidDel="00C54CFF">
          <w:rPr>
            <w:rFonts w:ascii="TimesNewRoman" w:hAnsi="TimesNewRoman" w:cs="TimesNewRoman"/>
            <w:szCs w:val="24"/>
          </w:rPr>
          <w:delText>Persons eligible under 651 CMR 15.04(1)(a) may join the Plan as follows:</w:delText>
        </w:r>
      </w:del>
    </w:p>
    <w:p w:rsidR="00A705BE" w:rsidDel="00C54CFF" w:rsidRDefault="00A705BE" w:rsidP="00A705BE">
      <w:pPr>
        <w:pStyle w:val="ListParagraph"/>
        <w:autoSpaceDE w:val="0"/>
        <w:autoSpaceDN w:val="0"/>
        <w:adjustRightInd w:val="0"/>
        <w:ind w:left="1440"/>
        <w:rPr>
          <w:del w:id="130" w:author=" " w:date="2015-10-13T16:12:00Z"/>
          <w:rFonts w:ascii="TimesNewRoman" w:hAnsi="TimesNewRoman" w:cs="TimesNewRoman"/>
          <w:szCs w:val="24"/>
        </w:rPr>
      </w:pPr>
    </w:p>
    <w:p w:rsidR="00A705BE" w:rsidDel="00C54CFF" w:rsidRDefault="00666F5E">
      <w:pPr>
        <w:pStyle w:val="ListParagraph"/>
        <w:autoSpaceDE w:val="0"/>
        <w:autoSpaceDN w:val="0"/>
        <w:adjustRightInd w:val="0"/>
        <w:ind w:left="1728"/>
        <w:rPr>
          <w:del w:id="131" w:author=" " w:date="2015-10-13T16:12:00Z"/>
          <w:rFonts w:ascii="TimesNewRoman" w:hAnsi="TimesNewRoman" w:cs="TimesNewRoman"/>
          <w:szCs w:val="24"/>
        </w:rPr>
        <w:pPrChange w:id="132" w:author=" " w:date="2015-10-13T16:12:00Z">
          <w:pPr>
            <w:pStyle w:val="ListParagraph"/>
            <w:numPr>
              <w:ilvl w:val="2"/>
              <w:numId w:val="5"/>
            </w:numPr>
            <w:autoSpaceDE w:val="0"/>
            <w:autoSpaceDN w:val="0"/>
            <w:adjustRightInd w:val="0"/>
            <w:ind w:left="1728" w:hanging="288"/>
          </w:pPr>
        </w:pPrChange>
      </w:pPr>
      <w:del w:id="133" w:author=" " w:date="2015-10-13T15:43:00Z">
        <w:r w:rsidRPr="00A705BE" w:rsidDel="00B47E81">
          <w:rPr>
            <w:rFonts w:ascii="TimesNewRoman" w:hAnsi="TimesNewRoman" w:cs="TimesNewRoman"/>
            <w:szCs w:val="24"/>
          </w:rPr>
          <w:delText>at any time during the period beginning April 1, 2001 and ending on March 31,</w:delText>
        </w:r>
        <w:r w:rsidR="00A705BE" w:rsidDel="00B47E81">
          <w:rPr>
            <w:rFonts w:ascii="TimesNewRoman" w:hAnsi="TimesNewRoman" w:cs="TimesNewRoman"/>
            <w:szCs w:val="24"/>
          </w:rPr>
          <w:delText xml:space="preserve"> </w:delText>
        </w:r>
        <w:r w:rsidRPr="00A705BE" w:rsidDel="00B47E81">
          <w:rPr>
            <w:rFonts w:ascii="TimesNewRoman" w:hAnsi="TimesNewRoman" w:cs="TimesNewRoman"/>
            <w:szCs w:val="24"/>
          </w:rPr>
          <w:delText>2002;</w:delText>
        </w:r>
      </w:del>
    </w:p>
    <w:p w:rsidR="00A705BE" w:rsidDel="00C54CFF" w:rsidRDefault="00666F5E">
      <w:pPr>
        <w:pStyle w:val="ListParagraph"/>
        <w:autoSpaceDE w:val="0"/>
        <w:autoSpaceDN w:val="0"/>
        <w:adjustRightInd w:val="0"/>
        <w:ind w:left="1728"/>
        <w:rPr>
          <w:del w:id="134" w:author=" " w:date="2015-10-13T16:12:00Z"/>
          <w:rFonts w:ascii="TimesNewRoman" w:hAnsi="TimesNewRoman" w:cs="TimesNewRoman"/>
          <w:szCs w:val="24"/>
        </w:rPr>
        <w:pPrChange w:id="135" w:author=" " w:date="2015-10-13T16:12:00Z">
          <w:pPr>
            <w:pStyle w:val="ListParagraph"/>
            <w:numPr>
              <w:ilvl w:val="2"/>
              <w:numId w:val="5"/>
            </w:numPr>
            <w:autoSpaceDE w:val="0"/>
            <w:autoSpaceDN w:val="0"/>
            <w:adjustRightInd w:val="0"/>
            <w:ind w:left="1728" w:hanging="288"/>
          </w:pPr>
        </w:pPrChange>
      </w:pPr>
      <w:del w:id="136" w:author=" " w:date="2015-10-13T15:44:00Z">
        <w:r w:rsidRPr="00A705BE" w:rsidDel="00B47E81">
          <w:rPr>
            <w:rFonts w:ascii="TimesNewRoman" w:hAnsi="TimesNewRoman" w:cs="TimesNewRoman"/>
            <w:szCs w:val="24"/>
          </w:rPr>
          <w:delText>beginning April 1, 2002, p</w:delText>
        </w:r>
      </w:del>
      <w:del w:id="137" w:author=" " w:date="2015-10-13T16:12:00Z">
        <w:r w:rsidRPr="00A705BE" w:rsidDel="00C54CFF">
          <w:rPr>
            <w:rFonts w:ascii="TimesNewRoman" w:hAnsi="TimesNewRoman" w:cs="TimesNewRoman"/>
            <w:szCs w:val="24"/>
          </w:rPr>
          <w:delText>ersons who are 65 and are eligible under 651 CMR</w:delText>
        </w:r>
        <w:r w:rsidR="00A705BE" w:rsidDel="00C54CFF">
          <w:rPr>
            <w:rFonts w:ascii="TimesNewRoman" w:hAnsi="TimesNewRoman" w:cs="TimesNewRoman"/>
            <w:szCs w:val="24"/>
          </w:rPr>
          <w:delText xml:space="preserve"> </w:delText>
        </w:r>
        <w:r w:rsidRPr="00A705BE" w:rsidDel="00C54CFF">
          <w:rPr>
            <w:rFonts w:ascii="TimesNewRoman" w:hAnsi="TimesNewRoman" w:cs="TimesNewRoman"/>
            <w:szCs w:val="24"/>
          </w:rPr>
          <w:delText>15.04(1)(a) may join the Plan at any time prior to their 66</w:delText>
        </w:r>
        <w:r w:rsidRPr="00A705BE" w:rsidDel="00C54CFF">
          <w:rPr>
            <w:rFonts w:ascii="TimesNewRoman" w:hAnsi="TimesNewRoman" w:cs="TimesNewRoman"/>
            <w:sz w:val="16"/>
            <w:szCs w:val="16"/>
          </w:rPr>
          <w:delText xml:space="preserve">th </w:delText>
        </w:r>
        <w:r w:rsidRPr="00A705BE" w:rsidDel="00C54CFF">
          <w:rPr>
            <w:rFonts w:ascii="TimesNewRoman" w:hAnsi="TimesNewRoman" w:cs="TimesNewRoman"/>
            <w:szCs w:val="24"/>
          </w:rPr>
          <w:delText>birthday;</w:delText>
        </w:r>
      </w:del>
    </w:p>
    <w:p w:rsidR="00A705BE" w:rsidDel="00C54CFF" w:rsidRDefault="00666F5E">
      <w:pPr>
        <w:pStyle w:val="ListParagraph"/>
        <w:autoSpaceDE w:val="0"/>
        <w:autoSpaceDN w:val="0"/>
        <w:adjustRightInd w:val="0"/>
        <w:ind w:left="1728"/>
        <w:rPr>
          <w:del w:id="138" w:author=" " w:date="2015-10-13T16:12:00Z"/>
          <w:rFonts w:ascii="TimesNewRoman" w:hAnsi="TimesNewRoman" w:cs="TimesNewRoman"/>
          <w:szCs w:val="24"/>
        </w:rPr>
        <w:pPrChange w:id="139" w:author=" " w:date="2015-10-13T16:12:00Z">
          <w:pPr>
            <w:pStyle w:val="ListParagraph"/>
            <w:numPr>
              <w:ilvl w:val="2"/>
              <w:numId w:val="5"/>
            </w:numPr>
            <w:autoSpaceDE w:val="0"/>
            <w:autoSpaceDN w:val="0"/>
            <w:adjustRightInd w:val="0"/>
            <w:ind w:left="1728" w:hanging="288"/>
          </w:pPr>
        </w:pPrChange>
      </w:pPr>
      <w:del w:id="140" w:author=" " w:date="2015-10-13T16:12:00Z">
        <w:r w:rsidRPr="00A705BE" w:rsidDel="00C54CFF">
          <w:rPr>
            <w:rFonts w:ascii="TimesNewRoman" w:hAnsi="TimesNewRoman" w:cs="TimesNewRoman"/>
            <w:szCs w:val="24"/>
          </w:rPr>
          <w:delText>beginning April 1, 2002, persons eligible under 651 CMR 15.04(1)(a) who have</w:delText>
        </w:r>
        <w:r w:rsidR="00A705BE" w:rsidRPr="00A705BE" w:rsidDel="00C54CFF">
          <w:rPr>
            <w:rFonts w:ascii="TimesNewRoman" w:hAnsi="TimesNewRoman" w:cs="TimesNewRoman"/>
            <w:szCs w:val="24"/>
          </w:rPr>
          <w:delText xml:space="preserve"> </w:delText>
        </w:r>
        <w:r w:rsidRPr="00A705BE" w:rsidDel="00C54CFF">
          <w:rPr>
            <w:rFonts w:ascii="TimesNewRoman" w:hAnsi="TimesNewRoman" w:cs="TimesNewRoman"/>
            <w:szCs w:val="24"/>
          </w:rPr>
          <w:delText>reached age 66 and have not previously joined the Plan, may join, provided that they</w:delText>
        </w:r>
        <w:r w:rsidR="00A705BE" w:rsidRPr="00A705BE" w:rsidDel="00C54CFF">
          <w:rPr>
            <w:rFonts w:ascii="TimesNewRoman" w:hAnsi="TimesNewRoman" w:cs="TimesNewRoman"/>
            <w:szCs w:val="24"/>
          </w:rPr>
          <w:delText xml:space="preserve"> </w:delText>
        </w:r>
        <w:r w:rsidRPr="00A705BE" w:rsidDel="00C54CFF">
          <w:rPr>
            <w:rFonts w:ascii="TimesNewRoman" w:hAnsi="TimesNewRoman" w:cs="TimesNewRoman"/>
            <w:szCs w:val="24"/>
          </w:rPr>
          <w:delText xml:space="preserve">apply for </w:delText>
        </w:r>
      </w:del>
      <w:del w:id="141" w:author=" " w:date="2015-10-13T15:44:00Z">
        <w:r w:rsidRPr="00A705BE" w:rsidDel="00B47E81">
          <w:rPr>
            <w:rFonts w:ascii="TimesNewRoman" w:hAnsi="TimesNewRoman" w:cs="TimesNewRoman"/>
            <w:szCs w:val="24"/>
          </w:rPr>
          <w:delText>e</w:delText>
        </w:r>
      </w:del>
      <w:del w:id="142" w:author=" " w:date="2015-10-13T16:12:00Z">
        <w:r w:rsidRPr="00A705BE" w:rsidDel="00C54CFF">
          <w:rPr>
            <w:rFonts w:ascii="TimesNewRoman" w:hAnsi="TimesNewRoman" w:cs="TimesNewRoman"/>
            <w:szCs w:val="24"/>
          </w:rPr>
          <w:delText>nrollment in the Plan within six (6) months after the occurrence of one of the</w:delText>
        </w:r>
        <w:r w:rsidR="00A705BE" w:rsidRPr="00A705BE" w:rsidDel="00C54CFF">
          <w:rPr>
            <w:rFonts w:ascii="TimesNewRoman" w:hAnsi="TimesNewRoman" w:cs="TimesNewRoman"/>
            <w:szCs w:val="24"/>
          </w:rPr>
          <w:delText xml:space="preserve"> </w:delText>
        </w:r>
        <w:r w:rsidRPr="00A705BE" w:rsidDel="00C54CFF">
          <w:rPr>
            <w:rFonts w:ascii="TimesNewRoman" w:hAnsi="TimesNewRoman" w:cs="TimesNewRoman"/>
            <w:szCs w:val="24"/>
          </w:rPr>
          <w:delText>following:</w:delText>
        </w:r>
      </w:del>
    </w:p>
    <w:p w:rsidR="00A705BE" w:rsidDel="00C54CFF" w:rsidRDefault="00666F5E">
      <w:pPr>
        <w:pStyle w:val="ListParagraph"/>
        <w:autoSpaceDE w:val="0"/>
        <w:autoSpaceDN w:val="0"/>
        <w:adjustRightInd w:val="0"/>
        <w:ind w:left="1728"/>
        <w:rPr>
          <w:del w:id="143" w:author=" " w:date="2015-10-13T16:12:00Z"/>
          <w:rFonts w:ascii="TimesNewRoman" w:hAnsi="TimesNewRoman" w:cs="TimesNewRoman"/>
          <w:szCs w:val="24"/>
        </w:rPr>
        <w:pPrChange w:id="144" w:author=" " w:date="2015-10-13T16:12:00Z">
          <w:pPr>
            <w:pStyle w:val="ListParagraph"/>
            <w:numPr>
              <w:ilvl w:val="3"/>
              <w:numId w:val="5"/>
            </w:numPr>
            <w:autoSpaceDE w:val="0"/>
            <w:autoSpaceDN w:val="0"/>
            <w:adjustRightInd w:val="0"/>
            <w:ind w:left="2520" w:hanging="360"/>
          </w:pPr>
        </w:pPrChange>
      </w:pPr>
      <w:del w:id="145" w:author=" " w:date="2015-10-13T16:12:00Z">
        <w:r w:rsidRPr="00A705BE" w:rsidDel="00C54CFF">
          <w:rPr>
            <w:rFonts w:ascii="TimesNewRoman" w:hAnsi="TimesNewRoman" w:cs="TimesNewRoman"/>
            <w:szCs w:val="24"/>
          </w:rPr>
          <w:delText>the establishment of residency in the Commonwealth;</w:delText>
        </w:r>
      </w:del>
    </w:p>
    <w:p w:rsidR="00A705BE" w:rsidDel="00C54CFF" w:rsidRDefault="00666F5E">
      <w:pPr>
        <w:pStyle w:val="ListParagraph"/>
        <w:autoSpaceDE w:val="0"/>
        <w:autoSpaceDN w:val="0"/>
        <w:adjustRightInd w:val="0"/>
        <w:ind w:left="1728"/>
        <w:rPr>
          <w:del w:id="146" w:author=" " w:date="2015-10-13T16:12:00Z"/>
          <w:rFonts w:ascii="TimesNewRoman" w:hAnsi="TimesNewRoman" w:cs="TimesNewRoman"/>
          <w:szCs w:val="24"/>
        </w:rPr>
        <w:pPrChange w:id="147" w:author=" " w:date="2015-10-13T16:12:00Z">
          <w:pPr>
            <w:pStyle w:val="ListParagraph"/>
            <w:numPr>
              <w:ilvl w:val="3"/>
              <w:numId w:val="5"/>
            </w:numPr>
            <w:autoSpaceDE w:val="0"/>
            <w:autoSpaceDN w:val="0"/>
            <w:adjustRightInd w:val="0"/>
            <w:ind w:left="2520" w:hanging="360"/>
          </w:pPr>
        </w:pPrChange>
      </w:pPr>
      <w:del w:id="148" w:author=" " w:date="2015-10-13T16:12:00Z">
        <w:r w:rsidRPr="00A705BE" w:rsidDel="00C54CFF">
          <w:rPr>
            <w:rFonts w:ascii="TimesNewRoman" w:hAnsi="TimesNewRoman" w:cs="TimesNewRoman"/>
            <w:szCs w:val="24"/>
          </w:rPr>
          <w:delText>the loss of employer-sponsored health care coverage because:</w:delText>
        </w:r>
      </w:del>
    </w:p>
    <w:p w:rsidR="00A705BE" w:rsidDel="00C54CFF" w:rsidRDefault="00666F5E">
      <w:pPr>
        <w:pStyle w:val="ListParagraph"/>
        <w:autoSpaceDE w:val="0"/>
        <w:autoSpaceDN w:val="0"/>
        <w:adjustRightInd w:val="0"/>
        <w:ind w:left="1728"/>
        <w:rPr>
          <w:del w:id="149" w:author=" " w:date="2015-10-13T16:12:00Z"/>
          <w:rFonts w:ascii="TimesNewRoman" w:hAnsi="TimesNewRoman" w:cs="TimesNewRoman"/>
          <w:szCs w:val="24"/>
        </w:rPr>
        <w:pPrChange w:id="150" w:author=" " w:date="2015-10-13T16:12:00Z">
          <w:pPr>
            <w:pStyle w:val="ListParagraph"/>
            <w:numPr>
              <w:ilvl w:val="4"/>
              <w:numId w:val="5"/>
            </w:numPr>
            <w:autoSpaceDE w:val="0"/>
            <w:autoSpaceDN w:val="0"/>
            <w:adjustRightInd w:val="0"/>
            <w:ind w:left="3240" w:hanging="360"/>
          </w:pPr>
        </w:pPrChange>
      </w:pPr>
      <w:del w:id="151" w:author=" " w:date="2015-10-13T16:12:00Z">
        <w:r w:rsidRPr="00A705BE" w:rsidDel="00C54CFF">
          <w:rPr>
            <w:rFonts w:ascii="TimesNewRoman" w:hAnsi="TimesNewRoman" w:cs="TimesNewRoman"/>
            <w:szCs w:val="24"/>
          </w:rPr>
          <w:delText>employment ends,</w:delText>
        </w:r>
      </w:del>
    </w:p>
    <w:p w:rsidR="00A705BE" w:rsidDel="00C54CFF" w:rsidRDefault="00666F5E">
      <w:pPr>
        <w:pStyle w:val="ListParagraph"/>
        <w:autoSpaceDE w:val="0"/>
        <w:autoSpaceDN w:val="0"/>
        <w:adjustRightInd w:val="0"/>
        <w:ind w:left="1728"/>
        <w:rPr>
          <w:del w:id="152" w:author=" " w:date="2015-10-13T16:12:00Z"/>
          <w:rFonts w:ascii="TimesNewRoman" w:hAnsi="TimesNewRoman" w:cs="TimesNewRoman"/>
          <w:szCs w:val="24"/>
        </w:rPr>
        <w:pPrChange w:id="153" w:author=" " w:date="2015-10-13T16:12:00Z">
          <w:pPr>
            <w:pStyle w:val="ListParagraph"/>
            <w:numPr>
              <w:ilvl w:val="4"/>
              <w:numId w:val="5"/>
            </w:numPr>
            <w:autoSpaceDE w:val="0"/>
            <w:autoSpaceDN w:val="0"/>
            <w:adjustRightInd w:val="0"/>
            <w:ind w:left="3240" w:hanging="360"/>
          </w:pPr>
        </w:pPrChange>
      </w:pPr>
      <w:del w:id="154" w:author=" " w:date="2015-10-13T16:12:00Z">
        <w:r w:rsidRPr="00A705BE" w:rsidDel="00C54CFF">
          <w:rPr>
            <w:rFonts w:ascii="TimesNewRoman" w:hAnsi="TimesNewRoman" w:cs="TimesNewRoman"/>
            <w:szCs w:val="24"/>
          </w:rPr>
          <w:delText>an employer stops health care coverage for active or retired employees,</w:delText>
        </w:r>
      </w:del>
    </w:p>
    <w:p w:rsidR="00A705BE" w:rsidDel="00C54CFF" w:rsidRDefault="00666F5E">
      <w:pPr>
        <w:pStyle w:val="ListParagraph"/>
        <w:autoSpaceDE w:val="0"/>
        <w:autoSpaceDN w:val="0"/>
        <w:adjustRightInd w:val="0"/>
        <w:ind w:left="1728"/>
        <w:rPr>
          <w:del w:id="155" w:author=" " w:date="2015-10-13T16:12:00Z"/>
          <w:rFonts w:ascii="TimesNewRoman" w:hAnsi="TimesNewRoman" w:cs="TimesNewRoman"/>
          <w:szCs w:val="24"/>
        </w:rPr>
        <w:pPrChange w:id="156" w:author=" " w:date="2015-10-13T16:12:00Z">
          <w:pPr>
            <w:pStyle w:val="ListParagraph"/>
            <w:numPr>
              <w:ilvl w:val="4"/>
              <w:numId w:val="5"/>
            </w:numPr>
            <w:autoSpaceDE w:val="0"/>
            <w:autoSpaceDN w:val="0"/>
            <w:adjustRightInd w:val="0"/>
            <w:ind w:left="3240" w:hanging="360"/>
          </w:pPr>
        </w:pPrChange>
      </w:pPr>
      <w:del w:id="157" w:author=" " w:date="2015-10-13T16:12:00Z">
        <w:r w:rsidRPr="00A705BE" w:rsidDel="00C54CFF">
          <w:rPr>
            <w:rFonts w:ascii="TimesNewRoman" w:hAnsi="TimesNewRoman" w:cs="TimesNewRoman"/>
            <w:szCs w:val="24"/>
          </w:rPr>
          <w:delText>the employer-sponsored health care coverage ends due to insolvency,</w:delText>
        </w:r>
        <w:r w:rsidR="00A705BE" w:rsidDel="00C54CFF">
          <w:rPr>
            <w:rFonts w:ascii="TimesNewRoman" w:hAnsi="TimesNewRoman" w:cs="TimesNewRoman"/>
            <w:szCs w:val="24"/>
          </w:rPr>
          <w:delText xml:space="preserve"> </w:delText>
        </w:r>
        <w:r w:rsidRPr="00A705BE" w:rsidDel="00C54CFF">
          <w:rPr>
            <w:rFonts w:ascii="TimesNewRoman" w:hAnsi="TimesNewRoman" w:cs="TimesNewRoman"/>
            <w:szCs w:val="24"/>
          </w:rPr>
          <w:delText>bankruptcy or involuntary termination of coverage, or</w:delText>
        </w:r>
      </w:del>
    </w:p>
    <w:p w:rsidR="00A705BE" w:rsidDel="00C54CFF" w:rsidRDefault="00666F5E">
      <w:pPr>
        <w:pStyle w:val="ListParagraph"/>
        <w:autoSpaceDE w:val="0"/>
        <w:autoSpaceDN w:val="0"/>
        <w:adjustRightInd w:val="0"/>
        <w:ind w:left="1728"/>
        <w:rPr>
          <w:del w:id="158" w:author=" " w:date="2015-10-13T16:12:00Z"/>
          <w:rFonts w:ascii="TimesNewRoman" w:hAnsi="TimesNewRoman" w:cs="TimesNewRoman"/>
          <w:szCs w:val="24"/>
        </w:rPr>
        <w:pPrChange w:id="159" w:author=" " w:date="2015-10-13T16:12:00Z">
          <w:pPr>
            <w:pStyle w:val="ListParagraph"/>
            <w:numPr>
              <w:ilvl w:val="4"/>
              <w:numId w:val="5"/>
            </w:numPr>
            <w:autoSpaceDE w:val="0"/>
            <w:autoSpaceDN w:val="0"/>
            <w:adjustRightInd w:val="0"/>
            <w:ind w:left="3240" w:hanging="360"/>
          </w:pPr>
        </w:pPrChange>
      </w:pPr>
      <w:del w:id="160" w:author=" " w:date="2015-10-13T16:12:00Z">
        <w:r w:rsidRPr="00A705BE" w:rsidDel="00C54CFF">
          <w:rPr>
            <w:rFonts w:ascii="TimesNewRoman" w:hAnsi="TimesNewRoman" w:cs="TimesNewRoman"/>
            <w:szCs w:val="24"/>
          </w:rPr>
          <w:delText>the employee’s eligibility for coverage pursuant to the provisions of the</w:delText>
        </w:r>
        <w:r w:rsidR="00A705BE" w:rsidDel="00C54CFF">
          <w:rPr>
            <w:rFonts w:ascii="TimesNewRoman" w:hAnsi="TimesNewRoman" w:cs="TimesNewRoman"/>
            <w:szCs w:val="24"/>
          </w:rPr>
          <w:delText xml:space="preserve"> </w:delText>
        </w:r>
        <w:r w:rsidRPr="00A705BE" w:rsidDel="00C54CFF">
          <w:rPr>
            <w:rFonts w:ascii="TimesNewRoman" w:hAnsi="TimesNewRoman" w:cs="TimesNewRoman"/>
            <w:szCs w:val="24"/>
          </w:rPr>
          <w:delText>Consolidated Omnibus Budget Reconciliation Act of 1986 (COBRA) ends;</w:delText>
        </w:r>
      </w:del>
    </w:p>
    <w:p w:rsidR="00A705BE" w:rsidDel="00C54CFF" w:rsidRDefault="00666F5E">
      <w:pPr>
        <w:pStyle w:val="ListParagraph"/>
        <w:autoSpaceDE w:val="0"/>
        <w:autoSpaceDN w:val="0"/>
        <w:adjustRightInd w:val="0"/>
        <w:ind w:left="1728"/>
        <w:rPr>
          <w:del w:id="161" w:author=" " w:date="2015-10-13T16:12:00Z"/>
          <w:rFonts w:ascii="TimesNewRoman" w:hAnsi="TimesNewRoman" w:cs="TimesNewRoman"/>
          <w:szCs w:val="24"/>
        </w:rPr>
        <w:pPrChange w:id="162" w:author=" " w:date="2015-10-13T16:12:00Z">
          <w:pPr>
            <w:pStyle w:val="ListParagraph"/>
            <w:numPr>
              <w:ilvl w:val="3"/>
              <w:numId w:val="5"/>
            </w:numPr>
            <w:autoSpaceDE w:val="0"/>
            <w:autoSpaceDN w:val="0"/>
            <w:adjustRightInd w:val="0"/>
            <w:ind w:left="2520" w:hanging="360"/>
          </w:pPr>
        </w:pPrChange>
      </w:pPr>
      <w:del w:id="163" w:author=" " w:date="2015-10-13T16:12:00Z">
        <w:r w:rsidRPr="00A705BE" w:rsidDel="00C54CFF">
          <w:rPr>
            <w:rFonts w:ascii="TimesNewRoman" w:hAnsi="TimesNewRoman" w:cs="TimesNewRoman"/>
            <w:szCs w:val="24"/>
          </w:rPr>
          <w:delText>loss of non-group health care coverage due to insolvency, bankruptcy or</w:delText>
        </w:r>
        <w:r w:rsidR="00A705BE" w:rsidDel="00C54CFF">
          <w:rPr>
            <w:rFonts w:ascii="TimesNewRoman" w:hAnsi="TimesNewRoman" w:cs="TimesNewRoman"/>
            <w:szCs w:val="24"/>
          </w:rPr>
          <w:delText xml:space="preserve"> </w:delText>
        </w:r>
        <w:r w:rsidRPr="00A705BE" w:rsidDel="00C54CFF">
          <w:rPr>
            <w:rFonts w:ascii="TimesNewRoman" w:hAnsi="TimesNewRoman" w:cs="TimesNewRoman"/>
            <w:szCs w:val="24"/>
          </w:rPr>
          <w:delText>involuntary termination of coverage;</w:delText>
        </w:r>
      </w:del>
    </w:p>
    <w:p w:rsidR="00A705BE" w:rsidDel="00C54CFF" w:rsidRDefault="00666F5E">
      <w:pPr>
        <w:pStyle w:val="ListParagraph"/>
        <w:autoSpaceDE w:val="0"/>
        <w:autoSpaceDN w:val="0"/>
        <w:adjustRightInd w:val="0"/>
        <w:ind w:left="1728"/>
        <w:rPr>
          <w:del w:id="164" w:author=" " w:date="2015-10-13T16:12:00Z"/>
          <w:rFonts w:ascii="TimesNewRoman" w:hAnsi="TimesNewRoman" w:cs="TimesNewRoman"/>
          <w:szCs w:val="24"/>
        </w:rPr>
        <w:pPrChange w:id="165" w:author=" " w:date="2015-10-13T16:12:00Z">
          <w:pPr>
            <w:pStyle w:val="ListParagraph"/>
            <w:numPr>
              <w:ilvl w:val="3"/>
              <w:numId w:val="5"/>
            </w:numPr>
            <w:autoSpaceDE w:val="0"/>
            <w:autoSpaceDN w:val="0"/>
            <w:adjustRightInd w:val="0"/>
            <w:ind w:left="2520" w:hanging="360"/>
          </w:pPr>
        </w:pPrChange>
      </w:pPr>
      <w:del w:id="166" w:author=" " w:date="2015-10-13T16:12:00Z">
        <w:r w:rsidRPr="00A705BE" w:rsidDel="00C54CFF">
          <w:rPr>
            <w:rFonts w:ascii="TimesNewRoman" w:hAnsi="TimesNewRoman" w:cs="TimesNewRoman"/>
            <w:szCs w:val="24"/>
          </w:rPr>
          <w:delText>loss of Medicare managed care plan because the Medicare managed care plan</w:delText>
        </w:r>
        <w:r w:rsidR="00A705BE" w:rsidDel="00C54CFF">
          <w:rPr>
            <w:rFonts w:ascii="TimesNewRoman" w:hAnsi="TimesNewRoman" w:cs="TimesNewRoman"/>
            <w:szCs w:val="24"/>
          </w:rPr>
          <w:delText xml:space="preserve"> </w:delText>
        </w:r>
        <w:r w:rsidRPr="00A705BE" w:rsidDel="00C54CFF">
          <w:rPr>
            <w:rFonts w:ascii="TimesNewRoman" w:hAnsi="TimesNewRoman" w:cs="TimesNewRoman"/>
            <w:szCs w:val="24"/>
          </w:rPr>
          <w:delText>ceases service for the geographic area in which the person resides;</w:delText>
        </w:r>
      </w:del>
    </w:p>
    <w:p w:rsidR="00A705BE" w:rsidDel="00C54CFF" w:rsidRDefault="00666F5E">
      <w:pPr>
        <w:pStyle w:val="ListParagraph"/>
        <w:autoSpaceDE w:val="0"/>
        <w:autoSpaceDN w:val="0"/>
        <w:adjustRightInd w:val="0"/>
        <w:ind w:left="1728"/>
        <w:rPr>
          <w:del w:id="167" w:author=" " w:date="2015-10-13T16:12:00Z"/>
          <w:rFonts w:ascii="TimesNewRoman" w:hAnsi="TimesNewRoman" w:cs="TimesNewRoman"/>
          <w:szCs w:val="24"/>
        </w:rPr>
        <w:pPrChange w:id="168" w:author=" " w:date="2015-10-13T16:12:00Z">
          <w:pPr>
            <w:pStyle w:val="ListParagraph"/>
            <w:numPr>
              <w:ilvl w:val="3"/>
              <w:numId w:val="5"/>
            </w:numPr>
            <w:autoSpaceDE w:val="0"/>
            <w:autoSpaceDN w:val="0"/>
            <w:adjustRightInd w:val="0"/>
            <w:ind w:left="2520" w:hanging="360"/>
          </w:pPr>
        </w:pPrChange>
      </w:pPr>
      <w:del w:id="169" w:author=" " w:date="2015-10-13T16:12:00Z">
        <w:r w:rsidRPr="00A705BE" w:rsidDel="00C54CFF">
          <w:rPr>
            <w:rFonts w:ascii="TimesNewRoman" w:hAnsi="TimesNewRoman" w:cs="TimesNewRoman"/>
            <w:szCs w:val="24"/>
          </w:rPr>
          <w:delText>loss of MassHealth pharmacy benefits;</w:delText>
        </w:r>
      </w:del>
    </w:p>
    <w:p w:rsidR="00A705BE" w:rsidDel="00C54CFF" w:rsidRDefault="00666F5E">
      <w:pPr>
        <w:pStyle w:val="ListParagraph"/>
        <w:autoSpaceDE w:val="0"/>
        <w:autoSpaceDN w:val="0"/>
        <w:adjustRightInd w:val="0"/>
        <w:ind w:left="1728"/>
        <w:rPr>
          <w:del w:id="170" w:author=" " w:date="2015-10-13T16:12:00Z"/>
          <w:rFonts w:ascii="TimesNewRoman" w:hAnsi="TimesNewRoman" w:cs="TimesNewRoman"/>
          <w:szCs w:val="24"/>
        </w:rPr>
        <w:pPrChange w:id="171" w:author=" " w:date="2015-10-13T16:12:00Z">
          <w:pPr>
            <w:pStyle w:val="ListParagraph"/>
            <w:numPr>
              <w:ilvl w:val="3"/>
              <w:numId w:val="5"/>
            </w:numPr>
            <w:autoSpaceDE w:val="0"/>
            <w:autoSpaceDN w:val="0"/>
            <w:adjustRightInd w:val="0"/>
            <w:ind w:left="2520" w:hanging="360"/>
          </w:pPr>
        </w:pPrChange>
      </w:pPr>
      <w:del w:id="172" w:author=" " w:date="2015-10-13T16:12:00Z">
        <w:r w:rsidRPr="00A705BE" w:rsidDel="00C54CFF">
          <w:rPr>
            <w:rFonts w:ascii="TimesNewRoman" w:hAnsi="TimesNewRoman" w:cs="TimesNewRoman"/>
            <w:szCs w:val="24"/>
          </w:rPr>
          <w:delText>eligibility for a Medicare Initial Enrollment Period because of becoming eligible</w:delText>
        </w:r>
        <w:r w:rsidR="00A705BE" w:rsidDel="00C54CFF">
          <w:rPr>
            <w:rFonts w:ascii="TimesNewRoman" w:hAnsi="TimesNewRoman" w:cs="TimesNewRoman"/>
            <w:szCs w:val="24"/>
          </w:rPr>
          <w:delText xml:space="preserve"> </w:delText>
        </w:r>
        <w:r w:rsidRPr="00A705BE" w:rsidDel="00C54CFF">
          <w:rPr>
            <w:rFonts w:ascii="TimesNewRoman" w:hAnsi="TimesNewRoman" w:cs="TimesNewRoman"/>
            <w:szCs w:val="24"/>
          </w:rPr>
          <w:delText>for Medicare;</w:delText>
        </w:r>
      </w:del>
    </w:p>
    <w:p w:rsidR="00A705BE" w:rsidDel="00C54CFF" w:rsidRDefault="00666F5E">
      <w:pPr>
        <w:pStyle w:val="ListParagraph"/>
        <w:autoSpaceDE w:val="0"/>
        <w:autoSpaceDN w:val="0"/>
        <w:adjustRightInd w:val="0"/>
        <w:ind w:left="1728"/>
        <w:rPr>
          <w:del w:id="173" w:author=" " w:date="2015-10-13T16:12:00Z"/>
          <w:rFonts w:ascii="TimesNewRoman" w:hAnsi="TimesNewRoman" w:cs="TimesNewRoman"/>
          <w:szCs w:val="24"/>
        </w:rPr>
        <w:pPrChange w:id="174" w:author=" " w:date="2015-10-13T16:12:00Z">
          <w:pPr>
            <w:pStyle w:val="ListParagraph"/>
            <w:numPr>
              <w:ilvl w:val="3"/>
              <w:numId w:val="5"/>
            </w:numPr>
            <w:autoSpaceDE w:val="0"/>
            <w:autoSpaceDN w:val="0"/>
            <w:adjustRightInd w:val="0"/>
            <w:ind w:left="2520" w:hanging="360"/>
          </w:pPr>
        </w:pPrChange>
      </w:pPr>
      <w:del w:id="175" w:author=" " w:date="2015-10-13T16:12:00Z">
        <w:r w:rsidRPr="00A705BE" w:rsidDel="00C54CFF">
          <w:rPr>
            <w:rFonts w:ascii="TimesNewRoman" w:hAnsi="TimesNewRoman" w:cs="TimesNewRoman"/>
            <w:szCs w:val="24"/>
          </w:rPr>
          <w:delText>eligibility for a Medicare Special Enrollment Period for Part D because of</w:delText>
        </w:r>
        <w:r w:rsidR="00A705BE" w:rsidDel="00C54CFF">
          <w:rPr>
            <w:rFonts w:ascii="TimesNewRoman" w:hAnsi="TimesNewRoman" w:cs="TimesNewRoman"/>
            <w:szCs w:val="24"/>
          </w:rPr>
          <w:delText xml:space="preserve"> </w:delText>
        </w:r>
        <w:r w:rsidRPr="00A705BE" w:rsidDel="00C54CFF">
          <w:rPr>
            <w:rFonts w:ascii="TimesNewRoman" w:hAnsi="TimesNewRoman" w:cs="TimesNewRoman"/>
            <w:szCs w:val="24"/>
          </w:rPr>
          <w:delText>involuntary loss of creditable coverage; or</w:delText>
        </w:r>
      </w:del>
    </w:p>
    <w:p w:rsidR="00A705BE" w:rsidDel="00C54CFF" w:rsidRDefault="00666F5E">
      <w:pPr>
        <w:pStyle w:val="ListParagraph"/>
        <w:autoSpaceDE w:val="0"/>
        <w:autoSpaceDN w:val="0"/>
        <w:adjustRightInd w:val="0"/>
        <w:ind w:left="1728"/>
        <w:rPr>
          <w:del w:id="176" w:author=" " w:date="2015-10-13T16:12:00Z"/>
          <w:rFonts w:ascii="TimesNewRoman" w:hAnsi="TimesNewRoman" w:cs="TimesNewRoman"/>
          <w:szCs w:val="24"/>
        </w:rPr>
        <w:pPrChange w:id="177" w:author=" " w:date="2015-10-13T16:23:00Z">
          <w:pPr>
            <w:pStyle w:val="ListParagraph"/>
            <w:numPr>
              <w:ilvl w:val="3"/>
              <w:numId w:val="5"/>
            </w:numPr>
            <w:autoSpaceDE w:val="0"/>
            <w:autoSpaceDN w:val="0"/>
            <w:adjustRightInd w:val="0"/>
            <w:ind w:left="2520" w:hanging="360"/>
          </w:pPr>
        </w:pPrChange>
      </w:pPr>
      <w:del w:id="178" w:author=" " w:date="2015-10-13T16:12:00Z">
        <w:r w:rsidRPr="00A705BE" w:rsidDel="00C54CFF">
          <w:rPr>
            <w:rFonts w:ascii="TimesNewRoman" w:hAnsi="TimesNewRoman" w:cs="TimesNewRoman"/>
            <w:szCs w:val="24"/>
          </w:rPr>
          <w:delText>loss of eligibility for Medicare full subsidy status due to change in income or</w:delText>
        </w:r>
        <w:r w:rsidR="00A705BE" w:rsidRPr="00A705BE" w:rsidDel="00C54CFF">
          <w:rPr>
            <w:rFonts w:ascii="TimesNewRoman" w:hAnsi="TimesNewRoman" w:cs="TimesNewRoman"/>
            <w:szCs w:val="24"/>
          </w:rPr>
          <w:delText xml:space="preserve"> </w:delText>
        </w:r>
        <w:r w:rsidRPr="00A705BE" w:rsidDel="00C54CFF">
          <w:rPr>
            <w:rFonts w:ascii="TimesNewRoman" w:hAnsi="TimesNewRoman" w:cs="TimesNewRoman"/>
            <w:szCs w:val="24"/>
          </w:rPr>
          <w:delText>assets.</w:delText>
        </w:r>
      </w:del>
    </w:p>
    <w:p w:rsidR="00A363A3" w:rsidDel="00C54CFF" w:rsidRDefault="00666F5E">
      <w:pPr>
        <w:pStyle w:val="ListParagraph"/>
        <w:autoSpaceDE w:val="0"/>
        <w:autoSpaceDN w:val="0"/>
        <w:adjustRightInd w:val="0"/>
        <w:ind w:left="1728"/>
        <w:rPr>
          <w:del w:id="179" w:author=" " w:date="2015-10-13T16:12:00Z"/>
          <w:rFonts w:ascii="TimesNewRoman" w:hAnsi="TimesNewRoman" w:cs="TimesNewRoman"/>
          <w:szCs w:val="24"/>
        </w:rPr>
        <w:pPrChange w:id="180" w:author=" " w:date="2015-10-13T16:23:00Z">
          <w:pPr>
            <w:pStyle w:val="ListParagraph"/>
            <w:numPr>
              <w:ilvl w:val="1"/>
              <w:numId w:val="5"/>
            </w:numPr>
            <w:autoSpaceDE w:val="0"/>
            <w:autoSpaceDN w:val="0"/>
            <w:adjustRightInd w:val="0"/>
            <w:ind w:left="1440" w:hanging="360"/>
          </w:pPr>
        </w:pPrChange>
      </w:pPr>
      <w:del w:id="181" w:author=" " w:date="2015-10-13T16:23:00Z">
        <w:r w:rsidRPr="00A705BE" w:rsidDel="00A93F21">
          <w:rPr>
            <w:rFonts w:ascii="TimesNewRoman" w:hAnsi="TimesNewRoman" w:cs="TimesNewRoman"/>
            <w:szCs w:val="24"/>
          </w:rPr>
          <w:delText>In the event that the Secretary closes Enrollment, no one shall be allowed to apply for</w:delText>
        </w:r>
        <w:r w:rsidR="00A363A3" w:rsidDel="00A93F21">
          <w:rPr>
            <w:rFonts w:ascii="TimesNewRoman" w:hAnsi="TimesNewRoman" w:cs="TimesNewRoman"/>
            <w:szCs w:val="24"/>
          </w:rPr>
          <w:delText xml:space="preserve"> </w:delText>
        </w:r>
        <w:r w:rsidRPr="00A363A3" w:rsidDel="00A93F21">
          <w:rPr>
            <w:rFonts w:ascii="TimesNewRoman" w:hAnsi="TimesNewRoman" w:cs="TimesNewRoman"/>
            <w:szCs w:val="24"/>
          </w:rPr>
          <w:delText xml:space="preserve">initial </w:delText>
        </w:r>
      </w:del>
      <w:del w:id="182" w:author=" " w:date="2015-10-13T15:45:00Z">
        <w:r w:rsidRPr="00A363A3" w:rsidDel="00B47E81">
          <w:rPr>
            <w:rFonts w:ascii="TimesNewRoman" w:hAnsi="TimesNewRoman" w:cs="TimesNewRoman"/>
            <w:szCs w:val="24"/>
          </w:rPr>
          <w:delText>e</w:delText>
        </w:r>
      </w:del>
      <w:del w:id="183" w:author=" " w:date="2015-10-13T16:23:00Z">
        <w:r w:rsidRPr="00A363A3" w:rsidDel="00A93F21">
          <w:rPr>
            <w:rFonts w:ascii="TimesNewRoman" w:hAnsi="TimesNewRoman" w:cs="TimesNewRoman"/>
            <w:szCs w:val="24"/>
          </w:rPr>
          <w:delText>nrollment until Enrollment re-opens.</w:delText>
        </w:r>
      </w:del>
    </w:p>
    <w:p w:rsidR="00A363A3" w:rsidRPr="00C54CFF" w:rsidRDefault="00A363A3">
      <w:pPr>
        <w:pStyle w:val="ListParagraph"/>
        <w:numPr>
          <w:ilvl w:val="0"/>
          <w:numId w:val="5"/>
        </w:numPr>
        <w:autoSpaceDE w:val="0"/>
        <w:autoSpaceDN w:val="0"/>
        <w:adjustRightInd w:val="0"/>
        <w:rPr>
          <w:rFonts w:ascii="TimesNewRoman" w:hAnsi="TimesNewRoman" w:cs="TimesNewRoman"/>
          <w:szCs w:val="24"/>
        </w:rPr>
        <w:pPrChange w:id="184" w:author=" " w:date="2015-10-13T16:24:00Z">
          <w:pPr>
            <w:pStyle w:val="ListParagraph"/>
            <w:autoSpaceDE w:val="0"/>
            <w:autoSpaceDN w:val="0"/>
            <w:adjustRightInd w:val="0"/>
            <w:ind w:left="0"/>
          </w:pPr>
        </w:pPrChange>
      </w:pPr>
    </w:p>
    <w:p w:rsidR="00A363A3" w:rsidDel="00A93F21" w:rsidRDefault="00666F5E" w:rsidP="00666F5E">
      <w:pPr>
        <w:pStyle w:val="ListParagraph"/>
        <w:numPr>
          <w:ilvl w:val="0"/>
          <w:numId w:val="5"/>
        </w:numPr>
        <w:autoSpaceDE w:val="0"/>
        <w:autoSpaceDN w:val="0"/>
        <w:adjustRightInd w:val="0"/>
        <w:rPr>
          <w:del w:id="185" w:author=" " w:date="2015-10-13T16:24:00Z"/>
          <w:rFonts w:ascii="TimesNewRoman" w:hAnsi="TimesNewRoman" w:cs="TimesNewRoman"/>
          <w:szCs w:val="24"/>
        </w:rPr>
      </w:pPr>
      <w:del w:id="186" w:author=" " w:date="2015-10-13T16:24:00Z">
        <w:r w:rsidRPr="00A363A3" w:rsidDel="00A93F21">
          <w:rPr>
            <w:rFonts w:ascii="TimesNewRoman" w:hAnsi="TimesNewRoman" w:cs="TimesNewRoman"/>
            <w:szCs w:val="24"/>
          </w:rPr>
          <w:delText>Open Enrollment.</w:delText>
        </w:r>
      </w:del>
    </w:p>
    <w:p w:rsidR="00A363A3" w:rsidDel="00A93F21" w:rsidRDefault="00666F5E" w:rsidP="00666F5E">
      <w:pPr>
        <w:pStyle w:val="ListParagraph"/>
        <w:numPr>
          <w:ilvl w:val="1"/>
          <w:numId w:val="5"/>
        </w:numPr>
        <w:autoSpaceDE w:val="0"/>
        <w:autoSpaceDN w:val="0"/>
        <w:adjustRightInd w:val="0"/>
        <w:rPr>
          <w:del w:id="187" w:author=" " w:date="2015-10-13T16:24:00Z"/>
          <w:rFonts w:ascii="TimesNewRoman" w:hAnsi="TimesNewRoman" w:cs="TimesNewRoman"/>
          <w:szCs w:val="24"/>
        </w:rPr>
      </w:pPr>
      <w:del w:id="188" w:author=" " w:date="2015-10-13T16:24:00Z">
        <w:r w:rsidRPr="00A363A3" w:rsidDel="00A93F21">
          <w:rPr>
            <w:rFonts w:ascii="TimesNewRoman" w:hAnsi="TimesNewRoman" w:cs="TimesNewRoman"/>
            <w:szCs w:val="24"/>
          </w:rPr>
          <w:delText xml:space="preserve">The Secretary </w:delText>
        </w:r>
      </w:del>
      <w:del w:id="189" w:author=" " w:date="2015-10-13T16:14:00Z">
        <w:r w:rsidRPr="00A363A3" w:rsidDel="00C54CFF">
          <w:rPr>
            <w:rFonts w:ascii="TimesNewRoman" w:hAnsi="TimesNewRoman" w:cs="TimesNewRoman"/>
            <w:szCs w:val="24"/>
          </w:rPr>
          <w:delText xml:space="preserve">shall </w:delText>
        </w:r>
      </w:del>
      <w:del w:id="190" w:author=" " w:date="2015-10-13T16:24:00Z">
        <w:r w:rsidRPr="00A363A3" w:rsidDel="00A93F21">
          <w:rPr>
            <w:rFonts w:ascii="TimesNewRoman" w:hAnsi="TimesNewRoman" w:cs="TimesNewRoman"/>
            <w:szCs w:val="24"/>
          </w:rPr>
          <w:delText>establish a</w:delText>
        </w:r>
      </w:del>
      <w:del w:id="191" w:author=" " w:date="2015-10-13T16:14:00Z">
        <w:r w:rsidRPr="00A363A3" w:rsidDel="00C54CFF">
          <w:rPr>
            <w:rFonts w:ascii="TimesNewRoman" w:hAnsi="TimesNewRoman" w:cs="TimesNewRoman"/>
            <w:szCs w:val="24"/>
          </w:rPr>
          <w:delText xml:space="preserve">n annual </w:delText>
        </w:r>
      </w:del>
      <w:del w:id="192" w:author=" " w:date="2015-10-13T16:16:00Z">
        <w:r w:rsidRPr="00A363A3" w:rsidDel="00C54CFF">
          <w:rPr>
            <w:rFonts w:ascii="TimesNewRoman" w:hAnsi="TimesNewRoman" w:cs="TimesNewRoman"/>
            <w:szCs w:val="24"/>
          </w:rPr>
          <w:delText>O</w:delText>
        </w:r>
      </w:del>
      <w:del w:id="193" w:author=" " w:date="2015-10-13T16:24:00Z">
        <w:r w:rsidRPr="00A363A3" w:rsidDel="00A93F21">
          <w:rPr>
            <w:rFonts w:ascii="TimesNewRoman" w:hAnsi="TimesNewRoman" w:cs="TimesNewRoman"/>
            <w:szCs w:val="24"/>
          </w:rPr>
          <w:delText xml:space="preserve">pen Enrollment. </w:delText>
        </w:r>
      </w:del>
      <w:del w:id="194" w:author=" " w:date="2015-10-13T16:16:00Z">
        <w:r w:rsidRPr="00A363A3" w:rsidDel="00C54CFF">
          <w:rPr>
            <w:rFonts w:ascii="TimesNewRoman" w:hAnsi="TimesNewRoman" w:cs="TimesNewRoman"/>
            <w:szCs w:val="24"/>
          </w:rPr>
          <w:delText>The first such Open</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Enrollment shall commence not earlier than April 1, 2002.</w:delText>
        </w:r>
      </w:del>
    </w:p>
    <w:p w:rsidR="00A363A3" w:rsidDel="00C54CFF" w:rsidRDefault="00666F5E" w:rsidP="00C54CFF">
      <w:pPr>
        <w:pStyle w:val="ListParagraph"/>
        <w:numPr>
          <w:ilvl w:val="1"/>
          <w:numId w:val="5"/>
        </w:numPr>
        <w:autoSpaceDE w:val="0"/>
        <w:autoSpaceDN w:val="0"/>
        <w:adjustRightInd w:val="0"/>
        <w:rPr>
          <w:del w:id="195" w:author=" " w:date="2015-10-13T16:18:00Z"/>
          <w:rFonts w:ascii="TimesNewRoman" w:hAnsi="TimesNewRoman" w:cs="TimesNewRoman"/>
          <w:szCs w:val="24"/>
        </w:rPr>
      </w:pPr>
      <w:del w:id="196" w:author=" " w:date="2015-10-13T16:18:00Z">
        <w:r w:rsidRPr="00C54CFF" w:rsidDel="00C54CFF">
          <w:rPr>
            <w:rFonts w:ascii="TimesNewRoman" w:hAnsi="TimesNewRoman" w:cs="TimesNewRoman"/>
            <w:szCs w:val="24"/>
          </w:rPr>
          <w:delText>Persons eligible under 651 CMR 15.04(1)(a) who do not join under 651 CMR</w:delText>
        </w:r>
        <w:r w:rsidR="00A363A3" w:rsidRPr="00C54CFF" w:rsidDel="00C54CFF">
          <w:rPr>
            <w:rFonts w:ascii="TimesNewRoman" w:hAnsi="TimesNewRoman" w:cs="TimesNewRoman"/>
            <w:szCs w:val="24"/>
          </w:rPr>
          <w:delText xml:space="preserve"> </w:delText>
        </w:r>
        <w:r w:rsidRPr="00C54CFF" w:rsidDel="00C54CFF">
          <w:rPr>
            <w:rFonts w:ascii="TimesNewRoman" w:hAnsi="TimesNewRoman" w:cs="TimesNewRoman"/>
            <w:szCs w:val="24"/>
          </w:rPr>
          <w:delText>15.05(3)(c) may join only during Open Enrollment.</w:delText>
        </w:r>
        <w:r w:rsidR="00A363A3" w:rsidRPr="00C54CFF" w:rsidDel="00C54CFF">
          <w:rPr>
            <w:rFonts w:ascii="TimesNewRoman" w:hAnsi="TimesNewRoman" w:cs="TimesNewRoman"/>
            <w:szCs w:val="24"/>
          </w:rPr>
          <w:delText xml:space="preserve"> </w:delText>
        </w:r>
      </w:del>
    </w:p>
    <w:p w:rsidR="00A363A3" w:rsidDel="00C54CFF" w:rsidRDefault="00666F5E" w:rsidP="00666F5E">
      <w:pPr>
        <w:pStyle w:val="ListParagraph"/>
        <w:numPr>
          <w:ilvl w:val="1"/>
          <w:numId w:val="5"/>
        </w:numPr>
        <w:autoSpaceDE w:val="0"/>
        <w:autoSpaceDN w:val="0"/>
        <w:adjustRightInd w:val="0"/>
        <w:rPr>
          <w:del w:id="197" w:author=" " w:date="2015-10-13T16:20:00Z"/>
          <w:rFonts w:ascii="TimesNewRoman" w:hAnsi="TimesNewRoman" w:cs="TimesNewRoman"/>
          <w:szCs w:val="24"/>
        </w:rPr>
      </w:pPr>
      <w:del w:id="198" w:author=" " w:date="2015-10-13T16:24:00Z">
        <w:r w:rsidRPr="00C54CFF" w:rsidDel="00A93F21">
          <w:rPr>
            <w:rFonts w:ascii="TimesNewRoman" w:hAnsi="TimesNewRoman" w:cs="TimesNewRoman"/>
            <w:szCs w:val="24"/>
          </w:rPr>
          <w:delText>Any such Open Enrollment shall be for a period of at least one month, unless the</w:delText>
        </w:r>
        <w:r w:rsidR="00A363A3" w:rsidRPr="00C54CFF" w:rsidDel="00A93F21">
          <w:rPr>
            <w:rFonts w:ascii="TimesNewRoman" w:hAnsi="TimesNewRoman" w:cs="TimesNewRoman"/>
            <w:szCs w:val="24"/>
          </w:rPr>
          <w:delText xml:space="preserve"> </w:delText>
        </w:r>
        <w:r w:rsidRPr="00C54CFF" w:rsidDel="00A93F21">
          <w:rPr>
            <w:rFonts w:ascii="TimesNewRoman" w:hAnsi="TimesNewRoman" w:cs="TimesNewRoman"/>
            <w:szCs w:val="24"/>
          </w:rPr>
          <w:delText>Secretary makes a written determination that Plan expenditures are projected to exceed the</w:delText>
        </w:r>
        <w:r w:rsidR="00A363A3" w:rsidRPr="00C54CFF" w:rsidDel="00A93F21">
          <w:rPr>
            <w:rFonts w:ascii="TimesNewRoman" w:hAnsi="TimesNewRoman" w:cs="TimesNewRoman"/>
            <w:szCs w:val="24"/>
          </w:rPr>
          <w:delText xml:space="preserve"> </w:delText>
        </w:r>
        <w:r w:rsidRPr="00C54CFF" w:rsidDel="00A93F21">
          <w:rPr>
            <w:rFonts w:ascii="TimesNewRoman" w:hAnsi="TimesNewRoman" w:cs="TimesNewRoman"/>
            <w:szCs w:val="24"/>
          </w:rPr>
          <w:delText>amount appropriated for the Pl</w:delText>
        </w:r>
      </w:del>
      <w:del w:id="199" w:author=" " w:date="2015-10-13T16:18:00Z">
        <w:r w:rsidRPr="00A363A3" w:rsidDel="00C54CFF">
          <w:rPr>
            <w:rFonts w:ascii="TimesNewRoman" w:hAnsi="TimesNewRoman" w:cs="TimesNewRoman"/>
            <w:szCs w:val="24"/>
          </w:rPr>
          <w:delText>Persons eligible under 651 CMR 15.04(1)(a) whose Gross Annual Household</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Income exceeds the Plan’s designated percentage of the Federal Poverty Level for full Plan</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contribution toward Premiums and Deductibles and who do not join pursuant to 15.05(3)(c)</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may be subject to a surcharge</w:delText>
        </w:r>
      </w:del>
      <w:del w:id="200" w:author=" " w:date="2015-10-13T16:20:00Z">
        <w:r w:rsidRPr="00A363A3" w:rsidDel="00C54CFF">
          <w:rPr>
            <w:rFonts w:ascii="TimesNewRoman" w:hAnsi="TimesNewRoman" w:cs="TimesNewRoman"/>
            <w:szCs w:val="24"/>
          </w:rPr>
          <w:delText>.</w:delText>
        </w:r>
      </w:del>
    </w:p>
    <w:p w:rsidR="00A363A3" w:rsidDel="00C54CFF" w:rsidRDefault="00666F5E" w:rsidP="00A93F21">
      <w:pPr>
        <w:pStyle w:val="ListParagraph"/>
        <w:autoSpaceDE w:val="0"/>
        <w:autoSpaceDN w:val="0"/>
        <w:adjustRightInd w:val="0"/>
        <w:ind w:left="1440"/>
        <w:rPr>
          <w:del w:id="201" w:author=" " w:date="2015-10-13T16:19:00Z"/>
          <w:rFonts w:ascii="TimesNewRoman" w:hAnsi="TimesNewRoman" w:cs="TimesNewRoman"/>
          <w:szCs w:val="24"/>
        </w:rPr>
      </w:pPr>
      <w:del w:id="202" w:author=" " w:date="2015-10-13T16:20:00Z">
        <w:r w:rsidRPr="00A363A3" w:rsidDel="00C54CFF">
          <w:rPr>
            <w:rFonts w:ascii="TimesNewRoman" w:hAnsi="TimesNewRoman" w:cs="TimesNewRoman"/>
            <w:szCs w:val="24"/>
          </w:rPr>
          <w:lastRenderedPageBreak/>
          <w:delText>In the event that the Secretary closes Enrollment, no annual Open Enrollment shall be</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established until Enrollment re-opens.</w:delText>
        </w:r>
      </w:del>
      <w:del w:id="203" w:author=" " w:date="2015-10-13T16:19:00Z">
        <w:r w:rsidRPr="00A363A3" w:rsidDel="00C54CFF">
          <w:rPr>
            <w:rFonts w:ascii="TimesNewRoman" w:hAnsi="TimesNewRoman" w:cs="TimesNewRoman"/>
            <w:szCs w:val="24"/>
          </w:rPr>
          <w:delText>Re-Enrollment.</w:delText>
        </w:r>
      </w:del>
    </w:p>
    <w:p w:rsidR="00A363A3" w:rsidDel="00C54CFF" w:rsidRDefault="00666F5E" w:rsidP="00A93F21">
      <w:pPr>
        <w:pStyle w:val="ListParagraph"/>
        <w:rPr>
          <w:del w:id="204" w:author=" " w:date="2015-10-13T16:19:00Z"/>
          <w:rFonts w:ascii="TimesNewRoman" w:hAnsi="TimesNewRoman" w:cs="TimesNewRoman"/>
          <w:szCs w:val="24"/>
        </w:rPr>
      </w:pPr>
      <w:del w:id="205" w:author=" " w:date="2015-10-13T16:19:00Z">
        <w:r w:rsidRPr="00A363A3" w:rsidDel="00C54CFF">
          <w:rPr>
            <w:rFonts w:ascii="TimesNewRoman" w:hAnsi="TimesNewRoman" w:cs="TimesNewRoman"/>
            <w:szCs w:val="24"/>
          </w:rPr>
          <w:delText>Except for those persons eligible under the criteria set forth in 651 CMR 15.04(1)(b),</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who may apply for re-enrollment at any time, a Member who voluntarily terminates</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enrollment may apply for re-enrollment in the Plan only during the period beginning</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April 1, 2001 and ending on March 31, 2002 or during Open Enrollment with the</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following exceptions:</w:delText>
        </w:r>
      </w:del>
    </w:p>
    <w:p w:rsidR="00A363A3" w:rsidDel="00C54CFF" w:rsidRDefault="00666F5E" w:rsidP="00A93F21">
      <w:pPr>
        <w:pStyle w:val="ListParagraph"/>
        <w:rPr>
          <w:del w:id="206" w:author=" " w:date="2015-10-13T16:19:00Z"/>
          <w:rFonts w:ascii="TimesNewRoman" w:hAnsi="TimesNewRoman" w:cs="TimesNewRoman"/>
          <w:szCs w:val="24"/>
        </w:rPr>
      </w:pPr>
      <w:del w:id="207" w:author=" " w:date="2015-10-13T16:19:00Z">
        <w:r w:rsidRPr="00A363A3" w:rsidDel="00C54CFF">
          <w:rPr>
            <w:rFonts w:ascii="TimesNewRoman" w:hAnsi="TimesNewRoman" w:cs="TimesNewRoman"/>
            <w:szCs w:val="24"/>
          </w:rPr>
          <w:delText>Persons who have experienced the loss of employer-sponsored health care</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coverage may apply for re-Enrollment in the Plan within six months of the</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occurrence of one of the following:</w:delText>
        </w:r>
      </w:del>
    </w:p>
    <w:p w:rsidR="00A363A3" w:rsidDel="00C54CFF" w:rsidRDefault="00666F5E" w:rsidP="00A93F21">
      <w:pPr>
        <w:pStyle w:val="ListParagraph"/>
        <w:rPr>
          <w:del w:id="208" w:author=" " w:date="2015-10-13T16:19:00Z"/>
          <w:rFonts w:ascii="TimesNewRoman" w:hAnsi="TimesNewRoman" w:cs="TimesNewRoman"/>
          <w:szCs w:val="24"/>
        </w:rPr>
      </w:pPr>
      <w:del w:id="209" w:author=" " w:date="2015-10-13T16:19:00Z">
        <w:r w:rsidRPr="00A363A3" w:rsidDel="00C54CFF">
          <w:rPr>
            <w:rFonts w:ascii="TimesNewRoman" w:hAnsi="TimesNewRoman" w:cs="TimesNewRoman"/>
            <w:szCs w:val="24"/>
          </w:rPr>
          <w:delText>employment ends; or</w:delText>
        </w:r>
      </w:del>
    </w:p>
    <w:p w:rsidR="00A363A3" w:rsidDel="00C54CFF" w:rsidRDefault="00666F5E" w:rsidP="00A93F21">
      <w:pPr>
        <w:pStyle w:val="ListParagraph"/>
        <w:rPr>
          <w:del w:id="210" w:author=" " w:date="2015-10-13T16:19:00Z"/>
          <w:rFonts w:ascii="TimesNewRoman" w:hAnsi="TimesNewRoman" w:cs="TimesNewRoman"/>
          <w:szCs w:val="24"/>
        </w:rPr>
      </w:pPr>
      <w:del w:id="211" w:author=" " w:date="2015-10-13T16:19:00Z">
        <w:r w:rsidRPr="00A363A3" w:rsidDel="00C54CFF">
          <w:rPr>
            <w:rFonts w:ascii="TimesNewRoman" w:hAnsi="TimesNewRoman" w:cs="TimesNewRoman"/>
            <w:szCs w:val="24"/>
          </w:rPr>
          <w:delText>an employer stops health care coverage for active or retired employees;</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or</w:delText>
        </w:r>
      </w:del>
    </w:p>
    <w:p w:rsidR="00A363A3" w:rsidDel="00C54CFF" w:rsidRDefault="00666F5E" w:rsidP="00A93F21">
      <w:pPr>
        <w:pStyle w:val="ListParagraph"/>
        <w:rPr>
          <w:del w:id="212" w:author=" " w:date="2015-10-13T16:19:00Z"/>
          <w:rFonts w:ascii="TimesNewRoman" w:hAnsi="TimesNewRoman" w:cs="TimesNewRoman"/>
          <w:szCs w:val="24"/>
        </w:rPr>
      </w:pPr>
      <w:del w:id="213" w:author=" " w:date="2015-10-13T16:19:00Z">
        <w:r w:rsidRPr="00A363A3" w:rsidDel="00C54CFF">
          <w:rPr>
            <w:rFonts w:ascii="TimesNewRoman" w:hAnsi="TimesNewRoman" w:cs="TimesNewRoman"/>
            <w:szCs w:val="24"/>
          </w:rPr>
          <w:delText>the employer-sponsored health care coverage ends due to insolvency,</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bankruptcy, end of the eligibility for coverage under COBRA, or</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involuntary termination of coverage.</w:delText>
        </w:r>
      </w:del>
    </w:p>
    <w:p w:rsidR="00A363A3" w:rsidDel="00C54CFF" w:rsidRDefault="00666F5E" w:rsidP="00A93F21">
      <w:pPr>
        <w:pStyle w:val="ListParagraph"/>
        <w:rPr>
          <w:del w:id="214" w:author=" " w:date="2015-10-13T16:19:00Z"/>
          <w:rFonts w:ascii="TimesNewRoman" w:hAnsi="TimesNewRoman" w:cs="TimesNewRoman"/>
          <w:szCs w:val="24"/>
        </w:rPr>
      </w:pPr>
      <w:del w:id="215" w:author=" " w:date="2015-10-13T16:19:00Z">
        <w:r w:rsidRPr="00A363A3" w:rsidDel="00C54CFF">
          <w:rPr>
            <w:rFonts w:ascii="TimesNewRoman" w:hAnsi="TimesNewRoman" w:cs="TimesNewRoman"/>
            <w:szCs w:val="24"/>
          </w:rPr>
          <w:delText>Persons who have experienced the loss of non-group health care coverage may</w:delText>
        </w:r>
        <w:r w:rsidR="00A363A3" w:rsidRP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apply for re-Enrollment in the Plan within six months of the loss of coverage due</w:delText>
        </w:r>
        <w:r w:rsidR="00A363A3" w:rsidRP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to insolvency, bankruptcy, or involuntary termination of coverage.</w:delText>
        </w:r>
      </w:del>
    </w:p>
    <w:p w:rsidR="00A363A3" w:rsidDel="00C54CFF" w:rsidRDefault="00666F5E" w:rsidP="00A93F21">
      <w:pPr>
        <w:pStyle w:val="ListParagraph"/>
        <w:rPr>
          <w:del w:id="216" w:author=" " w:date="2015-10-13T16:19:00Z"/>
          <w:rFonts w:ascii="TimesNewRoman" w:hAnsi="TimesNewRoman" w:cs="TimesNewRoman"/>
          <w:szCs w:val="24"/>
        </w:rPr>
      </w:pPr>
      <w:del w:id="217" w:author=" " w:date="2015-10-13T16:19:00Z">
        <w:r w:rsidRPr="00A363A3" w:rsidDel="00C54CFF">
          <w:rPr>
            <w:rFonts w:ascii="TimesNewRoman" w:hAnsi="TimesNewRoman" w:cs="TimesNewRoman"/>
            <w:szCs w:val="24"/>
          </w:rPr>
          <w:delText>Persons who have lost eligibility for Medicare full subsidy status, may apply for</w:delText>
        </w:r>
        <w:r w:rsidR="00A363A3" w:rsidRP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re-Enrollment in the Plan within six months of the change in eligibility status or</w:delText>
        </w:r>
        <w:r w:rsidR="00A363A3" w:rsidRP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loss of coverage.</w:delText>
        </w:r>
      </w:del>
    </w:p>
    <w:p w:rsidR="00A363A3" w:rsidDel="00C54CFF" w:rsidRDefault="00666F5E" w:rsidP="00A93F21">
      <w:pPr>
        <w:pStyle w:val="ListParagraph"/>
        <w:rPr>
          <w:del w:id="218" w:author=" " w:date="2015-10-13T16:19:00Z"/>
          <w:rFonts w:ascii="TimesNewRoman" w:hAnsi="TimesNewRoman" w:cs="TimesNewRoman"/>
          <w:szCs w:val="24"/>
        </w:rPr>
      </w:pPr>
      <w:del w:id="219" w:author=" " w:date="2015-10-13T16:19:00Z">
        <w:r w:rsidRPr="00A363A3" w:rsidDel="00C54CFF">
          <w:rPr>
            <w:rFonts w:ascii="TimesNewRoman" w:hAnsi="TimesNewRoman" w:cs="TimesNewRoman"/>
            <w:szCs w:val="24"/>
          </w:rPr>
          <w:delText>Persons who have become eligible for an Initial Enrollment Period for Medicare</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Part D because they are newly eligible for Medicare or who have become</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eligible for a Medicare Special Enrollment Period because they have</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involuntarily lost coverage under a Creditable Coverage Plan may apply for re-</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Enrollment in the Plan within six months of the change in eligibility status or</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loss of coverage.</w:delText>
        </w:r>
      </w:del>
    </w:p>
    <w:p w:rsidR="00A363A3" w:rsidDel="00C54CFF" w:rsidRDefault="00666F5E" w:rsidP="00A93F21">
      <w:pPr>
        <w:pStyle w:val="ListParagraph"/>
        <w:rPr>
          <w:del w:id="220" w:author=" " w:date="2015-10-13T16:19:00Z"/>
          <w:rFonts w:ascii="TimesNewRoman" w:hAnsi="TimesNewRoman" w:cs="TimesNewRoman"/>
          <w:szCs w:val="24"/>
        </w:rPr>
      </w:pPr>
      <w:del w:id="221" w:author=" " w:date="2015-10-13T16:19:00Z">
        <w:r w:rsidRPr="00A363A3" w:rsidDel="00C54CFF">
          <w:rPr>
            <w:rFonts w:ascii="TimesNewRoman" w:hAnsi="TimesNewRoman" w:cs="TimesNewRoman"/>
            <w:szCs w:val="24"/>
          </w:rPr>
          <w:delText>A Member whose enrollment is involuntarily terminated under 651 CMR 15.13(2) may</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apply for re-enrollment in the Plan only during the period beginning April 1, 2001 and</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ending on March 31, 2002 or during Open Enrollment with the following exceptions:</w:delText>
        </w:r>
      </w:del>
    </w:p>
    <w:p w:rsidR="00A363A3" w:rsidDel="00C54CFF" w:rsidRDefault="00666F5E" w:rsidP="00A93F21">
      <w:pPr>
        <w:pStyle w:val="ListParagraph"/>
        <w:rPr>
          <w:del w:id="222" w:author=" " w:date="2015-10-13T16:19:00Z"/>
          <w:rFonts w:ascii="TimesNewRoman" w:hAnsi="TimesNewRoman" w:cs="TimesNewRoman"/>
          <w:szCs w:val="24"/>
        </w:rPr>
      </w:pPr>
      <w:del w:id="223" w:author=" " w:date="2015-10-13T16:19:00Z">
        <w:r w:rsidRPr="00A363A3" w:rsidDel="00C54CFF">
          <w:rPr>
            <w:rFonts w:ascii="TimesNewRoman" w:hAnsi="TimesNewRoman" w:cs="TimesNewRoman"/>
            <w:szCs w:val="24"/>
          </w:rPr>
          <w:delText>Persons whose enrollment has been terminated under 651 CMR 15.13(2)(e) are</w:delText>
        </w:r>
        <w:r w:rsidR="00A363A3" w:rsidRP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prohibited from re-enrollment.</w:delText>
        </w:r>
      </w:del>
    </w:p>
    <w:p w:rsidR="00A363A3" w:rsidDel="00C54CFF" w:rsidRDefault="00666F5E" w:rsidP="00A93F21">
      <w:pPr>
        <w:pStyle w:val="ListParagraph"/>
        <w:rPr>
          <w:del w:id="224" w:author=" " w:date="2015-10-13T16:19:00Z"/>
          <w:rFonts w:ascii="TimesNewRoman" w:hAnsi="TimesNewRoman" w:cs="TimesNewRoman"/>
          <w:szCs w:val="24"/>
        </w:rPr>
      </w:pPr>
      <w:del w:id="225" w:author=" " w:date="2015-10-13T16:19:00Z">
        <w:r w:rsidRPr="00A363A3" w:rsidDel="00C54CFF">
          <w:rPr>
            <w:rFonts w:ascii="TimesNewRoman" w:hAnsi="TimesNewRoman" w:cs="TimesNewRoman"/>
            <w:szCs w:val="24"/>
          </w:rPr>
          <w:delText>Persons whose enrollment has been terminated under 651 CMR 15.13(2)(a) may</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apply for re-enrollment within six months after the occurrence of the following:</w:delText>
        </w:r>
      </w:del>
    </w:p>
    <w:p w:rsidR="00A363A3" w:rsidDel="00C54CFF" w:rsidRDefault="00666F5E" w:rsidP="00A93F21">
      <w:pPr>
        <w:pStyle w:val="ListParagraph"/>
        <w:rPr>
          <w:del w:id="226" w:author=" " w:date="2015-10-13T16:19:00Z"/>
          <w:rFonts w:ascii="TimesNewRoman" w:hAnsi="TimesNewRoman" w:cs="TimesNewRoman"/>
          <w:szCs w:val="24"/>
        </w:rPr>
      </w:pPr>
      <w:del w:id="227" w:author=" " w:date="2015-10-13T16:19:00Z">
        <w:r w:rsidRPr="00A363A3" w:rsidDel="00C54CFF">
          <w:rPr>
            <w:rFonts w:ascii="TimesNewRoman" w:hAnsi="TimesNewRoman" w:cs="TimesNewRoman"/>
            <w:szCs w:val="24"/>
          </w:rPr>
          <w:delText>the re-establishment of residency in the Commonwealth; or</w:delText>
        </w:r>
      </w:del>
    </w:p>
    <w:p w:rsidR="00A363A3" w:rsidDel="00C54CFF" w:rsidRDefault="00666F5E" w:rsidP="00A93F21">
      <w:pPr>
        <w:pStyle w:val="ListParagraph"/>
        <w:rPr>
          <w:del w:id="228" w:author=" " w:date="2015-10-13T16:19:00Z"/>
          <w:rFonts w:ascii="TimesNewRoman" w:hAnsi="TimesNewRoman" w:cs="TimesNewRoman"/>
          <w:szCs w:val="24"/>
        </w:rPr>
      </w:pPr>
      <w:del w:id="229" w:author=" " w:date="2015-10-13T16:19:00Z">
        <w:r w:rsidRPr="00A363A3" w:rsidDel="00C54CFF">
          <w:rPr>
            <w:rFonts w:ascii="TimesNewRoman" w:hAnsi="TimesNewRoman" w:cs="TimesNewRoman"/>
            <w:szCs w:val="24"/>
          </w:rPr>
          <w:delText>loss of MassHealth pharmacy benefits.</w:delText>
        </w:r>
      </w:del>
    </w:p>
    <w:p w:rsidR="00666F5E" w:rsidRPr="00A363A3" w:rsidDel="00C54CFF" w:rsidRDefault="00666F5E" w:rsidP="00A93F21">
      <w:pPr>
        <w:pStyle w:val="ListParagraph"/>
        <w:rPr>
          <w:del w:id="230" w:author=" " w:date="2015-10-13T16:19:00Z"/>
          <w:rFonts w:ascii="TimesNewRoman" w:hAnsi="TimesNewRoman" w:cs="TimesNewRoman"/>
          <w:szCs w:val="24"/>
        </w:rPr>
      </w:pPr>
      <w:del w:id="231" w:author=" " w:date="2015-10-13T16:19:00Z">
        <w:r w:rsidRPr="00A363A3" w:rsidDel="00C54CFF">
          <w:rPr>
            <w:rFonts w:ascii="TimesNewRoman" w:hAnsi="TimesNewRoman" w:cs="TimesNewRoman"/>
            <w:szCs w:val="24"/>
          </w:rPr>
          <w:delText>In the event that the Secretary closes Enrollment, no one shall be allowed to apply for</w:delText>
        </w:r>
        <w:r w:rsidR="00A363A3" w:rsidDel="00C54CFF">
          <w:rPr>
            <w:rFonts w:ascii="TimesNewRoman" w:hAnsi="TimesNewRoman" w:cs="TimesNewRoman"/>
            <w:szCs w:val="24"/>
          </w:rPr>
          <w:delText xml:space="preserve"> </w:delText>
        </w:r>
        <w:r w:rsidRPr="00A363A3" w:rsidDel="00C54CFF">
          <w:rPr>
            <w:rFonts w:ascii="TimesNewRoman" w:hAnsi="TimesNewRoman" w:cs="TimesNewRoman"/>
            <w:szCs w:val="24"/>
          </w:rPr>
          <w:delText>re-enrollment until Enrollment re-opens.</w:delText>
        </w:r>
      </w:del>
    </w:p>
    <w:p w:rsidR="00A363A3" w:rsidRDefault="00A363A3" w:rsidP="00A93F21">
      <w:pPr>
        <w:pStyle w:val="ListParagraph"/>
        <w:rPr>
          <w:rFonts w:ascii="TimesNewRoman" w:hAnsi="TimesNewRoman" w:cs="TimesNewRoman"/>
          <w:szCs w:val="24"/>
        </w:rPr>
      </w:pPr>
    </w:p>
    <w:p w:rsidR="00666F5E" w:rsidRPr="00A363A3" w:rsidRDefault="00666F5E" w:rsidP="00666F5E">
      <w:pPr>
        <w:autoSpaceDE w:val="0"/>
        <w:autoSpaceDN w:val="0"/>
        <w:adjustRightInd w:val="0"/>
        <w:rPr>
          <w:rFonts w:ascii="TimesNewRoman" w:hAnsi="TimesNewRoman" w:cs="TimesNewRoman"/>
          <w:szCs w:val="24"/>
          <w:u w:val="single"/>
        </w:rPr>
      </w:pPr>
      <w:r w:rsidRPr="00A363A3">
        <w:rPr>
          <w:rFonts w:ascii="TimesNewRoman" w:hAnsi="TimesNewRoman" w:cs="TimesNewRoman"/>
          <w:szCs w:val="24"/>
          <w:u w:val="single"/>
        </w:rPr>
        <w:t>15.06</w:t>
      </w:r>
      <w:ins w:id="232" w:author=" " w:date="2015-10-13T16:39:00Z">
        <w:r w:rsidR="008338CA">
          <w:rPr>
            <w:rFonts w:ascii="TimesNewRoman" w:hAnsi="TimesNewRoman" w:cs="TimesNewRoman"/>
            <w:szCs w:val="24"/>
            <w:u w:val="single"/>
          </w:rPr>
          <w:t>.</w:t>
        </w:r>
      </w:ins>
      <w:del w:id="233" w:author=" " w:date="2015-10-13T16:39:00Z">
        <w:r w:rsidRPr="00A363A3" w:rsidDel="008338CA">
          <w:rPr>
            <w:rFonts w:ascii="TimesNewRoman" w:hAnsi="TimesNewRoman" w:cs="TimesNewRoman"/>
            <w:szCs w:val="24"/>
            <w:u w:val="single"/>
          </w:rPr>
          <w:delText>:</w:delText>
        </w:r>
      </w:del>
      <w:r w:rsidRPr="00A363A3">
        <w:rPr>
          <w:rFonts w:ascii="TimesNewRoman" w:hAnsi="TimesNewRoman" w:cs="TimesNewRoman"/>
          <w:szCs w:val="24"/>
          <w:u w:val="single"/>
        </w:rPr>
        <w:t xml:space="preserve"> Enrollment Process</w:t>
      </w:r>
      <w:ins w:id="234" w:author=" " w:date="2015-10-13T16:39:00Z">
        <w:r w:rsidR="008338CA">
          <w:rPr>
            <w:rFonts w:ascii="TimesNewRoman" w:hAnsi="TimesNewRoman" w:cs="TimesNewRoman"/>
            <w:szCs w:val="24"/>
            <w:u w:val="single"/>
          </w:rPr>
          <w:t>.</w:t>
        </w:r>
      </w:ins>
    </w:p>
    <w:p w:rsidR="00103733" w:rsidRDefault="00666F5E" w:rsidP="00666F5E">
      <w:pPr>
        <w:pStyle w:val="ListParagraph"/>
        <w:numPr>
          <w:ilvl w:val="0"/>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Application</w:t>
      </w:r>
      <w:del w:id="235" w:author=" " w:date="2015-10-13T16:39:00Z">
        <w:r w:rsidRPr="00103733" w:rsidDel="008338CA">
          <w:rPr>
            <w:rFonts w:ascii="TimesNewRoman" w:hAnsi="TimesNewRoman" w:cs="TimesNewRoman"/>
            <w:szCs w:val="24"/>
          </w:rPr>
          <w:delText xml:space="preserve"> form</w:delText>
        </w:r>
      </w:del>
      <w:r w:rsidRPr="00103733">
        <w:rPr>
          <w:rFonts w:ascii="TimesNewRoman" w:hAnsi="TimesNewRoman" w:cs="TimesNewRoman"/>
          <w:szCs w:val="24"/>
        </w:rPr>
        <w:t>s.</w:t>
      </w:r>
    </w:p>
    <w:p w:rsidR="00103733" w:rsidRDefault="00666F5E" w:rsidP="00103733">
      <w:pPr>
        <w:pStyle w:val="ListParagraph"/>
        <w:numPr>
          <w:ilvl w:val="1"/>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Application</w:t>
      </w:r>
      <w:del w:id="236" w:author=" " w:date="2015-10-13T16:39:00Z">
        <w:r w:rsidRPr="00103733" w:rsidDel="008338CA">
          <w:rPr>
            <w:rFonts w:ascii="TimesNewRoman" w:hAnsi="TimesNewRoman" w:cs="TimesNewRoman"/>
            <w:szCs w:val="24"/>
          </w:rPr>
          <w:delText xml:space="preserve"> form</w:delText>
        </w:r>
      </w:del>
      <w:r w:rsidRPr="00103733">
        <w:rPr>
          <w:rFonts w:ascii="TimesNewRoman" w:hAnsi="TimesNewRoman" w:cs="TimesNewRoman"/>
          <w:szCs w:val="24"/>
        </w:rPr>
        <w:t>s shall be made available through the Plan, through Elder Affairs</w:t>
      </w:r>
      <w:r w:rsidR="00103733">
        <w:rPr>
          <w:rFonts w:ascii="TimesNewRoman" w:hAnsi="TimesNewRoman" w:cs="TimesNewRoman"/>
          <w:szCs w:val="24"/>
        </w:rPr>
        <w:t xml:space="preserve"> </w:t>
      </w:r>
      <w:r w:rsidRPr="00103733">
        <w:rPr>
          <w:rFonts w:ascii="TimesNewRoman" w:hAnsi="TimesNewRoman" w:cs="TimesNewRoman"/>
          <w:szCs w:val="24"/>
        </w:rPr>
        <w:t>and at locations freq</w:t>
      </w:r>
      <w:r w:rsidR="00103733" w:rsidRPr="00103733">
        <w:rPr>
          <w:rFonts w:ascii="TimesNewRoman" w:hAnsi="TimesNewRoman" w:cs="TimesNewRoman"/>
          <w:szCs w:val="24"/>
        </w:rPr>
        <w:t>uented by potential Applicants.</w:t>
      </w:r>
    </w:p>
    <w:p w:rsidR="00103733" w:rsidRDefault="00666F5E" w:rsidP="00666F5E">
      <w:pPr>
        <w:pStyle w:val="ListParagraph"/>
        <w:numPr>
          <w:ilvl w:val="1"/>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A toll-free telephone number shall be available to provide Enrollment assistance and</w:t>
      </w:r>
      <w:r w:rsidR="00103733" w:rsidRPr="00103733">
        <w:rPr>
          <w:rFonts w:ascii="TimesNewRoman" w:hAnsi="TimesNewRoman" w:cs="TimesNewRoman"/>
          <w:szCs w:val="24"/>
        </w:rPr>
        <w:t xml:space="preserve"> </w:t>
      </w:r>
      <w:r w:rsidRPr="00103733">
        <w:rPr>
          <w:rFonts w:ascii="TimesNewRoman" w:hAnsi="TimesNewRoman" w:cs="TimesNewRoman"/>
          <w:szCs w:val="24"/>
        </w:rPr>
        <w:t>to take requests for application</w:t>
      </w:r>
      <w:del w:id="237" w:author=" " w:date="2015-10-13T16:39:00Z">
        <w:r w:rsidRPr="00103733" w:rsidDel="008338CA">
          <w:rPr>
            <w:rFonts w:ascii="TimesNewRoman" w:hAnsi="TimesNewRoman" w:cs="TimesNewRoman"/>
            <w:szCs w:val="24"/>
          </w:rPr>
          <w:delText xml:space="preserve"> form</w:delText>
        </w:r>
      </w:del>
      <w:r w:rsidRPr="00103733">
        <w:rPr>
          <w:rFonts w:ascii="TimesNewRoman" w:hAnsi="TimesNewRoman" w:cs="TimesNewRoman"/>
          <w:szCs w:val="24"/>
        </w:rPr>
        <w:t>s, and the telephone number shall conspicuously appear</w:t>
      </w:r>
      <w:r w:rsidR="00103733" w:rsidRPr="00103733">
        <w:rPr>
          <w:rFonts w:ascii="TimesNewRoman" w:hAnsi="TimesNewRoman" w:cs="TimesNewRoman"/>
          <w:szCs w:val="24"/>
        </w:rPr>
        <w:t xml:space="preserve"> </w:t>
      </w:r>
      <w:r w:rsidRPr="00103733">
        <w:rPr>
          <w:rFonts w:ascii="TimesNewRoman" w:hAnsi="TimesNewRoman" w:cs="TimesNewRoman"/>
          <w:szCs w:val="24"/>
        </w:rPr>
        <w:t>on application</w:t>
      </w:r>
      <w:del w:id="238" w:author=" " w:date="2015-10-13T16:50:00Z">
        <w:r w:rsidRPr="00103733" w:rsidDel="00977109">
          <w:rPr>
            <w:rFonts w:ascii="TimesNewRoman" w:hAnsi="TimesNewRoman" w:cs="TimesNewRoman"/>
            <w:szCs w:val="24"/>
          </w:rPr>
          <w:delText xml:space="preserve"> form</w:delText>
        </w:r>
      </w:del>
      <w:r w:rsidRPr="00103733">
        <w:rPr>
          <w:rFonts w:ascii="TimesNewRoman" w:hAnsi="TimesNewRoman" w:cs="TimesNewRoman"/>
          <w:szCs w:val="24"/>
        </w:rPr>
        <w:t>s and other written materials regarding the Plan.</w:t>
      </w:r>
    </w:p>
    <w:p w:rsidR="00103733" w:rsidRDefault="00666F5E" w:rsidP="00666F5E">
      <w:pPr>
        <w:pStyle w:val="ListParagraph"/>
        <w:numPr>
          <w:ilvl w:val="1"/>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lastRenderedPageBreak/>
        <w:t>The Plan shall publicize that assistance with the application process is available to</w:t>
      </w:r>
      <w:r w:rsidR="00103733">
        <w:rPr>
          <w:rFonts w:ascii="TimesNewRoman" w:hAnsi="TimesNewRoman" w:cs="TimesNewRoman"/>
          <w:szCs w:val="24"/>
        </w:rPr>
        <w:t xml:space="preserve"> </w:t>
      </w:r>
      <w:r w:rsidRPr="00103733">
        <w:rPr>
          <w:rFonts w:ascii="TimesNewRoman" w:hAnsi="TimesNewRoman" w:cs="TimesNewRoman"/>
          <w:szCs w:val="24"/>
        </w:rPr>
        <w:t>Applicants with limited English proficiency.</w:t>
      </w:r>
    </w:p>
    <w:p w:rsidR="00103733" w:rsidRDefault="00666F5E" w:rsidP="00666F5E">
      <w:pPr>
        <w:pStyle w:val="ListParagraph"/>
        <w:numPr>
          <w:ilvl w:val="1"/>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 xml:space="preserve">The Applicant or the Applicant’s designee must complete </w:t>
      </w:r>
      <w:del w:id="239" w:author=" " w:date="2015-10-13T16:39:00Z">
        <w:r w:rsidRPr="00103733" w:rsidDel="008338CA">
          <w:rPr>
            <w:rFonts w:ascii="TimesNewRoman" w:hAnsi="TimesNewRoman" w:cs="TimesNewRoman"/>
            <w:szCs w:val="24"/>
          </w:rPr>
          <w:delText xml:space="preserve">and sign </w:delText>
        </w:r>
      </w:del>
      <w:r w:rsidRPr="00103733">
        <w:rPr>
          <w:rFonts w:ascii="TimesNewRoman" w:hAnsi="TimesNewRoman" w:cs="TimesNewRoman"/>
          <w:szCs w:val="24"/>
        </w:rPr>
        <w:t>the application</w:t>
      </w:r>
      <w:r w:rsidR="00103733" w:rsidRPr="00103733">
        <w:rPr>
          <w:rFonts w:ascii="TimesNewRoman" w:hAnsi="TimesNewRoman" w:cs="TimesNewRoman"/>
          <w:szCs w:val="24"/>
        </w:rPr>
        <w:t xml:space="preserve"> </w:t>
      </w:r>
      <w:del w:id="240" w:author=" " w:date="2015-10-13T16:39:00Z">
        <w:r w:rsidRPr="00103733" w:rsidDel="008338CA">
          <w:rPr>
            <w:rFonts w:ascii="TimesNewRoman" w:hAnsi="TimesNewRoman" w:cs="TimesNewRoman"/>
            <w:szCs w:val="24"/>
          </w:rPr>
          <w:delText xml:space="preserve">form </w:delText>
        </w:r>
      </w:del>
      <w:r w:rsidRPr="00103733">
        <w:rPr>
          <w:rFonts w:ascii="TimesNewRoman" w:hAnsi="TimesNewRoman" w:cs="TimesNewRoman"/>
          <w:szCs w:val="24"/>
        </w:rPr>
        <w:t xml:space="preserve">and attest that all information submitted in the application </w:t>
      </w:r>
      <w:del w:id="241" w:author=" " w:date="2015-10-13T16:40:00Z">
        <w:r w:rsidRPr="00103733" w:rsidDel="008338CA">
          <w:rPr>
            <w:rFonts w:ascii="TimesNewRoman" w:hAnsi="TimesNewRoman" w:cs="TimesNewRoman"/>
            <w:szCs w:val="24"/>
          </w:rPr>
          <w:delText xml:space="preserve">form </w:delText>
        </w:r>
      </w:del>
      <w:r w:rsidRPr="00103733">
        <w:rPr>
          <w:rFonts w:ascii="TimesNewRoman" w:hAnsi="TimesNewRoman" w:cs="TimesNewRoman"/>
          <w:szCs w:val="24"/>
        </w:rPr>
        <w:t>is true to the best of</w:t>
      </w:r>
      <w:r w:rsidR="00103733" w:rsidRPr="00103733">
        <w:rPr>
          <w:rFonts w:ascii="TimesNewRoman" w:hAnsi="TimesNewRoman" w:cs="TimesNewRoman"/>
          <w:szCs w:val="24"/>
        </w:rPr>
        <w:t xml:space="preserve"> </w:t>
      </w:r>
      <w:r w:rsidRPr="00103733">
        <w:rPr>
          <w:rFonts w:ascii="TimesNewRoman" w:hAnsi="TimesNewRoman" w:cs="TimesNewRoman"/>
          <w:szCs w:val="24"/>
        </w:rPr>
        <w:t>his or her knowledge and belief.</w:t>
      </w:r>
    </w:p>
    <w:p w:rsidR="00103733" w:rsidRDefault="00666F5E" w:rsidP="00666F5E">
      <w:pPr>
        <w:pStyle w:val="ListParagraph"/>
        <w:numPr>
          <w:ilvl w:val="1"/>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 xml:space="preserve">An application </w:t>
      </w:r>
      <w:del w:id="242" w:author=" " w:date="2015-10-13T16:40:00Z">
        <w:r w:rsidRPr="00103733" w:rsidDel="008338CA">
          <w:rPr>
            <w:rFonts w:ascii="TimesNewRoman" w:hAnsi="TimesNewRoman" w:cs="TimesNewRoman"/>
            <w:szCs w:val="24"/>
          </w:rPr>
          <w:delText xml:space="preserve">form </w:delText>
        </w:r>
      </w:del>
      <w:r w:rsidRPr="00103733">
        <w:rPr>
          <w:rFonts w:ascii="TimesNewRoman" w:hAnsi="TimesNewRoman" w:cs="TimesNewRoman"/>
          <w:szCs w:val="24"/>
        </w:rPr>
        <w:t>may be submitted by mail or any other acceptable method as</w:t>
      </w:r>
      <w:r w:rsidR="00103733">
        <w:rPr>
          <w:rFonts w:ascii="TimesNewRoman" w:hAnsi="TimesNewRoman" w:cs="TimesNewRoman"/>
          <w:szCs w:val="24"/>
        </w:rPr>
        <w:t xml:space="preserve"> </w:t>
      </w:r>
      <w:r w:rsidRPr="00103733">
        <w:rPr>
          <w:rFonts w:ascii="TimesNewRoman" w:hAnsi="TimesNewRoman" w:cs="TimesNewRoman"/>
          <w:szCs w:val="24"/>
        </w:rPr>
        <w:t>determined by the Plan.</w:t>
      </w:r>
    </w:p>
    <w:p w:rsidR="00103733" w:rsidRDefault="00666F5E" w:rsidP="00666F5E">
      <w:pPr>
        <w:pStyle w:val="ListParagraph"/>
        <w:numPr>
          <w:ilvl w:val="0"/>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Applicant Information.</w:t>
      </w:r>
    </w:p>
    <w:p w:rsidR="00103733" w:rsidRDefault="00666F5E" w:rsidP="00666F5E">
      <w:pPr>
        <w:pStyle w:val="ListParagraph"/>
        <w:numPr>
          <w:ilvl w:val="1"/>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The Applicant must furnish his or her name, address and other information as</w:t>
      </w:r>
      <w:r w:rsidR="00103733">
        <w:rPr>
          <w:rFonts w:ascii="TimesNewRoman" w:hAnsi="TimesNewRoman" w:cs="TimesNewRoman"/>
          <w:szCs w:val="24"/>
        </w:rPr>
        <w:t xml:space="preserve"> </w:t>
      </w:r>
      <w:r w:rsidRPr="00103733">
        <w:rPr>
          <w:rFonts w:ascii="TimesNewRoman" w:hAnsi="TimesNewRoman" w:cs="TimesNewRoman"/>
          <w:szCs w:val="24"/>
        </w:rPr>
        <w:t>specified by the Plan. The Plan may require verification of any eligibility requirement as</w:t>
      </w:r>
      <w:r w:rsidR="00103733">
        <w:rPr>
          <w:rFonts w:ascii="TimesNewRoman" w:hAnsi="TimesNewRoman" w:cs="TimesNewRoman"/>
          <w:szCs w:val="24"/>
        </w:rPr>
        <w:t xml:space="preserve"> </w:t>
      </w:r>
      <w:r w:rsidRPr="00103733">
        <w:rPr>
          <w:rFonts w:ascii="TimesNewRoman" w:hAnsi="TimesNewRoman" w:cs="TimesNewRoman"/>
          <w:szCs w:val="24"/>
        </w:rPr>
        <w:t>deemed reasonable by the Plan.</w:t>
      </w:r>
    </w:p>
    <w:p w:rsidR="00103733" w:rsidRDefault="00666F5E" w:rsidP="00666F5E">
      <w:pPr>
        <w:pStyle w:val="ListParagraph"/>
        <w:numPr>
          <w:ilvl w:val="1"/>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Residency.</w:t>
      </w:r>
    </w:p>
    <w:p w:rsidR="00103733" w:rsidRDefault="00666F5E" w:rsidP="00666F5E">
      <w:pPr>
        <w:pStyle w:val="ListParagraph"/>
        <w:numPr>
          <w:ilvl w:val="2"/>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As a condition of eligibility, an Applicant or Member must:</w:t>
      </w:r>
    </w:p>
    <w:p w:rsidR="00103733" w:rsidRDefault="00666F5E" w:rsidP="00666F5E">
      <w:pPr>
        <w:pStyle w:val="ListParagraph"/>
        <w:numPr>
          <w:ilvl w:val="3"/>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live in the Commonwealth with the intent to remain permanently or for an</w:t>
      </w:r>
      <w:r w:rsidR="00103733">
        <w:rPr>
          <w:rFonts w:ascii="TimesNewRoman" w:hAnsi="TimesNewRoman" w:cs="TimesNewRoman"/>
          <w:szCs w:val="24"/>
        </w:rPr>
        <w:t xml:space="preserve"> </w:t>
      </w:r>
      <w:r w:rsidRPr="00103733">
        <w:rPr>
          <w:rFonts w:ascii="TimesNewRoman" w:hAnsi="TimesNewRoman" w:cs="TimesNewRoman"/>
          <w:szCs w:val="24"/>
        </w:rPr>
        <w:t>indefinite period; and,</w:t>
      </w:r>
    </w:p>
    <w:p w:rsidR="00103733" w:rsidRDefault="00666F5E" w:rsidP="00666F5E">
      <w:pPr>
        <w:pStyle w:val="ListParagraph"/>
        <w:numPr>
          <w:ilvl w:val="3"/>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whenever absent, intend to return to the Commonwealth.</w:t>
      </w:r>
    </w:p>
    <w:p w:rsidR="00103733" w:rsidRDefault="00666F5E" w:rsidP="00666F5E">
      <w:pPr>
        <w:pStyle w:val="ListParagraph"/>
        <w:numPr>
          <w:ilvl w:val="2"/>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An Applicant must attest on the application</w:t>
      </w:r>
      <w:del w:id="243" w:author=" " w:date="2015-10-13T16:50:00Z">
        <w:r w:rsidRPr="00103733" w:rsidDel="00977109">
          <w:rPr>
            <w:rFonts w:ascii="TimesNewRoman" w:hAnsi="TimesNewRoman" w:cs="TimesNewRoman"/>
            <w:szCs w:val="24"/>
          </w:rPr>
          <w:delText xml:space="preserve"> form</w:delText>
        </w:r>
      </w:del>
      <w:r w:rsidRPr="00103733">
        <w:rPr>
          <w:rFonts w:ascii="TimesNewRoman" w:hAnsi="TimesNewRoman" w:cs="TimesNewRoman"/>
          <w:szCs w:val="24"/>
        </w:rPr>
        <w:t xml:space="preserve"> to his or her residence in the</w:t>
      </w:r>
      <w:r w:rsidR="00103733">
        <w:rPr>
          <w:rFonts w:ascii="TimesNewRoman" w:hAnsi="TimesNewRoman" w:cs="TimesNewRoman"/>
          <w:szCs w:val="24"/>
        </w:rPr>
        <w:t xml:space="preserve"> </w:t>
      </w:r>
      <w:r w:rsidRPr="00103733">
        <w:rPr>
          <w:rFonts w:ascii="TimesNewRoman" w:hAnsi="TimesNewRoman" w:cs="TimesNewRoman"/>
          <w:szCs w:val="24"/>
        </w:rPr>
        <w:t>Commonwealth.</w:t>
      </w:r>
    </w:p>
    <w:p w:rsidR="00103733" w:rsidRDefault="00666F5E" w:rsidP="00666F5E">
      <w:pPr>
        <w:pStyle w:val="ListParagraph"/>
        <w:numPr>
          <w:ilvl w:val="2"/>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Verification of residence may be required if there is conflicting or contradictory</w:t>
      </w:r>
      <w:r w:rsidR="00103733">
        <w:rPr>
          <w:rFonts w:ascii="TimesNewRoman" w:hAnsi="TimesNewRoman" w:cs="TimesNewRoman"/>
          <w:szCs w:val="24"/>
        </w:rPr>
        <w:t xml:space="preserve"> </w:t>
      </w:r>
      <w:r w:rsidRPr="00103733">
        <w:rPr>
          <w:rFonts w:ascii="TimesNewRoman" w:hAnsi="TimesNewRoman" w:cs="TimesNewRoman"/>
          <w:szCs w:val="24"/>
        </w:rPr>
        <w:t>information regarding the Applicant’s or Member’s declared place of residence. In the</w:t>
      </w:r>
      <w:r w:rsidR="00103733">
        <w:rPr>
          <w:rFonts w:ascii="TimesNewRoman" w:hAnsi="TimesNewRoman" w:cs="TimesNewRoman"/>
          <w:szCs w:val="24"/>
        </w:rPr>
        <w:t xml:space="preserve"> </w:t>
      </w:r>
      <w:r w:rsidRPr="00103733">
        <w:rPr>
          <w:rFonts w:ascii="TimesNewRoman" w:hAnsi="TimesNewRoman" w:cs="TimesNewRoman"/>
          <w:szCs w:val="24"/>
        </w:rPr>
        <w:t>event such information is required, residency shall be verified by the Applicant or</w:t>
      </w:r>
      <w:r w:rsidR="00103733">
        <w:rPr>
          <w:rFonts w:ascii="TimesNewRoman" w:hAnsi="TimesNewRoman" w:cs="TimesNewRoman"/>
          <w:szCs w:val="24"/>
        </w:rPr>
        <w:t xml:space="preserve"> </w:t>
      </w:r>
      <w:r w:rsidRPr="00103733">
        <w:rPr>
          <w:rFonts w:ascii="TimesNewRoman" w:hAnsi="TimesNewRoman" w:cs="TimesNewRoman"/>
          <w:szCs w:val="24"/>
        </w:rPr>
        <w:t>Member by the submission of such documentation as deemed reasonable by the Plan.</w:t>
      </w:r>
    </w:p>
    <w:p w:rsidR="00103733" w:rsidRDefault="00666F5E" w:rsidP="00666F5E">
      <w:pPr>
        <w:pStyle w:val="ListParagraph"/>
        <w:numPr>
          <w:ilvl w:val="1"/>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 xml:space="preserve">Medicare Eligibility. As a condition of enrollment in the Plan, all Applicants who </w:t>
      </w:r>
      <w:ins w:id="244" w:author=" " w:date="2015-10-13T16:41:00Z">
        <w:r w:rsidR="008338CA">
          <w:rPr>
            <w:rFonts w:ascii="TimesNewRoman" w:hAnsi="TimesNewRoman" w:cs="TimesNewRoman"/>
            <w:szCs w:val="24"/>
          </w:rPr>
          <w:t>may qualify for the Low-</w:t>
        </w:r>
      </w:ins>
      <w:ins w:id="245" w:author=" " w:date="2015-10-13T16:44:00Z">
        <w:r w:rsidR="00454F34">
          <w:rPr>
            <w:rFonts w:ascii="TimesNewRoman" w:hAnsi="TimesNewRoman" w:cs="TimesNewRoman"/>
            <w:szCs w:val="24"/>
          </w:rPr>
          <w:t>i</w:t>
        </w:r>
      </w:ins>
      <w:ins w:id="246" w:author=" " w:date="2015-10-13T16:41:00Z">
        <w:r w:rsidR="008338CA">
          <w:rPr>
            <w:rFonts w:ascii="TimesNewRoman" w:hAnsi="TimesNewRoman" w:cs="TimesNewRoman"/>
            <w:szCs w:val="24"/>
          </w:rPr>
          <w:t xml:space="preserve">ncome Subsidy shall apply for that subsidy </w:t>
        </w:r>
      </w:ins>
      <w:ins w:id="247" w:author=" " w:date="2015-10-13T16:43:00Z">
        <w:r w:rsidR="00454F34" w:rsidRPr="00CE201E">
          <w:rPr>
            <w:rFonts w:eastAsia="MS Mincho"/>
          </w:rPr>
          <w:t>or certify</w:t>
        </w:r>
      </w:ins>
      <w:ins w:id="248" w:author=" " w:date="2015-10-13T16:44:00Z">
        <w:r w:rsidR="00454F34">
          <w:rPr>
            <w:rFonts w:eastAsia="MS Mincho"/>
          </w:rPr>
          <w:t xml:space="preserve"> to</w:t>
        </w:r>
      </w:ins>
      <w:ins w:id="249" w:author=" " w:date="2015-10-13T16:43:00Z">
        <w:r w:rsidR="00454F34" w:rsidRPr="00CE201E">
          <w:rPr>
            <w:rFonts w:eastAsia="MS Mincho"/>
          </w:rPr>
          <w:t xml:space="preserve"> the Plan that they are ineligible because their resources exceed the limit</w:t>
        </w:r>
      </w:ins>
      <w:ins w:id="250" w:author=" " w:date="2015-10-13T16:47:00Z">
        <w:r w:rsidR="00454F34">
          <w:rPr>
            <w:rFonts w:eastAsia="MS Mincho"/>
          </w:rPr>
          <w:t xml:space="preserve"> </w:t>
        </w:r>
      </w:ins>
      <w:ins w:id="251" w:author=" " w:date="2015-10-13T16:43:00Z">
        <w:r w:rsidR="00454F34" w:rsidRPr="00CE201E">
          <w:rPr>
            <w:rFonts w:eastAsia="MS Mincho"/>
          </w:rPr>
          <w:t xml:space="preserve">established by the Social Security Administration. If authorized by the Applicant, the Plan may apply for the Low-income subsidy on his or her behalf. </w:t>
        </w:r>
      </w:ins>
      <w:ins w:id="252" w:author=" " w:date="2015-10-13T16:48:00Z">
        <w:r w:rsidR="00454F34">
          <w:rPr>
            <w:rFonts w:eastAsia="MS Mincho"/>
          </w:rPr>
          <w:t xml:space="preserve">To receive covered benefits in the Plan, all Applicants who </w:t>
        </w:r>
      </w:ins>
      <w:r w:rsidRPr="00103733">
        <w:rPr>
          <w:rFonts w:ascii="TimesNewRoman" w:hAnsi="TimesNewRoman" w:cs="TimesNewRoman"/>
          <w:szCs w:val="24"/>
        </w:rPr>
        <w:t>are</w:t>
      </w:r>
      <w:r w:rsidR="00103733" w:rsidRPr="00103733">
        <w:rPr>
          <w:rFonts w:ascii="TimesNewRoman" w:hAnsi="TimesNewRoman" w:cs="TimesNewRoman"/>
          <w:szCs w:val="24"/>
        </w:rPr>
        <w:t xml:space="preserve"> </w:t>
      </w:r>
      <w:r w:rsidRPr="00103733">
        <w:rPr>
          <w:rFonts w:ascii="TimesNewRoman" w:hAnsi="TimesNewRoman" w:cs="TimesNewRoman"/>
          <w:szCs w:val="24"/>
        </w:rPr>
        <w:t>eligible for Medicare must be enrolled in a Medicare Part D Plan or Creditable</w:t>
      </w:r>
      <w:r w:rsidR="00103733" w:rsidRPr="00103733">
        <w:rPr>
          <w:rFonts w:ascii="TimesNewRoman" w:hAnsi="TimesNewRoman" w:cs="TimesNewRoman"/>
          <w:szCs w:val="24"/>
        </w:rPr>
        <w:t xml:space="preserve"> </w:t>
      </w:r>
      <w:r w:rsidRPr="00103733">
        <w:rPr>
          <w:rFonts w:ascii="TimesNewRoman" w:hAnsi="TimesNewRoman" w:cs="TimesNewRoman"/>
          <w:szCs w:val="24"/>
        </w:rPr>
        <w:t xml:space="preserve">Coverage Plan. </w:t>
      </w:r>
      <w:del w:id="253" w:author=" " w:date="2015-10-13T16:47:00Z">
        <w:r w:rsidRPr="00103733" w:rsidDel="00454F34">
          <w:rPr>
            <w:rFonts w:ascii="TimesNewRoman" w:hAnsi="TimesNewRoman" w:cs="TimesNewRoman"/>
            <w:szCs w:val="24"/>
          </w:rPr>
          <w:delText>As an additional condition of enrollment in the Plan, all applicants who</w:delText>
        </w:r>
        <w:r w:rsidR="00103733" w:rsidRPr="00103733" w:rsidDel="00454F34">
          <w:rPr>
            <w:rFonts w:ascii="TimesNewRoman" w:hAnsi="TimesNewRoman" w:cs="TimesNewRoman"/>
            <w:szCs w:val="24"/>
          </w:rPr>
          <w:delText xml:space="preserve"> </w:delText>
        </w:r>
        <w:r w:rsidRPr="00103733" w:rsidDel="00454F34">
          <w:rPr>
            <w:rFonts w:ascii="TimesNewRoman" w:hAnsi="TimesNewRoman" w:cs="TimesNewRoman"/>
            <w:szCs w:val="24"/>
          </w:rPr>
          <w:delText>may qualify for the Low-income Subsidy, as determined by the Plan, shall apply for that</w:delText>
        </w:r>
        <w:r w:rsidR="00103733" w:rsidRPr="00103733" w:rsidDel="00454F34">
          <w:rPr>
            <w:rFonts w:ascii="TimesNewRoman" w:hAnsi="TimesNewRoman" w:cs="TimesNewRoman"/>
            <w:szCs w:val="24"/>
          </w:rPr>
          <w:delText xml:space="preserve"> </w:delText>
        </w:r>
        <w:r w:rsidRPr="00103733" w:rsidDel="00454F34">
          <w:rPr>
            <w:rFonts w:ascii="TimesNewRoman" w:hAnsi="TimesNewRoman" w:cs="TimesNewRoman"/>
            <w:szCs w:val="24"/>
          </w:rPr>
          <w:delText>subsidy. If authorized by the Applicant, the Plan may apply for the Low-income</w:delText>
        </w:r>
        <w:r w:rsidR="00103733" w:rsidRPr="00103733" w:rsidDel="00454F34">
          <w:rPr>
            <w:rFonts w:ascii="TimesNewRoman" w:hAnsi="TimesNewRoman" w:cs="TimesNewRoman"/>
            <w:szCs w:val="24"/>
          </w:rPr>
          <w:delText xml:space="preserve"> </w:delText>
        </w:r>
        <w:r w:rsidRPr="00103733" w:rsidDel="00454F34">
          <w:rPr>
            <w:rFonts w:ascii="TimesNewRoman" w:hAnsi="TimesNewRoman" w:cs="TimesNewRoman"/>
            <w:szCs w:val="24"/>
          </w:rPr>
          <w:delText>subsidy on his or her behalf</w:delText>
        </w:r>
      </w:del>
      <w:r w:rsidRPr="00103733">
        <w:rPr>
          <w:rFonts w:ascii="TimesNewRoman" w:hAnsi="TimesNewRoman" w:cs="TimesNewRoman"/>
          <w:szCs w:val="24"/>
        </w:rPr>
        <w:t>.</w:t>
      </w:r>
    </w:p>
    <w:p w:rsidR="00103733" w:rsidRDefault="00666F5E" w:rsidP="00666F5E">
      <w:pPr>
        <w:pStyle w:val="ListParagraph"/>
        <w:numPr>
          <w:ilvl w:val="0"/>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Age and Disability Status.</w:t>
      </w:r>
    </w:p>
    <w:p w:rsidR="00103733" w:rsidRDefault="00666F5E" w:rsidP="00666F5E">
      <w:pPr>
        <w:pStyle w:val="ListParagraph"/>
        <w:numPr>
          <w:ilvl w:val="1"/>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An Applicant under 651 CMR 15.04(1)(a) must:</w:t>
      </w:r>
    </w:p>
    <w:p w:rsidR="00103733" w:rsidRDefault="00666F5E" w:rsidP="00666F5E">
      <w:pPr>
        <w:pStyle w:val="ListParagraph"/>
        <w:numPr>
          <w:ilvl w:val="2"/>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have reached his or her 65</w:t>
      </w:r>
      <w:r w:rsidRPr="00103733">
        <w:rPr>
          <w:rFonts w:ascii="TimesNewRoman" w:hAnsi="TimesNewRoman" w:cs="TimesNewRoman"/>
          <w:sz w:val="16"/>
          <w:szCs w:val="16"/>
        </w:rPr>
        <w:t xml:space="preserve">th </w:t>
      </w:r>
      <w:r w:rsidRPr="00103733">
        <w:rPr>
          <w:rFonts w:ascii="TimesNewRoman" w:hAnsi="TimesNewRoman" w:cs="TimesNewRoman"/>
          <w:szCs w:val="24"/>
        </w:rPr>
        <w:t>birthday by the Effective Date of Coverage; and,</w:t>
      </w:r>
    </w:p>
    <w:p w:rsidR="00103733" w:rsidRDefault="00666F5E" w:rsidP="00666F5E">
      <w:pPr>
        <w:pStyle w:val="ListParagraph"/>
        <w:numPr>
          <w:ilvl w:val="2"/>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 xml:space="preserve">attest to his or her age </w:t>
      </w:r>
      <w:del w:id="254" w:author=" " w:date="2015-10-13T16:49:00Z">
        <w:r w:rsidRPr="00103733" w:rsidDel="00977109">
          <w:rPr>
            <w:rFonts w:ascii="TimesNewRoman" w:hAnsi="TimesNewRoman" w:cs="TimesNewRoman"/>
            <w:szCs w:val="24"/>
          </w:rPr>
          <w:delText>o</w:delText>
        </w:r>
      </w:del>
      <w:ins w:id="255" w:author=" " w:date="2015-10-13T16:49:00Z">
        <w:r w:rsidR="00977109">
          <w:rPr>
            <w:rFonts w:ascii="TimesNewRoman" w:hAnsi="TimesNewRoman" w:cs="TimesNewRoman"/>
            <w:szCs w:val="24"/>
          </w:rPr>
          <w:t>i</w:t>
        </w:r>
      </w:ins>
      <w:r w:rsidRPr="00103733">
        <w:rPr>
          <w:rFonts w:ascii="TimesNewRoman" w:hAnsi="TimesNewRoman" w:cs="TimesNewRoman"/>
          <w:szCs w:val="24"/>
        </w:rPr>
        <w:t>n the application</w:t>
      </w:r>
      <w:del w:id="256" w:author=" " w:date="2015-10-13T16:49:00Z">
        <w:r w:rsidRPr="00103733" w:rsidDel="00977109">
          <w:rPr>
            <w:rFonts w:ascii="TimesNewRoman" w:hAnsi="TimesNewRoman" w:cs="TimesNewRoman"/>
            <w:szCs w:val="24"/>
          </w:rPr>
          <w:delText xml:space="preserve"> form</w:delText>
        </w:r>
      </w:del>
      <w:r w:rsidRPr="00103733">
        <w:rPr>
          <w:rFonts w:ascii="TimesNewRoman" w:hAnsi="TimesNewRoman" w:cs="TimesNewRoman"/>
          <w:szCs w:val="24"/>
        </w:rPr>
        <w:t>.</w:t>
      </w:r>
    </w:p>
    <w:p w:rsidR="00103733" w:rsidRDefault="00666F5E" w:rsidP="00666F5E">
      <w:pPr>
        <w:pStyle w:val="ListParagraph"/>
        <w:numPr>
          <w:ilvl w:val="1"/>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An Applicant under 651 CMR 15.04(1)(b) under age 65 must:</w:t>
      </w:r>
    </w:p>
    <w:p w:rsidR="00103733" w:rsidRDefault="00666F5E" w:rsidP="00666F5E">
      <w:pPr>
        <w:pStyle w:val="ListParagraph"/>
        <w:numPr>
          <w:ilvl w:val="2"/>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verify disability status by submitting one of the following:</w:t>
      </w:r>
    </w:p>
    <w:p w:rsidR="008338CA" w:rsidRDefault="00666F5E" w:rsidP="00666F5E">
      <w:pPr>
        <w:pStyle w:val="ListParagraph"/>
        <w:numPr>
          <w:ilvl w:val="3"/>
          <w:numId w:val="6"/>
        </w:numPr>
        <w:autoSpaceDE w:val="0"/>
        <w:autoSpaceDN w:val="0"/>
        <w:adjustRightInd w:val="0"/>
        <w:rPr>
          <w:rFonts w:ascii="TimesNewRoman" w:hAnsi="TimesNewRoman" w:cs="TimesNewRoman"/>
          <w:szCs w:val="24"/>
        </w:rPr>
      </w:pPr>
      <w:r w:rsidRPr="00103733">
        <w:rPr>
          <w:rFonts w:ascii="TimesNewRoman" w:hAnsi="TimesNewRoman" w:cs="TimesNewRoman"/>
          <w:szCs w:val="24"/>
        </w:rPr>
        <w:t>a current Social Security Administration (SSA) award letter for Social</w:t>
      </w:r>
      <w:r w:rsidR="008338CA">
        <w:rPr>
          <w:rFonts w:ascii="TimesNewRoman" w:hAnsi="TimesNewRoman" w:cs="TimesNewRoman"/>
          <w:szCs w:val="24"/>
        </w:rPr>
        <w:t xml:space="preserve"> </w:t>
      </w:r>
      <w:r w:rsidRPr="008338CA">
        <w:rPr>
          <w:rFonts w:ascii="TimesNewRoman" w:hAnsi="TimesNewRoman" w:cs="TimesNewRoman"/>
          <w:szCs w:val="24"/>
        </w:rPr>
        <w:t>Security Disability Income (SSDI) or Supplemental Security Income (SSI)</w:t>
      </w:r>
      <w:r w:rsidR="008338CA">
        <w:rPr>
          <w:rFonts w:ascii="TimesNewRoman" w:hAnsi="TimesNewRoman" w:cs="TimesNewRoman"/>
          <w:szCs w:val="24"/>
        </w:rPr>
        <w:t xml:space="preserve"> </w:t>
      </w:r>
      <w:r w:rsidRPr="008338CA">
        <w:rPr>
          <w:rFonts w:ascii="TimesNewRoman" w:hAnsi="TimesNewRoman" w:cs="TimesNewRoman"/>
          <w:szCs w:val="24"/>
        </w:rPr>
        <w:t>benefits;</w:t>
      </w:r>
      <w:r w:rsidR="008338CA">
        <w:rPr>
          <w:rFonts w:ascii="TimesNewRoman" w:hAnsi="TimesNewRoman" w:cs="TimesNewRoman"/>
          <w:szCs w:val="24"/>
        </w:rPr>
        <w:t xml:space="preserve"> </w:t>
      </w:r>
    </w:p>
    <w:p w:rsidR="008338CA" w:rsidRDefault="00666F5E" w:rsidP="00666F5E">
      <w:pPr>
        <w:pStyle w:val="ListParagraph"/>
        <w:numPr>
          <w:ilvl w:val="3"/>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a copy of the Applicant’s Medicare card;</w:t>
      </w:r>
    </w:p>
    <w:p w:rsidR="008338CA" w:rsidRDefault="00666F5E" w:rsidP="00666F5E">
      <w:pPr>
        <w:pStyle w:val="ListParagraph"/>
        <w:numPr>
          <w:ilvl w:val="3"/>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lastRenderedPageBreak/>
        <w:t>a certificate of blindness from the Massachusetts Commission for the Blind;</w:t>
      </w:r>
    </w:p>
    <w:p w:rsidR="008338CA" w:rsidRDefault="00666F5E" w:rsidP="00666F5E">
      <w:pPr>
        <w:pStyle w:val="ListParagraph"/>
        <w:numPr>
          <w:ilvl w:val="3"/>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a copy of the determination of disability from MassHealth or</w:t>
      </w:r>
      <w:r w:rsidR="008338CA" w:rsidRPr="008338CA">
        <w:rPr>
          <w:rFonts w:ascii="TimesNewRoman" w:hAnsi="TimesNewRoman" w:cs="TimesNewRoman"/>
          <w:szCs w:val="24"/>
        </w:rPr>
        <w:t xml:space="preserve"> </w:t>
      </w:r>
      <w:r w:rsidRPr="008338CA">
        <w:rPr>
          <w:rFonts w:ascii="TimesNewRoman" w:hAnsi="TimesNewRoman" w:cs="TimesNewRoman"/>
          <w:szCs w:val="24"/>
        </w:rPr>
        <w:t>CommonHealth; or</w:t>
      </w:r>
    </w:p>
    <w:p w:rsidR="008338CA" w:rsidRDefault="00666F5E" w:rsidP="00666F5E">
      <w:pPr>
        <w:pStyle w:val="ListParagraph"/>
        <w:numPr>
          <w:ilvl w:val="3"/>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written verification of SSDI or SSI benefits signed by an authorized Social</w:t>
      </w:r>
      <w:r w:rsidR="008338CA">
        <w:rPr>
          <w:rFonts w:ascii="TimesNewRoman" w:hAnsi="TimesNewRoman" w:cs="TimesNewRoman"/>
          <w:szCs w:val="24"/>
        </w:rPr>
        <w:t xml:space="preserve"> </w:t>
      </w:r>
      <w:r w:rsidRPr="008338CA">
        <w:rPr>
          <w:rFonts w:ascii="TimesNewRoman" w:hAnsi="TimesNewRoman" w:cs="TimesNewRoman"/>
          <w:szCs w:val="24"/>
        </w:rPr>
        <w:t>Security Claims Representative on Social Security letterhead.</w:t>
      </w:r>
    </w:p>
    <w:p w:rsidR="008338CA" w:rsidRDefault="00666F5E" w:rsidP="00666F5E">
      <w:pPr>
        <w:pStyle w:val="ListParagraph"/>
        <w:numPr>
          <w:ilvl w:val="2"/>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attest that he or she does not work more than forty (40) hours per month; and,</w:t>
      </w:r>
    </w:p>
    <w:p w:rsidR="008338CA" w:rsidRDefault="00666F5E" w:rsidP="00666F5E">
      <w:pPr>
        <w:pStyle w:val="ListParagraph"/>
        <w:numPr>
          <w:ilvl w:val="2"/>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provide documentation consistent with 651 CMR 15.06(5) to verify that Applicant’s</w:t>
      </w:r>
      <w:r w:rsidR="008338CA">
        <w:rPr>
          <w:rFonts w:ascii="TimesNewRoman" w:hAnsi="TimesNewRoman" w:cs="TimesNewRoman"/>
          <w:szCs w:val="24"/>
        </w:rPr>
        <w:t xml:space="preserve"> </w:t>
      </w:r>
      <w:r w:rsidRPr="008338CA">
        <w:rPr>
          <w:rFonts w:ascii="TimesNewRoman" w:hAnsi="TimesNewRoman" w:cs="TimesNewRoman"/>
          <w:szCs w:val="24"/>
        </w:rPr>
        <w:t xml:space="preserve">Gross Annual Household income is not more than </w:t>
      </w:r>
      <w:ins w:id="257" w:author=" " w:date="2015-10-13T16:53:00Z">
        <w:r w:rsidR="008C0894">
          <w:rPr>
            <w:rFonts w:ascii="TimesNewRoman" w:hAnsi="TimesNewRoman" w:cs="TimesNewRoman"/>
            <w:szCs w:val="24"/>
          </w:rPr>
          <w:t xml:space="preserve">188 percent </w:t>
        </w:r>
      </w:ins>
      <w:del w:id="258" w:author=" " w:date="2015-10-13T16:54:00Z">
        <w:r w:rsidRPr="008338CA" w:rsidDel="008C0894">
          <w:rPr>
            <w:rFonts w:ascii="TimesNewRoman" w:hAnsi="TimesNewRoman" w:cs="TimesNewRoman"/>
            <w:szCs w:val="24"/>
          </w:rPr>
          <w:delText xml:space="preserve">the Plan’s designated percentage </w:delText>
        </w:r>
      </w:del>
      <w:r w:rsidRPr="008338CA">
        <w:rPr>
          <w:rFonts w:ascii="TimesNewRoman" w:hAnsi="TimesNewRoman" w:cs="TimesNewRoman"/>
          <w:szCs w:val="24"/>
        </w:rPr>
        <w:t>of</w:t>
      </w:r>
      <w:r w:rsidR="008338CA">
        <w:rPr>
          <w:rFonts w:ascii="TimesNewRoman" w:hAnsi="TimesNewRoman" w:cs="TimesNewRoman"/>
          <w:szCs w:val="24"/>
        </w:rPr>
        <w:t xml:space="preserve"> </w:t>
      </w:r>
      <w:r w:rsidRPr="008338CA">
        <w:rPr>
          <w:rFonts w:ascii="TimesNewRoman" w:hAnsi="TimesNewRoman" w:cs="TimesNewRoman"/>
          <w:szCs w:val="24"/>
        </w:rPr>
        <w:t>the Federal Poverty Level</w:t>
      </w:r>
      <w:del w:id="259" w:author=" " w:date="2015-10-13T16:54:00Z">
        <w:r w:rsidRPr="008338CA" w:rsidDel="008C0894">
          <w:rPr>
            <w:rFonts w:ascii="TimesNewRoman" w:hAnsi="TimesNewRoman" w:cs="TimesNewRoman"/>
            <w:szCs w:val="24"/>
          </w:rPr>
          <w:delText xml:space="preserve"> for full Plan contribution toward Premiums and Deductibles</w:delText>
        </w:r>
      </w:del>
      <w:r w:rsidRPr="008338CA">
        <w:rPr>
          <w:rFonts w:ascii="TimesNewRoman" w:hAnsi="TimesNewRoman" w:cs="TimesNewRoman"/>
          <w:szCs w:val="24"/>
        </w:rPr>
        <w:t>.</w:t>
      </w:r>
    </w:p>
    <w:p w:rsidR="008338CA" w:rsidRDefault="00666F5E" w:rsidP="00666F5E">
      <w:pPr>
        <w:pStyle w:val="ListParagraph"/>
        <w:numPr>
          <w:ilvl w:val="0"/>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Membership Categories.</w:t>
      </w:r>
    </w:p>
    <w:p w:rsidR="008338CA" w:rsidRDefault="00666F5E" w:rsidP="00666F5E">
      <w:pPr>
        <w:pStyle w:val="ListParagraph"/>
        <w:numPr>
          <w:ilvl w:val="1"/>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The Plan will establish Membership Categories based on Members’ eligibility for</w:t>
      </w:r>
      <w:r w:rsidR="008338CA" w:rsidRPr="008338CA">
        <w:rPr>
          <w:rFonts w:ascii="TimesNewRoman" w:hAnsi="TimesNewRoman" w:cs="TimesNewRoman"/>
          <w:szCs w:val="24"/>
        </w:rPr>
        <w:t xml:space="preserve"> </w:t>
      </w:r>
      <w:r w:rsidRPr="008338CA">
        <w:rPr>
          <w:rFonts w:ascii="TimesNewRoman" w:hAnsi="TimesNewRoman" w:cs="TimesNewRoman"/>
          <w:szCs w:val="24"/>
        </w:rPr>
        <w:t>Medicare Part D coverage, Gross Annual Household Income, and eligibility for the</w:t>
      </w:r>
      <w:r w:rsidR="008338CA" w:rsidRPr="008338CA">
        <w:rPr>
          <w:rFonts w:ascii="TimesNewRoman" w:hAnsi="TimesNewRoman" w:cs="TimesNewRoman"/>
          <w:szCs w:val="24"/>
        </w:rPr>
        <w:t xml:space="preserve"> </w:t>
      </w:r>
      <w:r w:rsidRPr="008338CA">
        <w:rPr>
          <w:rFonts w:ascii="TimesNewRoman" w:hAnsi="TimesNewRoman" w:cs="TimesNewRoman"/>
          <w:szCs w:val="24"/>
        </w:rPr>
        <w:t>Medicare Low-income Subsidy. The Plan will annually define the specific benefit levels</w:t>
      </w:r>
      <w:r w:rsidR="008338CA" w:rsidRPr="008338CA">
        <w:rPr>
          <w:rFonts w:ascii="TimesNewRoman" w:hAnsi="TimesNewRoman" w:cs="TimesNewRoman"/>
          <w:szCs w:val="24"/>
        </w:rPr>
        <w:t xml:space="preserve"> </w:t>
      </w:r>
      <w:r w:rsidRPr="008338CA">
        <w:rPr>
          <w:rFonts w:ascii="TimesNewRoman" w:hAnsi="TimesNewRoman" w:cs="TimesNewRoman"/>
          <w:szCs w:val="24"/>
        </w:rPr>
        <w:t>available to members in each category, including applicable Enrollment Fees, Co-Payments, Deductibles, Supplemental Assistance, and Annual Out-Of-Pocket Spending</w:t>
      </w:r>
      <w:r w:rsidR="008338CA" w:rsidRPr="008338CA">
        <w:rPr>
          <w:rFonts w:ascii="TimesNewRoman" w:hAnsi="TimesNewRoman" w:cs="TimesNewRoman"/>
          <w:szCs w:val="24"/>
        </w:rPr>
        <w:t xml:space="preserve"> </w:t>
      </w:r>
      <w:r w:rsidRPr="008338CA">
        <w:rPr>
          <w:rFonts w:ascii="TimesNewRoman" w:hAnsi="TimesNewRoman" w:cs="TimesNewRoman"/>
          <w:szCs w:val="24"/>
        </w:rPr>
        <w:t>Limits. Applicants eligible under 651 CMR 15.04(1)(a) must submit financial information</w:t>
      </w:r>
      <w:r w:rsidR="008338CA" w:rsidRPr="008338CA">
        <w:rPr>
          <w:rFonts w:ascii="TimesNewRoman" w:hAnsi="TimesNewRoman" w:cs="TimesNewRoman"/>
          <w:szCs w:val="24"/>
        </w:rPr>
        <w:t xml:space="preserve"> </w:t>
      </w:r>
      <w:r w:rsidRPr="008338CA">
        <w:rPr>
          <w:rFonts w:ascii="TimesNewRoman" w:hAnsi="TimesNewRoman" w:cs="TimesNewRoman"/>
          <w:szCs w:val="24"/>
        </w:rPr>
        <w:t>pursuant to 651 CMR 15.06(5).</w:t>
      </w:r>
    </w:p>
    <w:p w:rsidR="008338CA" w:rsidRDefault="00666F5E" w:rsidP="00666F5E">
      <w:pPr>
        <w:pStyle w:val="ListParagraph"/>
        <w:numPr>
          <w:ilvl w:val="1"/>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Applicants determined to be eligible shall be enrolled into the Plan in the applicable</w:t>
      </w:r>
      <w:r w:rsidR="008338CA" w:rsidRPr="008338CA">
        <w:rPr>
          <w:rFonts w:ascii="TimesNewRoman" w:hAnsi="TimesNewRoman" w:cs="TimesNewRoman"/>
          <w:szCs w:val="24"/>
        </w:rPr>
        <w:t xml:space="preserve"> </w:t>
      </w:r>
      <w:r w:rsidRPr="008338CA">
        <w:rPr>
          <w:rFonts w:ascii="TimesNewRoman" w:hAnsi="TimesNewRoman" w:cs="TimesNewRoman"/>
          <w:szCs w:val="24"/>
        </w:rPr>
        <w:t>Membership Category.</w:t>
      </w:r>
    </w:p>
    <w:p w:rsidR="008338CA" w:rsidRDefault="00666F5E" w:rsidP="00666F5E">
      <w:pPr>
        <w:pStyle w:val="ListParagraph"/>
        <w:numPr>
          <w:ilvl w:val="1"/>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An Applicant or Member who has been determined by the Plan to be potentially</w:t>
      </w:r>
      <w:r w:rsidR="008338CA" w:rsidRPr="008338CA">
        <w:rPr>
          <w:rFonts w:ascii="TimesNewRoman" w:hAnsi="TimesNewRoman" w:cs="TimesNewRoman"/>
          <w:szCs w:val="24"/>
        </w:rPr>
        <w:t xml:space="preserve"> </w:t>
      </w:r>
      <w:r w:rsidRPr="008338CA">
        <w:rPr>
          <w:rFonts w:ascii="TimesNewRoman" w:hAnsi="TimesNewRoman" w:cs="TimesNewRoman"/>
          <w:szCs w:val="24"/>
        </w:rPr>
        <w:t>eligible for the Low-income Subsidy, but who has not applied for or cooperated in the</w:t>
      </w:r>
      <w:r w:rsidR="008338CA" w:rsidRPr="008338CA">
        <w:rPr>
          <w:rFonts w:ascii="TimesNewRoman" w:hAnsi="TimesNewRoman" w:cs="TimesNewRoman"/>
          <w:szCs w:val="24"/>
        </w:rPr>
        <w:t xml:space="preserve"> </w:t>
      </w:r>
      <w:r w:rsidRPr="008338CA">
        <w:rPr>
          <w:rFonts w:ascii="TimesNewRoman" w:hAnsi="TimesNewRoman" w:cs="TimesNewRoman"/>
          <w:szCs w:val="24"/>
        </w:rPr>
        <w:t>submission of an application for the Low-income Subsidy, may be temporarily classified in</w:t>
      </w:r>
      <w:r w:rsidR="008338CA" w:rsidRPr="008338CA">
        <w:rPr>
          <w:rFonts w:ascii="TimesNewRoman" w:hAnsi="TimesNewRoman" w:cs="TimesNewRoman"/>
          <w:szCs w:val="24"/>
        </w:rPr>
        <w:t xml:space="preserve"> </w:t>
      </w:r>
      <w:r w:rsidRPr="008338CA">
        <w:rPr>
          <w:rFonts w:ascii="TimesNewRoman" w:hAnsi="TimesNewRoman" w:cs="TimesNewRoman"/>
          <w:szCs w:val="24"/>
        </w:rPr>
        <w:t>a Membership Category which offers no supplemental assistance for Premiums, and the</w:t>
      </w:r>
      <w:r w:rsidR="008338CA" w:rsidRPr="008338CA">
        <w:rPr>
          <w:rFonts w:ascii="TimesNewRoman" w:hAnsi="TimesNewRoman" w:cs="TimesNewRoman"/>
          <w:szCs w:val="24"/>
        </w:rPr>
        <w:t xml:space="preserve"> </w:t>
      </w:r>
      <w:r w:rsidRPr="008338CA">
        <w:rPr>
          <w:rFonts w:ascii="TimesNewRoman" w:hAnsi="TimesNewRoman" w:cs="TimesNewRoman"/>
          <w:szCs w:val="24"/>
        </w:rPr>
        <w:t xml:space="preserve">lowest supplemental assistance for Co-payments and Deductibles. </w:t>
      </w:r>
    </w:p>
    <w:p w:rsidR="008338CA" w:rsidRDefault="00666F5E" w:rsidP="00666F5E">
      <w:pPr>
        <w:pStyle w:val="ListParagraph"/>
        <w:numPr>
          <w:ilvl w:val="1"/>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A Member may</w:t>
      </w:r>
      <w:r w:rsidR="008338CA" w:rsidRPr="008338CA">
        <w:rPr>
          <w:rFonts w:ascii="TimesNewRoman" w:hAnsi="TimesNewRoman" w:cs="TimesNewRoman"/>
          <w:szCs w:val="24"/>
        </w:rPr>
        <w:t xml:space="preserve"> </w:t>
      </w:r>
      <w:r w:rsidRPr="008338CA">
        <w:rPr>
          <w:rFonts w:ascii="TimesNewRoman" w:hAnsi="TimesNewRoman" w:cs="TimesNewRoman"/>
          <w:szCs w:val="24"/>
        </w:rPr>
        <w:t>at any time request in writing a Membership Category change by submitting financial</w:t>
      </w:r>
      <w:r w:rsidR="008338CA" w:rsidRPr="008338CA">
        <w:rPr>
          <w:rFonts w:ascii="TimesNewRoman" w:hAnsi="TimesNewRoman" w:cs="TimesNewRoman"/>
          <w:szCs w:val="24"/>
        </w:rPr>
        <w:t xml:space="preserve"> </w:t>
      </w:r>
      <w:r w:rsidRPr="008338CA">
        <w:rPr>
          <w:rFonts w:ascii="TimesNewRoman" w:hAnsi="TimesNewRoman" w:cs="TimesNewRoman"/>
          <w:szCs w:val="24"/>
        </w:rPr>
        <w:t>information in accordance with 651 CMR 15.06(5). The Plan shall render a determination</w:t>
      </w:r>
      <w:r w:rsidR="008338CA" w:rsidRPr="008338CA">
        <w:rPr>
          <w:rFonts w:ascii="TimesNewRoman" w:hAnsi="TimesNewRoman" w:cs="TimesNewRoman"/>
          <w:szCs w:val="24"/>
        </w:rPr>
        <w:t xml:space="preserve"> </w:t>
      </w:r>
      <w:r w:rsidRPr="008338CA">
        <w:rPr>
          <w:rFonts w:ascii="TimesNewRoman" w:hAnsi="TimesNewRoman" w:cs="TimesNewRoman"/>
          <w:szCs w:val="24"/>
        </w:rPr>
        <w:t>regarding the category change request after reviewing the Member’s submitted financial</w:t>
      </w:r>
      <w:r w:rsidR="008338CA" w:rsidRPr="008338CA">
        <w:rPr>
          <w:rFonts w:ascii="TimesNewRoman" w:hAnsi="TimesNewRoman" w:cs="TimesNewRoman"/>
          <w:szCs w:val="24"/>
        </w:rPr>
        <w:t xml:space="preserve"> </w:t>
      </w:r>
      <w:r w:rsidRPr="008338CA">
        <w:rPr>
          <w:rFonts w:ascii="TimesNewRoman" w:hAnsi="TimesNewRoman" w:cs="TimesNewRoman"/>
          <w:szCs w:val="24"/>
        </w:rPr>
        <w:t>information. The effective date of an approved category change is the first (1</w:t>
      </w:r>
      <w:r w:rsidRPr="008338CA">
        <w:rPr>
          <w:rFonts w:ascii="TimesNewRoman" w:hAnsi="TimesNewRoman" w:cs="TimesNewRoman"/>
          <w:sz w:val="16"/>
          <w:szCs w:val="16"/>
        </w:rPr>
        <w:t>st</w:t>
      </w:r>
      <w:r w:rsidRPr="008338CA">
        <w:rPr>
          <w:rFonts w:ascii="TimesNewRoman" w:hAnsi="TimesNewRoman" w:cs="TimesNewRoman"/>
          <w:szCs w:val="24"/>
        </w:rPr>
        <w:t>) calendar</w:t>
      </w:r>
      <w:r w:rsidR="008338CA" w:rsidRPr="008338CA">
        <w:rPr>
          <w:rFonts w:ascii="TimesNewRoman" w:hAnsi="TimesNewRoman" w:cs="TimesNewRoman"/>
          <w:szCs w:val="24"/>
        </w:rPr>
        <w:t xml:space="preserve"> </w:t>
      </w:r>
      <w:r w:rsidRPr="008338CA">
        <w:rPr>
          <w:rFonts w:ascii="TimesNewRoman" w:hAnsi="TimesNewRoman" w:cs="TimesNewRoman"/>
          <w:szCs w:val="24"/>
        </w:rPr>
        <w:t>day of the month following the date such a request is submitted to the Plan. A Member will</w:t>
      </w:r>
      <w:r w:rsidR="008338CA" w:rsidRPr="008338CA">
        <w:rPr>
          <w:rFonts w:ascii="TimesNewRoman" w:hAnsi="TimesNewRoman" w:cs="TimesNewRoman"/>
          <w:szCs w:val="24"/>
        </w:rPr>
        <w:t xml:space="preserve"> </w:t>
      </w:r>
      <w:r w:rsidRPr="008338CA">
        <w:rPr>
          <w:rFonts w:ascii="TimesNewRoman" w:hAnsi="TimesNewRoman" w:cs="TimesNewRoman"/>
          <w:szCs w:val="24"/>
        </w:rPr>
        <w:t>not receive any refund for, or adjustment to, Premiums billed before a Member’s request for</w:t>
      </w:r>
      <w:r w:rsidR="008338CA" w:rsidRPr="008338CA">
        <w:rPr>
          <w:rFonts w:ascii="TimesNewRoman" w:hAnsi="TimesNewRoman" w:cs="TimesNewRoman"/>
          <w:szCs w:val="24"/>
        </w:rPr>
        <w:t xml:space="preserve"> </w:t>
      </w:r>
      <w:r w:rsidRPr="008338CA">
        <w:rPr>
          <w:rFonts w:ascii="TimesNewRoman" w:hAnsi="TimesNewRoman" w:cs="TimesNewRoman"/>
          <w:szCs w:val="24"/>
        </w:rPr>
        <w:t>a category change is submitted to the Plan.</w:t>
      </w:r>
    </w:p>
    <w:p w:rsidR="008338CA" w:rsidRDefault="00666F5E" w:rsidP="00666F5E">
      <w:pPr>
        <w:pStyle w:val="ListParagraph"/>
        <w:numPr>
          <w:ilvl w:val="0"/>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Income.</w:t>
      </w:r>
    </w:p>
    <w:p w:rsidR="008338CA" w:rsidRDefault="00666F5E" w:rsidP="00666F5E">
      <w:pPr>
        <w:pStyle w:val="ListParagraph"/>
        <w:numPr>
          <w:ilvl w:val="1"/>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All Applicants must submit the following documentation of their income, as must all</w:t>
      </w:r>
      <w:r w:rsidR="008338CA">
        <w:rPr>
          <w:rFonts w:ascii="TimesNewRoman" w:hAnsi="TimesNewRoman" w:cs="TimesNewRoman"/>
          <w:szCs w:val="24"/>
        </w:rPr>
        <w:t xml:space="preserve"> </w:t>
      </w:r>
      <w:r w:rsidRPr="008338CA">
        <w:rPr>
          <w:rFonts w:ascii="TimesNewRoman" w:hAnsi="TimesNewRoman" w:cs="TimesNewRoman"/>
          <w:szCs w:val="24"/>
        </w:rPr>
        <w:t>Applicants and Spouses who live together in the same housing unit:</w:t>
      </w:r>
    </w:p>
    <w:p w:rsidR="008338CA" w:rsidRDefault="00666F5E" w:rsidP="00666F5E">
      <w:pPr>
        <w:pStyle w:val="ListParagraph"/>
        <w:numPr>
          <w:ilvl w:val="2"/>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 xml:space="preserve">The most recently filed federal income tax return(s) and documentation of </w:t>
      </w:r>
      <w:del w:id="260" w:author=" " w:date="2015-10-13T16:54:00Z">
        <w:r w:rsidRPr="008338CA" w:rsidDel="00D87CF9">
          <w:rPr>
            <w:rFonts w:ascii="TimesNewRoman" w:hAnsi="TimesNewRoman" w:cs="TimesNewRoman"/>
            <w:szCs w:val="24"/>
          </w:rPr>
          <w:delText>any</w:delText>
        </w:r>
        <w:r w:rsidR="008338CA" w:rsidRPr="008338CA" w:rsidDel="00D87CF9">
          <w:rPr>
            <w:rFonts w:ascii="TimesNewRoman" w:hAnsi="TimesNewRoman" w:cs="TimesNewRoman"/>
            <w:szCs w:val="24"/>
          </w:rPr>
          <w:delText xml:space="preserve"> </w:delText>
        </w:r>
        <w:r w:rsidRPr="008338CA" w:rsidDel="00D87CF9">
          <w:rPr>
            <w:rFonts w:ascii="TimesNewRoman" w:hAnsi="TimesNewRoman" w:cs="TimesNewRoman"/>
            <w:szCs w:val="24"/>
          </w:rPr>
          <w:delText xml:space="preserve">additional </w:delText>
        </w:r>
      </w:del>
      <w:ins w:id="261" w:author=" " w:date="2015-10-13T16:54:00Z">
        <w:r w:rsidR="00D87CF9">
          <w:rPr>
            <w:rFonts w:ascii="TimesNewRoman" w:hAnsi="TimesNewRoman" w:cs="TimesNewRoman"/>
            <w:szCs w:val="24"/>
          </w:rPr>
          <w:t>current</w:t>
        </w:r>
        <w:r w:rsidR="00D87CF9" w:rsidRPr="008338CA">
          <w:rPr>
            <w:rFonts w:ascii="TimesNewRoman" w:hAnsi="TimesNewRoman" w:cs="TimesNewRoman"/>
            <w:szCs w:val="24"/>
          </w:rPr>
          <w:t xml:space="preserve"> </w:t>
        </w:r>
      </w:ins>
      <w:r w:rsidRPr="008338CA">
        <w:rPr>
          <w:rFonts w:ascii="TimesNewRoman" w:hAnsi="TimesNewRoman" w:cs="TimesNewRoman"/>
          <w:szCs w:val="24"/>
        </w:rPr>
        <w:t>Social Security income or;</w:t>
      </w:r>
    </w:p>
    <w:p w:rsidR="008338CA" w:rsidRDefault="00666F5E" w:rsidP="00666F5E">
      <w:pPr>
        <w:pStyle w:val="ListParagraph"/>
        <w:numPr>
          <w:ilvl w:val="2"/>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if the Applicant or his or her Spouse did not file a federal income tax return within</w:t>
      </w:r>
      <w:r w:rsidR="008338CA" w:rsidRPr="008338CA">
        <w:rPr>
          <w:rFonts w:ascii="TimesNewRoman" w:hAnsi="TimesNewRoman" w:cs="TimesNewRoman"/>
          <w:szCs w:val="24"/>
        </w:rPr>
        <w:t xml:space="preserve"> </w:t>
      </w:r>
      <w:r w:rsidRPr="008338CA">
        <w:rPr>
          <w:rFonts w:ascii="TimesNewRoman" w:hAnsi="TimesNewRoman" w:cs="TimesNewRoman"/>
          <w:szCs w:val="24"/>
        </w:rPr>
        <w:t>the two years prior to application, easily obtainable means of income verification as</w:t>
      </w:r>
      <w:r w:rsidR="008338CA" w:rsidRPr="008338CA">
        <w:rPr>
          <w:rFonts w:ascii="TimesNewRoman" w:hAnsi="TimesNewRoman" w:cs="TimesNewRoman"/>
          <w:szCs w:val="24"/>
        </w:rPr>
        <w:t xml:space="preserve"> </w:t>
      </w:r>
      <w:r w:rsidRPr="008338CA">
        <w:rPr>
          <w:rFonts w:ascii="TimesNewRoman" w:hAnsi="TimesNewRoman" w:cs="TimesNewRoman"/>
          <w:szCs w:val="24"/>
        </w:rPr>
        <w:t xml:space="preserve">approved by the Plan and indicated in the Plan’s </w:t>
      </w:r>
      <w:del w:id="262" w:author=" " w:date="2015-10-13T16:52:00Z">
        <w:r w:rsidRPr="008338CA" w:rsidDel="00A62B69">
          <w:rPr>
            <w:rFonts w:ascii="TimesNewRoman" w:hAnsi="TimesNewRoman" w:cs="TimesNewRoman"/>
            <w:szCs w:val="24"/>
          </w:rPr>
          <w:delText>A</w:delText>
        </w:r>
      </w:del>
      <w:ins w:id="263" w:author=" " w:date="2015-10-13T16:52:00Z">
        <w:r w:rsidR="00A62B69">
          <w:rPr>
            <w:rFonts w:ascii="TimesNewRoman" w:hAnsi="TimesNewRoman" w:cs="TimesNewRoman"/>
            <w:szCs w:val="24"/>
          </w:rPr>
          <w:t>a</w:t>
        </w:r>
      </w:ins>
      <w:r w:rsidRPr="008338CA">
        <w:rPr>
          <w:rFonts w:ascii="TimesNewRoman" w:hAnsi="TimesNewRoman" w:cs="TimesNewRoman"/>
          <w:szCs w:val="24"/>
        </w:rPr>
        <w:t>pplication materials,</w:t>
      </w:r>
    </w:p>
    <w:p w:rsidR="008338CA" w:rsidRDefault="00666F5E" w:rsidP="00666F5E">
      <w:pPr>
        <w:pStyle w:val="ListParagraph"/>
        <w:numPr>
          <w:ilvl w:val="0"/>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lastRenderedPageBreak/>
        <w:t>Eligibility Determination.</w:t>
      </w:r>
    </w:p>
    <w:p w:rsidR="008338CA" w:rsidRDefault="00666F5E" w:rsidP="00666F5E">
      <w:pPr>
        <w:pStyle w:val="ListParagraph"/>
        <w:numPr>
          <w:ilvl w:val="1"/>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Written notification shall be mailed to each Applicant or his or her authorized</w:t>
      </w:r>
      <w:r w:rsidR="008338CA" w:rsidRPr="008338CA">
        <w:rPr>
          <w:rFonts w:ascii="TimesNewRoman" w:hAnsi="TimesNewRoman" w:cs="TimesNewRoman"/>
          <w:szCs w:val="24"/>
        </w:rPr>
        <w:t xml:space="preserve"> </w:t>
      </w:r>
      <w:r w:rsidRPr="008338CA">
        <w:rPr>
          <w:rFonts w:ascii="TimesNewRoman" w:hAnsi="TimesNewRoman" w:cs="TimesNewRoman"/>
          <w:szCs w:val="24"/>
        </w:rPr>
        <w:t>representative regarding the Plan’s determination of eligibility for enrollment in the Plan, in</w:t>
      </w:r>
      <w:r w:rsidR="008338CA" w:rsidRPr="008338CA">
        <w:rPr>
          <w:rFonts w:ascii="TimesNewRoman" w:hAnsi="TimesNewRoman" w:cs="TimesNewRoman"/>
          <w:szCs w:val="24"/>
        </w:rPr>
        <w:t xml:space="preserve"> </w:t>
      </w:r>
      <w:r w:rsidRPr="008338CA">
        <w:rPr>
          <w:rFonts w:ascii="TimesNewRoman" w:hAnsi="TimesNewRoman" w:cs="TimesNewRoman"/>
          <w:szCs w:val="24"/>
        </w:rPr>
        <w:t>the applicable Membership Category, and the Applicant’s Effective Date of Coverage, if</w:t>
      </w:r>
      <w:r w:rsidR="008338CA" w:rsidRPr="008338CA">
        <w:rPr>
          <w:rFonts w:ascii="TimesNewRoman" w:hAnsi="TimesNewRoman" w:cs="TimesNewRoman"/>
          <w:szCs w:val="24"/>
        </w:rPr>
        <w:t xml:space="preserve"> </w:t>
      </w:r>
      <w:r w:rsidRPr="008338CA">
        <w:rPr>
          <w:rFonts w:ascii="TimesNewRoman" w:hAnsi="TimesNewRoman" w:cs="TimesNewRoman"/>
          <w:szCs w:val="24"/>
        </w:rPr>
        <w:t>applicable.</w:t>
      </w:r>
    </w:p>
    <w:p w:rsidR="008338CA" w:rsidRDefault="00666F5E" w:rsidP="00666F5E">
      <w:pPr>
        <w:pStyle w:val="ListParagraph"/>
        <w:numPr>
          <w:ilvl w:val="1"/>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The Plan shall only consider completed application</w:t>
      </w:r>
      <w:del w:id="264" w:author=" " w:date="2015-10-13T16:50:00Z">
        <w:r w:rsidRPr="008338CA" w:rsidDel="00977109">
          <w:rPr>
            <w:rFonts w:ascii="TimesNewRoman" w:hAnsi="TimesNewRoman" w:cs="TimesNewRoman"/>
            <w:szCs w:val="24"/>
          </w:rPr>
          <w:delText xml:space="preserve"> form</w:delText>
        </w:r>
      </w:del>
      <w:r w:rsidRPr="008338CA">
        <w:rPr>
          <w:rFonts w:ascii="TimesNewRoman" w:hAnsi="TimesNewRoman" w:cs="TimesNewRoman"/>
          <w:szCs w:val="24"/>
        </w:rPr>
        <w:t>s. The Plan shall approve</w:t>
      </w:r>
      <w:r w:rsidR="008338CA" w:rsidRPr="008338CA">
        <w:rPr>
          <w:rFonts w:ascii="TimesNewRoman" w:hAnsi="TimesNewRoman" w:cs="TimesNewRoman"/>
          <w:szCs w:val="24"/>
        </w:rPr>
        <w:t xml:space="preserve"> </w:t>
      </w:r>
      <w:r w:rsidRPr="008338CA">
        <w:rPr>
          <w:rFonts w:ascii="TimesNewRoman" w:hAnsi="TimesNewRoman" w:cs="TimesNewRoman"/>
          <w:szCs w:val="24"/>
        </w:rPr>
        <w:t>and enroll new Members on the first calendar day of each month.</w:t>
      </w:r>
    </w:p>
    <w:p w:rsidR="008338CA" w:rsidRDefault="00666F5E" w:rsidP="00666F5E">
      <w:pPr>
        <w:pStyle w:val="ListParagraph"/>
        <w:numPr>
          <w:ilvl w:val="1"/>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An Applicant shall be notified in writing by the Plan regarding the determination of</w:t>
      </w:r>
      <w:r w:rsidR="008338CA" w:rsidRPr="008338CA">
        <w:rPr>
          <w:rFonts w:ascii="TimesNewRoman" w:hAnsi="TimesNewRoman" w:cs="TimesNewRoman"/>
          <w:szCs w:val="24"/>
        </w:rPr>
        <w:t xml:space="preserve"> </w:t>
      </w:r>
      <w:r w:rsidRPr="008338CA">
        <w:rPr>
          <w:rFonts w:ascii="TimesNewRoman" w:hAnsi="TimesNewRoman" w:cs="TimesNewRoman"/>
          <w:szCs w:val="24"/>
        </w:rPr>
        <w:t>eligibility within forty (40) Business Days after receipt of a completed application</w:t>
      </w:r>
      <w:del w:id="265" w:author=" " w:date="2015-10-13T16:50:00Z">
        <w:r w:rsidRPr="008338CA" w:rsidDel="00977109">
          <w:rPr>
            <w:rFonts w:ascii="TimesNewRoman" w:hAnsi="TimesNewRoman" w:cs="TimesNewRoman"/>
            <w:szCs w:val="24"/>
          </w:rPr>
          <w:delText xml:space="preserve"> form</w:delText>
        </w:r>
      </w:del>
      <w:r w:rsidRPr="008338CA">
        <w:rPr>
          <w:rFonts w:ascii="TimesNewRoman" w:hAnsi="TimesNewRoman" w:cs="TimesNewRoman"/>
          <w:szCs w:val="24"/>
        </w:rPr>
        <w:t>.</w:t>
      </w:r>
      <w:r w:rsidR="008338CA" w:rsidRPr="008338CA">
        <w:rPr>
          <w:rFonts w:ascii="TimesNewRoman" w:hAnsi="TimesNewRoman" w:cs="TimesNewRoman"/>
          <w:szCs w:val="24"/>
        </w:rPr>
        <w:t xml:space="preserve"> </w:t>
      </w:r>
    </w:p>
    <w:p w:rsidR="008338CA" w:rsidRDefault="00666F5E" w:rsidP="00666F5E">
      <w:pPr>
        <w:pStyle w:val="ListParagraph"/>
        <w:numPr>
          <w:ilvl w:val="1"/>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 xml:space="preserve">Application </w:t>
      </w:r>
      <w:del w:id="266" w:author=" " w:date="2015-10-13T16:50:00Z">
        <w:r w:rsidRPr="008338CA" w:rsidDel="00977109">
          <w:rPr>
            <w:rFonts w:ascii="TimesNewRoman" w:hAnsi="TimesNewRoman" w:cs="TimesNewRoman"/>
            <w:szCs w:val="24"/>
          </w:rPr>
          <w:delText xml:space="preserve">Form </w:delText>
        </w:r>
      </w:del>
      <w:r w:rsidRPr="008338CA">
        <w:rPr>
          <w:rFonts w:ascii="TimesNewRoman" w:hAnsi="TimesNewRoman" w:cs="TimesNewRoman"/>
          <w:szCs w:val="24"/>
        </w:rPr>
        <w:t>Review.</w:t>
      </w:r>
    </w:p>
    <w:p w:rsidR="008338CA" w:rsidRDefault="00666F5E" w:rsidP="00666F5E">
      <w:pPr>
        <w:pStyle w:val="ListParagraph"/>
        <w:numPr>
          <w:ilvl w:val="2"/>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Eligible Applicants.</w:t>
      </w:r>
    </w:p>
    <w:p w:rsidR="008338CA" w:rsidRDefault="00666F5E" w:rsidP="00666F5E">
      <w:pPr>
        <w:pStyle w:val="ListParagraph"/>
        <w:numPr>
          <w:ilvl w:val="3"/>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The Plan shall determine whether an Applicant meets eligibility criteria and</w:t>
      </w:r>
      <w:r w:rsidR="008338CA" w:rsidRPr="008338CA">
        <w:rPr>
          <w:rFonts w:ascii="TimesNewRoman" w:hAnsi="TimesNewRoman" w:cs="TimesNewRoman"/>
          <w:szCs w:val="24"/>
        </w:rPr>
        <w:t xml:space="preserve"> </w:t>
      </w:r>
      <w:r w:rsidRPr="008338CA">
        <w:rPr>
          <w:rFonts w:ascii="TimesNewRoman" w:hAnsi="TimesNewRoman" w:cs="TimesNewRoman"/>
          <w:szCs w:val="24"/>
        </w:rPr>
        <w:t>shall enroll new Members in the Plan at the appropriate Membership Category</w:t>
      </w:r>
      <w:r w:rsidR="008338CA" w:rsidRPr="008338CA">
        <w:rPr>
          <w:rFonts w:ascii="TimesNewRoman" w:hAnsi="TimesNewRoman" w:cs="TimesNewRoman"/>
          <w:szCs w:val="24"/>
        </w:rPr>
        <w:t xml:space="preserve"> </w:t>
      </w:r>
      <w:r w:rsidRPr="008338CA">
        <w:rPr>
          <w:rFonts w:ascii="TimesNewRoman" w:hAnsi="TimesNewRoman" w:cs="TimesNewRoman"/>
          <w:szCs w:val="24"/>
        </w:rPr>
        <w:t>according to his or her Gross Annual Household Income.</w:t>
      </w:r>
    </w:p>
    <w:p w:rsidR="008338CA" w:rsidRDefault="00666F5E" w:rsidP="00666F5E">
      <w:pPr>
        <w:pStyle w:val="ListParagraph"/>
        <w:numPr>
          <w:ilvl w:val="3"/>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The Plan shall mail written notice to each Applicant or his or her authorized</w:t>
      </w:r>
      <w:r w:rsidR="008338CA" w:rsidRPr="008338CA">
        <w:rPr>
          <w:rFonts w:ascii="TimesNewRoman" w:hAnsi="TimesNewRoman" w:cs="TimesNewRoman"/>
          <w:szCs w:val="24"/>
        </w:rPr>
        <w:t xml:space="preserve"> </w:t>
      </w:r>
      <w:r w:rsidRPr="008338CA">
        <w:rPr>
          <w:rFonts w:ascii="TimesNewRoman" w:hAnsi="TimesNewRoman" w:cs="TimesNewRoman"/>
          <w:szCs w:val="24"/>
        </w:rPr>
        <w:t>representative regarding the Plan’s determination of eligibility for enrollment in the</w:t>
      </w:r>
      <w:r w:rsidR="008338CA" w:rsidRPr="008338CA">
        <w:rPr>
          <w:rFonts w:ascii="TimesNewRoman" w:hAnsi="TimesNewRoman" w:cs="TimesNewRoman"/>
          <w:szCs w:val="24"/>
        </w:rPr>
        <w:t xml:space="preserve"> </w:t>
      </w:r>
      <w:r w:rsidRPr="008338CA">
        <w:rPr>
          <w:rFonts w:ascii="TimesNewRoman" w:hAnsi="TimesNewRoman" w:cs="TimesNewRoman"/>
          <w:szCs w:val="24"/>
        </w:rPr>
        <w:t>Plan, the Effective Date of Coverage, the Applicable Membership Category, any</w:t>
      </w:r>
      <w:r w:rsidR="008338CA" w:rsidRPr="008338CA">
        <w:rPr>
          <w:rFonts w:ascii="TimesNewRoman" w:hAnsi="TimesNewRoman" w:cs="TimesNewRoman"/>
          <w:szCs w:val="24"/>
        </w:rPr>
        <w:t xml:space="preserve"> </w:t>
      </w:r>
      <w:r w:rsidRPr="008338CA">
        <w:rPr>
          <w:rFonts w:ascii="TimesNewRoman" w:hAnsi="TimesNewRoman" w:cs="TimesNewRoman"/>
          <w:szCs w:val="24"/>
        </w:rPr>
        <w:t>applicable Enrollment F</w:t>
      </w:r>
      <w:r w:rsidR="00DD0541">
        <w:rPr>
          <w:rFonts w:ascii="TimesNewRoman" w:hAnsi="TimesNewRoman" w:cs="TimesNewRoman"/>
          <w:szCs w:val="24"/>
        </w:rPr>
        <w:t xml:space="preserve">ee, </w:t>
      </w:r>
      <w:del w:id="267" w:author=" " w:date="2015-10-13T16:55:00Z">
        <w:r w:rsidRPr="008338CA" w:rsidDel="00D87CF9">
          <w:rPr>
            <w:rFonts w:ascii="TimesNewRoman" w:hAnsi="TimesNewRoman" w:cs="TimesNewRoman"/>
            <w:szCs w:val="24"/>
          </w:rPr>
          <w:delText xml:space="preserve">Premium, </w:delText>
        </w:r>
      </w:del>
      <w:r w:rsidRPr="008338CA">
        <w:rPr>
          <w:rFonts w:ascii="TimesNewRoman" w:hAnsi="TimesNewRoman" w:cs="TimesNewRoman"/>
          <w:szCs w:val="24"/>
        </w:rPr>
        <w:t>Co-Payments, and Deductibles.</w:t>
      </w:r>
      <w:r w:rsidR="008338CA" w:rsidRPr="008338CA">
        <w:rPr>
          <w:rFonts w:ascii="TimesNewRoman" w:hAnsi="TimesNewRoman" w:cs="TimesNewRoman"/>
          <w:szCs w:val="24"/>
        </w:rPr>
        <w:t xml:space="preserve"> </w:t>
      </w:r>
    </w:p>
    <w:p w:rsidR="008338CA" w:rsidRDefault="00666F5E" w:rsidP="00666F5E">
      <w:pPr>
        <w:pStyle w:val="ListParagraph"/>
        <w:numPr>
          <w:ilvl w:val="2"/>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Ineligible Applicants.</w:t>
      </w:r>
      <w:r w:rsidR="008338CA" w:rsidRPr="008338CA">
        <w:rPr>
          <w:rFonts w:ascii="TimesNewRoman" w:hAnsi="TimesNewRoman" w:cs="TimesNewRoman"/>
          <w:szCs w:val="24"/>
        </w:rPr>
        <w:t xml:space="preserve"> </w:t>
      </w:r>
      <w:r w:rsidRPr="008338CA">
        <w:rPr>
          <w:rFonts w:ascii="TimesNewRoman" w:hAnsi="TimesNewRoman" w:cs="TimesNewRoman"/>
          <w:szCs w:val="24"/>
        </w:rPr>
        <w:t>The Plan shall mail written notice to all Applicants or their authorized</w:t>
      </w:r>
      <w:r w:rsidR="008338CA" w:rsidRPr="008338CA">
        <w:rPr>
          <w:rFonts w:ascii="TimesNewRoman" w:hAnsi="TimesNewRoman" w:cs="TimesNewRoman"/>
          <w:szCs w:val="24"/>
        </w:rPr>
        <w:t xml:space="preserve"> </w:t>
      </w:r>
      <w:r w:rsidRPr="008338CA">
        <w:rPr>
          <w:rFonts w:ascii="TimesNewRoman" w:hAnsi="TimesNewRoman" w:cs="TimesNewRoman"/>
          <w:szCs w:val="24"/>
        </w:rPr>
        <w:t>representatives determined to be ineligible for the Plan, including a summary of the</w:t>
      </w:r>
      <w:r w:rsidR="008338CA" w:rsidRPr="008338CA">
        <w:rPr>
          <w:rFonts w:ascii="TimesNewRoman" w:hAnsi="TimesNewRoman" w:cs="TimesNewRoman"/>
          <w:szCs w:val="24"/>
        </w:rPr>
        <w:t xml:space="preserve"> </w:t>
      </w:r>
      <w:r w:rsidRPr="008338CA">
        <w:rPr>
          <w:rFonts w:ascii="TimesNewRoman" w:hAnsi="TimesNewRoman" w:cs="TimesNewRoman"/>
          <w:szCs w:val="24"/>
        </w:rPr>
        <w:t>determination, the reasons for the determination and the regulatory and/or legal</w:t>
      </w:r>
      <w:r w:rsidR="008338CA" w:rsidRPr="008338CA">
        <w:rPr>
          <w:rFonts w:ascii="TimesNewRoman" w:hAnsi="TimesNewRoman" w:cs="TimesNewRoman"/>
          <w:szCs w:val="24"/>
        </w:rPr>
        <w:t xml:space="preserve"> </w:t>
      </w:r>
      <w:r w:rsidRPr="008338CA">
        <w:rPr>
          <w:rFonts w:ascii="TimesNewRoman" w:hAnsi="TimesNewRoman" w:cs="TimesNewRoman"/>
          <w:szCs w:val="24"/>
        </w:rPr>
        <w:t>citations supporting the determination.</w:t>
      </w:r>
    </w:p>
    <w:p w:rsidR="008338CA" w:rsidRDefault="00666F5E" w:rsidP="00666F5E">
      <w:pPr>
        <w:pStyle w:val="ListParagraph"/>
        <w:numPr>
          <w:ilvl w:val="2"/>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Incomplete Application</w:t>
      </w:r>
      <w:del w:id="268" w:author=" " w:date="2015-10-13T16:50:00Z">
        <w:r w:rsidRPr="008338CA" w:rsidDel="00977109">
          <w:rPr>
            <w:rFonts w:ascii="TimesNewRoman" w:hAnsi="TimesNewRoman" w:cs="TimesNewRoman"/>
            <w:szCs w:val="24"/>
          </w:rPr>
          <w:delText xml:space="preserve"> Form</w:delText>
        </w:r>
      </w:del>
      <w:r w:rsidRPr="008338CA">
        <w:rPr>
          <w:rFonts w:ascii="TimesNewRoman" w:hAnsi="TimesNewRoman" w:cs="TimesNewRoman"/>
          <w:szCs w:val="24"/>
        </w:rPr>
        <w:t>s.</w:t>
      </w:r>
      <w:r w:rsidR="008338CA" w:rsidRPr="008338CA">
        <w:rPr>
          <w:rFonts w:ascii="TimesNewRoman" w:hAnsi="TimesNewRoman" w:cs="TimesNewRoman"/>
          <w:szCs w:val="24"/>
        </w:rPr>
        <w:t xml:space="preserve"> </w:t>
      </w:r>
    </w:p>
    <w:p w:rsidR="008338CA" w:rsidRDefault="00666F5E" w:rsidP="00666F5E">
      <w:pPr>
        <w:pStyle w:val="ListParagraph"/>
        <w:numPr>
          <w:ilvl w:val="3"/>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If an Applicant fails to provide information necessary for the determination of</w:t>
      </w:r>
      <w:r w:rsidR="008338CA" w:rsidRPr="008338CA">
        <w:rPr>
          <w:rFonts w:ascii="TimesNewRoman" w:hAnsi="TimesNewRoman" w:cs="TimesNewRoman"/>
          <w:szCs w:val="24"/>
        </w:rPr>
        <w:t xml:space="preserve"> </w:t>
      </w:r>
      <w:r w:rsidRPr="008338CA">
        <w:rPr>
          <w:rFonts w:ascii="TimesNewRoman" w:hAnsi="TimesNewRoman" w:cs="TimesNewRoman"/>
          <w:szCs w:val="24"/>
        </w:rPr>
        <w:t>eligibility, the Plan shall mail written notification to the Applicant or his or her</w:t>
      </w:r>
      <w:r w:rsidR="008338CA" w:rsidRPr="008338CA">
        <w:rPr>
          <w:rFonts w:ascii="TimesNewRoman" w:hAnsi="TimesNewRoman" w:cs="TimesNewRoman"/>
          <w:szCs w:val="24"/>
        </w:rPr>
        <w:t xml:space="preserve"> </w:t>
      </w:r>
      <w:r w:rsidRPr="008338CA">
        <w:rPr>
          <w:rFonts w:ascii="TimesNewRoman" w:hAnsi="TimesNewRoman" w:cs="TimesNewRoman"/>
          <w:szCs w:val="24"/>
        </w:rPr>
        <w:t xml:space="preserve">authorized representative within </w:t>
      </w:r>
      <w:r w:rsidR="008338CA" w:rsidRPr="008338CA">
        <w:rPr>
          <w:rFonts w:ascii="TimesNewRoman" w:hAnsi="TimesNewRoman" w:cs="TimesNewRoman"/>
          <w:szCs w:val="24"/>
        </w:rPr>
        <w:t xml:space="preserve"> f</w:t>
      </w:r>
      <w:r w:rsidRPr="008338CA">
        <w:rPr>
          <w:rFonts w:ascii="TimesNewRoman" w:hAnsi="TimesNewRoman" w:cs="TimesNewRoman"/>
          <w:szCs w:val="24"/>
        </w:rPr>
        <w:t>ifteen (15) Business Days from the receipt of</w:t>
      </w:r>
      <w:r w:rsidR="008338CA" w:rsidRPr="008338CA">
        <w:rPr>
          <w:rFonts w:ascii="TimesNewRoman" w:hAnsi="TimesNewRoman" w:cs="TimesNewRoman"/>
          <w:szCs w:val="24"/>
        </w:rPr>
        <w:t xml:space="preserve"> </w:t>
      </w:r>
      <w:r w:rsidRPr="008338CA">
        <w:rPr>
          <w:rFonts w:ascii="TimesNewRoman" w:hAnsi="TimesNewRoman" w:cs="TimesNewRoman"/>
          <w:szCs w:val="24"/>
        </w:rPr>
        <w:t>the application</w:t>
      </w:r>
      <w:del w:id="269" w:author=" " w:date="2015-10-13T16:51:00Z">
        <w:r w:rsidRPr="008338CA" w:rsidDel="00977109">
          <w:rPr>
            <w:rFonts w:ascii="TimesNewRoman" w:hAnsi="TimesNewRoman" w:cs="TimesNewRoman"/>
            <w:szCs w:val="24"/>
          </w:rPr>
          <w:delText xml:space="preserve"> form</w:delText>
        </w:r>
      </w:del>
      <w:r w:rsidRPr="008338CA">
        <w:rPr>
          <w:rFonts w:ascii="TimesNewRoman" w:hAnsi="TimesNewRoman" w:cs="TimesNewRoman"/>
          <w:szCs w:val="24"/>
        </w:rPr>
        <w:t xml:space="preserve"> regarding all outstanding information and/or documents</w:t>
      </w:r>
      <w:r w:rsidR="008338CA" w:rsidRPr="008338CA">
        <w:rPr>
          <w:rFonts w:ascii="TimesNewRoman" w:hAnsi="TimesNewRoman" w:cs="TimesNewRoman"/>
          <w:szCs w:val="24"/>
        </w:rPr>
        <w:t xml:space="preserve"> </w:t>
      </w:r>
      <w:r w:rsidRPr="008338CA">
        <w:rPr>
          <w:rFonts w:ascii="TimesNewRoman" w:hAnsi="TimesNewRoman" w:cs="TimesNewRoman"/>
          <w:szCs w:val="24"/>
        </w:rPr>
        <w:t>that must be submitted in order to determine eligibility and be given the</w:t>
      </w:r>
      <w:r w:rsidR="008338CA" w:rsidRPr="008338CA">
        <w:rPr>
          <w:rFonts w:ascii="TimesNewRoman" w:hAnsi="TimesNewRoman" w:cs="TimesNewRoman"/>
          <w:szCs w:val="24"/>
        </w:rPr>
        <w:t xml:space="preserve"> </w:t>
      </w:r>
      <w:r w:rsidRPr="008338CA">
        <w:rPr>
          <w:rFonts w:ascii="TimesNewRoman" w:hAnsi="TimesNewRoman" w:cs="TimesNewRoman"/>
          <w:szCs w:val="24"/>
        </w:rPr>
        <w:t>opportunity to complete or amend the application</w:t>
      </w:r>
      <w:del w:id="270" w:author=" " w:date="2015-10-13T16:51:00Z">
        <w:r w:rsidRPr="008338CA" w:rsidDel="00977109">
          <w:rPr>
            <w:rFonts w:ascii="TimesNewRoman" w:hAnsi="TimesNewRoman" w:cs="TimesNewRoman"/>
            <w:szCs w:val="24"/>
          </w:rPr>
          <w:delText xml:space="preserve"> form</w:delText>
        </w:r>
      </w:del>
      <w:r w:rsidRPr="008338CA">
        <w:rPr>
          <w:rFonts w:ascii="TimesNewRoman" w:hAnsi="TimesNewRoman" w:cs="TimesNewRoman"/>
          <w:szCs w:val="24"/>
        </w:rPr>
        <w:t>.</w:t>
      </w:r>
    </w:p>
    <w:p w:rsidR="008338CA" w:rsidRDefault="00666F5E" w:rsidP="00666F5E">
      <w:pPr>
        <w:pStyle w:val="ListParagraph"/>
        <w:numPr>
          <w:ilvl w:val="3"/>
          <w:numId w:val="6"/>
        </w:numPr>
        <w:autoSpaceDE w:val="0"/>
        <w:autoSpaceDN w:val="0"/>
        <w:adjustRightInd w:val="0"/>
        <w:rPr>
          <w:rFonts w:ascii="TimesNewRoman" w:hAnsi="TimesNewRoman" w:cs="TimesNewRoman"/>
          <w:szCs w:val="24"/>
        </w:rPr>
      </w:pPr>
      <w:r w:rsidRPr="008338CA">
        <w:rPr>
          <w:rFonts w:ascii="TimesNewRoman" w:hAnsi="TimesNewRoman" w:cs="TimesNewRoman"/>
          <w:szCs w:val="24"/>
        </w:rPr>
        <w:t>If an Applicant fails to provide all outstanding information and/or documents</w:t>
      </w:r>
      <w:r w:rsidR="008338CA" w:rsidRPr="008338CA">
        <w:rPr>
          <w:rFonts w:ascii="TimesNewRoman" w:hAnsi="TimesNewRoman" w:cs="TimesNewRoman"/>
          <w:szCs w:val="24"/>
        </w:rPr>
        <w:t xml:space="preserve"> </w:t>
      </w:r>
      <w:r w:rsidRPr="008338CA">
        <w:rPr>
          <w:rFonts w:ascii="TimesNewRoman" w:hAnsi="TimesNewRoman" w:cs="TimesNewRoman"/>
          <w:szCs w:val="24"/>
        </w:rPr>
        <w:t>necessary for the determination of eligibility within 60 days of a written</w:t>
      </w:r>
      <w:r w:rsidR="008338CA" w:rsidRPr="008338CA">
        <w:rPr>
          <w:rFonts w:ascii="TimesNewRoman" w:hAnsi="TimesNewRoman" w:cs="TimesNewRoman"/>
          <w:szCs w:val="24"/>
        </w:rPr>
        <w:t xml:space="preserve"> </w:t>
      </w:r>
      <w:r w:rsidRPr="008338CA">
        <w:rPr>
          <w:rFonts w:ascii="TimesNewRoman" w:hAnsi="TimesNewRoman" w:cs="TimesNewRoman"/>
          <w:szCs w:val="24"/>
        </w:rPr>
        <w:t>notification as set forth in 651 CMR 15.06 (6)(d)3.a., the Applicant shall be</w:t>
      </w:r>
      <w:r w:rsidR="008338CA" w:rsidRPr="008338CA">
        <w:rPr>
          <w:rFonts w:ascii="TimesNewRoman" w:hAnsi="TimesNewRoman" w:cs="TimesNewRoman"/>
          <w:szCs w:val="24"/>
        </w:rPr>
        <w:t xml:space="preserve"> </w:t>
      </w:r>
      <w:r w:rsidRPr="008338CA">
        <w:rPr>
          <w:rFonts w:ascii="TimesNewRoman" w:hAnsi="TimesNewRoman" w:cs="TimesNewRoman"/>
          <w:szCs w:val="24"/>
        </w:rPr>
        <w:t>determined to be ineligible for the Plan.</w:t>
      </w:r>
    </w:p>
    <w:p w:rsidR="00666F5E" w:rsidRPr="008338CA" w:rsidRDefault="00666F5E" w:rsidP="00666F5E">
      <w:pPr>
        <w:pStyle w:val="ListParagraph"/>
        <w:numPr>
          <w:ilvl w:val="3"/>
          <w:numId w:val="6"/>
        </w:numPr>
        <w:autoSpaceDE w:val="0"/>
        <w:autoSpaceDN w:val="0"/>
        <w:adjustRightInd w:val="0"/>
        <w:rPr>
          <w:rFonts w:ascii="TimesNewRoman,Bold" w:hAnsi="TimesNewRoman,Bold" w:cs="TimesNewRoman,Bold"/>
          <w:b/>
          <w:bCs/>
          <w:szCs w:val="24"/>
        </w:rPr>
      </w:pPr>
      <w:r w:rsidRPr="008338CA">
        <w:rPr>
          <w:rFonts w:ascii="TimesNewRoman" w:hAnsi="TimesNewRoman" w:cs="TimesNewRoman"/>
          <w:szCs w:val="24"/>
        </w:rPr>
        <w:t>In the event that the Secretary closes Enrollment, the Plan may suspend all</w:t>
      </w:r>
      <w:r w:rsidR="008338CA" w:rsidRPr="008338CA">
        <w:rPr>
          <w:rFonts w:ascii="TimesNewRoman" w:hAnsi="TimesNewRoman" w:cs="TimesNewRoman"/>
          <w:szCs w:val="24"/>
        </w:rPr>
        <w:t xml:space="preserve"> </w:t>
      </w:r>
      <w:r w:rsidRPr="008338CA">
        <w:rPr>
          <w:rFonts w:ascii="TimesNewRoman" w:hAnsi="TimesNewRoman" w:cs="TimesNewRoman"/>
          <w:szCs w:val="24"/>
        </w:rPr>
        <w:t>processing of incomplete application</w:t>
      </w:r>
      <w:del w:id="271" w:author=" " w:date="2015-10-13T16:51:00Z">
        <w:r w:rsidRPr="008338CA" w:rsidDel="00977109">
          <w:rPr>
            <w:rFonts w:ascii="TimesNewRoman" w:hAnsi="TimesNewRoman" w:cs="TimesNewRoman"/>
            <w:szCs w:val="24"/>
          </w:rPr>
          <w:delText xml:space="preserve"> form</w:delText>
        </w:r>
      </w:del>
      <w:r w:rsidRPr="008338CA">
        <w:rPr>
          <w:rFonts w:ascii="TimesNewRoman" w:hAnsi="TimesNewRoman" w:cs="TimesNewRoman"/>
          <w:szCs w:val="24"/>
        </w:rPr>
        <w:t>s and/or modify timelines for</w:t>
      </w:r>
      <w:r w:rsidR="008338CA" w:rsidRPr="008338CA">
        <w:rPr>
          <w:rFonts w:ascii="TimesNewRoman" w:hAnsi="TimesNewRoman" w:cs="TimesNewRoman"/>
          <w:szCs w:val="24"/>
        </w:rPr>
        <w:t xml:space="preserve"> </w:t>
      </w:r>
      <w:r w:rsidRPr="008338CA">
        <w:rPr>
          <w:rFonts w:ascii="TimesNewRoman" w:hAnsi="TimesNewRoman" w:cs="TimesNewRoman"/>
          <w:szCs w:val="24"/>
        </w:rPr>
        <w:t>notification or action on incomplete application</w:t>
      </w:r>
      <w:del w:id="272" w:author=" " w:date="2015-10-13T16:51:00Z">
        <w:r w:rsidRPr="008338CA" w:rsidDel="00977109">
          <w:rPr>
            <w:rFonts w:ascii="TimesNewRoman" w:hAnsi="TimesNewRoman" w:cs="TimesNewRoman"/>
            <w:szCs w:val="24"/>
          </w:rPr>
          <w:delText xml:space="preserve"> form</w:delText>
        </w:r>
      </w:del>
      <w:r w:rsidRPr="008338CA">
        <w:rPr>
          <w:rFonts w:ascii="TimesNewRoman" w:hAnsi="TimesNewRoman" w:cs="TimesNewRoman"/>
          <w:szCs w:val="24"/>
        </w:rPr>
        <w:t>s until the Secretary has</w:t>
      </w:r>
      <w:r w:rsidR="008338CA" w:rsidRPr="008338CA">
        <w:rPr>
          <w:rFonts w:ascii="TimesNewRoman" w:hAnsi="TimesNewRoman" w:cs="TimesNewRoman"/>
          <w:szCs w:val="24"/>
        </w:rPr>
        <w:t xml:space="preserve"> </w:t>
      </w:r>
      <w:r w:rsidRPr="008338CA">
        <w:rPr>
          <w:rFonts w:ascii="TimesNewRoman" w:hAnsi="TimesNewRoman" w:cs="TimesNewRoman"/>
          <w:szCs w:val="24"/>
        </w:rPr>
        <w:t>made a determination to re-open Enrollment</w:t>
      </w:r>
      <w:r w:rsidRPr="008338CA">
        <w:rPr>
          <w:rFonts w:ascii="TimesNewRoman,Bold" w:hAnsi="TimesNewRoman,Bold" w:cs="TimesNewRoman,Bold"/>
          <w:b/>
          <w:bCs/>
          <w:szCs w:val="24"/>
        </w:rPr>
        <w:t>.</w:t>
      </w:r>
    </w:p>
    <w:p w:rsidR="008338CA" w:rsidRDefault="008338CA" w:rsidP="00666F5E">
      <w:pPr>
        <w:autoSpaceDE w:val="0"/>
        <w:autoSpaceDN w:val="0"/>
        <w:adjustRightInd w:val="0"/>
        <w:rPr>
          <w:rFonts w:ascii="TimesNewRoman" w:hAnsi="TimesNewRoman" w:cs="TimesNewRoman"/>
          <w:szCs w:val="24"/>
        </w:rPr>
      </w:pPr>
    </w:p>
    <w:p w:rsidR="00124CB5" w:rsidRDefault="00124CB5" w:rsidP="00666F5E">
      <w:pPr>
        <w:autoSpaceDE w:val="0"/>
        <w:autoSpaceDN w:val="0"/>
        <w:adjustRightInd w:val="0"/>
        <w:rPr>
          <w:rFonts w:ascii="TimesNewRoman" w:hAnsi="TimesNewRoman" w:cs="TimesNewRoman"/>
          <w:szCs w:val="24"/>
        </w:rPr>
      </w:pPr>
    </w:p>
    <w:p w:rsidR="00666F5E" w:rsidRPr="008338CA" w:rsidRDefault="00666F5E" w:rsidP="00666F5E">
      <w:pPr>
        <w:autoSpaceDE w:val="0"/>
        <w:autoSpaceDN w:val="0"/>
        <w:adjustRightInd w:val="0"/>
        <w:rPr>
          <w:rFonts w:ascii="TimesNewRoman" w:hAnsi="TimesNewRoman" w:cs="TimesNewRoman"/>
          <w:szCs w:val="24"/>
          <w:u w:val="single"/>
        </w:rPr>
      </w:pPr>
      <w:r w:rsidRPr="008338CA">
        <w:rPr>
          <w:rFonts w:ascii="TimesNewRoman" w:hAnsi="TimesNewRoman" w:cs="TimesNewRoman"/>
          <w:szCs w:val="24"/>
          <w:u w:val="single"/>
        </w:rPr>
        <w:lastRenderedPageBreak/>
        <w:t>15.07</w:t>
      </w:r>
      <w:ins w:id="273" w:author=" " w:date="2015-10-13T17:02:00Z">
        <w:r w:rsidR="00124CB5">
          <w:rPr>
            <w:rFonts w:ascii="TimesNewRoman" w:hAnsi="TimesNewRoman" w:cs="TimesNewRoman"/>
            <w:szCs w:val="24"/>
            <w:u w:val="single"/>
          </w:rPr>
          <w:t>.</w:t>
        </w:r>
      </w:ins>
      <w:del w:id="274" w:author=" " w:date="2015-10-13T17:02:00Z">
        <w:r w:rsidRPr="008338CA" w:rsidDel="00124CB5">
          <w:rPr>
            <w:rFonts w:ascii="TimesNewRoman" w:hAnsi="TimesNewRoman" w:cs="TimesNewRoman"/>
            <w:szCs w:val="24"/>
            <w:u w:val="single"/>
          </w:rPr>
          <w:delText>:</w:delText>
        </w:r>
      </w:del>
      <w:r w:rsidRPr="008338CA">
        <w:rPr>
          <w:rFonts w:ascii="TimesNewRoman" w:hAnsi="TimesNewRoman" w:cs="TimesNewRoman"/>
          <w:szCs w:val="24"/>
          <w:u w:val="single"/>
        </w:rPr>
        <w:t xml:space="preserve"> Payment</w:t>
      </w:r>
      <w:ins w:id="275" w:author=" " w:date="2015-10-13T17:02:00Z">
        <w:r w:rsidR="00124CB5">
          <w:rPr>
            <w:rFonts w:ascii="TimesNewRoman" w:hAnsi="TimesNewRoman" w:cs="TimesNewRoman"/>
            <w:szCs w:val="24"/>
            <w:u w:val="single"/>
          </w:rPr>
          <w:t>.</w:t>
        </w:r>
      </w:ins>
    </w:p>
    <w:p w:rsidR="00111A0A" w:rsidRDefault="00666F5E" w:rsidP="00666F5E">
      <w:pPr>
        <w:pStyle w:val="ListParagraph"/>
        <w:numPr>
          <w:ilvl w:val="0"/>
          <w:numId w:val="8"/>
        </w:numPr>
        <w:autoSpaceDE w:val="0"/>
        <w:autoSpaceDN w:val="0"/>
        <w:adjustRightInd w:val="0"/>
        <w:rPr>
          <w:rFonts w:ascii="TimesNewRoman" w:hAnsi="TimesNewRoman" w:cs="TimesNewRoman"/>
          <w:szCs w:val="24"/>
        </w:rPr>
      </w:pPr>
      <w:r w:rsidRPr="00111A0A">
        <w:rPr>
          <w:rFonts w:ascii="TimesNewRoman" w:hAnsi="TimesNewRoman" w:cs="TimesNewRoman"/>
          <w:szCs w:val="24"/>
        </w:rPr>
        <w:t>Membership Category Contribution Schedule.</w:t>
      </w:r>
    </w:p>
    <w:p w:rsidR="00111A0A" w:rsidRDefault="00666F5E" w:rsidP="00666F5E">
      <w:pPr>
        <w:pStyle w:val="ListParagraph"/>
        <w:numPr>
          <w:ilvl w:val="1"/>
          <w:numId w:val="8"/>
        </w:numPr>
        <w:autoSpaceDE w:val="0"/>
        <w:autoSpaceDN w:val="0"/>
        <w:adjustRightInd w:val="0"/>
        <w:rPr>
          <w:rFonts w:ascii="TimesNewRoman" w:hAnsi="TimesNewRoman" w:cs="TimesNewRoman"/>
          <w:szCs w:val="24"/>
        </w:rPr>
      </w:pPr>
      <w:r w:rsidRPr="00111A0A">
        <w:rPr>
          <w:rFonts w:ascii="TimesNewRoman" w:hAnsi="TimesNewRoman" w:cs="TimesNewRoman"/>
          <w:szCs w:val="24"/>
        </w:rPr>
        <w:t xml:space="preserve">Contribution Schedules for </w:t>
      </w:r>
      <w:del w:id="276" w:author=" " w:date="2015-10-25T10:33:00Z">
        <w:r w:rsidRPr="00111A0A" w:rsidDel="00DD0541">
          <w:rPr>
            <w:rFonts w:ascii="TimesNewRoman" w:hAnsi="TimesNewRoman" w:cs="TimesNewRoman"/>
            <w:szCs w:val="24"/>
          </w:rPr>
          <w:delText xml:space="preserve">Premium Contributions, </w:delText>
        </w:r>
      </w:del>
      <w:ins w:id="277" w:author=" " w:date="2015-10-25T10:33:00Z">
        <w:r w:rsidR="00DD0541">
          <w:rPr>
            <w:rFonts w:ascii="TimesNewRoman" w:hAnsi="TimesNewRoman" w:cs="TimesNewRoman"/>
            <w:szCs w:val="24"/>
          </w:rPr>
          <w:t xml:space="preserve">applicable </w:t>
        </w:r>
      </w:ins>
      <w:r w:rsidRPr="00111A0A">
        <w:rPr>
          <w:rFonts w:ascii="TimesNewRoman" w:hAnsi="TimesNewRoman" w:cs="TimesNewRoman"/>
          <w:szCs w:val="24"/>
        </w:rPr>
        <w:t>Enrollment Fees, Co-payments,</w:t>
      </w:r>
      <w:r w:rsidR="00111A0A" w:rsidRPr="00111A0A">
        <w:rPr>
          <w:rFonts w:ascii="TimesNewRoman" w:hAnsi="TimesNewRoman" w:cs="TimesNewRoman"/>
          <w:szCs w:val="24"/>
        </w:rPr>
        <w:t xml:space="preserve"> </w:t>
      </w:r>
      <w:r w:rsidRPr="00111A0A">
        <w:rPr>
          <w:rFonts w:ascii="TimesNewRoman" w:hAnsi="TimesNewRoman" w:cs="TimesNewRoman"/>
          <w:szCs w:val="24"/>
        </w:rPr>
        <w:t>Deductibles, and Out-of-pocket spending limits shall be established by the Plan and</w:t>
      </w:r>
      <w:r w:rsidR="00111A0A" w:rsidRPr="00111A0A">
        <w:rPr>
          <w:rFonts w:ascii="TimesNewRoman" w:hAnsi="TimesNewRoman" w:cs="TimesNewRoman"/>
          <w:szCs w:val="24"/>
        </w:rPr>
        <w:t xml:space="preserve"> </w:t>
      </w:r>
      <w:r w:rsidRPr="00111A0A">
        <w:rPr>
          <w:rFonts w:ascii="TimesNewRoman" w:hAnsi="TimesNewRoman" w:cs="TimesNewRoman"/>
          <w:szCs w:val="24"/>
        </w:rPr>
        <w:t>supplied to all Applicants and may be made available to other interested parties upon</w:t>
      </w:r>
      <w:r w:rsidR="00111A0A" w:rsidRPr="00111A0A">
        <w:rPr>
          <w:rFonts w:ascii="TimesNewRoman" w:hAnsi="TimesNewRoman" w:cs="TimesNewRoman"/>
          <w:szCs w:val="24"/>
        </w:rPr>
        <w:t xml:space="preserve"> </w:t>
      </w:r>
      <w:r w:rsidRPr="00111A0A">
        <w:rPr>
          <w:rFonts w:ascii="TimesNewRoman" w:hAnsi="TimesNewRoman" w:cs="TimesNewRoman"/>
          <w:szCs w:val="24"/>
        </w:rPr>
        <w:t>request.</w:t>
      </w:r>
    </w:p>
    <w:p w:rsidR="00111A0A" w:rsidDel="00124CB5" w:rsidRDefault="00666F5E" w:rsidP="00124CB5">
      <w:pPr>
        <w:pStyle w:val="ListParagraph"/>
        <w:numPr>
          <w:ilvl w:val="1"/>
          <w:numId w:val="8"/>
        </w:numPr>
        <w:autoSpaceDE w:val="0"/>
        <w:autoSpaceDN w:val="0"/>
        <w:adjustRightInd w:val="0"/>
        <w:rPr>
          <w:del w:id="278" w:author=" " w:date="2015-10-13T17:02:00Z"/>
          <w:rFonts w:ascii="TimesNewRoman" w:hAnsi="TimesNewRoman" w:cs="TimesNewRoman"/>
          <w:szCs w:val="24"/>
        </w:rPr>
      </w:pPr>
      <w:del w:id="279" w:author=" " w:date="2015-10-13T17:02:00Z">
        <w:r w:rsidRPr="00124CB5" w:rsidDel="00124CB5">
          <w:rPr>
            <w:rFonts w:ascii="TimesNewRoman" w:hAnsi="TimesNewRoman" w:cs="TimesNewRoman"/>
            <w:szCs w:val="24"/>
          </w:rPr>
          <w:delText>One rate schedule shall apply to single Members, married Members whose spouses</w:delText>
        </w:r>
        <w:r w:rsidR="00111A0A" w:rsidRPr="00124CB5" w:rsidDel="00124CB5">
          <w:rPr>
            <w:rFonts w:ascii="TimesNewRoman" w:hAnsi="TimesNewRoman" w:cs="TimesNewRoman"/>
            <w:szCs w:val="24"/>
          </w:rPr>
          <w:delText xml:space="preserve"> </w:delText>
        </w:r>
        <w:r w:rsidRPr="00124CB5" w:rsidDel="00124CB5">
          <w:rPr>
            <w:rFonts w:ascii="TimesNewRoman" w:hAnsi="TimesNewRoman" w:cs="TimesNewRoman"/>
            <w:szCs w:val="24"/>
          </w:rPr>
          <w:delText>are not Members of the Plan, and married Members who do not live in the same housing</w:delText>
        </w:r>
        <w:r w:rsidR="00111A0A" w:rsidRPr="00124CB5" w:rsidDel="00124CB5">
          <w:rPr>
            <w:rFonts w:ascii="TimesNewRoman" w:hAnsi="TimesNewRoman" w:cs="TimesNewRoman"/>
            <w:szCs w:val="24"/>
          </w:rPr>
          <w:delText xml:space="preserve"> </w:delText>
        </w:r>
        <w:r w:rsidRPr="00124CB5" w:rsidDel="00124CB5">
          <w:rPr>
            <w:rFonts w:ascii="TimesNewRoman" w:hAnsi="TimesNewRoman" w:cs="TimesNewRoman"/>
            <w:szCs w:val="24"/>
          </w:rPr>
          <w:delText>unit as their spouses; the Plan may establish a separate rate schedule to apply to married</w:delText>
        </w:r>
        <w:r w:rsidR="00111A0A" w:rsidRPr="00124CB5" w:rsidDel="00124CB5">
          <w:rPr>
            <w:rFonts w:ascii="TimesNewRoman" w:hAnsi="TimesNewRoman" w:cs="TimesNewRoman"/>
            <w:szCs w:val="24"/>
          </w:rPr>
          <w:delText xml:space="preserve"> </w:delText>
        </w:r>
        <w:r w:rsidRPr="00124CB5" w:rsidDel="00124CB5">
          <w:rPr>
            <w:rFonts w:ascii="TimesNewRoman" w:hAnsi="TimesNewRoman" w:cs="TimesNewRoman"/>
            <w:szCs w:val="24"/>
          </w:rPr>
          <w:delText>Members whose spouses are Members of the Plan and live in the same housing unit. For</w:delText>
        </w:r>
        <w:r w:rsidR="00111A0A" w:rsidRPr="00124CB5" w:rsidDel="00124CB5">
          <w:rPr>
            <w:rFonts w:ascii="TimesNewRoman" w:hAnsi="TimesNewRoman" w:cs="TimesNewRoman"/>
            <w:szCs w:val="24"/>
          </w:rPr>
          <w:delText xml:space="preserve"> </w:delText>
        </w:r>
        <w:r w:rsidRPr="00124CB5" w:rsidDel="00124CB5">
          <w:rPr>
            <w:rFonts w:ascii="TimesNewRoman" w:hAnsi="TimesNewRoman" w:cs="TimesNewRoman"/>
            <w:szCs w:val="24"/>
          </w:rPr>
          <w:delText>Members enrolled in a Medicare Part D Plan, there shall be no separate contribution</w:delText>
        </w:r>
        <w:r w:rsidR="00111A0A" w:rsidRPr="00124CB5" w:rsidDel="00124CB5">
          <w:rPr>
            <w:rFonts w:ascii="TimesNewRoman" w:hAnsi="TimesNewRoman" w:cs="TimesNewRoman"/>
            <w:szCs w:val="24"/>
          </w:rPr>
          <w:delText xml:space="preserve"> </w:delText>
        </w:r>
        <w:r w:rsidRPr="00124CB5" w:rsidDel="00124CB5">
          <w:rPr>
            <w:rFonts w:ascii="TimesNewRoman" w:hAnsi="TimesNewRoman" w:cs="TimesNewRoman"/>
            <w:szCs w:val="24"/>
          </w:rPr>
          <w:delText>schedule based on marital status.</w:delText>
        </w:r>
      </w:del>
    </w:p>
    <w:p w:rsidR="00111A0A" w:rsidRPr="00124CB5" w:rsidRDefault="00666F5E" w:rsidP="00124CB5">
      <w:pPr>
        <w:pStyle w:val="ListParagraph"/>
        <w:numPr>
          <w:ilvl w:val="1"/>
          <w:numId w:val="8"/>
        </w:numPr>
        <w:autoSpaceDE w:val="0"/>
        <w:autoSpaceDN w:val="0"/>
        <w:adjustRightInd w:val="0"/>
        <w:rPr>
          <w:rFonts w:ascii="TimesNewRoman" w:hAnsi="TimesNewRoman" w:cs="TimesNewRoman"/>
          <w:szCs w:val="24"/>
        </w:rPr>
      </w:pPr>
      <w:r w:rsidRPr="00124CB5">
        <w:rPr>
          <w:rFonts w:ascii="TimesNewRoman" w:hAnsi="TimesNewRoman" w:cs="TimesNewRoman"/>
          <w:szCs w:val="24"/>
        </w:rPr>
        <w:t>Each Member or his or her authorized representative shall be notified in writing of</w:t>
      </w:r>
      <w:r w:rsidR="00111A0A" w:rsidRPr="00124CB5">
        <w:rPr>
          <w:rFonts w:ascii="TimesNewRoman" w:hAnsi="TimesNewRoman" w:cs="TimesNewRoman"/>
          <w:szCs w:val="24"/>
        </w:rPr>
        <w:t xml:space="preserve"> </w:t>
      </w:r>
      <w:r w:rsidRPr="00124CB5">
        <w:rPr>
          <w:rFonts w:ascii="TimesNewRoman" w:hAnsi="TimesNewRoman" w:cs="TimesNewRoman"/>
          <w:szCs w:val="24"/>
        </w:rPr>
        <w:t xml:space="preserve">any applicable </w:t>
      </w:r>
      <w:r w:rsidR="00DD0541">
        <w:rPr>
          <w:rFonts w:ascii="TimesNewRoman" w:hAnsi="TimesNewRoman" w:cs="TimesNewRoman"/>
          <w:szCs w:val="24"/>
        </w:rPr>
        <w:t xml:space="preserve">Enrollment Fee, </w:t>
      </w:r>
      <w:del w:id="280" w:author=" " w:date="2015-10-13T17:42:00Z">
        <w:r w:rsidRPr="00124CB5" w:rsidDel="00F93A1E">
          <w:rPr>
            <w:rFonts w:ascii="TimesNewRoman" w:hAnsi="TimesNewRoman" w:cs="TimesNewRoman"/>
            <w:szCs w:val="24"/>
          </w:rPr>
          <w:delText xml:space="preserve"> </w:delText>
        </w:r>
      </w:del>
      <w:del w:id="281" w:author=" " w:date="2015-10-13T17:02:00Z">
        <w:r w:rsidRPr="00124CB5" w:rsidDel="00124CB5">
          <w:rPr>
            <w:rFonts w:ascii="TimesNewRoman" w:hAnsi="TimesNewRoman" w:cs="TimesNewRoman"/>
            <w:szCs w:val="24"/>
          </w:rPr>
          <w:delText>Premi</w:delText>
        </w:r>
      </w:del>
      <w:del w:id="282" w:author=" " w:date="2015-10-13T17:03:00Z">
        <w:r w:rsidRPr="00124CB5" w:rsidDel="00124CB5">
          <w:rPr>
            <w:rFonts w:ascii="TimesNewRoman" w:hAnsi="TimesNewRoman" w:cs="TimesNewRoman"/>
            <w:szCs w:val="24"/>
          </w:rPr>
          <w:delText xml:space="preserve">um, </w:delText>
        </w:r>
      </w:del>
      <w:r w:rsidRPr="00124CB5">
        <w:rPr>
          <w:rFonts w:ascii="TimesNewRoman" w:hAnsi="TimesNewRoman" w:cs="TimesNewRoman"/>
          <w:szCs w:val="24"/>
        </w:rPr>
        <w:t>Co-payments</w:t>
      </w:r>
      <w:del w:id="283" w:author=" " w:date="2015-10-13T17:44:00Z">
        <w:r w:rsidRPr="00124CB5" w:rsidDel="00F93A1E">
          <w:rPr>
            <w:rFonts w:ascii="TimesNewRoman" w:hAnsi="TimesNewRoman" w:cs="TimesNewRoman"/>
            <w:szCs w:val="24"/>
          </w:rPr>
          <w:delText>,</w:delText>
        </w:r>
      </w:del>
      <w:r w:rsidRPr="00124CB5">
        <w:rPr>
          <w:rFonts w:ascii="TimesNewRoman" w:hAnsi="TimesNewRoman" w:cs="TimesNewRoman"/>
          <w:szCs w:val="24"/>
        </w:rPr>
        <w:t xml:space="preserve"> and Deductible</w:t>
      </w:r>
      <w:ins w:id="284" w:author=" " w:date="2015-10-13T17:47:00Z">
        <w:r w:rsidR="008331A3">
          <w:rPr>
            <w:rFonts w:ascii="TimesNewRoman" w:hAnsi="TimesNewRoman" w:cs="TimesNewRoman"/>
            <w:szCs w:val="24"/>
          </w:rPr>
          <w:t>s</w:t>
        </w:r>
      </w:ins>
      <w:r w:rsidRPr="00124CB5">
        <w:rPr>
          <w:rFonts w:ascii="TimesNewRoman" w:hAnsi="TimesNewRoman" w:cs="TimesNewRoman"/>
          <w:szCs w:val="24"/>
        </w:rPr>
        <w:t>.</w:t>
      </w:r>
    </w:p>
    <w:p w:rsidR="00111A0A" w:rsidRDefault="00666F5E" w:rsidP="00666F5E">
      <w:pPr>
        <w:pStyle w:val="ListParagraph"/>
        <w:numPr>
          <w:ilvl w:val="1"/>
          <w:numId w:val="8"/>
        </w:numPr>
        <w:autoSpaceDE w:val="0"/>
        <w:autoSpaceDN w:val="0"/>
        <w:adjustRightInd w:val="0"/>
        <w:rPr>
          <w:rFonts w:ascii="TimesNewRoman" w:hAnsi="TimesNewRoman" w:cs="TimesNewRoman"/>
          <w:szCs w:val="24"/>
        </w:rPr>
      </w:pPr>
      <w:r w:rsidRPr="00111A0A">
        <w:rPr>
          <w:rFonts w:ascii="TimesNewRoman" w:hAnsi="TimesNewRoman" w:cs="TimesNewRoman"/>
          <w:szCs w:val="24"/>
        </w:rPr>
        <w:t xml:space="preserve">The Plan shall establish </w:t>
      </w:r>
      <w:r w:rsidR="00DD0541">
        <w:rPr>
          <w:rFonts w:ascii="TimesNewRoman" w:hAnsi="TimesNewRoman" w:cs="TimesNewRoman"/>
          <w:szCs w:val="24"/>
        </w:rPr>
        <w:t xml:space="preserve">Enrollment Fee, </w:t>
      </w:r>
      <w:del w:id="285" w:author=" " w:date="2015-10-13T17:03:00Z">
        <w:r w:rsidRPr="00111A0A" w:rsidDel="000A5A2F">
          <w:rPr>
            <w:rFonts w:ascii="TimesNewRoman" w:hAnsi="TimesNewRoman" w:cs="TimesNewRoman"/>
            <w:szCs w:val="24"/>
          </w:rPr>
          <w:delText xml:space="preserve">Premium, </w:delText>
        </w:r>
      </w:del>
      <w:r w:rsidRPr="00111A0A">
        <w:rPr>
          <w:rFonts w:ascii="TimesNewRoman" w:hAnsi="TimesNewRoman" w:cs="TimesNewRoman"/>
          <w:szCs w:val="24"/>
        </w:rPr>
        <w:t>Co-payment</w:t>
      </w:r>
      <w:del w:id="286" w:author=" " w:date="2015-10-13T17:44:00Z">
        <w:r w:rsidRPr="00111A0A" w:rsidDel="008331A3">
          <w:rPr>
            <w:rFonts w:ascii="TimesNewRoman" w:hAnsi="TimesNewRoman" w:cs="TimesNewRoman"/>
            <w:szCs w:val="24"/>
          </w:rPr>
          <w:delText>,</w:delText>
        </w:r>
      </w:del>
      <w:r w:rsidRPr="00111A0A">
        <w:rPr>
          <w:rFonts w:ascii="TimesNewRoman" w:hAnsi="TimesNewRoman" w:cs="TimesNewRoman"/>
          <w:szCs w:val="24"/>
        </w:rPr>
        <w:t xml:space="preserve"> and Deductible</w:t>
      </w:r>
      <w:r w:rsidR="00111A0A" w:rsidRPr="00111A0A">
        <w:rPr>
          <w:rFonts w:ascii="TimesNewRoman" w:hAnsi="TimesNewRoman" w:cs="TimesNewRoman"/>
          <w:szCs w:val="24"/>
        </w:rPr>
        <w:t xml:space="preserve"> </w:t>
      </w:r>
      <w:r w:rsidRPr="00111A0A">
        <w:rPr>
          <w:rFonts w:ascii="TimesNewRoman" w:hAnsi="TimesNewRoman" w:cs="TimesNewRoman"/>
          <w:szCs w:val="24"/>
        </w:rPr>
        <w:t xml:space="preserve">schedules annually. Written notification regarding changes to Members’ </w:t>
      </w:r>
      <w:r w:rsidR="00DD0541">
        <w:rPr>
          <w:rFonts w:ascii="TimesNewRoman" w:hAnsi="TimesNewRoman" w:cs="TimesNewRoman"/>
          <w:szCs w:val="24"/>
        </w:rPr>
        <w:t xml:space="preserve">Enrollment Fee, </w:t>
      </w:r>
      <w:del w:id="287" w:author=" " w:date="2015-10-13T17:03:00Z">
        <w:r w:rsidRPr="00111A0A" w:rsidDel="000A5A2F">
          <w:rPr>
            <w:rFonts w:ascii="TimesNewRoman" w:hAnsi="TimesNewRoman" w:cs="TimesNewRoman"/>
            <w:szCs w:val="24"/>
          </w:rPr>
          <w:delText xml:space="preserve">Premium, </w:delText>
        </w:r>
      </w:del>
      <w:r w:rsidRPr="00111A0A">
        <w:rPr>
          <w:rFonts w:ascii="TimesNewRoman" w:hAnsi="TimesNewRoman" w:cs="TimesNewRoman"/>
          <w:szCs w:val="24"/>
        </w:rPr>
        <w:t>Co-payment and Deductible rates shall be mailed by the Plan to all affected</w:t>
      </w:r>
      <w:r w:rsidR="00111A0A" w:rsidRPr="00111A0A">
        <w:rPr>
          <w:rFonts w:ascii="TimesNewRoman" w:hAnsi="TimesNewRoman" w:cs="TimesNewRoman"/>
          <w:szCs w:val="24"/>
        </w:rPr>
        <w:t xml:space="preserve"> </w:t>
      </w:r>
      <w:r w:rsidRPr="00111A0A">
        <w:rPr>
          <w:rFonts w:ascii="TimesNewRoman" w:hAnsi="TimesNewRoman" w:cs="TimesNewRoman"/>
          <w:szCs w:val="24"/>
        </w:rPr>
        <w:t>Members or their authorized representatives at least 30 calendar days before the effective</w:t>
      </w:r>
      <w:r w:rsidR="00111A0A" w:rsidRPr="00111A0A">
        <w:rPr>
          <w:rFonts w:ascii="TimesNewRoman" w:hAnsi="TimesNewRoman" w:cs="TimesNewRoman"/>
          <w:szCs w:val="24"/>
        </w:rPr>
        <w:t xml:space="preserve"> </w:t>
      </w:r>
      <w:r w:rsidRPr="00111A0A">
        <w:rPr>
          <w:rFonts w:ascii="TimesNewRoman" w:hAnsi="TimesNewRoman" w:cs="TimesNewRoman"/>
          <w:szCs w:val="24"/>
        </w:rPr>
        <w:t>date of the change.</w:t>
      </w:r>
    </w:p>
    <w:p w:rsidR="00111A0A" w:rsidRDefault="00666F5E" w:rsidP="00666F5E">
      <w:pPr>
        <w:pStyle w:val="ListParagraph"/>
        <w:numPr>
          <w:ilvl w:val="1"/>
          <w:numId w:val="8"/>
        </w:numPr>
        <w:autoSpaceDE w:val="0"/>
        <w:autoSpaceDN w:val="0"/>
        <w:adjustRightInd w:val="0"/>
        <w:rPr>
          <w:rFonts w:ascii="TimesNewRoman" w:hAnsi="TimesNewRoman" w:cs="TimesNewRoman"/>
          <w:szCs w:val="24"/>
        </w:rPr>
      </w:pPr>
      <w:r w:rsidRPr="00111A0A">
        <w:rPr>
          <w:rFonts w:ascii="TimesNewRoman" w:hAnsi="TimesNewRoman" w:cs="TimesNewRoman"/>
          <w:szCs w:val="24"/>
        </w:rPr>
        <w:t xml:space="preserve">The Secretary shall modify </w:t>
      </w:r>
      <w:r w:rsidR="00DD0541">
        <w:rPr>
          <w:rFonts w:ascii="TimesNewRoman" w:hAnsi="TimesNewRoman" w:cs="TimesNewRoman"/>
          <w:szCs w:val="24"/>
        </w:rPr>
        <w:t xml:space="preserve">Enrollment Fee, </w:t>
      </w:r>
      <w:del w:id="288" w:author=" " w:date="2015-10-13T17:03:00Z">
        <w:r w:rsidRPr="00111A0A" w:rsidDel="000A5A2F">
          <w:rPr>
            <w:rFonts w:ascii="TimesNewRoman" w:hAnsi="TimesNewRoman" w:cs="TimesNewRoman"/>
            <w:szCs w:val="24"/>
          </w:rPr>
          <w:delText xml:space="preserve">Premium, </w:delText>
        </w:r>
      </w:del>
      <w:r w:rsidRPr="00111A0A">
        <w:rPr>
          <w:rFonts w:ascii="TimesNewRoman" w:hAnsi="TimesNewRoman" w:cs="TimesNewRoman"/>
          <w:szCs w:val="24"/>
        </w:rPr>
        <w:t>Co-payment</w:t>
      </w:r>
      <w:del w:id="289" w:author=" " w:date="2015-10-13T17:44:00Z">
        <w:r w:rsidRPr="00111A0A" w:rsidDel="008331A3">
          <w:rPr>
            <w:rFonts w:ascii="TimesNewRoman" w:hAnsi="TimesNewRoman" w:cs="TimesNewRoman"/>
            <w:szCs w:val="24"/>
          </w:rPr>
          <w:delText>,</w:delText>
        </w:r>
      </w:del>
      <w:r w:rsidRPr="00111A0A">
        <w:rPr>
          <w:rFonts w:ascii="TimesNewRoman" w:hAnsi="TimesNewRoman" w:cs="TimesNewRoman"/>
          <w:szCs w:val="24"/>
        </w:rPr>
        <w:t xml:space="preserve"> and Deductible</w:t>
      </w:r>
      <w:r w:rsidR="00111A0A" w:rsidRPr="00111A0A">
        <w:rPr>
          <w:rFonts w:ascii="TimesNewRoman" w:hAnsi="TimesNewRoman" w:cs="TimesNewRoman"/>
          <w:szCs w:val="24"/>
        </w:rPr>
        <w:t xml:space="preserve"> </w:t>
      </w:r>
      <w:r w:rsidRPr="00111A0A">
        <w:rPr>
          <w:rFonts w:ascii="TimesNewRoman" w:hAnsi="TimesNewRoman" w:cs="TimesNewRoman"/>
          <w:szCs w:val="24"/>
        </w:rPr>
        <w:t>schedules and income eligibility levels after making a written determination that Plan</w:t>
      </w:r>
      <w:r w:rsidR="00111A0A" w:rsidRPr="00111A0A">
        <w:rPr>
          <w:rFonts w:ascii="TimesNewRoman" w:hAnsi="TimesNewRoman" w:cs="TimesNewRoman"/>
          <w:szCs w:val="24"/>
        </w:rPr>
        <w:t xml:space="preserve"> </w:t>
      </w:r>
      <w:r w:rsidRPr="00111A0A">
        <w:rPr>
          <w:rFonts w:ascii="TimesNewRoman" w:hAnsi="TimesNewRoman" w:cs="TimesNewRoman"/>
          <w:szCs w:val="24"/>
        </w:rPr>
        <w:t>expenditures are projected to exceed the amount appropriated for the Plan or, based on not</w:t>
      </w:r>
      <w:r w:rsidR="00111A0A" w:rsidRPr="00111A0A">
        <w:rPr>
          <w:rFonts w:ascii="TimesNewRoman" w:hAnsi="TimesNewRoman" w:cs="TimesNewRoman"/>
          <w:szCs w:val="24"/>
        </w:rPr>
        <w:t xml:space="preserve"> </w:t>
      </w:r>
      <w:r w:rsidRPr="00111A0A">
        <w:rPr>
          <w:rFonts w:ascii="TimesNewRoman" w:hAnsi="TimesNewRoman" w:cs="TimesNewRoman"/>
          <w:szCs w:val="24"/>
        </w:rPr>
        <w:t>less than nine months of claims and enrollment data for the current Fiscal Year,</w:t>
      </w:r>
      <w:r w:rsidR="00111A0A" w:rsidRPr="00111A0A">
        <w:rPr>
          <w:rFonts w:ascii="TimesNewRoman" w:hAnsi="TimesNewRoman" w:cs="TimesNewRoman"/>
          <w:szCs w:val="24"/>
        </w:rPr>
        <w:t xml:space="preserve"> </w:t>
      </w:r>
      <w:r w:rsidRPr="00111A0A">
        <w:rPr>
          <w:rFonts w:ascii="TimesNewRoman" w:hAnsi="TimesNewRoman" w:cs="TimesNewRoman"/>
          <w:szCs w:val="24"/>
        </w:rPr>
        <w:t>expenditures in the subsequent Fiscal Year are clearly projected to annualize beyond the</w:t>
      </w:r>
      <w:r w:rsidR="00111A0A" w:rsidRPr="00111A0A">
        <w:rPr>
          <w:rFonts w:ascii="TimesNewRoman" w:hAnsi="TimesNewRoman" w:cs="TimesNewRoman"/>
          <w:szCs w:val="24"/>
        </w:rPr>
        <w:t xml:space="preserve"> </w:t>
      </w:r>
      <w:r w:rsidRPr="00111A0A">
        <w:rPr>
          <w:rFonts w:ascii="TimesNewRoman" w:hAnsi="TimesNewRoman" w:cs="TimesNewRoman"/>
          <w:szCs w:val="24"/>
        </w:rPr>
        <w:t>expenditures projected by Elder Affairs in the subsequent Fiscal Year.</w:t>
      </w:r>
    </w:p>
    <w:p w:rsidR="00111A0A" w:rsidDel="000A5A2F" w:rsidRDefault="00666F5E" w:rsidP="00666F5E">
      <w:pPr>
        <w:pStyle w:val="ListParagraph"/>
        <w:numPr>
          <w:ilvl w:val="0"/>
          <w:numId w:val="8"/>
        </w:numPr>
        <w:autoSpaceDE w:val="0"/>
        <w:autoSpaceDN w:val="0"/>
        <w:adjustRightInd w:val="0"/>
        <w:rPr>
          <w:del w:id="290" w:author=" " w:date="2015-10-13T17:04:00Z"/>
          <w:rFonts w:ascii="TimesNewRoman" w:hAnsi="TimesNewRoman" w:cs="TimesNewRoman"/>
          <w:szCs w:val="24"/>
        </w:rPr>
      </w:pPr>
      <w:del w:id="291" w:author=" " w:date="2015-10-13T17:04:00Z">
        <w:r w:rsidRPr="00111A0A" w:rsidDel="000A5A2F">
          <w:rPr>
            <w:rFonts w:ascii="TimesNewRoman" w:hAnsi="TimesNewRoman" w:cs="TimesNewRoman"/>
            <w:szCs w:val="24"/>
          </w:rPr>
          <w:delText>Premiums and Enrollment Fees.</w:delText>
        </w:r>
      </w:del>
    </w:p>
    <w:p w:rsidR="00111A0A" w:rsidDel="000A5A2F" w:rsidRDefault="00666F5E" w:rsidP="00666F5E">
      <w:pPr>
        <w:pStyle w:val="ListParagraph"/>
        <w:numPr>
          <w:ilvl w:val="1"/>
          <w:numId w:val="8"/>
        </w:numPr>
        <w:autoSpaceDE w:val="0"/>
        <w:autoSpaceDN w:val="0"/>
        <w:adjustRightInd w:val="0"/>
        <w:rPr>
          <w:del w:id="292" w:author=" " w:date="2015-10-13T17:04:00Z"/>
          <w:rFonts w:ascii="TimesNewRoman" w:hAnsi="TimesNewRoman" w:cs="TimesNewRoman"/>
          <w:szCs w:val="24"/>
        </w:rPr>
      </w:pPr>
      <w:del w:id="293" w:author=" " w:date="2015-10-13T17:04:00Z">
        <w:r w:rsidRPr="00111A0A" w:rsidDel="000A5A2F">
          <w:rPr>
            <w:rFonts w:ascii="TimesNewRoman" w:hAnsi="TimesNewRoman" w:cs="TimesNewRoman"/>
            <w:szCs w:val="24"/>
          </w:rPr>
          <w:delText>Premiums shall be due on the twenty-fifth (25</w:delText>
        </w:r>
        <w:r w:rsidRPr="00111A0A" w:rsidDel="000A5A2F">
          <w:rPr>
            <w:rFonts w:ascii="TimesNewRoman" w:hAnsi="TimesNewRoman" w:cs="TimesNewRoman"/>
            <w:sz w:val="16"/>
            <w:szCs w:val="16"/>
          </w:rPr>
          <w:delText>th</w:delText>
        </w:r>
        <w:r w:rsidRPr="00111A0A" w:rsidDel="000A5A2F">
          <w:rPr>
            <w:rFonts w:ascii="TimesNewRoman" w:hAnsi="TimesNewRoman" w:cs="TimesNewRoman"/>
            <w:szCs w:val="24"/>
          </w:rPr>
          <w:delText>) day of each month for coverage</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beginning the first (1</w:delText>
        </w:r>
        <w:r w:rsidRPr="00111A0A" w:rsidDel="000A5A2F">
          <w:rPr>
            <w:rFonts w:ascii="TimesNewRoman" w:hAnsi="TimesNewRoman" w:cs="TimesNewRoman"/>
            <w:sz w:val="16"/>
            <w:szCs w:val="16"/>
          </w:rPr>
          <w:delText>st</w:delText>
        </w:r>
        <w:r w:rsidRPr="00111A0A" w:rsidDel="000A5A2F">
          <w:rPr>
            <w:rFonts w:ascii="TimesNewRoman" w:hAnsi="TimesNewRoman" w:cs="TimesNewRoman"/>
            <w:szCs w:val="24"/>
          </w:rPr>
          <w:delText>) calendar day of the following month. If the twenty-fifth (25</w:delText>
        </w:r>
        <w:r w:rsidRPr="00111A0A" w:rsidDel="000A5A2F">
          <w:rPr>
            <w:rFonts w:ascii="TimesNewRoman" w:hAnsi="TimesNewRoman" w:cs="TimesNewRoman"/>
            <w:sz w:val="16"/>
            <w:szCs w:val="16"/>
          </w:rPr>
          <w:delText>th</w:delText>
        </w:r>
        <w:r w:rsidRPr="00111A0A" w:rsidDel="000A5A2F">
          <w:rPr>
            <w:rFonts w:ascii="TimesNewRoman" w:hAnsi="TimesNewRoman" w:cs="TimesNewRoman"/>
            <w:szCs w:val="24"/>
          </w:rPr>
          <w:delText>) day</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of the month is not a Business Day, the twenty-fifth (25</w:delText>
        </w:r>
        <w:r w:rsidRPr="00111A0A" w:rsidDel="000A5A2F">
          <w:rPr>
            <w:rFonts w:ascii="TimesNewRoman" w:hAnsi="TimesNewRoman" w:cs="TimesNewRoman"/>
            <w:sz w:val="16"/>
            <w:szCs w:val="16"/>
          </w:rPr>
          <w:delText>th</w:delText>
        </w:r>
        <w:r w:rsidRPr="00111A0A" w:rsidDel="000A5A2F">
          <w:rPr>
            <w:rFonts w:ascii="TimesNewRoman" w:hAnsi="TimesNewRoman" w:cs="TimesNewRoman"/>
            <w:szCs w:val="24"/>
          </w:rPr>
          <w:delText>) day shall be deemed to be the</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next Business Day. Written notice shall be mailed to any Member, or his or her authorized</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representative, who has an overdue payment.</w:delText>
        </w:r>
      </w:del>
    </w:p>
    <w:p w:rsidR="00111A0A" w:rsidDel="000A5A2F" w:rsidRDefault="00666F5E" w:rsidP="00666F5E">
      <w:pPr>
        <w:pStyle w:val="ListParagraph"/>
        <w:numPr>
          <w:ilvl w:val="1"/>
          <w:numId w:val="8"/>
        </w:numPr>
        <w:autoSpaceDE w:val="0"/>
        <w:autoSpaceDN w:val="0"/>
        <w:adjustRightInd w:val="0"/>
        <w:rPr>
          <w:del w:id="294" w:author=" " w:date="2015-10-13T17:04:00Z"/>
          <w:rFonts w:ascii="TimesNewRoman" w:hAnsi="TimesNewRoman" w:cs="TimesNewRoman"/>
          <w:szCs w:val="24"/>
        </w:rPr>
      </w:pPr>
      <w:del w:id="295" w:author=" " w:date="2015-10-13T17:04:00Z">
        <w:r w:rsidRPr="00111A0A" w:rsidDel="000A5A2F">
          <w:rPr>
            <w:rFonts w:ascii="TimesNewRoman" w:hAnsi="TimesNewRoman" w:cs="TimesNewRoman"/>
            <w:szCs w:val="24"/>
          </w:rPr>
          <w:delText>If no Premium payment is received by the twenty-fifth (25</w:delText>
        </w:r>
        <w:r w:rsidRPr="00111A0A" w:rsidDel="000A5A2F">
          <w:rPr>
            <w:rFonts w:ascii="TimesNewRoman" w:hAnsi="TimesNewRoman" w:cs="TimesNewRoman"/>
            <w:sz w:val="16"/>
            <w:szCs w:val="16"/>
          </w:rPr>
          <w:delText>th</w:delText>
        </w:r>
        <w:r w:rsidRPr="00111A0A" w:rsidDel="000A5A2F">
          <w:rPr>
            <w:rFonts w:ascii="TimesNewRoman" w:hAnsi="TimesNewRoman" w:cs="TimesNewRoman"/>
            <w:szCs w:val="24"/>
          </w:rPr>
          <w:delText>) day of the second</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month following the initial date on which the Premium payment is due, coverage shall</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terminate as of the first (1</w:delText>
        </w:r>
        <w:r w:rsidRPr="00111A0A" w:rsidDel="000A5A2F">
          <w:rPr>
            <w:rFonts w:ascii="TimesNewRoman" w:hAnsi="TimesNewRoman" w:cs="TimesNewRoman"/>
            <w:sz w:val="16"/>
            <w:szCs w:val="16"/>
          </w:rPr>
          <w:delText>st</w:delText>
        </w:r>
        <w:r w:rsidRPr="00111A0A" w:rsidDel="000A5A2F">
          <w:rPr>
            <w:rFonts w:ascii="TimesNewRoman" w:hAnsi="TimesNewRoman" w:cs="TimesNewRoman"/>
            <w:szCs w:val="24"/>
          </w:rPr>
          <w:delText>) calendar day of the following month. If the twenty-fifth (25</w:delText>
        </w:r>
        <w:r w:rsidRPr="00111A0A" w:rsidDel="000A5A2F">
          <w:rPr>
            <w:rFonts w:ascii="TimesNewRoman" w:hAnsi="TimesNewRoman" w:cs="TimesNewRoman"/>
            <w:sz w:val="16"/>
            <w:szCs w:val="16"/>
          </w:rPr>
          <w:delText>th</w:delText>
        </w:r>
        <w:r w:rsidRPr="00111A0A" w:rsidDel="000A5A2F">
          <w:rPr>
            <w:rFonts w:ascii="TimesNewRoman" w:hAnsi="TimesNewRoman" w:cs="TimesNewRoman"/>
            <w:szCs w:val="24"/>
          </w:rPr>
          <w:delText>)</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day of the second month is not a Business Day, the twenty-fifth (25</w:delText>
        </w:r>
        <w:r w:rsidRPr="00111A0A" w:rsidDel="000A5A2F">
          <w:rPr>
            <w:rFonts w:ascii="TimesNewRoman" w:hAnsi="TimesNewRoman" w:cs="TimesNewRoman"/>
            <w:sz w:val="16"/>
            <w:szCs w:val="16"/>
          </w:rPr>
          <w:delText>th</w:delText>
        </w:r>
        <w:r w:rsidRPr="00111A0A" w:rsidDel="000A5A2F">
          <w:rPr>
            <w:rFonts w:ascii="TimesNewRoman" w:hAnsi="TimesNewRoman" w:cs="TimesNewRoman"/>
            <w:szCs w:val="24"/>
          </w:rPr>
          <w:delText>) day shall be deemed</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to be the next Business Day. Advance written notice shall be mailed to any Member or his</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or her authorized representative regarding termination of coverage for non-payment of</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Premiums.</w:delText>
        </w:r>
        <w:r w:rsidR="00111A0A" w:rsidRPr="00111A0A" w:rsidDel="000A5A2F">
          <w:rPr>
            <w:rFonts w:ascii="TimesNewRoman" w:hAnsi="TimesNewRoman" w:cs="TimesNewRoman"/>
            <w:szCs w:val="24"/>
          </w:rPr>
          <w:delText xml:space="preserve"> </w:delText>
        </w:r>
      </w:del>
    </w:p>
    <w:p w:rsidR="00111A0A" w:rsidDel="000A5A2F" w:rsidRDefault="00666F5E" w:rsidP="00666F5E">
      <w:pPr>
        <w:pStyle w:val="ListParagraph"/>
        <w:numPr>
          <w:ilvl w:val="1"/>
          <w:numId w:val="8"/>
        </w:numPr>
        <w:autoSpaceDE w:val="0"/>
        <w:autoSpaceDN w:val="0"/>
        <w:adjustRightInd w:val="0"/>
        <w:rPr>
          <w:del w:id="296" w:author=" " w:date="2015-10-13T17:04:00Z"/>
          <w:rFonts w:ascii="TimesNewRoman" w:hAnsi="TimesNewRoman" w:cs="TimesNewRoman"/>
          <w:szCs w:val="24"/>
        </w:rPr>
      </w:pPr>
      <w:del w:id="297" w:author=" " w:date="2015-10-13T17:04:00Z">
        <w:r w:rsidRPr="00111A0A" w:rsidDel="000A5A2F">
          <w:rPr>
            <w:rFonts w:ascii="TimesNewRoman" w:hAnsi="TimesNewRoman" w:cs="TimesNewRoman"/>
            <w:szCs w:val="24"/>
          </w:rPr>
          <w:delText>Enrollment Fees shall be due upon initial enrollment, and thereafter on December 1 of</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each year for coverage beginning January 1 of the next calendar year. Written notice</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shall be mailed to each member, or his or her authorized representative, of the upcoming</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due date.</w:delText>
        </w:r>
        <w:r w:rsidR="00111A0A" w:rsidRPr="00111A0A" w:rsidDel="000A5A2F">
          <w:rPr>
            <w:rFonts w:ascii="TimesNewRoman" w:hAnsi="TimesNewRoman" w:cs="TimesNewRoman"/>
            <w:szCs w:val="24"/>
          </w:rPr>
          <w:delText xml:space="preserve"> </w:delText>
        </w:r>
      </w:del>
    </w:p>
    <w:p w:rsidR="00111A0A" w:rsidDel="000A5A2F" w:rsidRDefault="00666F5E" w:rsidP="00666F5E">
      <w:pPr>
        <w:pStyle w:val="ListParagraph"/>
        <w:numPr>
          <w:ilvl w:val="1"/>
          <w:numId w:val="8"/>
        </w:numPr>
        <w:autoSpaceDE w:val="0"/>
        <w:autoSpaceDN w:val="0"/>
        <w:adjustRightInd w:val="0"/>
        <w:rPr>
          <w:del w:id="298" w:author=" " w:date="2015-10-13T17:04:00Z"/>
          <w:rFonts w:ascii="TimesNewRoman" w:hAnsi="TimesNewRoman" w:cs="TimesNewRoman"/>
          <w:szCs w:val="24"/>
        </w:rPr>
      </w:pPr>
      <w:del w:id="299" w:author=" " w:date="2015-10-13T17:04:00Z">
        <w:r w:rsidRPr="00111A0A" w:rsidDel="000A5A2F">
          <w:rPr>
            <w:rFonts w:ascii="TimesNewRoman" w:hAnsi="TimesNewRoman" w:cs="TimesNewRoman"/>
            <w:szCs w:val="24"/>
          </w:rPr>
          <w:delText>If the annual enrollment fee is not paid in full within thirty days after the due date,</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 xml:space="preserve">coverage shall terminate the first day of the following month. Advance written </w:delText>
        </w:r>
        <w:r w:rsidRPr="00111A0A" w:rsidDel="000A5A2F">
          <w:rPr>
            <w:rFonts w:ascii="TimesNewRoman" w:hAnsi="TimesNewRoman" w:cs="TimesNewRoman"/>
            <w:szCs w:val="24"/>
          </w:rPr>
          <w:lastRenderedPageBreak/>
          <w:delText>notice</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shall be mailed to any Member or his or her authorized representative regarding</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termination of coverage for non-payment of the Enrollment Fee.</w:delText>
        </w:r>
        <w:r w:rsidR="00111A0A" w:rsidRPr="00111A0A" w:rsidDel="000A5A2F">
          <w:rPr>
            <w:rFonts w:ascii="TimesNewRoman" w:hAnsi="TimesNewRoman" w:cs="TimesNewRoman"/>
            <w:szCs w:val="24"/>
          </w:rPr>
          <w:delText xml:space="preserve"> </w:delText>
        </w:r>
      </w:del>
    </w:p>
    <w:p w:rsidR="00111A0A" w:rsidDel="000A5A2F" w:rsidRDefault="00666F5E" w:rsidP="00666F5E">
      <w:pPr>
        <w:pStyle w:val="ListParagraph"/>
        <w:numPr>
          <w:ilvl w:val="1"/>
          <w:numId w:val="8"/>
        </w:numPr>
        <w:autoSpaceDE w:val="0"/>
        <w:autoSpaceDN w:val="0"/>
        <w:adjustRightInd w:val="0"/>
        <w:rPr>
          <w:del w:id="300" w:author=" " w:date="2015-10-13T17:04:00Z"/>
          <w:rFonts w:ascii="TimesNewRoman" w:hAnsi="TimesNewRoman" w:cs="TimesNewRoman"/>
          <w:szCs w:val="24"/>
        </w:rPr>
      </w:pPr>
      <w:del w:id="301" w:author=" " w:date="2015-10-13T17:04:00Z">
        <w:r w:rsidRPr="00111A0A" w:rsidDel="000A5A2F">
          <w:rPr>
            <w:rFonts w:ascii="TimesNewRoman" w:hAnsi="TimesNewRoman" w:cs="TimesNewRoman"/>
            <w:szCs w:val="24"/>
          </w:rPr>
          <w:delText>A Member whose enrollment has been terminated pursuant to 651 CMR 15.07(2)(b) or</w:delText>
        </w:r>
        <w:r w:rsid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(d) may:</w:delText>
        </w:r>
      </w:del>
    </w:p>
    <w:p w:rsidR="00111A0A" w:rsidDel="000A5A2F" w:rsidRDefault="00666F5E" w:rsidP="00666F5E">
      <w:pPr>
        <w:pStyle w:val="ListParagraph"/>
        <w:numPr>
          <w:ilvl w:val="2"/>
          <w:numId w:val="8"/>
        </w:numPr>
        <w:autoSpaceDE w:val="0"/>
        <w:autoSpaceDN w:val="0"/>
        <w:adjustRightInd w:val="0"/>
        <w:rPr>
          <w:del w:id="302" w:author=" " w:date="2015-10-13T17:04:00Z"/>
          <w:rFonts w:ascii="TimesNewRoman" w:hAnsi="TimesNewRoman" w:cs="TimesNewRoman"/>
          <w:szCs w:val="24"/>
        </w:rPr>
      </w:pPr>
      <w:del w:id="303" w:author=" " w:date="2015-10-13T17:04:00Z">
        <w:r w:rsidRPr="00111A0A" w:rsidDel="000A5A2F">
          <w:rPr>
            <w:rFonts w:ascii="TimesNewRoman" w:hAnsi="TimesNewRoman" w:cs="TimesNewRoman"/>
            <w:szCs w:val="24"/>
          </w:rPr>
          <w:delText>have their coverage reinstated by paying the total outstanding Enrollment Fee or</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Premium balance, including the Premium for the following month, within twenty-five</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(25) calendar days after termination; such reinstated coverage shall resume on the first</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(1</w:delText>
        </w:r>
        <w:r w:rsidRPr="00111A0A" w:rsidDel="000A5A2F">
          <w:rPr>
            <w:rFonts w:ascii="TimesNewRoman" w:hAnsi="TimesNewRoman" w:cs="TimesNewRoman"/>
            <w:sz w:val="16"/>
            <w:szCs w:val="16"/>
          </w:rPr>
          <w:delText>st</w:delText>
        </w:r>
        <w:r w:rsidRPr="00111A0A" w:rsidDel="000A5A2F">
          <w:rPr>
            <w:rFonts w:ascii="TimesNewRoman" w:hAnsi="TimesNewRoman" w:cs="TimesNewRoman"/>
            <w:szCs w:val="24"/>
          </w:rPr>
          <w:delText>) calendar day of the month following payment, or</w:delText>
        </w:r>
        <w:r w:rsidR="00111A0A" w:rsidRPr="00111A0A" w:rsidDel="000A5A2F">
          <w:rPr>
            <w:rFonts w:ascii="TimesNewRoman" w:hAnsi="TimesNewRoman" w:cs="TimesNewRoman"/>
            <w:szCs w:val="24"/>
          </w:rPr>
          <w:delText xml:space="preserve"> </w:delText>
        </w:r>
      </w:del>
    </w:p>
    <w:p w:rsidR="00111A0A" w:rsidDel="000A5A2F" w:rsidRDefault="00666F5E" w:rsidP="00111A0A">
      <w:pPr>
        <w:pStyle w:val="ListParagraph"/>
        <w:numPr>
          <w:ilvl w:val="2"/>
          <w:numId w:val="8"/>
        </w:numPr>
        <w:autoSpaceDE w:val="0"/>
        <w:autoSpaceDN w:val="0"/>
        <w:adjustRightInd w:val="0"/>
        <w:rPr>
          <w:del w:id="304" w:author=" " w:date="2015-10-13T17:04:00Z"/>
          <w:rFonts w:ascii="TimesNewRoman" w:hAnsi="TimesNewRoman" w:cs="TimesNewRoman"/>
          <w:szCs w:val="24"/>
        </w:rPr>
      </w:pPr>
      <w:del w:id="305" w:author=" " w:date="2015-10-13T17:04:00Z">
        <w:r w:rsidRPr="00111A0A" w:rsidDel="000A5A2F">
          <w:rPr>
            <w:rFonts w:ascii="TimesNewRoman" w:hAnsi="TimesNewRoman" w:cs="TimesNewRoman"/>
            <w:szCs w:val="24"/>
          </w:rPr>
          <w:delText>re-join only during Open Enrollment if the payment of any outstanding Premium</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balance is not made within twenty-five (25) calendar days of termination; prior to rejoining</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during Open Enrollment, any outstanding Premium balance must be paid and</w:delText>
        </w:r>
        <w:r w:rsidR="00111A0A" w:rsidRPr="00111A0A" w:rsidDel="000A5A2F">
          <w:rPr>
            <w:rFonts w:ascii="TimesNewRoman" w:hAnsi="TimesNewRoman" w:cs="TimesNewRoman"/>
            <w:szCs w:val="24"/>
          </w:rPr>
          <w:delText xml:space="preserve"> </w:delText>
        </w:r>
        <w:r w:rsidRPr="00111A0A" w:rsidDel="000A5A2F">
          <w:rPr>
            <w:rFonts w:ascii="TimesNewRoman" w:hAnsi="TimesNewRoman" w:cs="TimesNewRoman"/>
            <w:szCs w:val="24"/>
          </w:rPr>
          <w:delText>the Member may be subject to a surcharge.</w:delText>
        </w:r>
      </w:del>
    </w:p>
    <w:p w:rsidR="00111A0A" w:rsidRDefault="00111A0A" w:rsidP="00111A0A">
      <w:pPr>
        <w:pStyle w:val="ListParagraph"/>
        <w:autoSpaceDE w:val="0"/>
        <w:autoSpaceDN w:val="0"/>
        <w:adjustRightInd w:val="0"/>
        <w:ind w:left="1080"/>
        <w:rPr>
          <w:rFonts w:ascii="TimesNewRoman" w:hAnsi="TimesNewRoman" w:cs="TimesNewRoman"/>
          <w:szCs w:val="24"/>
        </w:rPr>
      </w:pPr>
      <w:del w:id="306" w:author=" " w:date="2015-10-13T17:04:00Z">
        <w:r w:rsidRPr="00111A0A" w:rsidDel="000A5A2F">
          <w:rPr>
            <w:rFonts w:ascii="TimesNewRoman" w:hAnsi="TimesNewRoman" w:cs="TimesNewRoman"/>
            <w:szCs w:val="24"/>
          </w:rPr>
          <w:delText xml:space="preserve">(e) </w:delText>
        </w:r>
        <w:r w:rsidR="00666F5E" w:rsidRPr="00111A0A" w:rsidDel="000A5A2F">
          <w:rPr>
            <w:rFonts w:ascii="TimesNewRoman" w:hAnsi="TimesNewRoman" w:cs="TimesNewRoman"/>
            <w:szCs w:val="24"/>
          </w:rPr>
          <w:delText>The Plan may seek collection of any outstanding Premium balance.</w:delText>
        </w:r>
      </w:del>
    </w:p>
    <w:p w:rsidR="00111A0A" w:rsidRDefault="00111A0A" w:rsidP="00111A0A">
      <w:pPr>
        <w:pStyle w:val="ListParagraph"/>
        <w:autoSpaceDE w:val="0"/>
        <w:autoSpaceDN w:val="0"/>
        <w:adjustRightInd w:val="0"/>
        <w:rPr>
          <w:rFonts w:ascii="TimesNewRoman" w:hAnsi="TimesNewRoman" w:cs="TimesNewRoman"/>
          <w:szCs w:val="24"/>
        </w:rPr>
      </w:pPr>
    </w:p>
    <w:p w:rsidR="00124CB5" w:rsidRDefault="00666F5E" w:rsidP="00666F5E">
      <w:pPr>
        <w:pStyle w:val="ListParagraph"/>
        <w:numPr>
          <w:ilvl w:val="0"/>
          <w:numId w:val="8"/>
        </w:numPr>
        <w:autoSpaceDE w:val="0"/>
        <w:autoSpaceDN w:val="0"/>
        <w:adjustRightInd w:val="0"/>
        <w:rPr>
          <w:rFonts w:ascii="TimesNewRoman" w:hAnsi="TimesNewRoman" w:cs="TimesNewRoman"/>
          <w:szCs w:val="24"/>
        </w:rPr>
      </w:pPr>
      <w:r w:rsidRPr="00124CB5">
        <w:rPr>
          <w:rFonts w:ascii="TimesNewRoman" w:hAnsi="TimesNewRoman" w:cs="TimesNewRoman"/>
          <w:szCs w:val="24"/>
        </w:rPr>
        <w:t>Deductibles.</w:t>
      </w:r>
      <w:ins w:id="307" w:author=" " w:date="2015-10-13T17:48:00Z">
        <w:r w:rsidR="008331A3">
          <w:rPr>
            <w:rFonts w:ascii="TimesNewRoman" w:hAnsi="TimesNewRoman" w:cs="TimesNewRoman"/>
            <w:szCs w:val="24"/>
          </w:rPr>
          <w:t xml:space="preserve"> </w:t>
        </w:r>
      </w:ins>
      <w:r w:rsidRPr="00124CB5">
        <w:rPr>
          <w:rFonts w:ascii="TimesNewRoman" w:hAnsi="TimesNewRoman" w:cs="TimesNewRoman"/>
          <w:szCs w:val="24"/>
        </w:rPr>
        <w:t>When acquiring Covered Benefits, Members are responsible for the payment of the Deductible</w:t>
      </w:r>
      <w:r w:rsidR="00124CB5" w:rsidRPr="00124CB5">
        <w:rPr>
          <w:rFonts w:ascii="TimesNewRoman" w:hAnsi="TimesNewRoman" w:cs="TimesNewRoman"/>
          <w:szCs w:val="24"/>
        </w:rPr>
        <w:t xml:space="preserve"> </w:t>
      </w:r>
      <w:r w:rsidRPr="00124CB5">
        <w:rPr>
          <w:rFonts w:ascii="TimesNewRoman" w:hAnsi="TimesNewRoman" w:cs="TimesNewRoman"/>
          <w:szCs w:val="24"/>
        </w:rPr>
        <w:t>applicable to the Member. For Members enrolled in a Medicare Part D Plan, supplemental</w:t>
      </w:r>
      <w:r w:rsidR="00124CB5" w:rsidRPr="00124CB5">
        <w:rPr>
          <w:rFonts w:ascii="TimesNewRoman" w:hAnsi="TimesNewRoman" w:cs="TimesNewRoman"/>
          <w:szCs w:val="24"/>
        </w:rPr>
        <w:t xml:space="preserve"> </w:t>
      </w:r>
      <w:r w:rsidRPr="00124CB5">
        <w:rPr>
          <w:rFonts w:ascii="TimesNewRoman" w:hAnsi="TimesNewRoman" w:cs="TimesNewRoman"/>
          <w:szCs w:val="24"/>
        </w:rPr>
        <w:t xml:space="preserve">assistance may be provided for the </w:t>
      </w:r>
      <w:del w:id="308" w:author=" " w:date="2015-10-13T17:48:00Z">
        <w:r w:rsidRPr="00124CB5" w:rsidDel="008331A3">
          <w:rPr>
            <w:rFonts w:ascii="TimesNewRoman" w:hAnsi="TimesNewRoman" w:cs="TimesNewRoman"/>
            <w:szCs w:val="24"/>
          </w:rPr>
          <w:delText>d</w:delText>
        </w:r>
      </w:del>
      <w:ins w:id="309" w:author=" " w:date="2015-10-13T17:48:00Z">
        <w:r w:rsidR="008331A3">
          <w:rPr>
            <w:rFonts w:ascii="TimesNewRoman" w:hAnsi="TimesNewRoman" w:cs="TimesNewRoman"/>
            <w:szCs w:val="24"/>
          </w:rPr>
          <w:t>D</w:t>
        </w:r>
      </w:ins>
      <w:r w:rsidRPr="00124CB5">
        <w:rPr>
          <w:rFonts w:ascii="TimesNewRoman" w:hAnsi="TimesNewRoman" w:cs="TimesNewRoman"/>
          <w:szCs w:val="24"/>
        </w:rPr>
        <w:t>eductible required by the Medicare Part D Plan.</w:t>
      </w:r>
      <w:r w:rsidR="00124CB5" w:rsidRPr="00124CB5">
        <w:rPr>
          <w:rFonts w:ascii="TimesNewRoman" w:hAnsi="TimesNewRoman" w:cs="TimesNewRoman"/>
          <w:szCs w:val="24"/>
        </w:rPr>
        <w:t xml:space="preserve"> </w:t>
      </w:r>
    </w:p>
    <w:p w:rsidR="00124CB5" w:rsidRDefault="00666F5E" w:rsidP="00666F5E">
      <w:pPr>
        <w:pStyle w:val="ListParagraph"/>
        <w:numPr>
          <w:ilvl w:val="0"/>
          <w:numId w:val="8"/>
        </w:numPr>
        <w:autoSpaceDE w:val="0"/>
        <w:autoSpaceDN w:val="0"/>
        <w:adjustRightInd w:val="0"/>
        <w:rPr>
          <w:rFonts w:ascii="TimesNewRoman" w:hAnsi="TimesNewRoman" w:cs="TimesNewRoman"/>
          <w:szCs w:val="24"/>
        </w:rPr>
      </w:pPr>
      <w:r w:rsidRPr="00124CB5">
        <w:rPr>
          <w:rFonts w:ascii="TimesNewRoman" w:hAnsi="TimesNewRoman" w:cs="TimesNewRoman"/>
          <w:szCs w:val="24"/>
        </w:rPr>
        <w:t>Co-payments.</w:t>
      </w:r>
      <w:r w:rsidR="00124CB5" w:rsidRPr="00124CB5">
        <w:rPr>
          <w:rFonts w:ascii="TimesNewRoman" w:hAnsi="TimesNewRoman" w:cs="TimesNewRoman"/>
          <w:szCs w:val="24"/>
        </w:rPr>
        <w:t xml:space="preserve"> A</w:t>
      </w:r>
      <w:r w:rsidRPr="00124CB5">
        <w:rPr>
          <w:rFonts w:ascii="TimesNewRoman" w:hAnsi="TimesNewRoman" w:cs="TimesNewRoman"/>
          <w:szCs w:val="24"/>
        </w:rPr>
        <w:t>fter a Member meets his or her applicable Deductible amount, he or she shall pay his or her</w:t>
      </w:r>
      <w:r w:rsidR="00124CB5" w:rsidRPr="00124CB5">
        <w:rPr>
          <w:rFonts w:ascii="TimesNewRoman" w:hAnsi="TimesNewRoman" w:cs="TimesNewRoman"/>
          <w:szCs w:val="24"/>
        </w:rPr>
        <w:t xml:space="preserve"> </w:t>
      </w:r>
      <w:r w:rsidRPr="00124CB5">
        <w:rPr>
          <w:rFonts w:ascii="TimesNewRoman" w:hAnsi="TimesNewRoman" w:cs="TimesNewRoman"/>
          <w:szCs w:val="24"/>
        </w:rPr>
        <w:t>Co-payment for each purchase of a Covered Benefit from a Participating Pharmacy or approved</w:t>
      </w:r>
      <w:r w:rsidR="00124CB5" w:rsidRPr="00124CB5">
        <w:rPr>
          <w:rFonts w:ascii="TimesNewRoman" w:hAnsi="TimesNewRoman" w:cs="TimesNewRoman"/>
          <w:szCs w:val="24"/>
        </w:rPr>
        <w:t xml:space="preserve"> </w:t>
      </w:r>
      <w:r w:rsidRPr="00124CB5">
        <w:rPr>
          <w:rFonts w:ascii="TimesNewRoman" w:hAnsi="TimesNewRoman" w:cs="TimesNewRoman"/>
          <w:szCs w:val="24"/>
        </w:rPr>
        <w:t>mail service facility until the Deductible is re-calculated or until the Annual Out-of-Pocket</w:t>
      </w:r>
      <w:r w:rsidR="00124CB5" w:rsidRPr="00124CB5">
        <w:rPr>
          <w:rFonts w:ascii="TimesNewRoman" w:hAnsi="TimesNewRoman" w:cs="TimesNewRoman"/>
          <w:szCs w:val="24"/>
        </w:rPr>
        <w:t xml:space="preserve"> </w:t>
      </w:r>
      <w:r w:rsidRPr="00124CB5">
        <w:rPr>
          <w:rFonts w:ascii="TimesNewRoman" w:hAnsi="TimesNewRoman" w:cs="TimesNewRoman"/>
          <w:szCs w:val="24"/>
        </w:rPr>
        <w:t>Spending Limit is met.</w:t>
      </w:r>
    </w:p>
    <w:p w:rsidR="00124CB5" w:rsidRDefault="00666F5E" w:rsidP="00666F5E">
      <w:pPr>
        <w:pStyle w:val="ListParagraph"/>
        <w:numPr>
          <w:ilvl w:val="0"/>
          <w:numId w:val="8"/>
        </w:numPr>
        <w:autoSpaceDE w:val="0"/>
        <w:autoSpaceDN w:val="0"/>
        <w:adjustRightInd w:val="0"/>
        <w:rPr>
          <w:rFonts w:ascii="TimesNewRoman" w:hAnsi="TimesNewRoman" w:cs="TimesNewRoman"/>
          <w:szCs w:val="24"/>
        </w:rPr>
      </w:pPr>
      <w:r w:rsidRPr="00124CB5">
        <w:rPr>
          <w:rFonts w:ascii="TimesNewRoman" w:hAnsi="TimesNewRoman" w:cs="TimesNewRoman"/>
          <w:szCs w:val="24"/>
        </w:rPr>
        <w:t>Limitation on Member Out-of-Pocket Expenditures (Annual Out-of-Pocket Spending</w:t>
      </w:r>
      <w:r w:rsidR="00124CB5" w:rsidRPr="00124CB5">
        <w:rPr>
          <w:rFonts w:ascii="TimesNewRoman" w:hAnsi="TimesNewRoman" w:cs="TimesNewRoman"/>
          <w:szCs w:val="24"/>
        </w:rPr>
        <w:t xml:space="preserve"> </w:t>
      </w:r>
      <w:r w:rsidRPr="00124CB5">
        <w:rPr>
          <w:rFonts w:ascii="TimesNewRoman" w:hAnsi="TimesNewRoman" w:cs="TimesNewRoman"/>
          <w:szCs w:val="24"/>
        </w:rPr>
        <w:t>Limit).</w:t>
      </w:r>
    </w:p>
    <w:p w:rsidR="00124CB5" w:rsidRDefault="00666F5E" w:rsidP="00666F5E">
      <w:pPr>
        <w:pStyle w:val="ListParagraph"/>
        <w:numPr>
          <w:ilvl w:val="1"/>
          <w:numId w:val="8"/>
        </w:numPr>
        <w:autoSpaceDE w:val="0"/>
        <w:autoSpaceDN w:val="0"/>
        <w:adjustRightInd w:val="0"/>
        <w:rPr>
          <w:rFonts w:ascii="TimesNewRoman" w:hAnsi="TimesNewRoman" w:cs="TimesNewRoman"/>
          <w:szCs w:val="24"/>
        </w:rPr>
      </w:pPr>
      <w:r w:rsidRPr="00124CB5">
        <w:rPr>
          <w:rFonts w:ascii="TimesNewRoman" w:hAnsi="TimesNewRoman" w:cs="TimesNewRoman"/>
          <w:szCs w:val="24"/>
        </w:rPr>
        <w:t>Once a Member’s Annual Out-of-Pocket Spending Limit is reached, the Plan will cover</w:t>
      </w:r>
      <w:r w:rsidR="00124CB5" w:rsidRPr="00124CB5">
        <w:rPr>
          <w:rFonts w:ascii="TimesNewRoman" w:hAnsi="TimesNewRoman" w:cs="TimesNewRoman"/>
          <w:szCs w:val="24"/>
        </w:rPr>
        <w:t xml:space="preserve"> </w:t>
      </w:r>
      <w:r w:rsidRPr="00124CB5">
        <w:rPr>
          <w:rFonts w:ascii="TimesNewRoman" w:hAnsi="TimesNewRoman" w:cs="TimesNewRoman"/>
          <w:szCs w:val="24"/>
        </w:rPr>
        <w:t>the entire cost of Covered Benefits for that Member for the remainder of the Plan Year.</w:t>
      </w:r>
      <w:r w:rsidR="00124CB5" w:rsidRPr="00124CB5">
        <w:rPr>
          <w:rFonts w:ascii="TimesNewRoman" w:hAnsi="TimesNewRoman" w:cs="TimesNewRoman"/>
          <w:szCs w:val="24"/>
        </w:rPr>
        <w:t xml:space="preserve"> </w:t>
      </w:r>
    </w:p>
    <w:p w:rsidR="00124CB5" w:rsidRDefault="00666F5E" w:rsidP="00666F5E">
      <w:pPr>
        <w:pStyle w:val="ListParagraph"/>
        <w:numPr>
          <w:ilvl w:val="1"/>
          <w:numId w:val="8"/>
        </w:numPr>
        <w:autoSpaceDE w:val="0"/>
        <w:autoSpaceDN w:val="0"/>
        <w:adjustRightInd w:val="0"/>
        <w:rPr>
          <w:rFonts w:ascii="TimesNewRoman" w:hAnsi="TimesNewRoman" w:cs="TimesNewRoman"/>
          <w:szCs w:val="24"/>
        </w:rPr>
      </w:pPr>
      <w:r w:rsidRPr="00124CB5">
        <w:rPr>
          <w:rFonts w:ascii="TimesNewRoman" w:hAnsi="TimesNewRoman" w:cs="TimesNewRoman"/>
          <w:szCs w:val="24"/>
        </w:rPr>
        <w:t>The following are excluded from any calculation to determine a Member’s Annual Out</w:t>
      </w:r>
      <w:r w:rsidR="000A5A2F">
        <w:rPr>
          <w:rFonts w:ascii="TimesNewRoman" w:hAnsi="TimesNewRoman" w:cs="TimesNewRoman"/>
          <w:szCs w:val="24"/>
        </w:rPr>
        <w:t>-</w:t>
      </w:r>
      <w:r w:rsidRPr="00124CB5">
        <w:rPr>
          <w:rFonts w:ascii="TimesNewRoman" w:hAnsi="TimesNewRoman" w:cs="TimesNewRoman"/>
          <w:szCs w:val="24"/>
        </w:rPr>
        <w:t>of-Pocket Spending Limit:</w:t>
      </w:r>
      <w:r w:rsidR="00124CB5" w:rsidRPr="00124CB5">
        <w:rPr>
          <w:rFonts w:ascii="TimesNewRoman" w:hAnsi="TimesNewRoman" w:cs="TimesNewRoman"/>
          <w:szCs w:val="24"/>
        </w:rPr>
        <w:t xml:space="preserve"> </w:t>
      </w:r>
    </w:p>
    <w:p w:rsidR="00124CB5" w:rsidRDefault="00666F5E" w:rsidP="00666F5E">
      <w:pPr>
        <w:pStyle w:val="ListParagraph"/>
        <w:numPr>
          <w:ilvl w:val="2"/>
          <w:numId w:val="8"/>
        </w:numPr>
        <w:autoSpaceDE w:val="0"/>
        <w:autoSpaceDN w:val="0"/>
        <w:adjustRightInd w:val="0"/>
        <w:rPr>
          <w:rFonts w:ascii="TimesNewRoman" w:hAnsi="TimesNewRoman" w:cs="TimesNewRoman"/>
          <w:szCs w:val="24"/>
        </w:rPr>
      </w:pPr>
      <w:r w:rsidRPr="00124CB5">
        <w:rPr>
          <w:rFonts w:ascii="TimesNewRoman" w:hAnsi="TimesNewRoman" w:cs="TimesNewRoman"/>
          <w:szCs w:val="24"/>
        </w:rPr>
        <w:t>Plan contributions as set forth in 651 CMR 15.06(4);</w:t>
      </w:r>
    </w:p>
    <w:p w:rsidR="00124CB5" w:rsidRDefault="00666F5E" w:rsidP="000A5A2F">
      <w:pPr>
        <w:pStyle w:val="ListParagraph"/>
        <w:numPr>
          <w:ilvl w:val="2"/>
          <w:numId w:val="8"/>
        </w:numPr>
        <w:autoSpaceDE w:val="0"/>
        <w:autoSpaceDN w:val="0"/>
        <w:adjustRightInd w:val="0"/>
        <w:rPr>
          <w:rFonts w:ascii="TimesNewRoman" w:hAnsi="TimesNewRoman" w:cs="TimesNewRoman"/>
          <w:szCs w:val="24"/>
        </w:rPr>
      </w:pPr>
      <w:del w:id="310" w:author=" " w:date="2015-10-25T10:36:00Z">
        <w:r w:rsidRPr="000A5A2F" w:rsidDel="00DD0541">
          <w:rPr>
            <w:rFonts w:ascii="TimesNewRoman" w:hAnsi="TimesNewRoman" w:cs="TimesNewRoman"/>
            <w:szCs w:val="24"/>
          </w:rPr>
          <w:delText xml:space="preserve">Member Premium payments and </w:delText>
        </w:r>
      </w:del>
      <w:r w:rsidRPr="000A5A2F">
        <w:rPr>
          <w:rFonts w:ascii="TimesNewRoman" w:hAnsi="TimesNewRoman" w:cs="TimesNewRoman"/>
          <w:szCs w:val="24"/>
        </w:rPr>
        <w:t>Enrollment Fees</w:t>
      </w:r>
      <w:ins w:id="311" w:author=" " w:date="2015-10-25T10:36:00Z">
        <w:r w:rsidR="00DD0541">
          <w:rPr>
            <w:rFonts w:ascii="TimesNewRoman" w:hAnsi="TimesNewRoman" w:cs="TimesNewRoman"/>
            <w:szCs w:val="24"/>
          </w:rPr>
          <w:t xml:space="preserve"> (if applicable)</w:t>
        </w:r>
      </w:ins>
      <w:r w:rsidRPr="000A5A2F">
        <w:rPr>
          <w:rFonts w:ascii="TimesNewRoman" w:hAnsi="TimesNewRoman" w:cs="TimesNewRoman"/>
          <w:szCs w:val="24"/>
        </w:rPr>
        <w:t>;</w:t>
      </w:r>
    </w:p>
    <w:p w:rsidR="00124CB5" w:rsidRPr="000A5A2F" w:rsidRDefault="00666F5E" w:rsidP="000A5A2F">
      <w:pPr>
        <w:pStyle w:val="ListParagraph"/>
        <w:numPr>
          <w:ilvl w:val="2"/>
          <w:numId w:val="8"/>
        </w:numPr>
        <w:autoSpaceDE w:val="0"/>
        <w:autoSpaceDN w:val="0"/>
        <w:adjustRightInd w:val="0"/>
        <w:rPr>
          <w:rFonts w:ascii="TimesNewRoman" w:hAnsi="TimesNewRoman" w:cs="TimesNewRoman"/>
          <w:szCs w:val="24"/>
        </w:rPr>
      </w:pPr>
      <w:r w:rsidRPr="000A5A2F">
        <w:rPr>
          <w:rFonts w:ascii="TimesNewRoman" w:hAnsi="TimesNewRoman" w:cs="TimesNewRoman"/>
          <w:szCs w:val="24"/>
        </w:rPr>
        <w:t>Non-covered costs paid by a Member, including, but not limited to:</w:t>
      </w:r>
    </w:p>
    <w:p w:rsidR="00124CB5" w:rsidRDefault="00666F5E" w:rsidP="00666F5E">
      <w:pPr>
        <w:pStyle w:val="ListParagraph"/>
        <w:numPr>
          <w:ilvl w:val="3"/>
          <w:numId w:val="8"/>
        </w:numPr>
        <w:autoSpaceDE w:val="0"/>
        <w:autoSpaceDN w:val="0"/>
        <w:adjustRightInd w:val="0"/>
        <w:rPr>
          <w:rFonts w:ascii="TimesNewRoman" w:hAnsi="TimesNewRoman" w:cs="TimesNewRoman"/>
          <w:szCs w:val="24"/>
        </w:rPr>
      </w:pPr>
      <w:r w:rsidRPr="00124CB5">
        <w:rPr>
          <w:rFonts w:ascii="TimesNewRoman" w:hAnsi="TimesNewRoman" w:cs="TimesNewRoman"/>
          <w:szCs w:val="24"/>
        </w:rPr>
        <w:t>expenses paid by a Member for Prescription Drugs prior to the Member’s</w:t>
      </w:r>
      <w:r w:rsidR="00124CB5" w:rsidRPr="00124CB5">
        <w:rPr>
          <w:rFonts w:ascii="TimesNewRoman" w:hAnsi="TimesNewRoman" w:cs="TimesNewRoman"/>
          <w:szCs w:val="24"/>
        </w:rPr>
        <w:t xml:space="preserve"> </w:t>
      </w:r>
      <w:r w:rsidRPr="00124CB5">
        <w:rPr>
          <w:rFonts w:ascii="TimesNewRoman" w:hAnsi="TimesNewRoman" w:cs="TimesNewRoman"/>
          <w:szCs w:val="24"/>
        </w:rPr>
        <w:t>Effective Date of Coverage;</w:t>
      </w:r>
    </w:p>
    <w:p w:rsidR="00124CB5" w:rsidRDefault="00666F5E" w:rsidP="00666F5E">
      <w:pPr>
        <w:pStyle w:val="ListParagraph"/>
        <w:numPr>
          <w:ilvl w:val="3"/>
          <w:numId w:val="8"/>
        </w:numPr>
        <w:autoSpaceDE w:val="0"/>
        <w:autoSpaceDN w:val="0"/>
        <w:adjustRightInd w:val="0"/>
        <w:rPr>
          <w:rFonts w:ascii="TimesNewRoman" w:hAnsi="TimesNewRoman" w:cs="TimesNewRoman"/>
          <w:szCs w:val="24"/>
        </w:rPr>
      </w:pPr>
      <w:r w:rsidRPr="00124CB5">
        <w:rPr>
          <w:rFonts w:ascii="TimesNewRoman" w:hAnsi="TimesNewRoman" w:cs="TimesNewRoman"/>
          <w:szCs w:val="24"/>
        </w:rPr>
        <w:t>expenses paid by a Member for Prescription Drugs not covered by the Plan</w:t>
      </w:r>
      <w:r w:rsidR="00124CB5" w:rsidRPr="00124CB5">
        <w:rPr>
          <w:rFonts w:ascii="TimesNewRoman" w:hAnsi="TimesNewRoman" w:cs="TimesNewRoman"/>
          <w:szCs w:val="24"/>
        </w:rPr>
        <w:t xml:space="preserve"> </w:t>
      </w:r>
      <w:r w:rsidRPr="00124CB5">
        <w:rPr>
          <w:rFonts w:ascii="TimesNewRoman" w:hAnsi="TimesNewRoman" w:cs="TimesNewRoman"/>
          <w:szCs w:val="24"/>
        </w:rPr>
        <w:t>and/or;</w:t>
      </w:r>
    </w:p>
    <w:p w:rsidR="00124CB5" w:rsidRDefault="008331A3" w:rsidP="00666F5E">
      <w:pPr>
        <w:pStyle w:val="ListParagraph"/>
        <w:numPr>
          <w:ilvl w:val="3"/>
          <w:numId w:val="8"/>
        </w:numPr>
        <w:autoSpaceDE w:val="0"/>
        <w:autoSpaceDN w:val="0"/>
        <w:adjustRightInd w:val="0"/>
        <w:rPr>
          <w:rFonts w:ascii="TimesNewRoman" w:hAnsi="TimesNewRoman" w:cs="TimesNewRoman"/>
          <w:szCs w:val="24"/>
        </w:rPr>
      </w:pPr>
      <w:ins w:id="312" w:author=" " w:date="2015-10-13T17:49:00Z">
        <w:r>
          <w:rPr>
            <w:rFonts w:ascii="TimesNewRoman" w:hAnsi="TimesNewRoman" w:cs="TimesNewRoman"/>
            <w:szCs w:val="24"/>
          </w:rPr>
          <w:t>C</w:t>
        </w:r>
      </w:ins>
      <w:del w:id="313" w:author=" " w:date="2015-10-13T17:49:00Z">
        <w:r w:rsidR="00666F5E" w:rsidRPr="00124CB5" w:rsidDel="008331A3">
          <w:rPr>
            <w:rFonts w:ascii="TimesNewRoman" w:hAnsi="TimesNewRoman" w:cs="TimesNewRoman"/>
            <w:szCs w:val="24"/>
          </w:rPr>
          <w:delText>c</w:delText>
        </w:r>
      </w:del>
      <w:r w:rsidR="00666F5E" w:rsidRPr="00124CB5">
        <w:rPr>
          <w:rFonts w:ascii="TimesNewRoman" w:hAnsi="TimesNewRoman" w:cs="TimesNewRoman"/>
          <w:szCs w:val="24"/>
        </w:rPr>
        <w:t xml:space="preserve">o-payments, </w:t>
      </w:r>
      <w:del w:id="314" w:author=" " w:date="2015-10-13T17:48:00Z">
        <w:r w:rsidR="00666F5E" w:rsidRPr="00124CB5" w:rsidDel="008331A3">
          <w:rPr>
            <w:rFonts w:ascii="TimesNewRoman" w:hAnsi="TimesNewRoman" w:cs="TimesNewRoman"/>
            <w:szCs w:val="24"/>
          </w:rPr>
          <w:delText>d</w:delText>
        </w:r>
      </w:del>
      <w:ins w:id="315" w:author=" " w:date="2015-10-13T17:48:00Z">
        <w:r>
          <w:rPr>
            <w:rFonts w:ascii="TimesNewRoman" w:hAnsi="TimesNewRoman" w:cs="TimesNewRoman"/>
            <w:szCs w:val="24"/>
          </w:rPr>
          <w:t>D</w:t>
        </w:r>
      </w:ins>
      <w:r w:rsidR="00666F5E" w:rsidRPr="00124CB5">
        <w:rPr>
          <w:rFonts w:ascii="TimesNewRoman" w:hAnsi="TimesNewRoman" w:cs="TimesNewRoman"/>
          <w:szCs w:val="24"/>
        </w:rPr>
        <w:t xml:space="preserve">eductibles, </w:t>
      </w:r>
      <w:del w:id="316" w:author=" " w:date="2015-10-13T17:49:00Z">
        <w:r w:rsidR="00666F5E" w:rsidRPr="00124CB5" w:rsidDel="008331A3">
          <w:rPr>
            <w:rFonts w:ascii="TimesNewRoman" w:hAnsi="TimesNewRoman" w:cs="TimesNewRoman"/>
            <w:szCs w:val="24"/>
          </w:rPr>
          <w:delText xml:space="preserve">premiums </w:delText>
        </w:r>
      </w:del>
      <w:r w:rsidR="00666F5E" w:rsidRPr="00124CB5">
        <w:rPr>
          <w:rFonts w:ascii="TimesNewRoman" w:hAnsi="TimesNewRoman" w:cs="TimesNewRoman"/>
          <w:szCs w:val="24"/>
        </w:rPr>
        <w:t>and coinsurance paid by a Member for</w:t>
      </w:r>
      <w:r w:rsidR="00124CB5" w:rsidRPr="00124CB5">
        <w:rPr>
          <w:rFonts w:ascii="TimesNewRoman" w:hAnsi="TimesNewRoman" w:cs="TimesNewRoman"/>
          <w:szCs w:val="24"/>
        </w:rPr>
        <w:t xml:space="preserve"> </w:t>
      </w:r>
      <w:r w:rsidR="00666F5E" w:rsidRPr="00124CB5">
        <w:rPr>
          <w:rFonts w:ascii="TimesNewRoman" w:hAnsi="TimesNewRoman" w:cs="TimesNewRoman"/>
          <w:szCs w:val="24"/>
        </w:rPr>
        <w:t xml:space="preserve">Prescription Drugs acquired through any </w:t>
      </w:r>
      <w:del w:id="317" w:author=" " w:date="2015-10-13T17:05:00Z">
        <w:r w:rsidR="00666F5E" w:rsidRPr="00124CB5" w:rsidDel="000A5A2F">
          <w:rPr>
            <w:rFonts w:ascii="TimesNewRoman" w:hAnsi="TimesNewRoman" w:cs="TimesNewRoman"/>
            <w:szCs w:val="24"/>
          </w:rPr>
          <w:delText xml:space="preserve">other </w:delText>
        </w:r>
      </w:del>
      <w:r w:rsidR="00666F5E" w:rsidRPr="00124CB5">
        <w:rPr>
          <w:rFonts w:ascii="TimesNewRoman" w:hAnsi="TimesNewRoman" w:cs="TimesNewRoman"/>
          <w:szCs w:val="24"/>
        </w:rPr>
        <w:t>plan</w:t>
      </w:r>
      <w:ins w:id="318" w:author=" " w:date="2015-10-13T17:05:00Z">
        <w:r w:rsidR="000A5A2F">
          <w:rPr>
            <w:rFonts w:ascii="TimesNewRoman" w:hAnsi="TimesNewRoman" w:cs="TimesNewRoman"/>
            <w:szCs w:val="24"/>
          </w:rPr>
          <w:t xml:space="preserve"> other than a Medicare Part D </w:t>
        </w:r>
      </w:ins>
      <w:ins w:id="319" w:author=" " w:date="2015-10-13T17:06:00Z">
        <w:r w:rsidR="000A5A2F">
          <w:rPr>
            <w:rFonts w:ascii="TimesNewRoman" w:hAnsi="TimesNewRoman" w:cs="TimesNewRoman"/>
            <w:szCs w:val="24"/>
          </w:rPr>
          <w:t>Plan or Creditable Coverage Plan</w:t>
        </w:r>
      </w:ins>
      <w:r w:rsidR="00666F5E" w:rsidRPr="00124CB5">
        <w:rPr>
          <w:rFonts w:ascii="TimesNewRoman" w:hAnsi="TimesNewRoman" w:cs="TimesNewRoman"/>
          <w:szCs w:val="24"/>
        </w:rPr>
        <w:t>. For Members of a Medicare</w:t>
      </w:r>
      <w:r w:rsidR="00124CB5" w:rsidRPr="00124CB5">
        <w:rPr>
          <w:rFonts w:ascii="TimesNewRoman" w:hAnsi="TimesNewRoman" w:cs="TimesNewRoman"/>
          <w:szCs w:val="24"/>
        </w:rPr>
        <w:t xml:space="preserve"> </w:t>
      </w:r>
      <w:r w:rsidR="00666F5E" w:rsidRPr="00124CB5">
        <w:rPr>
          <w:rFonts w:ascii="TimesNewRoman" w:hAnsi="TimesNewRoman" w:cs="TimesNewRoman"/>
          <w:szCs w:val="24"/>
        </w:rPr>
        <w:t xml:space="preserve">Part D Plan, </w:t>
      </w:r>
      <w:del w:id="320" w:author=" " w:date="2015-10-13T17:49:00Z">
        <w:r w:rsidR="00666F5E" w:rsidRPr="00124CB5" w:rsidDel="008331A3">
          <w:rPr>
            <w:rFonts w:ascii="TimesNewRoman" w:hAnsi="TimesNewRoman" w:cs="TimesNewRoman"/>
            <w:szCs w:val="24"/>
          </w:rPr>
          <w:delText>c</w:delText>
        </w:r>
      </w:del>
      <w:ins w:id="321" w:author=" " w:date="2015-10-13T17:49:00Z">
        <w:r>
          <w:rPr>
            <w:rFonts w:ascii="TimesNewRoman" w:hAnsi="TimesNewRoman" w:cs="TimesNewRoman"/>
            <w:szCs w:val="24"/>
          </w:rPr>
          <w:t>C</w:t>
        </w:r>
      </w:ins>
      <w:r w:rsidR="00666F5E" w:rsidRPr="00124CB5">
        <w:rPr>
          <w:rFonts w:ascii="TimesNewRoman" w:hAnsi="TimesNewRoman" w:cs="TimesNewRoman"/>
          <w:szCs w:val="24"/>
        </w:rPr>
        <w:t xml:space="preserve">o-payments, </w:t>
      </w:r>
      <w:del w:id="322" w:author=" " w:date="2015-10-13T17:49:00Z">
        <w:r w:rsidR="00666F5E" w:rsidRPr="00124CB5" w:rsidDel="008331A3">
          <w:rPr>
            <w:rFonts w:ascii="TimesNewRoman" w:hAnsi="TimesNewRoman" w:cs="TimesNewRoman"/>
            <w:szCs w:val="24"/>
          </w:rPr>
          <w:delText>d</w:delText>
        </w:r>
      </w:del>
      <w:ins w:id="323" w:author=" " w:date="2015-10-13T17:49:00Z">
        <w:r>
          <w:rPr>
            <w:rFonts w:ascii="TimesNewRoman" w:hAnsi="TimesNewRoman" w:cs="TimesNewRoman"/>
            <w:szCs w:val="24"/>
          </w:rPr>
          <w:t>D</w:t>
        </w:r>
      </w:ins>
      <w:r w:rsidR="00666F5E" w:rsidRPr="00124CB5">
        <w:rPr>
          <w:rFonts w:ascii="TimesNewRoman" w:hAnsi="TimesNewRoman" w:cs="TimesNewRoman"/>
          <w:szCs w:val="24"/>
        </w:rPr>
        <w:t>eductibles and co-insurance paid pursuant to the</w:t>
      </w:r>
      <w:r w:rsidR="00124CB5" w:rsidRPr="00124CB5">
        <w:rPr>
          <w:rFonts w:ascii="TimesNewRoman" w:hAnsi="TimesNewRoman" w:cs="TimesNewRoman"/>
          <w:szCs w:val="24"/>
        </w:rPr>
        <w:t xml:space="preserve"> </w:t>
      </w:r>
      <w:r w:rsidR="00666F5E" w:rsidRPr="00124CB5">
        <w:rPr>
          <w:rFonts w:ascii="TimesNewRoman" w:hAnsi="TimesNewRoman" w:cs="TimesNewRoman"/>
          <w:szCs w:val="24"/>
        </w:rPr>
        <w:t>Medicare Part D Plan will be included in a calculation to determine the Member’s</w:t>
      </w:r>
      <w:r w:rsidR="00124CB5" w:rsidRPr="00124CB5">
        <w:rPr>
          <w:rFonts w:ascii="TimesNewRoman" w:hAnsi="TimesNewRoman" w:cs="TimesNewRoman"/>
          <w:szCs w:val="24"/>
        </w:rPr>
        <w:t xml:space="preserve"> </w:t>
      </w:r>
      <w:r w:rsidR="00666F5E" w:rsidRPr="00124CB5">
        <w:rPr>
          <w:rFonts w:ascii="TimesNewRoman" w:hAnsi="TimesNewRoman" w:cs="TimesNewRoman"/>
          <w:szCs w:val="24"/>
        </w:rPr>
        <w:t>Annual Out-of-Pocket Spending Limit.</w:t>
      </w:r>
    </w:p>
    <w:p w:rsidR="00666F5E" w:rsidDel="000A5A2F" w:rsidRDefault="00666F5E" w:rsidP="00666F5E">
      <w:pPr>
        <w:pStyle w:val="ListParagraph"/>
        <w:numPr>
          <w:ilvl w:val="0"/>
          <w:numId w:val="8"/>
        </w:numPr>
        <w:autoSpaceDE w:val="0"/>
        <w:autoSpaceDN w:val="0"/>
        <w:adjustRightInd w:val="0"/>
        <w:rPr>
          <w:del w:id="324" w:author=" " w:date="2015-10-13T17:06:00Z"/>
          <w:rFonts w:ascii="TimesNewRoman" w:hAnsi="TimesNewRoman" w:cs="TimesNewRoman"/>
          <w:szCs w:val="24"/>
        </w:rPr>
      </w:pPr>
      <w:del w:id="325" w:author=" " w:date="2015-10-13T17:06:00Z">
        <w:r w:rsidRPr="00124CB5" w:rsidDel="000A5A2F">
          <w:rPr>
            <w:rFonts w:ascii="TimesNewRoman" w:hAnsi="TimesNewRoman" w:cs="TimesNewRoman"/>
            <w:szCs w:val="24"/>
          </w:rPr>
          <w:lastRenderedPageBreak/>
          <w:delText>Surcharge.</w:delText>
        </w:r>
        <w:r w:rsidR="00124CB5" w:rsidRPr="00124CB5" w:rsidDel="000A5A2F">
          <w:rPr>
            <w:rFonts w:ascii="TimesNewRoman" w:hAnsi="TimesNewRoman" w:cs="TimesNewRoman"/>
            <w:szCs w:val="24"/>
          </w:rPr>
          <w:delText xml:space="preserve"> </w:delText>
        </w:r>
        <w:r w:rsidRPr="00124CB5" w:rsidDel="000A5A2F">
          <w:rPr>
            <w:rFonts w:ascii="TimesNewRoman" w:hAnsi="TimesNewRoman" w:cs="TimesNewRoman"/>
            <w:szCs w:val="24"/>
          </w:rPr>
          <w:delText>The Secretary may impose a surcharge for eligible persons who join during Open</w:delText>
        </w:r>
        <w:r w:rsidR="00124CB5" w:rsidRPr="00124CB5" w:rsidDel="000A5A2F">
          <w:rPr>
            <w:rFonts w:ascii="TimesNewRoman" w:hAnsi="TimesNewRoman" w:cs="TimesNewRoman"/>
            <w:szCs w:val="24"/>
          </w:rPr>
          <w:delText xml:space="preserve"> </w:delText>
        </w:r>
        <w:r w:rsidRPr="00124CB5" w:rsidDel="000A5A2F">
          <w:rPr>
            <w:rFonts w:ascii="TimesNewRoman" w:hAnsi="TimesNewRoman" w:cs="TimesNewRoman"/>
            <w:szCs w:val="24"/>
          </w:rPr>
          <w:delText>Enrollment.</w:delText>
        </w:r>
      </w:del>
    </w:p>
    <w:p w:rsidR="00124CB5" w:rsidRPr="00124CB5" w:rsidRDefault="00124CB5" w:rsidP="00124CB5">
      <w:pPr>
        <w:autoSpaceDE w:val="0"/>
        <w:autoSpaceDN w:val="0"/>
        <w:adjustRightInd w:val="0"/>
        <w:rPr>
          <w:rFonts w:ascii="TimesNewRoman" w:hAnsi="TimesNewRoman" w:cs="TimesNewRoman"/>
          <w:szCs w:val="24"/>
        </w:rPr>
      </w:pPr>
    </w:p>
    <w:p w:rsidR="00666F5E" w:rsidRDefault="00666F5E" w:rsidP="00666F5E">
      <w:pPr>
        <w:autoSpaceDE w:val="0"/>
        <w:autoSpaceDN w:val="0"/>
        <w:adjustRightInd w:val="0"/>
        <w:rPr>
          <w:rFonts w:ascii="TimesNewRoman" w:hAnsi="TimesNewRoman" w:cs="TimesNewRoman"/>
          <w:szCs w:val="24"/>
        </w:rPr>
      </w:pPr>
      <w:r w:rsidRPr="004C028A">
        <w:rPr>
          <w:rFonts w:ascii="TimesNewRoman" w:hAnsi="TimesNewRoman" w:cs="TimesNewRoman"/>
          <w:szCs w:val="24"/>
          <w:u w:val="single"/>
        </w:rPr>
        <w:t>15.08</w:t>
      </w:r>
      <w:ins w:id="326" w:author=" " w:date="2015-10-13T17:08:00Z">
        <w:r w:rsidR="004C028A">
          <w:rPr>
            <w:rFonts w:ascii="TimesNewRoman" w:hAnsi="TimesNewRoman" w:cs="TimesNewRoman"/>
            <w:szCs w:val="24"/>
            <w:u w:val="single"/>
          </w:rPr>
          <w:t>.</w:t>
        </w:r>
      </w:ins>
      <w:del w:id="327" w:author=" " w:date="2015-10-13T17:08:00Z">
        <w:r w:rsidRPr="004C028A" w:rsidDel="004C028A">
          <w:rPr>
            <w:rFonts w:ascii="TimesNewRoman" w:hAnsi="TimesNewRoman" w:cs="TimesNewRoman"/>
            <w:szCs w:val="24"/>
            <w:u w:val="single"/>
          </w:rPr>
          <w:delText>:</w:delText>
        </w:r>
      </w:del>
      <w:r w:rsidRPr="004C028A">
        <w:rPr>
          <w:rFonts w:ascii="TimesNewRoman" w:hAnsi="TimesNewRoman" w:cs="TimesNewRoman"/>
          <w:szCs w:val="24"/>
          <w:u w:val="single"/>
        </w:rPr>
        <w:t xml:space="preserve"> Formulary</w:t>
      </w:r>
      <w:r>
        <w:rPr>
          <w:rFonts w:ascii="TimesNewRoman" w:hAnsi="TimesNewRoman" w:cs="TimesNewRoman"/>
          <w:szCs w:val="24"/>
        </w:rPr>
        <w:t>. This section applies only to the Formulary developed and maintained by the</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Plan. Members of a Medicare Part D Plan shall refer to their Medicare Part D Plan Formulary to</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determine its rules and the included Prescription Drugs.</w:t>
      </w:r>
    </w:p>
    <w:p w:rsidR="004C028A" w:rsidRDefault="00666F5E" w:rsidP="00666F5E">
      <w:pPr>
        <w:pStyle w:val="ListParagraph"/>
        <w:numPr>
          <w:ilvl w:val="0"/>
          <w:numId w:val="9"/>
        </w:numPr>
        <w:autoSpaceDE w:val="0"/>
        <w:autoSpaceDN w:val="0"/>
        <w:adjustRightInd w:val="0"/>
        <w:rPr>
          <w:rFonts w:ascii="TimesNewRoman" w:hAnsi="TimesNewRoman" w:cs="TimesNewRoman"/>
          <w:szCs w:val="24"/>
        </w:rPr>
      </w:pPr>
      <w:r w:rsidRPr="004C028A">
        <w:rPr>
          <w:rFonts w:ascii="TimesNewRoman" w:hAnsi="TimesNewRoman" w:cs="TimesNewRoman"/>
          <w:szCs w:val="24"/>
        </w:rPr>
        <w:t>The Plan will develop and maintain a Plan Formulary consisting of a list of Prescription</w:t>
      </w:r>
      <w:r w:rsidR="004C028A" w:rsidRPr="004C028A">
        <w:rPr>
          <w:rFonts w:ascii="TimesNewRoman" w:hAnsi="TimesNewRoman" w:cs="TimesNewRoman"/>
          <w:szCs w:val="24"/>
        </w:rPr>
        <w:t xml:space="preserve"> </w:t>
      </w:r>
      <w:r w:rsidRPr="004C028A">
        <w:rPr>
          <w:rFonts w:ascii="TimesNewRoman" w:hAnsi="TimesNewRoman" w:cs="TimesNewRoman"/>
          <w:szCs w:val="24"/>
        </w:rPr>
        <w:t>Drugs. The Plan Formulary shall include insulin and disposable insulin syringes and needles.</w:t>
      </w:r>
      <w:r w:rsidR="004C028A" w:rsidRPr="004C028A">
        <w:rPr>
          <w:rFonts w:ascii="TimesNewRoman" w:hAnsi="TimesNewRoman" w:cs="TimesNewRoman"/>
          <w:szCs w:val="24"/>
        </w:rPr>
        <w:t xml:space="preserve"> </w:t>
      </w:r>
      <w:r w:rsidRPr="004C028A">
        <w:rPr>
          <w:rFonts w:ascii="TimesNewRoman" w:hAnsi="TimesNewRoman" w:cs="TimesNewRoman"/>
          <w:szCs w:val="24"/>
        </w:rPr>
        <w:t>The Plan shall maintain a toll-free telephone number during business hours through which an</w:t>
      </w:r>
      <w:r w:rsidR="004C028A" w:rsidRPr="004C028A">
        <w:rPr>
          <w:rFonts w:ascii="TimesNewRoman" w:hAnsi="TimesNewRoman" w:cs="TimesNewRoman"/>
          <w:szCs w:val="24"/>
        </w:rPr>
        <w:t xml:space="preserve"> </w:t>
      </w:r>
      <w:r w:rsidRPr="004C028A">
        <w:rPr>
          <w:rFonts w:ascii="TimesNewRoman" w:hAnsi="TimesNewRoman" w:cs="TimesNewRoman"/>
          <w:szCs w:val="24"/>
        </w:rPr>
        <w:t>Applicant or Member or his or her authorized representative may determine whether a</w:t>
      </w:r>
      <w:r w:rsidR="004C028A" w:rsidRPr="004C028A">
        <w:rPr>
          <w:rFonts w:ascii="TimesNewRoman" w:hAnsi="TimesNewRoman" w:cs="TimesNewRoman"/>
          <w:szCs w:val="24"/>
        </w:rPr>
        <w:t xml:space="preserve"> </w:t>
      </w:r>
      <w:r w:rsidRPr="004C028A">
        <w:rPr>
          <w:rFonts w:ascii="TimesNewRoman" w:hAnsi="TimesNewRoman" w:cs="TimesNewRoman"/>
          <w:szCs w:val="24"/>
        </w:rPr>
        <w:t>particular Prescription Drug is included on the Plan Formulary.</w:t>
      </w:r>
    </w:p>
    <w:p w:rsidR="004C028A" w:rsidRDefault="00666F5E" w:rsidP="00666F5E">
      <w:pPr>
        <w:pStyle w:val="ListParagraph"/>
        <w:numPr>
          <w:ilvl w:val="0"/>
          <w:numId w:val="9"/>
        </w:numPr>
        <w:autoSpaceDE w:val="0"/>
        <w:autoSpaceDN w:val="0"/>
        <w:adjustRightInd w:val="0"/>
        <w:rPr>
          <w:rFonts w:ascii="TimesNewRoman" w:hAnsi="TimesNewRoman" w:cs="TimesNewRoman"/>
          <w:szCs w:val="24"/>
        </w:rPr>
      </w:pPr>
      <w:r w:rsidRPr="004C028A">
        <w:rPr>
          <w:rFonts w:ascii="TimesNewRoman" w:hAnsi="TimesNewRoman" w:cs="TimesNewRoman"/>
          <w:szCs w:val="24"/>
        </w:rPr>
        <w:t>The Plan shall review the Plan Formulary and modify it as appropriate.</w:t>
      </w:r>
    </w:p>
    <w:p w:rsidR="004C028A" w:rsidRDefault="00666F5E" w:rsidP="00666F5E">
      <w:pPr>
        <w:pStyle w:val="ListParagraph"/>
        <w:numPr>
          <w:ilvl w:val="0"/>
          <w:numId w:val="9"/>
        </w:numPr>
        <w:autoSpaceDE w:val="0"/>
        <w:autoSpaceDN w:val="0"/>
        <w:adjustRightInd w:val="0"/>
        <w:rPr>
          <w:rFonts w:ascii="TimesNewRoman" w:hAnsi="TimesNewRoman" w:cs="TimesNewRoman"/>
          <w:szCs w:val="24"/>
        </w:rPr>
      </w:pPr>
      <w:r w:rsidRPr="004C028A">
        <w:rPr>
          <w:rFonts w:ascii="TimesNewRoman" w:hAnsi="TimesNewRoman" w:cs="TimesNewRoman"/>
          <w:szCs w:val="24"/>
        </w:rPr>
        <w:t>The Plan shall not exclude any Prescription Drug from the Plan Formulary unless a</w:t>
      </w:r>
      <w:r w:rsidR="004C028A" w:rsidRPr="004C028A">
        <w:rPr>
          <w:rFonts w:ascii="TimesNewRoman" w:hAnsi="TimesNewRoman" w:cs="TimesNewRoman"/>
          <w:szCs w:val="24"/>
        </w:rPr>
        <w:t xml:space="preserve"> </w:t>
      </w:r>
      <w:r w:rsidRPr="004C028A">
        <w:rPr>
          <w:rFonts w:ascii="TimesNewRoman" w:hAnsi="TimesNewRoman" w:cs="TimesNewRoman"/>
          <w:szCs w:val="24"/>
        </w:rPr>
        <w:t>Therapeutically Equivalent Prescription Drug is included on the Plan Formulary; however, the</w:t>
      </w:r>
      <w:r w:rsidR="004C028A" w:rsidRPr="004C028A">
        <w:rPr>
          <w:rFonts w:ascii="TimesNewRoman" w:hAnsi="TimesNewRoman" w:cs="TimesNewRoman"/>
          <w:szCs w:val="24"/>
        </w:rPr>
        <w:t xml:space="preserve"> </w:t>
      </w:r>
      <w:r w:rsidRPr="004C028A">
        <w:rPr>
          <w:rFonts w:ascii="TimesNewRoman" w:hAnsi="TimesNewRoman" w:cs="TimesNewRoman"/>
          <w:szCs w:val="24"/>
        </w:rPr>
        <w:t>Secretary may exclude certain outpatient Prescription Drugs or classes of outpatient</w:t>
      </w:r>
      <w:r w:rsidR="004C028A" w:rsidRPr="004C028A">
        <w:rPr>
          <w:rFonts w:ascii="TimesNewRoman" w:hAnsi="TimesNewRoman" w:cs="TimesNewRoman"/>
          <w:szCs w:val="24"/>
        </w:rPr>
        <w:t xml:space="preserve"> </w:t>
      </w:r>
      <w:r w:rsidRPr="004C028A">
        <w:rPr>
          <w:rFonts w:ascii="TimesNewRoman" w:hAnsi="TimesNewRoman" w:cs="TimesNewRoman"/>
          <w:szCs w:val="24"/>
        </w:rPr>
        <w:t>Prescription Drugs upon a written determination pursuant to G.L. 19A,§39(r) that the exclusion</w:t>
      </w:r>
      <w:r w:rsidR="004C028A" w:rsidRPr="004C028A">
        <w:rPr>
          <w:rFonts w:ascii="TimesNewRoman" w:hAnsi="TimesNewRoman" w:cs="TimesNewRoman"/>
          <w:szCs w:val="24"/>
        </w:rPr>
        <w:t xml:space="preserve"> </w:t>
      </w:r>
      <w:r w:rsidRPr="004C028A">
        <w:rPr>
          <w:rFonts w:ascii="TimesNewRoman" w:hAnsi="TimesNewRoman" w:cs="TimesNewRoman"/>
          <w:szCs w:val="24"/>
        </w:rPr>
        <w:t>is necessary to maintain the fiscal viability of the program.</w:t>
      </w:r>
      <w:r w:rsidR="004C028A" w:rsidRPr="004C028A">
        <w:rPr>
          <w:rFonts w:ascii="TimesNewRoman" w:hAnsi="TimesNewRoman" w:cs="TimesNewRoman"/>
          <w:szCs w:val="24"/>
        </w:rPr>
        <w:t xml:space="preserve"> </w:t>
      </w:r>
    </w:p>
    <w:p w:rsidR="004C028A" w:rsidRDefault="00666F5E" w:rsidP="00666F5E">
      <w:pPr>
        <w:pStyle w:val="ListParagraph"/>
        <w:numPr>
          <w:ilvl w:val="0"/>
          <w:numId w:val="9"/>
        </w:numPr>
        <w:autoSpaceDE w:val="0"/>
        <w:autoSpaceDN w:val="0"/>
        <w:adjustRightInd w:val="0"/>
        <w:rPr>
          <w:rFonts w:ascii="TimesNewRoman" w:hAnsi="TimesNewRoman" w:cs="TimesNewRoman"/>
          <w:szCs w:val="24"/>
        </w:rPr>
      </w:pPr>
      <w:r w:rsidRPr="004C028A">
        <w:rPr>
          <w:rFonts w:ascii="TimesNewRoman" w:hAnsi="TimesNewRoman" w:cs="TimesNewRoman"/>
          <w:szCs w:val="24"/>
        </w:rPr>
        <w:t>Excluded from the Plan Formulary are Prescription Drugs labeled “Caution – limited by</w:t>
      </w:r>
      <w:r w:rsidR="004C028A" w:rsidRPr="004C028A">
        <w:rPr>
          <w:rFonts w:ascii="TimesNewRoman" w:hAnsi="TimesNewRoman" w:cs="TimesNewRoman"/>
          <w:szCs w:val="24"/>
        </w:rPr>
        <w:t xml:space="preserve"> </w:t>
      </w:r>
      <w:r w:rsidRPr="004C028A">
        <w:rPr>
          <w:rFonts w:ascii="TimesNewRoman" w:hAnsi="TimesNewRoman" w:cs="TimesNewRoman"/>
          <w:szCs w:val="24"/>
        </w:rPr>
        <w:t>federal law to investigational use” or experimental drugs.</w:t>
      </w:r>
      <w:r w:rsidR="004C028A" w:rsidRPr="004C028A">
        <w:rPr>
          <w:rFonts w:ascii="TimesNewRoman" w:hAnsi="TimesNewRoman" w:cs="TimesNewRoman"/>
          <w:szCs w:val="24"/>
        </w:rPr>
        <w:t xml:space="preserve"> </w:t>
      </w:r>
    </w:p>
    <w:p w:rsidR="004C028A" w:rsidRDefault="00666F5E" w:rsidP="00666F5E">
      <w:pPr>
        <w:pStyle w:val="ListParagraph"/>
        <w:numPr>
          <w:ilvl w:val="0"/>
          <w:numId w:val="9"/>
        </w:numPr>
        <w:autoSpaceDE w:val="0"/>
        <w:autoSpaceDN w:val="0"/>
        <w:adjustRightInd w:val="0"/>
        <w:rPr>
          <w:rFonts w:ascii="TimesNewRoman" w:hAnsi="TimesNewRoman" w:cs="TimesNewRoman"/>
          <w:szCs w:val="24"/>
        </w:rPr>
      </w:pPr>
      <w:r w:rsidRPr="004C028A">
        <w:rPr>
          <w:rFonts w:ascii="TimesNewRoman" w:hAnsi="TimesNewRoman" w:cs="TimesNewRoman"/>
          <w:szCs w:val="24"/>
        </w:rPr>
        <w:t>To ensure appropriate use of Covered Benefits, the Plan may require Prior Authorization</w:t>
      </w:r>
      <w:r w:rsidR="004C028A" w:rsidRPr="004C028A">
        <w:rPr>
          <w:rFonts w:ascii="TimesNewRoman" w:hAnsi="TimesNewRoman" w:cs="TimesNewRoman"/>
          <w:szCs w:val="24"/>
        </w:rPr>
        <w:t xml:space="preserve"> </w:t>
      </w:r>
      <w:r w:rsidRPr="004C028A">
        <w:rPr>
          <w:rFonts w:ascii="TimesNewRoman" w:hAnsi="TimesNewRoman" w:cs="TimesNewRoman"/>
          <w:szCs w:val="24"/>
        </w:rPr>
        <w:t>and/or implement benefit management tools, including quantity limitations for certain</w:t>
      </w:r>
      <w:r w:rsidR="004C028A" w:rsidRPr="004C028A">
        <w:rPr>
          <w:rFonts w:ascii="TimesNewRoman" w:hAnsi="TimesNewRoman" w:cs="TimesNewRoman"/>
          <w:szCs w:val="24"/>
        </w:rPr>
        <w:t xml:space="preserve"> </w:t>
      </w:r>
      <w:r w:rsidRPr="004C028A">
        <w:rPr>
          <w:rFonts w:ascii="TimesNewRoman" w:hAnsi="TimesNewRoman" w:cs="TimesNewRoman"/>
          <w:szCs w:val="24"/>
        </w:rPr>
        <w:t>Prescription Drugs.</w:t>
      </w:r>
      <w:r w:rsidR="004C028A" w:rsidRPr="004C028A">
        <w:rPr>
          <w:rFonts w:ascii="TimesNewRoman" w:hAnsi="TimesNewRoman" w:cs="TimesNewRoman"/>
          <w:szCs w:val="24"/>
        </w:rPr>
        <w:t xml:space="preserve"> </w:t>
      </w:r>
    </w:p>
    <w:p w:rsidR="004C028A" w:rsidRDefault="00666F5E" w:rsidP="00666F5E">
      <w:pPr>
        <w:pStyle w:val="ListParagraph"/>
        <w:numPr>
          <w:ilvl w:val="0"/>
          <w:numId w:val="9"/>
        </w:numPr>
        <w:autoSpaceDE w:val="0"/>
        <w:autoSpaceDN w:val="0"/>
        <w:adjustRightInd w:val="0"/>
        <w:rPr>
          <w:rFonts w:ascii="TimesNewRoman" w:hAnsi="TimesNewRoman" w:cs="TimesNewRoman"/>
          <w:szCs w:val="24"/>
        </w:rPr>
      </w:pPr>
      <w:r w:rsidRPr="004C028A">
        <w:rPr>
          <w:rFonts w:ascii="TimesNewRoman" w:hAnsi="TimesNewRoman" w:cs="TimesNewRoman"/>
          <w:szCs w:val="24"/>
        </w:rPr>
        <w:t>Members shall have the right to seek a Review of the following:</w:t>
      </w:r>
    </w:p>
    <w:p w:rsidR="004C028A" w:rsidRDefault="00666F5E" w:rsidP="00666F5E">
      <w:pPr>
        <w:pStyle w:val="ListParagraph"/>
        <w:numPr>
          <w:ilvl w:val="1"/>
          <w:numId w:val="9"/>
        </w:numPr>
        <w:autoSpaceDE w:val="0"/>
        <w:autoSpaceDN w:val="0"/>
        <w:adjustRightInd w:val="0"/>
        <w:rPr>
          <w:rFonts w:ascii="TimesNewRoman" w:hAnsi="TimesNewRoman" w:cs="TimesNewRoman"/>
          <w:szCs w:val="24"/>
        </w:rPr>
      </w:pPr>
      <w:r w:rsidRPr="004C028A">
        <w:rPr>
          <w:rFonts w:ascii="TimesNewRoman" w:hAnsi="TimesNewRoman" w:cs="TimesNewRoman"/>
          <w:szCs w:val="24"/>
        </w:rPr>
        <w:t>a Member’s request to obtain a Non-Preferred drug at the Co-payment level of a</w:t>
      </w:r>
      <w:r w:rsidR="004C028A" w:rsidRPr="004C028A">
        <w:rPr>
          <w:rFonts w:ascii="TimesNewRoman" w:hAnsi="TimesNewRoman" w:cs="TimesNewRoman"/>
          <w:szCs w:val="24"/>
        </w:rPr>
        <w:t xml:space="preserve"> </w:t>
      </w:r>
      <w:r w:rsidRPr="004C028A">
        <w:rPr>
          <w:rFonts w:ascii="TimesNewRoman" w:hAnsi="TimesNewRoman" w:cs="TimesNewRoman"/>
          <w:szCs w:val="24"/>
        </w:rPr>
        <w:t>Preferred Drug;</w:t>
      </w:r>
      <w:r w:rsidR="004C028A" w:rsidRPr="004C028A">
        <w:rPr>
          <w:rFonts w:ascii="TimesNewRoman" w:hAnsi="TimesNewRoman" w:cs="TimesNewRoman"/>
          <w:szCs w:val="24"/>
        </w:rPr>
        <w:t xml:space="preserve"> </w:t>
      </w:r>
    </w:p>
    <w:p w:rsidR="004C028A" w:rsidRDefault="00666F5E" w:rsidP="00666F5E">
      <w:pPr>
        <w:pStyle w:val="ListParagraph"/>
        <w:numPr>
          <w:ilvl w:val="1"/>
          <w:numId w:val="9"/>
        </w:numPr>
        <w:autoSpaceDE w:val="0"/>
        <w:autoSpaceDN w:val="0"/>
        <w:adjustRightInd w:val="0"/>
        <w:rPr>
          <w:rFonts w:ascii="TimesNewRoman" w:hAnsi="TimesNewRoman" w:cs="TimesNewRoman"/>
          <w:szCs w:val="24"/>
        </w:rPr>
      </w:pPr>
      <w:r w:rsidRPr="004C028A">
        <w:rPr>
          <w:rFonts w:ascii="TimesNewRoman" w:hAnsi="TimesNewRoman" w:cs="TimesNewRoman"/>
          <w:szCs w:val="24"/>
        </w:rPr>
        <w:t>a Member’s request to add to the Plan Formulary a Prescription Drug excluded from</w:t>
      </w:r>
      <w:r w:rsidR="004C028A" w:rsidRPr="004C028A">
        <w:rPr>
          <w:rFonts w:ascii="TimesNewRoman" w:hAnsi="TimesNewRoman" w:cs="TimesNewRoman"/>
          <w:szCs w:val="24"/>
        </w:rPr>
        <w:t xml:space="preserve"> </w:t>
      </w:r>
      <w:r w:rsidRPr="004C028A">
        <w:rPr>
          <w:rFonts w:ascii="TimesNewRoman" w:hAnsi="TimesNewRoman" w:cs="TimesNewRoman"/>
          <w:szCs w:val="24"/>
        </w:rPr>
        <w:t>the Plan Formulary; or</w:t>
      </w:r>
      <w:r w:rsidR="004C028A" w:rsidRPr="004C028A">
        <w:rPr>
          <w:rFonts w:ascii="TimesNewRoman" w:hAnsi="TimesNewRoman" w:cs="TimesNewRoman"/>
          <w:szCs w:val="24"/>
        </w:rPr>
        <w:t xml:space="preserve"> </w:t>
      </w:r>
    </w:p>
    <w:p w:rsidR="00666F5E" w:rsidRPr="004C028A" w:rsidRDefault="00666F5E" w:rsidP="00666F5E">
      <w:pPr>
        <w:pStyle w:val="ListParagraph"/>
        <w:numPr>
          <w:ilvl w:val="1"/>
          <w:numId w:val="9"/>
        </w:numPr>
        <w:autoSpaceDE w:val="0"/>
        <w:autoSpaceDN w:val="0"/>
        <w:adjustRightInd w:val="0"/>
        <w:rPr>
          <w:rFonts w:ascii="TimesNewRoman" w:hAnsi="TimesNewRoman" w:cs="TimesNewRoman"/>
          <w:szCs w:val="24"/>
        </w:rPr>
      </w:pPr>
      <w:r w:rsidRPr="004C028A">
        <w:rPr>
          <w:rFonts w:ascii="TimesNewRoman" w:hAnsi="TimesNewRoman" w:cs="TimesNewRoman"/>
          <w:szCs w:val="24"/>
        </w:rPr>
        <w:t>a Member’s request to gain access to a Prescription Drug excluded from the Plan</w:t>
      </w:r>
      <w:r w:rsidR="004C028A">
        <w:rPr>
          <w:rFonts w:ascii="TimesNewRoman" w:hAnsi="TimesNewRoman" w:cs="TimesNewRoman"/>
          <w:szCs w:val="24"/>
        </w:rPr>
        <w:t xml:space="preserve"> </w:t>
      </w:r>
      <w:r w:rsidRPr="004C028A">
        <w:rPr>
          <w:rFonts w:ascii="TimesNewRoman" w:hAnsi="TimesNewRoman" w:cs="TimesNewRoman"/>
          <w:szCs w:val="24"/>
        </w:rPr>
        <w:t>Formulary at Plan Formulary rates.</w:t>
      </w:r>
    </w:p>
    <w:p w:rsidR="004C028A" w:rsidRDefault="004C028A" w:rsidP="00666F5E">
      <w:pPr>
        <w:autoSpaceDE w:val="0"/>
        <w:autoSpaceDN w:val="0"/>
        <w:adjustRightInd w:val="0"/>
        <w:rPr>
          <w:rFonts w:ascii="TimesNewRoman" w:hAnsi="TimesNewRoman" w:cs="TimesNewRoman"/>
          <w:szCs w:val="24"/>
        </w:rPr>
      </w:pPr>
    </w:p>
    <w:p w:rsidR="00666F5E" w:rsidRPr="004C028A" w:rsidRDefault="00666F5E" w:rsidP="00666F5E">
      <w:pPr>
        <w:autoSpaceDE w:val="0"/>
        <w:autoSpaceDN w:val="0"/>
        <w:adjustRightInd w:val="0"/>
        <w:rPr>
          <w:rFonts w:ascii="TimesNewRoman" w:hAnsi="TimesNewRoman" w:cs="TimesNewRoman"/>
          <w:szCs w:val="24"/>
          <w:u w:val="single"/>
        </w:rPr>
      </w:pPr>
      <w:r w:rsidRPr="004C028A">
        <w:rPr>
          <w:rFonts w:ascii="TimesNewRoman" w:hAnsi="TimesNewRoman" w:cs="TimesNewRoman"/>
          <w:szCs w:val="24"/>
          <w:u w:val="single"/>
        </w:rPr>
        <w:t>15.09</w:t>
      </w:r>
      <w:ins w:id="328" w:author=" " w:date="2015-10-13T17:08:00Z">
        <w:r w:rsidR="004C028A">
          <w:rPr>
            <w:rFonts w:ascii="TimesNewRoman" w:hAnsi="TimesNewRoman" w:cs="TimesNewRoman"/>
            <w:szCs w:val="24"/>
            <w:u w:val="single"/>
          </w:rPr>
          <w:t>.</w:t>
        </w:r>
      </w:ins>
      <w:del w:id="329" w:author=" " w:date="2015-10-13T17:08:00Z">
        <w:r w:rsidRPr="004C028A" w:rsidDel="004C028A">
          <w:rPr>
            <w:rFonts w:ascii="TimesNewRoman" w:hAnsi="TimesNewRoman" w:cs="TimesNewRoman"/>
            <w:szCs w:val="24"/>
            <w:u w:val="single"/>
          </w:rPr>
          <w:delText>:</w:delText>
        </w:r>
      </w:del>
      <w:r w:rsidRPr="004C028A">
        <w:rPr>
          <w:rFonts w:ascii="TimesNewRoman" w:hAnsi="TimesNewRoman" w:cs="TimesNewRoman"/>
          <w:szCs w:val="24"/>
          <w:u w:val="single"/>
        </w:rPr>
        <w:t xml:space="preserve"> Coordination of Benefits</w:t>
      </w:r>
      <w:ins w:id="330" w:author=" " w:date="2015-10-13T17:09:00Z">
        <w:r w:rsidR="004C028A">
          <w:rPr>
            <w:rFonts w:ascii="TimesNewRoman" w:hAnsi="TimesNewRoman" w:cs="TimesNewRoman"/>
            <w:szCs w:val="24"/>
            <w:u w:val="single"/>
          </w:rPr>
          <w:t>.</w:t>
        </w:r>
      </w:ins>
    </w:p>
    <w:p w:rsidR="004C028A" w:rsidRDefault="00666F5E" w:rsidP="00666F5E">
      <w:pPr>
        <w:pStyle w:val="ListParagraph"/>
        <w:numPr>
          <w:ilvl w:val="0"/>
          <w:numId w:val="10"/>
        </w:numPr>
        <w:autoSpaceDE w:val="0"/>
        <w:autoSpaceDN w:val="0"/>
        <w:adjustRightInd w:val="0"/>
        <w:rPr>
          <w:rFonts w:ascii="TimesNewRoman" w:hAnsi="TimesNewRoman" w:cs="TimesNewRoman"/>
          <w:szCs w:val="24"/>
        </w:rPr>
      </w:pPr>
      <w:r w:rsidRPr="004C028A">
        <w:rPr>
          <w:rFonts w:ascii="TimesNewRoman" w:hAnsi="TimesNewRoman" w:cs="TimesNewRoman"/>
          <w:szCs w:val="24"/>
        </w:rPr>
        <w:t>A Member shall have access to Covered Benefits under the Plan only after said Member has</w:t>
      </w:r>
      <w:r w:rsidR="004C028A" w:rsidRPr="004C028A">
        <w:rPr>
          <w:rFonts w:ascii="TimesNewRoman" w:hAnsi="TimesNewRoman" w:cs="TimesNewRoman"/>
          <w:szCs w:val="24"/>
        </w:rPr>
        <w:t xml:space="preserve"> </w:t>
      </w:r>
      <w:r w:rsidRPr="004C028A">
        <w:rPr>
          <w:rFonts w:ascii="TimesNewRoman" w:hAnsi="TimesNewRoman" w:cs="TimesNewRoman"/>
          <w:szCs w:val="24"/>
        </w:rPr>
        <w:t>exhausted all other prescription drug coverage, including all coverage available under the</w:t>
      </w:r>
      <w:r w:rsidR="004C028A" w:rsidRPr="004C028A">
        <w:rPr>
          <w:rFonts w:ascii="TimesNewRoman" w:hAnsi="TimesNewRoman" w:cs="TimesNewRoman"/>
          <w:szCs w:val="24"/>
        </w:rPr>
        <w:t xml:space="preserve"> </w:t>
      </w:r>
      <w:r w:rsidRPr="004C028A">
        <w:rPr>
          <w:rFonts w:ascii="TimesNewRoman" w:hAnsi="TimesNewRoman" w:cs="TimesNewRoman"/>
          <w:szCs w:val="24"/>
        </w:rPr>
        <w:t>Member’s Medicare Part D Plan or Creditable Coverage Plan.</w:t>
      </w:r>
    </w:p>
    <w:p w:rsidR="004C028A" w:rsidRDefault="00666F5E" w:rsidP="00666F5E">
      <w:pPr>
        <w:pStyle w:val="ListParagraph"/>
        <w:numPr>
          <w:ilvl w:val="1"/>
          <w:numId w:val="10"/>
        </w:numPr>
        <w:autoSpaceDE w:val="0"/>
        <w:autoSpaceDN w:val="0"/>
        <w:adjustRightInd w:val="0"/>
        <w:rPr>
          <w:rFonts w:ascii="TimesNewRoman" w:hAnsi="TimesNewRoman" w:cs="TimesNewRoman"/>
          <w:szCs w:val="24"/>
        </w:rPr>
      </w:pPr>
      <w:r w:rsidRPr="004C028A">
        <w:rPr>
          <w:rFonts w:ascii="TimesNewRoman" w:hAnsi="TimesNewRoman" w:cs="TimesNewRoman"/>
          <w:szCs w:val="24"/>
        </w:rPr>
        <w:t>For Members with coverage under a Medicare Part D Plan or Creditable Coverage Plan,</w:t>
      </w:r>
      <w:r w:rsidR="004C028A" w:rsidRPr="004C028A">
        <w:rPr>
          <w:rFonts w:ascii="TimesNewRoman" w:hAnsi="TimesNewRoman" w:cs="TimesNewRoman"/>
          <w:szCs w:val="24"/>
        </w:rPr>
        <w:t xml:space="preserve"> </w:t>
      </w:r>
      <w:r w:rsidRPr="004C028A">
        <w:rPr>
          <w:rFonts w:ascii="TimesNewRoman" w:hAnsi="TimesNewRoman" w:cs="TimesNewRoman"/>
          <w:szCs w:val="24"/>
        </w:rPr>
        <w:t>the Plan shall coordinate benefits by providing Supplemental Assistance as established for</w:t>
      </w:r>
      <w:r w:rsidR="004C028A" w:rsidRPr="004C028A">
        <w:rPr>
          <w:rFonts w:ascii="TimesNewRoman" w:hAnsi="TimesNewRoman" w:cs="TimesNewRoman"/>
          <w:szCs w:val="24"/>
        </w:rPr>
        <w:t xml:space="preserve"> </w:t>
      </w:r>
      <w:r w:rsidRPr="004C028A">
        <w:rPr>
          <w:rFonts w:ascii="TimesNewRoman" w:hAnsi="TimesNewRoman" w:cs="TimesNewRoman"/>
          <w:szCs w:val="24"/>
        </w:rPr>
        <w:t>the applicable Membership Category.</w:t>
      </w:r>
    </w:p>
    <w:p w:rsidR="00666F5E" w:rsidRPr="004C028A" w:rsidRDefault="00666F5E" w:rsidP="00666F5E">
      <w:pPr>
        <w:pStyle w:val="ListParagraph"/>
        <w:numPr>
          <w:ilvl w:val="1"/>
          <w:numId w:val="10"/>
        </w:numPr>
        <w:autoSpaceDE w:val="0"/>
        <w:autoSpaceDN w:val="0"/>
        <w:adjustRightInd w:val="0"/>
        <w:rPr>
          <w:rFonts w:ascii="TimesNewRoman" w:hAnsi="TimesNewRoman" w:cs="TimesNewRoman"/>
          <w:szCs w:val="24"/>
        </w:rPr>
      </w:pPr>
      <w:r w:rsidRPr="004C028A">
        <w:rPr>
          <w:rFonts w:ascii="TimesNewRoman" w:hAnsi="TimesNewRoman" w:cs="TimesNewRoman"/>
          <w:szCs w:val="24"/>
        </w:rPr>
        <w:t>For Members who are not eligible for Medicare Part D coverage, but have another</w:t>
      </w:r>
      <w:r w:rsidR="004C028A" w:rsidRPr="004C028A">
        <w:rPr>
          <w:rFonts w:ascii="TimesNewRoman" w:hAnsi="TimesNewRoman" w:cs="TimesNewRoman"/>
          <w:szCs w:val="24"/>
        </w:rPr>
        <w:t xml:space="preserve"> </w:t>
      </w:r>
      <w:r w:rsidRPr="004C028A">
        <w:rPr>
          <w:rFonts w:ascii="TimesNewRoman" w:hAnsi="TimesNewRoman" w:cs="TimesNewRoman"/>
          <w:szCs w:val="24"/>
        </w:rPr>
        <w:t>form of Prescription Drug Coverage, if a Prescription Drug is not a Covered Benefit under</w:t>
      </w:r>
      <w:r w:rsidR="004C028A" w:rsidRPr="004C028A">
        <w:rPr>
          <w:rFonts w:ascii="TimesNewRoman" w:hAnsi="TimesNewRoman" w:cs="TimesNewRoman"/>
          <w:szCs w:val="24"/>
        </w:rPr>
        <w:t xml:space="preserve"> </w:t>
      </w:r>
      <w:r w:rsidRPr="004C028A">
        <w:rPr>
          <w:rFonts w:ascii="TimesNewRoman" w:hAnsi="TimesNewRoman" w:cs="TimesNewRoman"/>
          <w:szCs w:val="24"/>
        </w:rPr>
        <w:t>the other Prescription Drug coverage , but is a Covered Benefit under the Plan, the Plan will</w:t>
      </w:r>
      <w:r w:rsidR="004C028A" w:rsidRPr="004C028A">
        <w:rPr>
          <w:rFonts w:ascii="TimesNewRoman" w:hAnsi="TimesNewRoman" w:cs="TimesNewRoman"/>
          <w:szCs w:val="24"/>
        </w:rPr>
        <w:t xml:space="preserve"> </w:t>
      </w:r>
      <w:r w:rsidRPr="004C028A">
        <w:rPr>
          <w:rFonts w:ascii="TimesNewRoman" w:hAnsi="TimesNewRoman" w:cs="TimesNewRoman"/>
          <w:szCs w:val="24"/>
        </w:rPr>
        <w:t>be the primary payor for that Prescription Drug.</w:t>
      </w:r>
    </w:p>
    <w:p w:rsidR="004C028A" w:rsidRDefault="004C028A" w:rsidP="00666F5E">
      <w:pPr>
        <w:autoSpaceDE w:val="0"/>
        <w:autoSpaceDN w:val="0"/>
        <w:adjustRightInd w:val="0"/>
        <w:rPr>
          <w:rFonts w:ascii="TimesNewRoman" w:hAnsi="TimesNewRoman" w:cs="TimesNewRoman"/>
          <w:szCs w:val="24"/>
        </w:rPr>
      </w:pPr>
    </w:p>
    <w:p w:rsidR="00666F5E" w:rsidRPr="004C028A" w:rsidRDefault="00666F5E" w:rsidP="00666F5E">
      <w:pPr>
        <w:autoSpaceDE w:val="0"/>
        <w:autoSpaceDN w:val="0"/>
        <w:adjustRightInd w:val="0"/>
        <w:rPr>
          <w:rFonts w:ascii="TimesNewRoman" w:hAnsi="TimesNewRoman" w:cs="TimesNewRoman"/>
          <w:szCs w:val="24"/>
          <w:u w:val="single"/>
        </w:rPr>
      </w:pPr>
      <w:r w:rsidRPr="004C028A">
        <w:rPr>
          <w:rFonts w:ascii="TimesNewRoman" w:hAnsi="TimesNewRoman" w:cs="TimesNewRoman"/>
          <w:szCs w:val="24"/>
          <w:u w:val="single"/>
        </w:rPr>
        <w:t>15.10: Mail Service</w:t>
      </w:r>
    </w:p>
    <w:p w:rsidR="004C028A" w:rsidRDefault="004C028A" w:rsidP="00666F5E">
      <w:pPr>
        <w:pStyle w:val="ListParagraph"/>
        <w:numPr>
          <w:ilvl w:val="0"/>
          <w:numId w:val="11"/>
        </w:numPr>
        <w:autoSpaceDE w:val="0"/>
        <w:autoSpaceDN w:val="0"/>
        <w:adjustRightInd w:val="0"/>
        <w:rPr>
          <w:rFonts w:ascii="TimesNewRoman" w:hAnsi="TimesNewRoman" w:cs="TimesNewRoman"/>
          <w:szCs w:val="24"/>
        </w:rPr>
      </w:pPr>
      <w:ins w:id="331" w:author=" " w:date="2015-10-13T17:11:00Z">
        <w:r>
          <w:rPr>
            <w:rFonts w:eastAsia="MS Mincho"/>
          </w:rPr>
          <w:t>The Plan may administer Mail Service distribution of Maintenance Drugs</w:t>
        </w:r>
      </w:ins>
      <w:del w:id="332" w:author=" " w:date="2015-10-13T17:11:00Z">
        <w:r w:rsidR="00666F5E" w:rsidRPr="004C028A" w:rsidDel="004C028A">
          <w:rPr>
            <w:rFonts w:ascii="TimesNewRoman" w:hAnsi="TimesNewRoman" w:cs="TimesNewRoman"/>
            <w:szCs w:val="24"/>
          </w:rPr>
          <w:delText>Mail service distribution of Maintenance Drugs shall be administered by the Plan and the</w:delText>
        </w:r>
        <w:r w:rsidRPr="004C028A" w:rsidDel="004C028A">
          <w:rPr>
            <w:rFonts w:ascii="TimesNewRoman" w:hAnsi="TimesNewRoman" w:cs="TimesNewRoman"/>
            <w:szCs w:val="24"/>
          </w:rPr>
          <w:delText xml:space="preserve"> </w:delText>
        </w:r>
        <w:r w:rsidR="00666F5E" w:rsidRPr="004C028A" w:rsidDel="004C028A">
          <w:rPr>
            <w:rFonts w:ascii="TimesNewRoman" w:hAnsi="TimesNewRoman" w:cs="TimesNewRoman"/>
            <w:szCs w:val="24"/>
          </w:rPr>
          <w:delText>Plan may require the use of said mail service</w:delText>
        </w:r>
      </w:del>
      <w:r w:rsidR="00666F5E" w:rsidRPr="004C028A">
        <w:rPr>
          <w:rFonts w:ascii="TimesNewRoman" w:hAnsi="TimesNewRoman" w:cs="TimesNewRoman"/>
          <w:szCs w:val="24"/>
        </w:rPr>
        <w:t>.</w:t>
      </w:r>
    </w:p>
    <w:p w:rsidR="004C028A" w:rsidRDefault="004C028A" w:rsidP="00666F5E">
      <w:pPr>
        <w:pStyle w:val="ListParagraph"/>
        <w:numPr>
          <w:ilvl w:val="0"/>
          <w:numId w:val="11"/>
        </w:numPr>
        <w:autoSpaceDE w:val="0"/>
        <w:autoSpaceDN w:val="0"/>
        <w:adjustRightInd w:val="0"/>
        <w:rPr>
          <w:rFonts w:ascii="TimesNewRoman" w:hAnsi="TimesNewRoman" w:cs="TimesNewRoman"/>
          <w:szCs w:val="24"/>
        </w:rPr>
      </w:pPr>
      <w:r w:rsidRPr="004C028A">
        <w:rPr>
          <w:rFonts w:ascii="TimesNewRoman" w:hAnsi="TimesNewRoman" w:cs="TimesNewRoman"/>
          <w:szCs w:val="24"/>
        </w:rPr>
        <w:lastRenderedPageBreak/>
        <w:t>A</w:t>
      </w:r>
      <w:r w:rsidR="00666F5E" w:rsidRPr="004C028A">
        <w:rPr>
          <w:rFonts w:ascii="TimesNewRoman" w:hAnsi="TimesNewRoman" w:cs="TimesNewRoman"/>
          <w:szCs w:val="24"/>
        </w:rPr>
        <w:t>ny such mail service shall dispense Maintenance Drugs by an approved delivery service</w:t>
      </w:r>
      <w:r w:rsidRPr="004C028A">
        <w:rPr>
          <w:rFonts w:ascii="TimesNewRoman" w:hAnsi="TimesNewRoman" w:cs="TimesNewRoman"/>
          <w:szCs w:val="24"/>
        </w:rPr>
        <w:t xml:space="preserve"> </w:t>
      </w:r>
      <w:r w:rsidR="00666F5E" w:rsidRPr="004C028A">
        <w:rPr>
          <w:rFonts w:ascii="TimesNewRoman" w:hAnsi="TimesNewRoman" w:cs="TimesNewRoman"/>
          <w:szCs w:val="24"/>
        </w:rPr>
        <w:t>upon the Member’s submission of a Prescription and applicable payment to the Plan’s mail</w:t>
      </w:r>
      <w:r w:rsidRPr="004C028A">
        <w:rPr>
          <w:rFonts w:ascii="TimesNewRoman" w:hAnsi="TimesNewRoman" w:cs="TimesNewRoman"/>
          <w:szCs w:val="24"/>
        </w:rPr>
        <w:t xml:space="preserve"> </w:t>
      </w:r>
      <w:r w:rsidR="00666F5E" w:rsidRPr="004C028A">
        <w:rPr>
          <w:rFonts w:ascii="TimesNewRoman" w:hAnsi="TimesNewRoman" w:cs="TimesNewRoman"/>
          <w:szCs w:val="24"/>
        </w:rPr>
        <w:t>service facility.</w:t>
      </w:r>
    </w:p>
    <w:p w:rsidR="004C028A" w:rsidDel="004C028A" w:rsidRDefault="00666F5E" w:rsidP="004C028A">
      <w:pPr>
        <w:pStyle w:val="ListParagraph"/>
        <w:numPr>
          <w:ilvl w:val="0"/>
          <w:numId w:val="11"/>
        </w:numPr>
        <w:autoSpaceDE w:val="0"/>
        <w:autoSpaceDN w:val="0"/>
        <w:adjustRightInd w:val="0"/>
        <w:rPr>
          <w:del w:id="333" w:author=" " w:date="2015-10-13T17:11:00Z"/>
          <w:rFonts w:ascii="TimesNewRoman" w:hAnsi="TimesNewRoman" w:cs="TimesNewRoman"/>
          <w:szCs w:val="24"/>
        </w:rPr>
      </w:pPr>
      <w:del w:id="334" w:author=" " w:date="2015-10-13T17:11:00Z">
        <w:r w:rsidRPr="004C028A" w:rsidDel="004C028A">
          <w:rPr>
            <w:rFonts w:ascii="TimesNewRoman" w:hAnsi="TimesNewRoman" w:cs="TimesNewRoman"/>
            <w:szCs w:val="24"/>
          </w:rPr>
          <w:delText>A Member may apply to be exempt from any mail service requirement of the Plan upon a</w:delText>
        </w:r>
        <w:r w:rsidR="004C028A" w:rsidRPr="004C028A" w:rsidDel="004C028A">
          <w:rPr>
            <w:rFonts w:ascii="TimesNewRoman" w:hAnsi="TimesNewRoman" w:cs="TimesNewRoman"/>
            <w:szCs w:val="24"/>
          </w:rPr>
          <w:delText xml:space="preserve"> </w:delText>
        </w:r>
        <w:r w:rsidRPr="004C028A" w:rsidDel="004C028A">
          <w:rPr>
            <w:rFonts w:ascii="TimesNewRoman" w:hAnsi="TimesNewRoman" w:cs="TimesNewRoman"/>
            <w:szCs w:val="24"/>
          </w:rPr>
          <w:delText>showing that mail service would be inappropriate for the Member for medical or safety reasons.</w:delText>
        </w:r>
        <w:r w:rsidR="004C028A" w:rsidRPr="004C028A" w:rsidDel="004C028A">
          <w:rPr>
            <w:rFonts w:ascii="TimesNewRoman" w:hAnsi="TimesNewRoman" w:cs="TimesNewRoman"/>
            <w:szCs w:val="24"/>
          </w:rPr>
          <w:delText xml:space="preserve"> </w:delText>
        </w:r>
        <w:r w:rsidRPr="004C028A" w:rsidDel="004C028A">
          <w:rPr>
            <w:rFonts w:ascii="TimesNewRoman" w:hAnsi="TimesNewRoman" w:cs="TimesNewRoman"/>
            <w:szCs w:val="24"/>
          </w:rPr>
          <w:delText>Supporting information may include a written certification by the Member’s physician,</w:delText>
        </w:r>
        <w:r w:rsidR="004C028A" w:rsidRPr="004C028A" w:rsidDel="004C028A">
          <w:rPr>
            <w:rFonts w:ascii="TimesNewRoman" w:hAnsi="TimesNewRoman" w:cs="TimesNewRoman"/>
            <w:szCs w:val="24"/>
          </w:rPr>
          <w:delText xml:space="preserve"> </w:delText>
        </w:r>
        <w:r w:rsidRPr="004C028A" w:rsidDel="004C028A">
          <w:rPr>
            <w:rFonts w:ascii="TimesNewRoman" w:hAnsi="TimesNewRoman" w:cs="TimesNewRoman"/>
            <w:szCs w:val="24"/>
          </w:rPr>
          <w:delText>satisfactory to the Plan, that the use of such mail service would be medically inappropriate for</w:delText>
        </w:r>
        <w:r w:rsidR="004C028A" w:rsidRPr="004C028A" w:rsidDel="004C028A">
          <w:rPr>
            <w:rFonts w:ascii="TimesNewRoman" w:hAnsi="TimesNewRoman" w:cs="TimesNewRoman"/>
            <w:szCs w:val="24"/>
          </w:rPr>
          <w:delText xml:space="preserve"> </w:delText>
        </w:r>
        <w:r w:rsidRPr="004C028A" w:rsidDel="004C028A">
          <w:rPr>
            <w:rFonts w:ascii="TimesNewRoman" w:hAnsi="TimesNewRoman" w:cs="TimesNewRoman"/>
            <w:szCs w:val="24"/>
          </w:rPr>
          <w:delText>the Member due to a disability or other significant limiting factor.</w:delText>
        </w:r>
        <w:r w:rsidR="004C028A" w:rsidRPr="004C028A" w:rsidDel="004C028A">
          <w:rPr>
            <w:rFonts w:ascii="TimesNewRoman" w:hAnsi="TimesNewRoman" w:cs="TimesNewRoman"/>
            <w:szCs w:val="24"/>
          </w:rPr>
          <w:delText xml:space="preserve"> </w:delText>
        </w:r>
      </w:del>
    </w:p>
    <w:p w:rsidR="00666F5E" w:rsidRPr="004C028A" w:rsidRDefault="00666F5E" w:rsidP="004C028A">
      <w:pPr>
        <w:pStyle w:val="ListParagraph"/>
        <w:numPr>
          <w:ilvl w:val="0"/>
          <w:numId w:val="11"/>
        </w:numPr>
        <w:autoSpaceDE w:val="0"/>
        <w:autoSpaceDN w:val="0"/>
        <w:adjustRightInd w:val="0"/>
        <w:rPr>
          <w:rFonts w:ascii="TimesNewRoman" w:hAnsi="TimesNewRoman" w:cs="TimesNewRoman"/>
          <w:szCs w:val="24"/>
        </w:rPr>
      </w:pPr>
      <w:r w:rsidRPr="004C028A">
        <w:rPr>
          <w:rFonts w:ascii="TimesNewRoman" w:hAnsi="TimesNewRoman" w:cs="TimesNewRoman"/>
          <w:szCs w:val="24"/>
        </w:rPr>
        <w:t>For Members of a Medicare Part D Plan, the availability of mail service will be determined</w:t>
      </w:r>
      <w:r w:rsidR="004C028A" w:rsidRPr="004C028A">
        <w:rPr>
          <w:rFonts w:ascii="TimesNewRoman" w:hAnsi="TimesNewRoman" w:cs="TimesNewRoman"/>
          <w:szCs w:val="24"/>
        </w:rPr>
        <w:t xml:space="preserve"> </w:t>
      </w:r>
      <w:r w:rsidRPr="004C028A">
        <w:rPr>
          <w:rFonts w:ascii="TimesNewRoman" w:hAnsi="TimesNewRoman" w:cs="TimesNewRoman"/>
          <w:szCs w:val="24"/>
        </w:rPr>
        <w:t>by the Medicare Part D Plan.</w:t>
      </w:r>
    </w:p>
    <w:p w:rsidR="004C028A" w:rsidRPr="004C028A" w:rsidRDefault="004C028A" w:rsidP="004C028A">
      <w:pPr>
        <w:pStyle w:val="ListParagraph"/>
        <w:autoSpaceDE w:val="0"/>
        <w:autoSpaceDN w:val="0"/>
        <w:adjustRightInd w:val="0"/>
        <w:rPr>
          <w:rFonts w:ascii="TimesNewRoman" w:hAnsi="TimesNewRoman" w:cs="TimesNewRoman"/>
          <w:szCs w:val="24"/>
        </w:rPr>
      </w:pPr>
    </w:p>
    <w:p w:rsidR="00666F5E" w:rsidRPr="004C028A" w:rsidRDefault="00666F5E" w:rsidP="00666F5E">
      <w:pPr>
        <w:autoSpaceDE w:val="0"/>
        <w:autoSpaceDN w:val="0"/>
        <w:adjustRightInd w:val="0"/>
        <w:rPr>
          <w:rFonts w:ascii="TimesNewRoman" w:hAnsi="TimesNewRoman" w:cs="TimesNewRoman"/>
          <w:szCs w:val="24"/>
          <w:u w:val="single"/>
        </w:rPr>
      </w:pPr>
      <w:r w:rsidRPr="004C028A">
        <w:rPr>
          <w:rFonts w:ascii="TimesNewRoman" w:hAnsi="TimesNewRoman" w:cs="TimesNewRoman"/>
          <w:szCs w:val="24"/>
          <w:u w:val="single"/>
        </w:rPr>
        <w:t>15.11</w:t>
      </w:r>
      <w:del w:id="335" w:author=" " w:date="2015-10-13T17:14:00Z">
        <w:r w:rsidRPr="004C028A" w:rsidDel="00975A43">
          <w:rPr>
            <w:rFonts w:ascii="TimesNewRoman" w:hAnsi="TimesNewRoman" w:cs="TimesNewRoman"/>
            <w:szCs w:val="24"/>
            <w:u w:val="single"/>
          </w:rPr>
          <w:delText>:</w:delText>
        </w:r>
      </w:del>
      <w:ins w:id="336" w:author=" " w:date="2015-10-13T17:14:00Z">
        <w:r w:rsidR="00975A43">
          <w:rPr>
            <w:rFonts w:ascii="TimesNewRoman" w:hAnsi="TimesNewRoman" w:cs="TimesNewRoman"/>
            <w:szCs w:val="24"/>
            <w:u w:val="single"/>
          </w:rPr>
          <w:t>.</w:t>
        </w:r>
      </w:ins>
      <w:r w:rsidRPr="004C028A">
        <w:rPr>
          <w:rFonts w:ascii="TimesNewRoman" w:hAnsi="TimesNewRoman" w:cs="TimesNewRoman"/>
          <w:szCs w:val="24"/>
          <w:u w:val="single"/>
        </w:rPr>
        <w:t xml:space="preserve"> Applicant and Member Responsibility</w:t>
      </w:r>
      <w:ins w:id="337" w:author=" " w:date="2015-10-13T17:14:00Z">
        <w:r w:rsidR="00975A43">
          <w:rPr>
            <w:rFonts w:ascii="TimesNewRoman" w:hAnsi="TimesNewRoman" w:cs="TimesNewRoman"/>
            <w:szCs w:val="24"/>
            <w:u w:val="single"/>
          </w:rPr>
          <w:t>.</w:t>
        </w:r>
      </w:ins>
    </w:p>
    <w:p w:rsidR="005B6C25" w:rsidRDefault="00666F5E" w:rsidP="00666F5E">
      <w:pPr>
        <w:pStyle w:val="ListParagraph"/>
        <w:numPr>
          <w:ilvl w:val="0"/>
          <w:numId w:val="12"/>
        </w:numPr>
        <w:autoSpaceDE w:val="0"/>
        <w:autoSpaceDN w:val="0"/>
        <w:adjustRightInd w:val="0"/>
        <w:rPr>
          <w:rFonts w:ascii="TimesNewRoman" w:hAnsi="TimesNewRoman" w:cs="TimesNewRoman"/>
          <w:szCs w:val="24"/>
        </w:rPr>
      </w:pPr>
      <w:r w:rsidRPr="005B6C25">
        <w:rPr>
          <w:rFonts w:ascii="TimesNewRoman" w:hAnsi="TimesNewRoman" w:cs="TimesNewRoman"/>
          <w:szCs w:val="24"/>
        </w:rPr>
        <w:t>Applicants and Members, or their authorized representatives, must provide the Plan with the</w:t>
      </w:r>
      <w:r w:rsidR="005B6C25" w:rsidRPr="005B6C25">
        <w:rPr>
          <w:rFonts w:ascii="TimesNewRoman" w:hAnsi="TimesNewRoman" w:cs="TimesNewRoman"/>
          <w:szCs w:val="24"/>
        </w:rPr>
        <w:t xml:space="preserve"> </w:t>
      </w:r>
      <w:r w:rsidRPr="005B6C25">
        <w:rPr>
          <w:rFonts w:ascii="TimesNewRoman" w:hAnsi="TimesNewRoman" w:cs="TimesNewRoman"/>
          <w:szCs w:val="24"/>
        </w:rPr>
        <w:t>information necessary to establish or maintain enrollment.</w:t>
      </w:r>
    </w:p>
    <w:p w:rsidR="005B6C25" w:rsidRDefault="00666F5E" w:rsidP="00666F5E">
      <w:pPr>
        <w:pStyle w:val="ListParagraph"/>
        <w:numPr>
          <w:ilvl w:val="0"/>
          <w:numId w:val="12"/>
        </w:numPr>
        <w:autoSpaceDE w:val="0"/>
        <w:autoSpaceDN w:val="0"/>
        <w:adjustRightInd w:val="0"/>
        <w:rPr>
          <w:rFonts w:ascii="TimesNewRoman" w:hAnsi="TimesNewRoman" w:cs="TimesNewRoman"/>
          <w:szCs w:val="24"/>
        </w:rPr>
      </w:pPr>
      <w:r w:rsidRPr="005B6C25">
        <w:rPr>
          <w:rFonts w:ascii="TimesNewRoman" w:hAnsi="TimesNewRoman" w:cs="TimesNewRoman"/>
          <w:szCs w:val="24"/>
        </w:rPr>
        <w:t>A Member or his or her authorized representative must report in writing to the Plan within</w:t>
      </w:r>
      <w:r w:rsidR="005B6C25" w:rsidRPr="005B6C25">
        <w:rPr>
          <w:rFonts w:ascii="TimesNewRoman" w:hAnsi="TimesNewRoman" w:cs="TimesNewRoman"/>
          <w:szCs w:val="24"/>
        </w:rPr>
        <w:t xml:space="preserve"> </w:t>
      </w:r>
      <w:r w:rsidRPr="005B6C25">
        <w:rPr>
          <w:rFonts w:ascii="TimesNewRoman" w:hAnsi="TimesNewRoman" w:cs="TimesNewRoman"/>
          <w:szCs w:val="24"/>
        </w:rPr>
        <w:t>fifteen (15) Business Days any changes that may affect eligibility or a Membership Category</w:t>
      </w:r>
      <w:r w:rsidR="005B6C25" w:rsidRPr="005B6C25">
        <w:rPr>
          <w:rFonts w:ascii="TimesNewRoman" w:hAnsi="TimesNewRoman" w:cs="TimesNewRoman"/>
          <w:szCs w:val="24"/>
        </w:rPr>
        <w:t xml:space="preserve"> </w:t>
      </w:r>
      <w:r w:rsidRPr="005B6C25">
        <w:rPr>
          <w:rFonts w:ascii="TimesNewRoman" w:hAnsi="TimesNewRoman" w:cs="TimesNewRoman"/>
          <w:szCs w:val="24"/>
        </w:rPr>
        <w:t>determination. These changes include, but are not limited to, changes in residence, marital</w:t>
      </w:r>
      <w:r w:rsidR="005B6C25" w:rsidRPr="005B6C25">
        <w:rPr>
          <w:rFonts w:ascii="TimesNewRoman" w:hAnsi="TimesNewRoman" w:cs="TimesNewRoman"/>
          <w:szCs w:val="24"/>
        </w:rPr>
        <w:t xml:space="preserve"> </w:t>
      </w:r>
      <w:r w:rsidRPr="005B6C25">
        <w:rPr>
          <w:rFonts w:ascii="TimesNewRoman" w:hAnsi="TimesNewRoman" w:cs="TimesNewRoman"/>
          <w:szCs w:val="24"/>
        </w:rPr>
        <w:t>status, disability status, Medicare eligibility, eligibility for the Low-income Subsidy, income,</w:t>
      </w:r>
      <w:r w:rsidR="005B6C25" w:rsidRPr="005B6C25">
        <w:rPr>
          <w:rFonts w:ascii="TimesNewRoman" w:hAnsi="TimesNewRoman" w:cs="TimesNewRoman"/>
          <w:szCs w:val="24"/>
        </w:rPr>
        <w:t xml:space="preserve"> </w:t>
      </w:r>
      <w:r w:rsidRPr="005B6C25">
        <w:rPr>
          <w:rFonts w:ascii="TimesNewRoman" w:hAnsi="TimesNewRoman" w:cs="TimesNewRoman"/>
          <w:szCs w:val="24"/>
        </w:rPr>
        <w:t>Prescription Drug coverage, and MassHealth coverage, including CommonHealth.</w:t>
      </w:r>
      <w:r w:rsidR="005B6C25" w:rsidRPr="005B6C25">
        <w:rPr>
          <w:rFonts w:ascii="TimesNewRoman" w:hAnsi="TimesNewRoman" w:cs="TimesNewRoman"/>
          <w:szCs w:val="24"/>
        </w:rPr>
        <w:t xml:space="preserve"> </w:t>
      </w:r>
    </w:p>
    <w:p w:rsidR="005B6C25" w:rsidRDefault="00666F5E" w:rsidP="00666F5E">
      <w:pPr>
        <w:pStyle w:val="ListParagraph"/>
        <w:numPr>
          <w:ilvl w:val="0"/>
          <w:numId w:val="12"/>
        </w:numPr>
        <w:autoSpaceDE w:val="0"/>
        <w:autoSpaceDN w:val="0"/>
        <w:adjustRightInd w:val="0"/>
        <w:rPr>
          <w:rFonts w:ascii="TimesNewRoman" w:hAnsi="TimesNewRoman" w:cs="TimesNewRoman"/>
          <w:szCs w:val="24"/>
        </w:rPr>
      </w:pPr>
      <w:r w:rsidRPr="005B6C25">
        <w:rPr>
          <w:rFonts w:ascii="TimesNewRoman" w:hAnsi="TimesNewRoman" w:cs="TimesNewRoman"/>
          <w:szCs w:val="24"/>
        </w:rPr>
        <w:t>If the Plan determines that a Member may qualify for the Low-income Subsidy, the Member</w:t>
      </w:r>
      <w:r w:rsidR="005B6C25" w:rsidRPr="005B6C25">
        <w:rPr>
          <w:rFonts w:ascii="TimesNewRoman" w:hAnsi="TimesNewRoman" w:cs="TimesNewRoman"/>
          <w:szCs w:val="24"/>
        </w:rPr>
        <w:t xml:space="preserve"> </w:t>
      </w:r>
      <w:r w:rsidRPr="005B6C25">
        <w:rPr>
          <w:rFonts w:ascii="TimesNewRoman" w:hAnsi="TimesNewRoman" w:cs="TimesNewRoman"/>
          <w:szCs w:val="24"/>
        </w:rPr>
        <w:t>must apply for that subsidy and provide the Plan with any documentation the Plan may</w:t>
      </w:r>
      <w:r w:rsidR="005B6C25" w:rsidRPr="005B6C25">
        <w:rPr>
          <w:rFonts w:ascii="TimesNewRoman" w:hAnsi="TimesNewRoman" w:cs="TimesNewRoman"/>
          <w:szCs w:val="24"/>
        </w:rPr>
        <w:t xml:space="preserve"> </w:t>
      </w:r>
      <w:r w:rsidRPr="005B6C25">
        <w:rPr>
          <w:rFonts w:ascii="TimesNewRoman" w:hAnsi="TimesNewRoman" w:cs="TimesNewRoman"/>
          <w:szCs w:val="24"/>
        </w:rPr>
        <w:t>reasonably request to verify the application.</w:t>
      </w:r>
    </w:p>
    <w:p w:rsidR="00975A43" w:rsidRDefault="00666F5E" w:rsidP="00666F5E">
      <w:pPr>
        <w:pStyle w:val="ListParagraph"/>
        <w:numPr>
          <w:ilvl w:val="0"/>
          <w:numId w:val="12"/>
        </w:numPr>
        <w:autoSpaceDE w:val="0"/>
        <w:autoSpaceDN w:val="0"/>
        <w:adjustRightInd w:val="0"/>
        <w:rPr>
          <w:rFonts w:ascii="TimesNewRoman" w:hAnsi="TimesNewRoman" w:cs="TimesNewRoman"/>
          <w:szCs w:val="24"/>
        </w:rPr>
      </w:pPr>
      <w:r w:rsidRPr="00975A43">
        <w:rPr>
          <w:rFonts w:ascii="TimesNewRoman" w:hAnsi="TimesNewRoman" w:cs="TimesNewRoman"/>
          <w:szCs w:val="24"/>
        </w:rPr>
        <w:t>Beginning January 1, 2006, a Member who receives the Low-income Subsidy, must</w:t>
      </w:r>
      <w:r w:rsidR="005B6C25" w:rsidRPr="00975A43">
        <w:rPr>
          <w:rFonts w:ascii="TimesNewRoman" w:hAnsi="TimesNewRoman" w:cs="TimesNewRoman"/>
          <w:szCs w:val="24"/>
        </w:rPr>
        <w:t xml:space="preserve"> </w:t>
      </w:r>
      <w:r w:rsidRPr="00975A43">
        <w:rPr>
          <w:rFonts w:ascii="TimesNewRoman" w:hAnsi="TimesNewRoman" w:cs="TimesNewRoman"/>
          <w:szCs w:val="24"/>
        </w:rPr>
        <w:t>annually re-apply for that subsidy as required by the Social Security Administration, and must</w:t>
      </w:r>
      <w:r w:rsidR="005B6C25" w:rsidRPr="00975A43">
        <w:rPr>
          <w:rFonts w:ascii="TimesNewRoman" w:hAnsi="TimesNewRoman" w:cs="TimesNewRoman"/>
          <w:szCs w:val="24"/>
        </w:rPr>
        <w:t xml:space="preserve"> </w:t>
      </w:r>
      <w:r w:rsidRPr="00975A43">
        <w:rPr>
          <w:rFonts w:ascii="TimesNewRoman" w:hAnsi="TimesNewRoman" w:cs="TimesNewRoman"/>
          <w:szCs w:val="24"/>
        </w:rPr>
        <w:t xml:space="preserve">provide the Plan with any documentation the Plan may reasonably request to verify </w:t>
      </w:r>
      <w:r w:rsidR="005B6C25" w:rsidRPr="00975A43">
        <w:rPr>
          <w:rFonts w:ascii="TimesNewRoman" w:hAnsi="TimesNewRoman" w:cs="TimesNewRoman"/>
          <w:szCs w:val="24"/>
        </w:rPr>
        <w:t xml:space="preserve"> </w:t>
      </w:r>
      <w:r w:rsidRPr="00975A43">
        <w:rPr>
          <w:rFonts w:ascii="TimesNewRoman" w:hAnsi="TimesNewRoman" w:cs="TimesNewRoman"/>
          <w:szCs w:val="24"/>
        </w:rPr>
        <w:t>the reapplication.</w:t>
      </w:r>
      <w:r w:rsidR="00975A43" w:rsidRPr="00975A43">
        <w:rPr>
          <w:rFonts w:ascii="TimesNewRoman" w:hAnsi="TimesNewRoman" w:cs="TimesNewRoman"/>
          <w:szCs w:val="24"/>
        </w:rPr>
        <w:t xml:space="preserve"> </w:t>
      </w:r>
    </w:p>
    <w:p w:rsidR="00975A43" w:rsidRDefault="00666F5E" w:rsidP="00666F5E">
      <w:pPr>
        <w:pStyle w:val="ListParagraph"/>
        <w:numPr>
          <w:ilvl w:val="0"/>
          <w:numId w:val="12"/>
        </w:numPr>
        <w:autoSpaceDE w:val="0"/>
        <w:autoSpaceDN w:val="0"/>
        <w:adjustRightInd w:val="0"/>
        <w:rPr>
          <w:rFonts w:ascii="TimesNewRoman" w:hAnsi="TimesNewRoman" w:cs="TimesNewRoman"/>
          <w:szCs w:val="24"/>
        </w:rPr>
      </w:pPr>
      <w:r w:rsidRPr="00975A43">
        <w:rPr>
          <w:rFonts w:ascii="TimesNewRoman" w:hAnsi="TimesNewRoman" w:cs="TimesNewRoman"/>
          <w:szCs w:val="24"/>
        </w:rPr>
        <w:t>If the Member’s file is selected for audit and/or review, he or she must cooperate with the</w:t>
      </w:r>
      <w:r w:rsidR="00975A43" w:rsidRPr="00975A43">
        <w:rPr>
          <w:rFonts w:ascii="TimesNewRoman" w:hAnsi="TimesNewRoman" w:cs="TimesNewRoman"/>
          <w:szCs w:val="24"/>
        </w:rPr>
        <w:t xml:space="preserve"> </w:t>
      </w:r>
      <w:r w:rsidRPr="00975A43">
        <w:rPr>
          <w:rFonts w:ascii="TimesNewRoman" w:hAnsi="TimesNewRoman" w:cs="TimesNewRoman"/>
          <w:szCs w:val="24"/>
        </w:rPr>
        <w:t>Plan to carry out the purpose of the audit and/or review.</w:t>
      </w:r>
      <w:r w:rsidR="00975A43" w:rsidRPr="00975A43">
        <w:rPr>
          <w:rFonts w:ascii="TimesNewRoman" w:hAnsi="TimesNewRoman" w:cs="TimesNewRoman"/>
          <w:szCs w:val="24"/>
        </w:rPr>
        <w:t xml:space="preserve"> </w:t>
      </w:r>
    </w:p>
    <w:p w:rsidR="00666F5E" w:rsidRDefault="00666F5E" w:rsidP="00666F5E">
      <w:pPr>
        <w:pStyle w:val="ListParagraph"/>
        <w:numPr>
          <w:ilvl w:val="0"/>
          <w:numId w:val="12"/>
        </w:numPr>
        <w:autoSpaceDE w:val="0"/>
        <w:autoSpaceDN w:val="0"/>
        <w:adjustRightInd w:val="0"/>
        <w:rPr>
          <w:rFonts w:ascii="TimesNewRoman" w:hAnsi="TimesNewRoman" w:cs="TimesNewRoman"/>
          <w:szCs w:val="24"/>
        </w:rPr>
      </w:pPr>
      <w:r w:rsidRPr="00975A43">
        <w:rPr>
          <w:rFonts w:ascii="TimesNewRoman" w:hAnsi="TimesNewRoman" w:cs="TimesNewRoman"/>
          <w:szCs w:val="24"/>
        </w:rPr>
        <w:t>Failure of an Applicant or Member to fulfill any of their responsibilities set forth in 651</w:t>
      </w:r>
      <w:r w:rsidR="00975A43" w:rsidRPr="00975A43">
        <w:rPr>
          <w:rFonts w:ascii="TimesNewRoman" w:hAnsi="TimesNewRoman" w:cs="TimesNewRoman"/>
          <w:szCs w:val="24"/>
        </w:rPr>
        <w:t xml:space="preserve"> </w:t>
      </w:r>
      <w:r w:rsidRPr="00975A43">
        <w:rPr>
          <w:rFonts w:ascii="TimesNewRoman" w:hAnsi="TimesNewRoman" w:cs="TimesNewRoman"/>
          <w:szCs w:val="24"/>
        </w:rPr>
        <w:t>CMR 15.11 may result in the denial or termination of enrollment, or, for Applicants or</w:t>
      </w:r>
      <w:r w:rsidR="00975A43" w:rsidRPr="00975A43">
        <w:rPr>
          <w:rFonts w:ascii="TimesNewRoman" w:hAnsi="TimesNewRoman" w:cs="TimesNewRoman"/>
          <w:szCs w:val="24"/>
        </w:rPr>
        <w:t xml:space="preserve"> </w:t>
      </w:r>
      <w:r w:rsidRPr="00975A43">
        <w:rPr>
          <w:rFonts w:ascii="TimesNewRoman" w:hAnsi="TimesNewRoman" w:cs="TimesNewRoman"/>
          <w:szCs w:val="24"/>
        </w:rPr>
        <w:t>Members who may be eligible for the Low-income Subsidy but fail to notify the Plan that they</w:t>
      </w:r>
      <w:r w:rsidR="00975A43" w:rsidRPr="00975A43">
        <w:rPr>
          <w:rFonts w:ascii="TimesNewRoman" w:hAnsi="TimesNewRoman" w:cs="TimesNewRoman"/>
          <w:szCs w:val="24"/>
        </w:rPr>
        <w:t xml:space="preserve"> </w:t>
      </w:r>
      <w:r w:rsidRPr="00975A43">
        <w:rPr>
          <w:rFonts w:ascii="TimesNewRoman" w:hAnsi="TimesNewRoman" w:cs="TimesNewRoman"/>
          <w:szCs w:val="24"/>
        </w:rPr>
        <w:t>have applied for it, classification in a Mem</w:t>
      </w:r>
      <w:r w:rsidR="00975A43" w:rsidRPr="00975A43">
        <w:rPr>
          <w:rFonts w:ascii="TimesNewRoman" w:hAnsi="TimesNewRoman" w:cs="TimesNewRoman"/>
          <w:szCs w:val="24"/>
        </w:rPr>
        <w:t xml:space="preserve">bership Category that offers no </w:t>
      </w:r>
      <w:r w:rsidRPr="00975A43">
        <w:rPr>
          <w:rFonts w:ascii="TimesNewRoman" w:hAnsi="TimesNewRoman" w:cs="TimesNewRoman"/>
          <w:szCs w:val="24"/>
        </w:rPr>
        <w:t>supplemental</w:t>
      </w:r>
      <w:r w:rsidR="00975A43" w:rsidRPr="00975A43">
        <w:rPr>
          <w:rFonts w:ascii="TimesNewRoman" w:hAnsi="TimesNewRoman" w:cs="TimesNewRoman"/>
          <w:szCs w:val="24"/>
        </w:rPr>
        <w:t xml:space="preserve"> </w:t>
      </w:r>
      <w:r w:rsidRPr="00975A43">
        <w:rPr>
          <w:rFonts w:ascii="TimesNewRoman" w:hAnsi="TimesNewRoman" w:cs="TimesNewRoman"/>
          <w:szCs w:val="24"/>
        </w:rPr>
        <w:t>assistance for premiums, and the lowest supplemental assistance for Co-payments and</w:t>
      </w:r>
      <w:r w:rsidR="00975A43" w:rsidRPr="00975A43">
        <w:rPr>
          <w:rFonts w:ascii="TimesNewRoman" w:hAnsi="TimesNewRoman" w:cs="TimesNewRoman"/>
          <w:szCs w:val="24"/>
        </w:rPr>
        <w:t xml:space="preserve"> </w:t>
      </w:r>
      <w:r w:rsidRPr="00975A43">
        <w:rPr>
          <w:rFonts w:ascii="TimesNewRoman" w:hAnsi="TimesNewRoman" w:cs="TimesNewRoman"/>
          <w:szCs w:val="24"/>
        </w:rPr>
        <w:t>Deductibles.</w:t>
      </w:r>
    </w:p>
    <w:p w:rsidR="00975A43" w:rsidRPr="00975A43" w:rsidRDefault="00975A43" w:rsidP="00975A43">
      <w:pPr>
        <w:pStyle w:val="ListParagraph"/>
        <w:autoSpaceDE w:val="0"/>
        <w:autoSpaceDN w:val="0"/>
        <w:adjustRightInd w:val="0"/>
        <w:rPr>
          <w:rFonts w:ascii="TimesNewRoman" w:hAnsi="TimesNewRoman" w:cs="TimesNewRoman"/>
          <w:szCs w:val="24"/>
        </w:rPr>
      </w:pPr>
    </w:p>
    <w:p w:rsidR="00666F5E" w:rsidRPr="00975A43" w:rsidRDefault="00666F5E" w:rsidP="00666F5E">
      <w:pPr>
        <w:autoSpaceDE w:val="0"/>
        <w:autoSpaceDN w:val="0"/>
        <w:adjustRightInd w:val="0"/>
        <w:rPr>
          <w:rFonts w:ascii="TimesNewRoman" w:hAnsi="TimesNewRoman" w:cs="TimesNewRoman"/>
          <w:szCs w:val="24"/>
          <w:u w:val="single"/>
        </w:rPr>
      </w:pPr>
      <w:r w:rsidRPr="00975A43">
        <w:rPr>
          <w:rFonts w:ascii="TimesNewRoman" w:hAnsi="TimesNewRoman" w:cs="TimesNewRoman"/>
          <w:szCs w:val="24"/>
          <w:u w:val="single"/>
        </w:rPr>
        <w:t>15.12</w:t>
      </w:r>
      <w:ins w:id="338" w:author=" " w:date="2015-10-13T17:24:00Z">
        <w:r w:rsidR="002942C1">
          <w:rPr>
            <w:rFonts w:ascii="TimesNewRoman" w:hAnsi="TimesNewRoman" w:cs="TimesNewRoman"/>
            <w:szCs w:val="24"/>
            <w:u w:val="single"/>
          </w:rPr>
          <w:t>.</w:t>
        </w:r>
      </w:ins>
      <w:r w:rsidRPr="00975A43">
        <w:rPr>
          <w:rFonts w:ascii="TimesNewRoman" w:hAnsi="TimesNewRoman" w:cs="TimesNewRoman"/>
          <w:szCs w:val="24"/>
          <w:u w:val="single"/>
        </w:rPr>
        <w:t xml:space="preserve"> Re-determination</w:t>
      </w:r>
      <w:ins w:id="339" w:author=" " w:date="2015-10-13T17:24:00Z">
        <w:r w:rsidR="002942C1">
          <w:rPr>
            <w:rFonts w:ascii="TimesNewRoman" w:hAnsi="TimesNewRoman" w:cs="TimesNewRoman"/>
            <w:szCs w:val="24"/>
            <w:u w:val="single"/>
          </w:rPr>
          <w:t>.</w:t>
        </w:r>
      </w:ins>
    </w:p>
    <w:p w:rsidR="00975A43" w:rsidRDefault="00666F5E" w:rsidP="00666F5E">
      <w:pPr>
        <w:pStyle w:val="ListParagraph"/>
        <w:numPr>
          <w:ilvl w:val="0"/>
          <w:numId w:val="13"/>
        </w:numPr>
        <w:autoSpaceDE w:val="0"/>
        <w:autoSpaceDN w:val="0"/>
        <w:adjustRightInd w:val="0"/>
        <w:rPr>
          <w:rFonts w:ascii="TimesNewRoman" w:hAnsi="TimesNewRoman" w:cs="TimesNewRoman"/>
          <w:szCs w:val="24"/>
        </w:rPr>
      </w:pPr>
      <w:r w:rsidRPr="00975A43">
        <w:rPr>
          <w:rFonts w:ascii="TimesNewRoman" w:hAnsi="TimesNewRoman" w:cs="TimesNewRoman"/>
          <w:szCs w:val="24"/>
        </w:rPr>
        <w:t>The Plan shall periodically conduct Member re-determination for the purpose of confirming</w:t>
      </w:r>
      <w:r w:rsidR="00975A43" w:rsidRPr="00975A43">
        <w:rPr>
          <w:rFonts w:ascii="TimesNewRoman" w:hAnsi="TimesNewRoman" w:cs="TimesNewRoman"/>
          <w:szCs w:val="24"/>
        </w:rPr>
        <w:t xml:space="preserve"> </w:t>
      </w:r>
      <w:r w:rsidRPr="00975A43">
        <w:rPr>
          <w:rFonts w:ascii="TimesNewRoman" w:hAnsi="TimesNewRoman" w:cs="TimesNewRoman"/>
          <w:szCs w:val="24"/>
        </w:rPr>
        <w:t>a Member’s eligibility and/or changing a Member’s Membership Category and applicable</w:t>
      </w:r>
      <w:r w:rsidR="00DD0541">
        <w:rPr>
          <w:rFonts w:ascii="TimesNewRoman" w:hAnsi="TimesNewRoman" w:cs="TimesNewRoman"/>
          <w:szCs w:val="24"/>
        </w:rPr>
        <w:t xml:space="preserve"> Enrollment Fees, </w:t>
      </w:r>
      <w:del w:id="340" w:author=" " w:date="2015-10-13T17:24:00Z">
        <w:r w:rsidRPr="00975A43" w:rsidDel="002942C1">
          <w:rPr>
            <w:rFonts w:ascii="TimesNewRoman" w:hAnsi="TimesNewRoman" w:cs="TimesNewRoman"/>
            <w:szCs w:val="24"/>
          </w:rPr>
          <w:delText>Premium,</w:delText>
        </w:r>
      </w:del>
      <w:r w:rsidRPr="00975A43">
        <w:rPr>
          <w:rFonts w:ascii="TimesNewRoman" w:hAnsi="TimesNewRoman" w:cs="TimesNewRoman"/>
          <w:szCs w:val="24"/>
        </w:rPr>
        <w:t>Co-payments</w:t>
      </w:r>
      <w:del w:id="341" w:author=" " w:date="2015-10-13T17:44:00Z">
        <w:r w:rsidRPr="00975A43" w:rsidDel="008331A3">
          <w:rPr>
            <w:rFonts w:ascii="TimesNewRoman" w:hAnsi="TimesNewRoman" w:cs="TimesNewRoman"/>
            <w:szCs w:val="24"/>
          </w:rPr>
          <w:delText>,</w:delText>
        </w:r>
      </w:del>
      <w:r w:rsidRPr="00975A43">
        <w:rPr>
          <w:rFonts w:ascii="TimesNewRoman" w:hAnsi="TimesNewRoman" w:cs="TimesNewRoman"/>
          <w:szCs w:val="24"/>
        </w:rPr>
        <w:t xml:space="preserve"> and Deductible</w:t>
      </w:r>
      <w:ins w:id="342" w:author=" " w:date="2015-10-13T17:50:00Z">
        <w:r w:rsidR="008331A3">
          <w:rPr>
            <w:rFonts w:ascii="TimesNewRoman" w:hAnsi="TimesNewRoman" w:cs="TimesNewRoman"/>
            <w:szCs w:val="24"/>
          </w:rPr>
          <w:t>s</w:t>
        </w:r>
      </w:ins>
      <w:r w:rsidRPr="00975A43">
        <w:rPr>
          <w:rFonts w:ascii="TimesNewRoman" w:hAnsi="TimesNewRoman" w:cs="TimesNewRoman"/>
          <w:szCs w:val="24"/>
        </w:rPr>
        <w:t>.</w:t>
      </w:r>
    </w:p>
    <w:p w:rsidR="00975A43" w:rsidRDefault="00666F5E" w:rsidP="00666F5E">
      <w:pPr>
        <w:pStyle w:val="ListParagraph"/>
        <w:numPr>
          <w:ilvl w:val="1"/>
          <w:numId w:val="13"/>
        </w:numPr>
        <w:autoSpaceDE w:val="0"/>
        <w:autoSpaceDN w:val="0"/>
        <w:adjustRightInd w:val="0"/>
        <w:rPr>
          <w:rFonts w:ascii="TimesNewRoman" w:hAnsi="TimesNewRoman" w:cs="TimesNewRoman"/>
          <w:szCs w:val="24"/>
        </w:rPr>
      </w:pPr>
      <w:r w:rsidRPr="00975A43">
        <w:rPr>
          <w:rFonts w:ascii="TimesNewRoman" w:hAnsi="TimesNewRoman" w:cs="TimesNewRoman"/>
          <w:szCs w:val="24"/>
        </w:rPr>
        <w:t xml:space="preserve">The Plan shall </w:t>
      </w:r>
      <w:ins w:id="343" w:author=" " w:date="2015-10-13T17:24:00Z">
        <w:r w:rsidR="002942C1">
          <w:rPr>
            <w:rFonts w:eastAsia="MS Mincho"/>
          </w:rPr>
          <w:t xml:space="preserve">place a reminder telephone call and </w:t>
        </w:r>
      </w:ins>
      <w:r w:rsidRPr="00975A43">
        <w:rPr>
          <w:rFonts w:ascii="TimesNewRoman" w:hAnsi="TimesNewRoman" w:cs="TimesNewRoman"/>
          <w:szCs w:val="24"/>
        </w:rPr>
        <w:t>mail a written notice to each Member or his or her authorized</w:t>
      </w:r>
      <w:r w:rsidR="00975A43">
        <w:rPr>
          <w:rFonts w:ascii="TimesNewRoman" w:hAnsi="TimesNewRoman" w:cs="TimesNewRoman"/>
          <w:szCs w:val="24"/>
        </w:rPr>
        <w:t xml:space="preserve"> </w:t>
      </w:r>
      <w:r w:rsidRPr="00975A43">
        <w:rPr>
          <w:rFonts w:ascii="TimesNewRoman" w:hAnsi="TimesNewRoman" w:cs="TimesNewRoman"/>
          <w:szCs w:val="24"/>
        </w:rPr>
        <w:t>representative informing him or her of the re-determination requirement.</w:t>
      </w:r>
    </w:p>
    <w:p w:rsidR="00975A43" w:rsidRDefault="00666F5E" w:rsidP="00666F5E">
      <w:pPr>
        <w:pStyle w:val="ListParagraph"/>
        <w:numPr>
          <w:ilvl w:val="1"/>
          <w:numId w:val="13"/>
        </w:numPr>
        <w:autoSpaceDE w:val="0"/>
        <w:autoSpaceDN w:val="0"/>
        <w:adjustRightInd w:val="0"/>
        <w:rPr>
          <w:rFonts w:ascii="TimesNewRoman" w:hAnsi="TimesNewRoman" w:cs="TimesNewRoman"/>
          <w:szCs w:val="24"/>
        </w:rPr>
      </w:pPr>
      <w:r w:rsidRPr="00975A43">
        <w:rPr>
          <w:rFonts w:ascii="TimesNewRoman" w:hAnsi="TimesNewRoman" w:cs="TimesNewRoman"/>
          <w:szCs w:val="24"/>
        </w:rPr>
        <w:t xml:space="preserve">Each Member or his or her authorized representative is required to complete </w:t>
      </w:r>
      <w:del w:id="344" w:author=" " w:date="2015-10-13T17:25:00Z">
        <w:r w:rsidRPr="00975A43" w:rsidDel="002942C1">
          <w:rPr>
            <w:rFonts w:ascii="TimesNewRoman" w:hAnsi="TimesNewRoman" w:cs="TimesNewRoman"/>
            <w:szCs w:val="24"/>
          </w:rPr>
          <w:delText>a</w:delText>
        </w:r>
      </w:del>
      <w:ins w:id="345" w:author=" " w:date="2015-10-13T17:25:00Z">
        <w:r w:rsidR="002942C1">
          <w:rPr>
            <w:rFonts w:ascii="TimesNewRoman" w:hAnsi="TimesNewRoman" w:cs="TimesNewRoman"/>
            <w:szCs w:val="24"/>
          </w:rPr>
          <w:t>the</w:t>
        </w:r>
      </w:ins>
      <w:r w:rsidRPr="00975A43">
        <w:rPr>
          <w:rFonts w:ascii="TimesNewRoman" w:hAnsi="TimesNewRoman" w:cs="TimesNewRoman"/>
          <w:szCs w:val="24"/>
        </w:rPr>
        <w:t xml:space="preserve"> redetermination</w:t>
      </w:r>
      <w:r w:rsidR="00975A43" w:rsidRPr="00975A43">
        <w:rPr>
          <w:rFonts w:ascii="TimesNewRoman" w:hAnsi="TimesNewRoman" w:cs="TimesNewRoman"/>
          <w:szCs w:val="24"/>
        </w:rPr>
        <w:t xml:space="preserve"> </w:t>
      </w:r>
      <w:del w:id="346" w:author=" " w:date="2015-10-13T17:25:00Z">
        <w:r w:rsidRPr="00975A43" w:rsidDel="002942C1">
          <w:rPr>
            <w:rFonts w:ascii="TimesNewRoman" w:hAnsi="TimesNewRoman" w:cs="TimesNewRoman"/>
            <w:szCs w:val="24"/>
          </w:rPr>
          <w:delText xml:space="preserve">form </w:delText>
        </w:r>
      </w:del>
      <w:ins w:id="347" w:author=" " w:date="2015-10-13T17:25:00Z">
        <w:r w:rsidR="002942C1">
          <w:rPr>
            <w:rFonts w:eastAsia="MS Mincho"/>
          </w:rPr>
          <w:t xml:space="preserve">process defined by the Plan </w:t>
        </w:r>
      </w:ins>
      <w:r w:rsidRPr="00975A43">
        <w:rPr>
          <w:rFonts w:ascii="TimesNewRoman" w:hAnsi="TimesNewRoman" w:cs="TimesNewRoman"/>
          <w:szCs w:val="24"/>
        </w:rPr>
        <w:t xml:space="preserve">and submit </w:t>
      </w:r>
      <w:del w:id="348" w:author=" " w:date="2015-10-13T17:25:00Z">
        <w:r w:rsidRPr="00975A43" w:rsidDel="002942C1">
          <w:rPr>
            <w:rFonts w:ascii="TimesNewRoman" w:hAnsi="TimesNewRoman" w:cs="TimesNewRoman"/>
            <w:szCs w:val="24"/>
          </w:rPr>
          <w:delText xml:space="preserve">it and </w:delText>
        </w:r>
      </w:del>
      <w:r w:rsidRPr="00975A43">
        <w:rPr>
          <w:rFonts w:ascii="TimesNewRoman" w:hAnsi="TimesNewRoman" w:cs="TimesNewRoman"/>
          <w:szCs w:val="24"/>
        </w:rPr>
        <w:t>any required documentation to the Plan within thirty</w:t>
      </w:r>
      <w:r w:rsidR="00975A43" w:rsidRPr="00975A43">
        <w:rPr>
          <w:rFonts w:ascii="TimesNewRoman" w:hAnsi="TimesNewRoman" w:cs="TimesNewRoman"/>
          <w:szCs w:val="24"/>
        </w:rPr>
        <w:t xml:space="preserve"> </w:t>
      </w:r>
      <w:r w:rsidRPr="00975A43">
        <w:rPr>
          <w:rFonts w:ascii="TimesNewRoman" w:hAnsi="TimesNewRoman" w:cs="TimesNewRoman"/>
          <w:szCs w:val="24"/>
        </w:rPr>
        <w:t>(30) Business Days from receipt of the re-</w:t>
      </w:r>
      <w:r w:rsidRPr="00975A43">
        <w:rPr>
          <w:rFonts w:ascii="TimesNewRoman" w:hAnsi="TimesNewRoman" w:cs="TimesNewRoman"/>
          <w:szCs w:val="24"/>
        </w:rPr>
        <w:lastRenderedPageBreak/>
        <w:t>determination notice. If a Member or his or her</w:t>
      </w:r>
      <w:r w:rsidR="00975A43" w:rsidRPr="00975A43">
        <w:rPr>
          <w:rFonts w:ascii="TimesNewRoman" w:hAnsi="TimesNewRoman" w:cs="TimesNewRoman"/>
          <w:szCs w:val="24"/>
        </w:rPr>
        <w:t xml:space="preserve"> </w:t>
      </w:r>
      <w:r w:rsidRPr="00975A43">
        <w:rPr>
          <w:rFonts w:ascii="TimesNewRoman" w:hAnsi="TimesNewRoman" w:cs="TimesNewRoman"/>
          <w:szCs w:val="24"/>
        </w:rPr>
        <w:t xml:space="preserve">authorized representative fails to </w:t>
      </w:r>
      <w:del w:id="349" w:author=" " w:date="2015-10-13T17:25:00Z">
        <w:r w:rsidRPr="00975A43" w:rsidDel="002942C1">
          <w:rPr>
            <w:rFonts w:ascii="TimesNewRoman" w:hAnsi="TimesNewRoman" w:cs="TimesNewRoman"/>
            <w:szCs w:val="24"/>
          </w:rPr>
          <w:delText xml:space="preserve">submit a </w:delText>
        </w:r>
      </w:del>
      <w:r w:rsidRPr="00975A43">
        <w:rPr>
          <w:rFonts w:ascii="TimesNewRoman" w:hAnsi="TimesNewRoman" w:cs="TimesNewRoman"/>
          <w:szCs w:val="24"/>
        </w:rPr>
        <w:t xml:space="preserve">complete </w:t>
      </w:r>
      <w:ins w:id="350" w:author=" " w:date="2015-10-13T17:25:00Z">
        <w:r w:rsidR="002942C1">
          <w:rPr>
            <w:rFonts w:ascii="TimesNewRoman" w:hAnsi="TimesNewRoman" w:cs="TimesNewRoman"/>
            <w:szCs w:val="24"/>
          </w:rPr>
          <w:t xml:space="preserve">the </w:t>
        </w:r>
      </w:ins>
      <w:r w:rsidRPr="00975A43">
        <w:rPr>
          <w:rFonts w:ascii="TimesNewRoman" w:hAnsi="TimesNewRoman" w:cs="TimesNewRoman"/>
          <w:szCs w:val="24"/>
        </w:rPr>
        <w:t xml:space="preserve">re-determination </w:t>
      </w:r>
      <w:del w:id="351" w:author=" " w:date="2015-10-13T17:25:00Z">
        <w:r w:rsidRPr="00975A43" w:rsidDel="002942C1">
          <w:rPr>
            <w:rFonts w:ascii="TimesNewRoman" w:hAnsi="TimesNewRoman" w:cs="TimesNewRoman"/>
            <w:szCs w:val="24"/>
          </w:rPr>
          <w:delText xml:space="preserve">form </w:delText>
        </w:r>
      </w:del>
      <w:ins w:id="352" w:author=" " w:date="2015-10-13T17:25:00Z">
        <w:r w:rsidR="002942C1">
          <w:rPr>
            <w:rFonts w:ascii="TimesNewRoman" w:hAnsi="TimesNewRoman" w:cs="TimesNewRoman"/>
            <w:szCs w:val="24"/>
          </w:rPr>
          <w:t xml:space="preserve">process </w:t>
        </w:r>
      </w:ins>
      <w:r w:rsidRPr="00975A43">
        <w:rPr>
          <w:rFonts w:ascii="TimesNewRoman" w:hAnsi="TimesNewRoman" w:cs="TimesNewRoman"/>
          <w:szCs w:val="24"/>
        </w:rPr>
        <w:t xml:space="preserve">and </w:t>
      </w:r>
      <w:ins w:id="353" w:author=" " w:date="2015-10-13T17:26:00Z">
        <w:r w:rsidR="002942C1">
          <w:rPr>
            <w:rFonts w:ascii="TimesNewRoman" w:hAnsi="TimesNewRoman" w:cs="TimesNewRoman"/>
            <w:szCs w:val="24"/>
          </w:rPr>
          <w:t xml:space="preserve">submit the </w:t>
        </w:r>
      </w:ins>
      <w:r w:rsidRPr="00975A43">
        <w:rPr>
          <w:rFonts w:ascii="TimesNewRoman" w:hAnsi="TimesNewRoman" w:cs="TimesNewRoman"/>
          <w:szCs w:val="24"/>
        </w:rPr>
        <w:t>required</w:t>
      </w:r>
      <w:r w:rsidR="00975A43" w:rsidRPr="00975A43">
        <w:rPr>
          <w:rFonts w:ascii="TimesNewRoman" w:hAnsi="TimesNewRoman" w:cs="TimesNewRoman"/>
          <w:szCs w:val="24"/>
        </w:rPr>
        <w:t xml:space="preserve"> </w:t>
      </w:r>
      <w:r w:rsidRPr="00975A43">
        <w:rPr>
          <w:rFonts w:ascii="TimesNewRoman" w:hAnsi="TimesNewRoman" w:cs="TimesNewRoman"/>
          <w:szCs w:val="24"/>
        </w:rPr>
        <w:t>documentation within thirty (30) Business Days of receipt of the notice, the Plan may</w:t>
      </w:r>
      <w:r w:rsidR="00975A43" w:rsidRPr="00975A43">
        <w:rPr>
          <w:rFonts w:ascii="TimesNewRoman" w:hAnsi="TimesNewRoman" w:cs="TimesNewRoman"/>
          <w:szCs w:val="24"/>
        </w:rPr>
        <w:t xml:space="preserve"> </w:t>
      </w:r>
      <w:r w:rsidRPr="00975A43">
        <w:rPr>
          <w:rFonts w:ascii="TimesNewRoman" w:hAnsi="TimesNewRoman" w:cs="TimesNewRoman"/>
          <w:szCs w:val="24"/>
        </w:rPr>
        <w:t>terminate the Member’s enrollment as of the first day of the following month.</w:t>
      </w:r>
    </w:p>
    <w:p w:rsidR="00975A43" w:rsidRDefault="00666F5E" w:rsidP="00666F5E">
      <w:pPr>
        <w:pStyle w:val="ListParagraph"/>
        <w:numPr>
          <w:ilvl w:val="1"/>
          <w:numId w:val="13"/>
        </w:numPr>
        <w:autoSpaceDE w:val="0"/>
        <w:autoSpaceDN w:val="0"/>
        <w:adjustRightInd w:val="0"/>
        <w:rPr>
          <w:rFonts w:ascii="TimesNewRoman" w:hAnsi="TimesNewRoman" w:cs="TimesNewRoman"/>
          <w:szCs w:val="24"/>
        </w:rPr>
      </w:pPr>
      <w:r w:rsidRPr="00975A43">
        <w:rPr>
          <w:rFonts w:ascii="TimesNewRoman" w:hAnsi="TimesNewRoman" w:cs="TimesNewRoman"/>
          <w:szCs w:val="24"/>
        </w:rPr>
        <w:t xml:space="preserve">If a Member or his or her authorized representative fails to </w:t>
      </w:r>
      <w:del w:id="354" w:author=" " w:date="2015-10-13T17:26:00Z">
        <w:r w:rsidRPr="00975A43" w:rsidDel="002942C1">
          <w:rPr>
            <w:rFonts w:ascii="TimesNewRoman" w:hAnsi="TimesNewRoman" w:cs="TimesNewRoman"/>
            <w:szCs w:val="24"/>
          </w:rPr>
          <w:delText xml:space="preserve">submit a </w:delText>
        </w:r>
      </w:del>
      <w:r w:rsidRPr="00975A43">
        <w:rPr>
          <w:rFonts w:ascii="TimesNewRoman" w:hAnsi="TimesNewRoman" w:cs="TimesNewRoman"/>
          <w:szCs w:val="24"/>
        </w:rPr>
        <w:t xml:space="preserve">complete </w:t>
      </w:r>
      <w:ins w:id="355" w:author=" " w:date="2015-10-13T17:26:00Z">
        <w:r w:rsidR="002942C1">
          <w:rPr>
            <w:rFonts w:ascii="TimesNewRoman" w:hAnsi="TimesNewRoman" w:cs="TimesNewRoman"/>
            <w:szCs w:val="24"/>
          </w:rPr>
          <w:t xml:space="preserve">the </w:t>
        </w:r>
      </w:ins>
      <w:r w:rsidRPr="00975A43">
        <w:rPr>
          <w:rFonts w:ascii="TimesNewRoman" w:hAnsi="TimesNewRoman" w:cs="TimesNewRoman"/>
          <w:szCs w:val="24"/>
        </w:rPr>
        <w:t>redetermination</w:t>
      </w:r>
      <w:r w:rsidR="00975A43" w:rsidRPr="00975A43">
        <w:rPr>
          <w:rFonts w:ascii="TimesNewRoman" w:hAnsi="TimesNewRoman" w:cs="TimesNewRoman"/>
          <w:szCs w:val="24"/>
        </w:rPr>
        <w:t xml:space="preserve"> </w:t>
      </w:r>
      <w:del w:id="356" w:author=" " w:date="2015-10-13T17:26:00Z">
        <w:r w:rsidRPr="00975A43" w:rsidDel="002942C1">
          <w:rPr>
            <w:rFonts w:ascii="TimesNewRoman" w:hAnsi="TimesNewRoman" w:cs="TimesNewRoman"/>
            <w:szCs w:val="24"/>
          </w:rPr>
          <w:delText xml:space="preserve">form </w:delText>
        </w:r>
      </w:del>
      <w:ins w:id="357" w:author=" " w:date="2015-10-13T17:26:00Z">
        <w:r w:rsidR="002942C1">
          <w:rPr>
            <w:rFonts w:ascii="TimesNewRoman" w:hAnsi="TimesNewRoman" w:cs="TimesNewRoman"/>
            <w:szCs w:val="24"/>
          </w:rPr>
          <w:t xml:space="preserve">process defined by the Plan </w:t>
        </w:r>
      </w:ins>
      <w:r w:rsidRPr="00975A43">
        <w:rPr>
          <w:rFonts w:ascii="TimesNewRoman" w:hAnsi="TimesNewRoman" w:cs="TimesNewRoman"/>
          <w:szCs w:val="24"/>
        </w:rPr>
        <w:t xml:space="preserve">and </w:t>
      </w:r>
      <w:ins w:id="358" w:author=" " w:date="2015-10-13T17:26:00Z">
        <w:r w:rsidR="002942C1">
          <w:rPr>
            <w:rFonts w:ascii="TimesNewRoman" w:hAnsi="TimesNewRoman" w:cs="TimesNewRoman"/>
            <w:szCs w:val="24"/>
          </w:rPr>
          <w:t xml:space="preserve">submit </w:t>
        </w:r>
      </w:ins>
      <w:r w:rsidRPr="00975A43">
        <w:rPr>
          <w:rFonts w:ascii="TimesNewRoman" w:hAnsi="TimesNewRoman" w:cs="TimesNewRoman"/>
          <w:szCs w:val="24"/>
        </w:rPr>
        <w:t>any required documentation within twenty (20) Business Days from</w:t>
      </w:r>
      <w:r w:rsidR="00975A43" w:rsidRPr="00975A43">
        <w:rPr>
          <w:rFonts w:ascii="TimesNewRoman" w:hAnsi="TimesNewRoman" w:cs="TimesNewRoman"/>
          <w:szCs w:val="24"/>
        </w:rPr>
        <w:t xml:space="preserve"> </w:t>
      </w:r>
      <w:r w:rsidRPr="00975A43">
        <w:rPr>
          <w:rFonts w:ascii="TimesNewRoman" w:hAnsi="TimesNewRoman" w:cs="TimesNewRoman"/>
          <w:szCs w:val="24"/>
        </w:rPr>
        <w:t>receipt of the re-determination</w:t>
      </w:r>
      <w:del w:id="359" w:author=" " w:date="2015-10-13T17:26:00Z">
        <w:r w:rsidRPr="00975A43" w:rsidDel="002942C1">
          <w:rPr>
            <w:rFonts w:ascii="TimesNewRoman" w:hAnsi="TimesNewRoman" w:cs="TimesNewRoman"/>
            <w:szCs w:val="24"/>
          </w:rPr>
          <w:delText xml:space="preserve"> form</w:delText>
        </w:r>
      </w:del>
      <w:ins w:id="360" w:author=" " w:date="2015-10-13T17:27:00Z">
        <w:r w:rsidR="002942C1">
          <w:rPr>
            <w:rFonts w:ascii="TimesNewRoman" w:hAnsi="TimesNewRoman" w:cs="TimesNewRoman"/>
            <w:szCs w:val="24"/>
          </w:rPr>
          <w:t xml:space="preserve"> notice</w:t>
        </w:r>
      </w:ins>
      <w:r w:rsidRPr="00975A43">
        <w:rPr>
          <w:rFonts w:ascii="TimesNewRoman" w:hAnsi="TimesNewRoman" w:cs="TimesNewRoman"/>
          <w:szCs w:val="24"/>
        </w:rPr>
        <w:t xml:space="preserve">, the Plan shall mail a </w:t>
      </w:r>
      <w:del w:id="361" w:author=" " w:date="2015-10-13T17:27:00Z">
        <w:r w:rsidRPr="00975A43" w:rsidDel="002942C1">
          <w:rPr>
            <w:rFonts w:ascii="TimesNewRoman" w:hAnsi="TimesNewRoman" w:cs="TimesNewRoman"/>
            <w:szCs w:val="24"/>
          </w:rPr>
          <w:delText xml:space="preserve">s </w:delText>
        </w:r>
      </w:del>
      <w:r w:rsidRPr="00975A43">
        <w:rPr>
          <w:rFonts w:ascii="TimesNewRoman" w:hAnsi="TimesNewRoman" w:cs="TimesNewRoman"/>
          <w:szCs w:val="24"/>
        </w:rPr>
        <w:t>reminder informing the Member</w:t>
      </w:r>
      <w:r w:rsidR="00975A43" w:rsidRPr="00975A43">
        <w:rPr>
          <w:rFonts w:ascii="TimesNewRoman" w:hAnsi="TimesNewRoman" w:cs="TimesNewRoman"/>
          <w:szCs w:val="24"/>
        </w:rPr>
        <w:t xml:space="preserve"> </w:t>
      </w:r>
      <w:r w:rsidRPr="00975A43">
        <w:rPr>
          <w:rFonts w:ascii="TimesNewRoman" w:hAnsi="TimesNewRoman" w:cs="TimesNewRoman"/>
          <w:szCs w:val="24"/>
        </w:rPr>
        <w:t>or his or her authorized representative that the required information must be submitted to</w:t>
      </w:r>
      <w:r w:rsidR="00975A43" w:rsidRPr="00975A43">
        <w:rPr>
          <w:rFonts w:ascii="TimesNewRoman" w:hAnsi="TimesNewRoman" w:cs="TimesNewRoman"/>
          <w:szCs w:val="24"/>
        </w:rPr>
        <w:t xml:space="preserve"> </w:t>
      </w:r>
      <w:r w:rsidRPr="00975A43">
        <w:rPr>
          <w:rFonts w:ascii="TimesNewRoman" w:hAnsi="TimesNewRoman" w:cs="TimesNewRoman"/>
          <w:szCs w:val="24"/>
        </w:rPr>
        <w:t>the Plan.</w:t>
      </w:r>
    </w:p>
    <w:p w:rsidR="00975A43" w:rsidRDefault="00666F5E" w:rsidP="00666F5E">
      <w:pPr>
        <w:pStyle w:val="ListParagraph"/>
        <w:numPr>
          <w:ilvl w:val="1"/>
          <w:numId w:val="13"/>
        </w:numPr>
        <w:autoSpaceDE w:val="0"/>
        <w:autoSpaceDN w:val="0"/>
        <w:adjustRightInd w:val="0"/>
        <w:rPr>
          <w:rFonts w:ascii="TimesNewRoman" w:hAnsi="TimesNewRoman" w:cs="TimesNewRoman"/>
          <w:szCs w:val="24"/>
        </w:rPr>
      </w:pPr>
      <w:r w:rsidRPr="00975A43">
        <w:rPr>
          <w:rFonts w:ascii="TimesNewRoman" w:hAnsi="TimesNewRoman" w:cs="TimesNewRoman"/>
          <w:szCs w:val="24"/>
        </w:rPr>
        <w:t>Beginning January 1, 2006, if a Member who has been determined to be eligible for</w:t>
      </w:r>
      <w:r w:rsidR="00975A43" w:rsidRPr="00975A43">
        <w:rPr>
          <w:rFonts w:ascii="TimesNewRoman" w:hAnsi="TimesNewRoman" w:cs="TimesNewRoman"/>
          <w:szCs w:val="24"/>
        </w:rPr>
        <w:t xml:space="preserve"> </w:t>
      </w:r>
      <w:r w:rsidRPr="00975A43">
        <w:rPr>
          <w:rFonts w:ascii="TimesNewRoman" w:hAnsi="TimesNewRoman" w:cs="TimesNewRoman"/>
          <w:szCs w:val="24"/>
        </w:rPr>
        <w:t>the Low-Income Subsidy, but fails to re-apply for that subsidy as required by the Social</w:t>
      </w:r>
      <w:r w:rsidR="00975A43" w:rsidRPr="00975A43">
        <w:rPr>
          <w:rFonts w:ascii="TimesNewRoman" w:hAnsi="TimesNewRoman" w:cs="TimesNewRoman"/>
          <w:szCs w:val="24"/>
        </w:rPr>
        <w:t xml:space="preserve"> </w:t>
      </w:r>
      <w:r w:rsidRPr="00975A43">
        <w:rPr>
          <w:rFonts w:ascii="TimesNewRoman" w:hAnsi="TimesNewRoman" w:cs="TimesNewRoman"/>
          <w:szCs w:val="24"/>
        </w:rPr>
        <w:t>Security Administration or fails to provide the Plan with verification of his or her reapplication</w:t>
      </w:r>
      <w:r w:rsidR="00975A43" w:rsidRPr="00975A43">
        <w:rPr>
          <w:rFonts w:ascii="TimesNewRoman" w:hAnsi="TimesNewRoman" w:cs="TimesNewRoman"/>
          <w:szCs w:val="24"/>
        </w:rPr>
        <w:t xml:space="preserve"> </w:t>
      </w:r>
      <w:r w:rsidRPr="00975A43">
        <w:rPr>
          <w:rFonts w:ascii="TimesNewRoman" w:hAnsi="TimesNewRoman" w:cs="TimesNewRoman"/>
          <w:szCs w:val="24"/>
        </w:rPr>
        <w:t>for that subsidy, the Plan shall mail a written Notice informing the Member or</w:t>
      </w:r>
      <w:r w:rsidR="00975A43" w:rsidRPr="00975A43">
        <w:rPr>
          <w:rFonts w:ascii="TimesNewRoman" w:hAnsi="TimesNewRoman" w:cs="TimesNewRoman"/>
          <w:szCs w:val="24"/>
        </w:rPr>
        <w:t xml:space="preserve"> </w:t>
      </w:r>
      <w:r w:rsidRPr="00975A43">
        <w:rPr>
          <w:rFonts w:ascii="TimesNewRoman" w:hAnsi="TimesNewRoman" w:cs="TimesNewRoman"/>
          <w:szCs w:val="24"/>
        </w:rPr>
        <w:t>his or her authorized representative that the required information must be submitted to the</w:t>
      </w:r>
      <w:r w:rsidR="00975A43" w:rsidRPr="00975A43">
        <w:rPr>
          <w:rFonts w:ascii="TimesNewRoman" w:hAnsi="TimesNewRoman" w:cs="TimesNewRoman"/>
          <w:szCs w:val="24"/>
        </w:rPr>
        <w:t xml:space="preserve"> </w:t>
      </w:r>
      <w:r w:rsidRPr="00975A43">
        <w:rPr>
          <w:rFonts w:ascii="TimesNewRoman" w:hAnsi="TimesNewRoman" w:cs="TimesNewRoman"/>
          <w:szCs w:val="24"/>
        </w:rPr>
        <w:t>plan within thirty (30) Business Days of receipt of the notification. In the event a Member</w:t>
      </w:r>
      <w:r w:rsidR="00975A43" w:rsidRPr="00975A43">
        <w:rPr>
          <w:rFonts w:ascii="TimesNewRoman" w:hAnsi="TimesNewRoman" w:cs="TimesNewRoman"/>
          <w:szCs w:val="24"/>
        </w:rPr>
        <w:t xml:space="preserve"> </w:t>
      </w:r>
      <w:r w:rsidRPr="00975A43">
        <w:rPr>
          <w:rFonts w:ascii="TimesNewRoman" w:hAnsi="TimesNewRoman" w:cs="TimesNewRoman"/>
          <w:szCs w:val="24"/>
        </w:rPr>
        <w:t>or his or her authorized representative fails to submit a documentation of the re-application</w:t>
      </w:r>
      <w:r w:rsidR="00975A43" w:rsidRPr="00975A43">
        <w:rPr>
          <w:rFonts w:ascii="TimesNewRoman" w:hAnsi="TimesNewRoman" w:cs="TimesNewRoman"/>
          <w:szCs w:val="24"/>
        </w:rPr>
        <w:t xml:space="preserve"> </w:t>
      </w:r>
      <w:r w:rsidRPr="00975A43">
        <w:rPr>
          <w:rFonts w:ascii="TimesNewRoman" w:hAnsi="TimesNewRoman" w:cs="TimesNewRoman"/>
          <w:szCs w:val="24"/>
        </w:rPr>
        <w:t>for the Low-Income Subsidy within twenty (20) Business Days from receipt of the first, the</w:t>
      </w:r>
      <w:r w:rsidR="00975A43" w:rsidRPr="00975A43">
        <w:rPr>
          <w:rFonts w:ascii="TimesNewRoman" w:hAnsi="TimesNewRoman" w:cs="TimesNewRoman"/>
          <w:szCs w:val="24"/>
        </w:rPr>
        <w:t xml:space="preserve"> </w:t>
      </w:r>
      <w:r w:rsidRPr="00975A43">
        <w:rPr>
          <w:rFonts w:ascii="TimesNewRoman" w:hAnsi="TimesNewRoman" w:cs="TimesNewRoman"/>
          <w:szCs w:val="24"/>
        </w:rPr>
        <w:t>Plan shall mail a reminder informing the Member or his or her authorized representative</w:t>
      </w:r>
      <w:r w:rsidR="00975A43" w:rsidRPr="00975A43">
        <w:rPr>
          <w:rFonts w:ascii="TimesNewRoman" w:hAnsi="TimesNewRoman" w:cs="TimesNewRoman"/>
          <w:szCs w:val="24"/>
        </w:rPr>
        <w:t xml:space="preserve"> </w:t>
      </w:r>
      <w:r w:rsidRPr="00975A43">
        <w:rPr>
          <w:rFonts w:ascii="TimesNewRoman" w:hAnsi="TimesNewRoman" w:cs="TimesNewRoman"/>
          <w:szCs w:val="24"/>
        </w:rPr>
        <w:t>that the required information must be submitted to the plan.</w:t>
      </w:r>
      <w:r w:rsidR="00975A43" w:rsidRPr="00975A43">
        <w:rPr>
          <w:rFonts w:ascii="TimesNewRoman" w:hAnsi="TimesNewRoman" w:cs="TimesNewRoman"/>
          <w:szCs w:val="24"/>
        </w:rPr>
        <w:t xml:space="preserve"> </w:t>
      </w:r>
    </w:p>
    <w:p w:rsidR="00975A43" w:rsidRDefault="00666F5E" w:rsidP="00666F5E">
      <w:pPr>
        <w:pStyle w:val="ListParagraph"/>
        <w:numPr>
          <w:ilvl w:val="1"/>
          <w:numId w:val="13"/>
        </w:numPr>
        <w:autoSpaceDE w:val="0"/>
        <w:autoSpaceDN w:val="0"/>
        <w:adjustRightInd w:val="0"/>
        <w:rPr>
          <w:rFonts w:ascii="TimesNewRoman" w:hAnsi="TimesNewRoman" w:cs="TimesNewRoman"/>
          <w:szCs w:val="24"/>
        </w:rPr>
      </w:pPr>
      <w:r w:rsidRPr="00975A43">
        <w:rPr>
          <w:rFonts w:ascii="TimesNewRoman" w:hAnsi="TimesNewRoman" w:cs="TimesNewRoman"/>
          <w:szCs w:val="24"/>
        </w:rPr>
        <w:t>If a Member or his or her authorized representative fails to submit required</w:t>
      </w:r>
      <w:r w:rsidR="00975A43" w:rsidRPr="00975A43">
        <w:rPr>
          <w:rFonts w:ascii="TimesNewRoman" w:hAnsi="TimesNewRoman" w:cs="TimesNewRoman"/>
          <w:szCs w:val="24"/>
        </w:rPr>
        <w:t xml:space="preserve"> </w:t>
      </w:r>
      <w:r w:rsidRPr="00975A43">
        <w:rPr>
          <w:rFonts w:ascii="TimesNewRoman" w:hAnsi="TimesNewRoman" w:cs="TimesNewRoman"/>
          <w:szCs w:val="24"/>
        </w:rPr>
        <w:t>documentation of the Member’s reapplication for the Low-income Subsidy within thirty</w:t>
      </w:r>
      <w:r w:rsidR="00975A43" w:rsidRPr="00975A43">
        <w:rPr>
          <w:rFonts w:ascii="TimesNewRoman" w:hAnsi="TimesNewRoman" w:cs="TimesNewRoman"/>
          <w:szCs w:val="24"/>
        </w:rPr>
        <w:t xml:space="preserve"> </w:t>
      </w:r>
      <w:r w:rsidRPr="00975A43">
        <w:rPr>
          <w:rFonts w:ascii="TimesNewRoman" w:hAnsi="TimesNewRoman" w:cs="TimesNewRoman"/>
          <w:szCs w:val="24"/>
        </w:rPr>
        <w:t>(30) Business Days of receipt of the Notice, the Plan may, prior to terminating the Member,</w:t>
      </w:r>
      <w:r w:rsidR="00975A43" w:rsidRPr="00975A43">
        <w:rPr>
          <w:rFonts w:ascii="TimesNewRoman" w:hAnsi="TimesNewRoman" w:cs="TimesNewRoman"/>
          <w:szCs w:val="24"/>
        </w:rPr>
        <w:t xml:space="preserve"> </w:t>
      </w:r>
      <w:r w:rsidRPr="00975A43">
        <w:rPr>
          <w:rFonts w:ascii="TimesNewRoman" w:hAnsi="TimesNewRoman" w:cs="TimesNewRoman"/>
          <w:szCs w:val="24"/>
        </w:rPr>
        <w:t>reclassify the Member, as of the first day of the following month, in a Membership</w:t>
      </w:r>
      <w:r w:rsidR="00975A43" w:rsidRPr="00975A43">
        <w:rPr>
          <w:rFonts w:ascii="TimesNewRoman" w:hAnsi="TimesNewRoman" w:cs="TimesNewRoman"/>
          <w:szCs w:val="24"/>
        </w:rPr>
        <w:t xml:space="preserve"> </w:t>
      </w:r>
      <w:r w:rsidRPr="00975A43">
        <w:rPr>
          <w:rFonts w:ascii="TimesNewRoman" w:hAnsi="TimesNewRoman" w:cs="TimesNewRoman"/>
          <w:szCs w:val="24"/>
        </w:rPr>
        <w:t xml:space="preserve">Category which offers </w:t>
      </w:r>
      <w:del w:id="362" w:author=" " w:date="2015-10-13T17:27:00Z">
        <w:r w:rsidRPr="00975A43" w:rsidDel="002942C1">
          <w:rPr>
            <w:rFonts w:ascii="TimesNewRoman" w:hAnsi="TimesNewRoman" w:cs="TimesNewRoman"/>
            <w:szCs w:val="24"/>
          </w:rPr>
          <w:delText>no supplemental assistance for premiums, and</w:delText>
        </w:r>
      </w:del>
      <w:r w:rsidRPr="00975A43">
        <w:rPr>
          <w:rFonts w:ascii="TimesNewRoman" w:hAnsi="TimesNewRoman" w:cs="TimesNewRoman"/>
          <w:szCs w:val="24"/>
        </w:rPr>
        <w:t xml:space="preserve"> the lowest</w:t>
      </w:r>
      <w:r w:rsidR="00975A43" w:rsidRPr="00975A43">
        <w:rPr>
          <w:rFonts w:ascii="TimesNewRoman" w:hAnsi="TimesNewRoman" w:cs="TimesNewRoman"/>
          <w:szCs w:val="24"/>
        </w:rPr>
        <w:t xml:space="preserve"> </w:t>
      </w:r>
      <w:r w:rsidRPr="00975A43">
        <w:rPr>
          <w:rFonts w:ascii="TimesNewRoman" w:hAnsi="TimesNewRoman" w:cs="TimesNewRoman"/>
          <w:szCs w:val="24"/>
        </w:rPr>
        <w:t>supplemental assistance for Co-payments and Deductibles.</w:t>
      </w:r>
      <w:ins w:id="363" w:author=" " w:date="2015-10-13T17:29:00Z">
        <w:r w:rsidR="002942C1" w:rsidRPr="002942C1">
          <w:rPr>
            <w:rFonts w:ascii="TimesNewRoman" w:hAnsi="TimesNewRoman" w:cs="TimesNewRoman"/>
            <w:szCs w:val="24"/>
          </w:rPr>
          <w:t xml:space="preserve"> Members or their authorized representatives shall have the right to seek Review of a termination of enrollment due to a failure to submit a complete re-determination form</w:t>
        </w:r>
      </w:ins>
    </w:p>
    <w:p w:rsidR="002942C1" w:rsidRDefault="00666F5E">
      <w:pPr>
        <w:pStyle w:val="ListParagraph"/>
        <w:autoSpaceDE w:val="0"/>
        <w:autoSpaceDN w:val="0"/>
        <w:adjustRightInd w:val="0"/>
        <w:ind w:left="2160"/>
        <w:rPr>
          <w:rFonts w:ascii="TimesNewRoman" w:hAnsi="TimesNewRoman" w:cs="TimesNewRoman"/>
          <w:szCs w:val="24"/>
        </w:rPr>
        <w:pPrChange w:id="364" w:author=" " w:date="2015-10-13T17:29:00Z">
          <w:pPr>
            <w:pStyle w:val="ListParagraph"/>
            <w:numPr>
              <w:ilvl w:val="2"/>
              <w:numId w:val="13"/>
            </w:numPr>
            <w:autoSpaceDE w:val="0"/>
            <w:autoSpaceDN w:val="0"/>
            <w:adjustRightInd w:val="0"/>
            <w:ind w:left="2160" w:hanging="180"/>
          </w:pPr>
        </w:pPrChange>
      </w:pPr>
      <w:del w:id="365" w:author=" " w:date="2015-10-13T17:27:00Z">
        <w:r w:rsidRPr="002942C1" w:rsidDel="002942C1">
          <w:rPr>
            <w:rFonts w:ascii="TimesNewRoman" w:hAnsi="TimesNewRoman" w:cs="TimesNewRoman"/>
            <w:szCs w:val="24"/>
          </w:rPr>
          <w:delText>If a Member’s enrollment is terminated due to a failure to submit a complete redetermination</w:delText>
        </w:r>
        <w:r w:rsidR="00975A43" w:rsidRPr="002942C1" w:rsidDel="002942C1">
          <w:rPr>
            <w:rFonts w:ascii="TimesNewRoman" w:hAnsi="TimesNewRoman" w:cs="TimesNewRoman"/>
            <w:szCs w:val="24"/>
          </w:rPr>
          <w:delText xml:space="preserve"> </w:delText>
        </w:r>
        <w:r w:rsidRPr="002942C1" w:rsidDel="002942C1">
          <w:rPr>
            <w:rFonts w:ascii="TimesNewRoman" w:hAnsi="TimesNewRoman" w:cs="TimesNewRoman"/>
            <w:szCs w:val="24"/>
          </w:rPr>
          <w:delText xml:space="preserve">form and required documentation, the Member </w:delText>
        </w:r>
        <w:r w:rsidR="00975A43" w:rsidRPr="002942C1" w:rsidDel="002942C1">
          <w:rPr>
            <w:rFonts w:ascii="TimesNewRoman" w:hAnsi="TimesNewRoman" w:cs="TimesNewRoman"/>
            <w:szCs w:val="24"/>
          </w:rPr>
          <w:delText xml:space="preserve"> </w:delText>
        </w:r>
        <w:r w:rsidRPr="002942C1" w:rsidDel="002942C1">
          <w:rPr>
            <w:rFonts w:ascii="TimesNewRoman" w:hAnsi="TimesNewRoman" w:cs="TimesNewRoman"/>
            <w:szCs w:val="24"/>
          </w:rPr>
          <w:delText>or his or her authorized</w:delText>
        </w:r>
        <w:r w:rsidR="002942C1" w:rsidRPr="002942C1" w:rsidDel="002942C1">
          <w:rPr>
            <w:rFonts w:ascii="TimesNewRoman" w:hAnsi="TimesNewRoman" w:cs="TimesNewRoman"/>
            <w:szCs w:val="24"/>
          </w:rPr>
          <w:delText xml:space="preserve"> </w:delText>
        </w:r>
        <w:r w:rsidRPr="002942C1" w:rsidDel="002942C1">
          <w:rPr>
            <w:rFonts w:ascii="TimesNewRoman" w:hAnsi="TimesNewRoman" w:cs="TimesNewRoman"/>
            <w:szCs w:val="24"/>
          </w:rPr>
          <w:delText>representative may apply for re-enrollment only during Open Enrollment</w:delText>
        </w:r>
      </w:del>
      <w:r w:rsidRPr="002942C1">
        <w:rPr>
          <w:rFonts w:ascii="TimesNewRoman" w:hAnsi="TimesNewRoman" w:cs="TimesNewRoman"/>
          <w:szCs w:val="24"/>
        </w:rPr>
        <w:t>.</w:t>
      </w:r>
    </w:p>
    <w:p w:rsidR="002942C1" w:rsidRDefault="00666F5E">
      <w:pPr>
        <w:pStyle w:val="ListParagraph"/>
        <w:autoSpaceDE w:val="0"/>
        <w:autoSpaceDN w:val="0"/>
        <w:adjustRightInd w:val="0"/>
        <w:ind w:left="2160"/>
        <w:rPr>
          <w:rFonts w:ascii="TimesNewRoman" w:hAnsi="TimesNewRoman" w:cs="TimesNewRoman"/>
          <w:szCs w:val="24"/>
        </w:rPr>
        <w:pPrChange w:id="366" w:author=" " w:date="2015-10-13T17:29:00Z">
          <w:pPr>
            <w:pStyle w:val="ListParagraph"/>
            <w:numPr>
              <w:ilvl w:val="2"/>
              <w:numId w:val="13"/>
            </w:numPr>
            <w:autoSpaceDE w:val="0"/>
            <w:autoSpaceDN w:val="0"/>
            <w:adjustRightInd w:val="0"/>
            <w:ind w:left="2160" w:hanging="180"/>
          </w:pPr>
        </w:pPrChange>
      </w:pPr>
      <w:del w:id="367" w:author=" " w:date="2015-10-13T17:29:00Z">
        <w:r w:rsidRPr="002942C1" w:rsidDel="002942C1">
          <w:rPr>
            <w:rFonts w:ascii="TimesNewRoman" w:hAnsi="TimesNewRoman" w:cs="TimesNewRoman"/>
            <w:szCs w:val="24"/>
          </w:rPr>
          <w:delText>Members or their authorized representatives shall have the right to seek Review of a</w:delText>
        </w:r>
        <w:r w:rsidR="002942C1" w:rsidRPr="002942C1" w:rsidDel="002942C1">
          <w:rPr>
            <w:rFonts w:ascii="TimesNewRoman" w:hAnsi="TimesNewRoman" w:cs="TimesNewRoman"/>
            <w:szCs w:val="24"/>
          </w:rPr>
          <w:delText xml:space="preserve"> </w:delText>
        </w:r>
        <w:r w:rsidRPr="002942C1" w:rsidDel="002942C1">
          <w:rPr>
            <w:rFonts w:ascii="TimesNewRoman" w:hAnsi="TimesNewRoman" w:cs="TimesNewRoman"/>
            <w:szCs w:val="24"/>
          </w:rPr>
          <w:delText>termination of enrollment due to a failure to submit a complete re-determination form</w:delText>
        </w:r>
      </w:del>
      <w:r w:rsidRPr="002942C1">
        <w:rPr>
          <w:rFonts w:ascii="TimesNewRoman" w:hAnsi="TimesNewRoman" w:cs="TimesNewRoman"/>
          <w:szCs w:val="24"/>
        </w:rPr>
        <w:t>.</w:t>
      </w:r>
      <w:r w:rsidR="002942C1" w:rsidRPr="002942C1">
        <w:rPr>
          <w:rFonts w:ascii="TimesNewRoman" w:hAnsi="TimesNewRoman" w:cs="TimesNewRoman"/>
          <w:szCs w:val="24"/>
        </w:rPr>
        <w:t xml:space="preserve"> </w:t>
      </w:r>
    </w:p>
    <w:p w:rsidR="002942C1" w:rsidRDefault="00666F5E" w:rsidP="00666F5E">
      <w:pPr>
        <w:pStyle w:val="ListParagraph"/>
        <w:numPr>
          <w:ilvl w:val="0"/>
          <w:numId w:val="13"/>
        </w:numPr>
        <w:autoSpaceDE w:val="0"/>
        <w:autoSpaceDN w:val="0"/>
        <w:adjustRightInd w:val="0"/>
        <w:rPr>
          <w:rFonts w:ascii="TimesNewRoman" w:hAnsi="TimesNewRoman" w:cs="TimesNewRoman"/>
          <w:szCs w:val="24"/>
        </w:rPr>
      </w:pPr>
      <w:r w:rsidRPr="002942C1">
        <w:rPr>
          <w:rFonts w:ascii="TimesNewRoman" w:hAnsi="TimesNewRoman" w:cs="TimesNewRoman"/>
          <w:szCs w:val="24"/>
        </w:rPr>
        <w:t>The Plan shall evaluate the information submitted by a Member or his or her authorized</w:t>
      </w:r>
      <w:r w:rsidR="002942C1" w:rsidRPr="002942C1">
        <w:rPr>
          <w:rFonts w:ascii="TimesNewRoman" w:hAnsi="TimesNewRoman" w:cs="TimesNewRoman"/>
          <w:szCs w:val="24"/>
        </w:rPr>
        <w:t xml:space="preserve"> </w:t>
      </w:r>
      <w:r w:rsidRPr="002942C1">
        <w:rPr>
          <w:rFonts w:ascii="TimesNewRoman" w:hAnsi="TimesNewRoman" w:cs="TimesNewRoman"/>
          <w:szCs w:val="24"/>
        </w:rPr>
        <w:t>representative to confirm a Member’s eligibility and/or adjust a Member’s applicable</w:t>
      </w:r>
      <w:del w:id="368" w:author=" " w:date="2015-10-13T17:29:00Z">
        <w:r w:rsidRPr="002942C1" w:rsidDel="00CC3B29">
          <w:rPr>
            <w:rFonts w:ascii="TimesNewRoman" w:hAnsi="TimesNewRoman" w:cs="TimesNewRoman"/>
            <w:szCs w:val="24"/>
          </w:rPr>
          <w:delText xml:space="preserve"> Premium,</w:delText>
        </w:r>
        <w:r w:rsidR="002942C1" w:rsidRPr="002942C1" w:rsidDel="00CC3B29">
          <w:rPr>
            <w:rFonts w:ascii="TimesNewRoman" w:hAnsi="TimesNewRoman" w:cs="TimesNewRoman"/>
            <w:szCs w:val="24"/>
          </w:rPr>
          <w:delText xml:space="preserve"> </w:delText>
        </w:r>
      </w:del>
      <w:r w:rsidR="00DD0541">
        <w:rPr>
          <w:rFonts w:ascii="TimesNewRoman" w:hAnsi="TimesNewRoman" w:cs="TimesNewRoman"/>
          <w:szCs w:val="24"/>
        </w:rPr>
        <w:t xml:space="preserve"> Enrollment Fee,</w:t>
      </w:r>
      <w:r w:rsidRPr="002942C1">
        <w:rPr>
          <w:rFonts w:ascii="TimesNewRoman" w:hAnsi="TimesNewRoman" w:cs="TimesNewRoman"/>
          <w:szCs w:val="24"/>
        </w:rPr>
        <w:t xml:space="preserve"> Co-payment levels</w:t>
      </w:r>
      <w:ins w:id="369" w:author=" " w:date="2015-10-13T17:45:00Z">
        <w:r w:rsidR="008331A3">
          <w:rPr>
            <w:rFonts w:ascii="TimesNewRoman" w:hAnsi="TimesNewRoman" w:cs="TimesNewRoman"/>
            <w:szCs w:val="24"/>
          </w:rPr>
          <w:t>,</w:t>
        </w:r>
      </w:ins>
      <w:del w:id="370" w:author=" " w:date="2015-10-13T17:45:00Z">
        <w:r w:rsidRPr="002942C1" w:rsidDel="008331A3">
          <w:rPr>
            <w:rFonts w:ascii="TimesNewRoman" w:hAnsi="TimesNewRoman" w:cs="TimesNewRoman"/>
            <w:szCs w:val="24"/>
          </w:rPr>
          <w:delText xml:space="preserve"> and</w:delText>
        </w:r>
      </w:del>
      <w:r w:rsidRPr="002942C1">
        <w:rPr>
          <w:rFonts w:ascii="TimesNewRoman" w:hAnsi="TimesNewRoman" w:cs="TimesNewRoman"/>
          <w:szCs w:val="24"/>
        </w:rPr>
        <w:t xml:space="preserve"> Deductibles, and Annual Out-of-Pocket Spending</w:t>
      </w:r>
      <w:r w:rsidR="002942C1" w:rsidRPr="002942C1">
        <w:rPr>
          <w:rFonts w:ascii="TimesNewRoman" w:hAnsi="TimesNewRoman" w:cs="TimesNewRoman"/>
          <w:szCs w:val="24"/>
        </w:rPr>
        <w:t xml:space="preserve"> </w:t>
      </w:r>
      <w:r w:rsidRPr="002942C1">
        <w:rPr>
          <w:rFonts w:ascii="TimesNewRoman" w:hAnsi="TimesNewRoman" w:cs="TimesNewRoman"/>
          <w:szCs w:val="24"/>
        </w:rPr>
        <w:t>Limit.</w:t>
      </w:r>
    </w:p>
    <w:p w:rsidR="00666F5E" w:rsidRDefault="00666F5E" w:rsidP="00666F5E">
      <w:pPr>
        <w:pStyle w:val="ListParagraph"/>
        <w:numPr>
          <w:ilvl w:val="0"/>
          <w:numId w:val="13"/>
        </w:numPr>
        <w:autoSpaceDE w:val="0"/>
        <w:autoSpaceDN w:val="0"/>
        <w:adjustRightInd w:val="0"/>
        <w:rPr>
          <w:rFonts w:ascii="TimesNewRoman" w:hAnsi="TimesNewRoman" w:cs="TimesNewRoman"/>
          <w:szCs w:val="24"/>
        </w:rPr>
      </w:pPr>
      <w:r w:rsidRPr="002942C1">
        <w:rPr>
          <w:rFonts w:ascii="TimesNewRoman" w:hAnsi="TimesNewRoman" w:cs="TimesNewRoman"/>
          <w:szCs w:val="24"/>
        </w:rPr>
        <w:t>The Plan will notify the Member in writing of the re-determination decision and the</w:t>
      </w:r>
      <w:r w:rsidR="002942C1" w:rsidRPr="002942C1">
        <w:rPr>
          <w:rFonts w:ascii="TimesNewRoman" w:hAnsi="TimesNewRoman" w:cs="TimesNewRoman"/>
          <w:szCs w:val="24"/>
        </w:rPr>
        <w:t xml:space="preserve"> </w:t>
      </w:r>
      <w:r w:rsidRPr="002942C1">
        <w:rPr>
          <w:rFonts w:ascii="TimesNewRoman" w:hAnsi="TimesNewRoman" w:cs="TimesNewRoman"/>
          <w:szCs w:val="24"/>
        </w:rPr>
        <w:t xml:space="preserve">Member’s </w:t>
      </w:r>
      <w:del w:id="371" w:author=" " w:date="2015-10-25T10:39:00Z">
        <w:r w:rsidRPr="002942C1" w:rsidDel="00DD0541">
          <w:rPr>
            <w:rFonts w:ascii="TimesNewRoman" w:hAnsi="TimesNewRoman" w:cs="TimesNewRoman"/>
            <w:szCs w:val="24"/>
          </w:rPr>
          <w:delText>applicable</w:delText>
        </w:r>
      </w:del>
      <w:del w:id="372" w:author=" " w:date="2015-10-13T17:30:00Z">
        <w:r w:rsidRPr="002942C1" w:rsidDel="00CC3B29">
          <w:rPr>
            <w:rFonts w:ascii="TimesNewRoman" w:hAnsi="TimesNewRoman" w:cs="TimesNewRoman"/>
            <w:szCs w:val="24"/>
          </w:rPr>
          <w:delText xml:space="preserve"> Premium, </w:delText>
        </w:r>
      </w:del>
      <w:r w:rsidR="00DD0541">
        <w:rPr>
          <w:rFonts w:ascii="TimesNewRoman" w:hAnsi="TimesNewRoman" w:cs="TimesNewRoman"/>
          <w:szCs w:val="24"/>
        </w:rPr>
        <w:t xml:space="preserve"> Enrollment Fee</w:t>
      </w:r>
      <w:ins w:id="373" w:author=" " w:date="2015-10-25T10:39:00Z">
        <w:r w:rsidR="00DD0541">
          <w:rPr>
            <w:rFonts w:ascii="TimesNewRoman" w:hAnsi="TimesNewRoman" w:cs="TimesNewRoman"/>
            <w:szCs w:val="24"/>
          </w:rPr>
          <w:t xml:space="preserve"> (if applicable)</w:t>
        </w:r>
      </w:ins>
      <w:r w:rsidR="00DD0541">
        <w:rPr>
          <w:rFonts w:ascii="TimesNewRoman" w:hAnsi="TimesNewRoman" w:cs="TimesNewRoman"/>
          <w:szCs w:val="24"/>
        </w:rPr>
        <w:t>,</w:t>
      </w:r>
      <w:r w:rsidRPr="002942C1">
        <w:rPr>
          <w:rFonts w:ascii="TimesNewRoman" w:hAnsi="TimesNewRoman" w:cs="TimesNewRoman"/>
          <w:szCs w:val="24"/>
        </w:rPr>
        <w:t xml:space="preserve"> Co-payments, Deductible</w:t>
      </w:r>
      <w:ins w:id="374" w:author=" " w:date="2015-10-13T17:49:00Z">
        <w:r w:rsidR="008331A3">
          <w:rPr>
            <w:rFonts w:ascii="TimesNewRoman" w:hAnsi="TimesNewRoman" w:cs="TimesNewRoman"/>
            <w:szCs w:val="24"/>
          </w:rPr>
          <w:t>s</w:t>
        </w:r>
      </w:ins>
      <w:r w:rsidRPr="002942C1">
        <w:rPr>
          <w:rFonts w:ascii="TimesNewRoman" w:hAnsi="TimesNewRoman" w:cs="TimesNewRoman"/>
          <w:szCs w:val="24"/>
        </w:rPr>
        <w:t>, and Annual Out-of-Pocket Spending Limit.</w:t>
      </w:r>
    </w:p>
    <w:p w:rsidR="002942C1" w:rsidRPr="002942C1" w:rsidRDefault="002942C1" w:rsidP="002942C1">
      <w:pPr>
        <w:autoSpaceDE w:val="0"/>
        <w:autoSpaceDN w:val="0"/>
        <w:adjustRightInd w:val="0"/>
        <w:rPr>
          <w:rFonts w:ascii="TimesNewRoman" w:hAnsi="TimesNewRoman" w:cs="TimesNewRoman"/>
          <w:szCs w:val="24"/>
        </w:rPr>
      </w:pPr>
    </w:p>
    <w:p w:rsidR="00666F5E" w:rsidRPr="00CC3B29" w:rsidRDefault="00666F5E" w:rsidP="00666F5E">
      <w:pPr>
        <w:autoSpaceDE w:val="0"/>
        <w:autoSpaceDN w:val="0"/>
        <w:adjustRightInd w:val="0"/>
        <w:rPr>
          <w:rFonts w:ascii="TimesNewRoman" w:hAnsi="TimesNewRoman" w:cs="TimesNewRoman"/>
          <w:szCs w:val="24"/>
          <w:u w:val="single"/>
        </w:rPr>
      </w:pPr>
      <w:r w:rsidRPr="00CC3B29">
        <w:rPr>
          <w:rFonts w:ascii="TimesNewRoman" w:hAnsi="TimesNewRoman" w:cs="TimesNewRoman"/>
          <w:szCs w:val="24"/>
          <w:u w:val="single"/>
        </w:rPr>
        <w:lastRenderedPageBreak/>
        <w:t>15.13</w:t>
      </w:r>
      <w:ins w:id="375" w:author=" " w:date="2015-10-13T17:31:00Z">
        <w:r w:rsidR="00CC3B29">
          <w:rPr>
            <w:rFonts w:ascii="TimesNewRoman" w:hAnsi="TimesNewRoman" w:cs="TimesNewRoman"/>
            <w:szCs w:val="24"/>
            <w:u w:val="single"/>
          </w:rPr>
          <w:t>.</w:t>
        </w:r>
      </w:ins>
      <w:del w:id="376" w:author=" " w:date="2015-10-13T17:31:00Z">
        <w:r w:rsidRPr="00CC3B29" w:rsidDel="00CC3B29">
          <w:rPr>
            <w:rFonts w:ascii="TimesNewRoman" w:hAnsi="TimesNewRoman" w:cs="TimesNewRoman"/>
            <w:szCs w:val="24"/>
            <w:u w:val="single"/>
          </w:rPr>
          <w:delText>:</w:delText>
        </w:r>
      </w:del>
      <w:r w:rsidRPr="00CC3B29">
        <w:rPr>
          <w:rFonts w:ascii="TimesNewRoman" w:hAnsi="TimesNewRoman" w:cs="TimesNewRoman"/>
          <w:szCs w:val="24"/>
          <w:u w:val="single"/>
        </w:rPr>
        <w:t xml:space="preserve"> Termination</w:t>
      </w:r>
      <w:ins w:id="377" w:author=" " w:date="2015-10-13T17:31:00Z">
        <w:r w:rsidR="00CC3B29">
          <w:rPr>
            <w:rFonts w:ascii="TimesNewRoman" w:hAnsi="TimesNewRoman" w:cs="TimesNewRoman"/>
            <w:szCs w:val="24"/>
            <w:u w:val="single"/>
          </w:rPr>
          <w:t>.</w:t>
        </w:r>
      </w:ins>
    </w:p>
    <w:p w:rsidR="00CC3B29" w:rsidRDefault="00666F5E" w:rsidP="00666F5E">
      <w:pPr>
        <w:pStyle w:val="ListParagraph"/>
        <w:numPr>
          <w:ilvl w:val="0"/>
          <w:numId w:val="14"/>
        </w:numPr>
        <w:autoSpaceDE w:val="0"/>
        <w:autoSpaceDN w:val="0"/>
        <w:adjustRightInd w:val="0"/>
        <w:rPr>
          <w:rFonts w:ascii="TimesNewRoman" w:hAnsi="TimesNewRoman" w:cs="TimesNewRoman"/>
          <w:szCs w:val="24"/>
        </w:rPr>
      </w:pPr>
      <w:r w:rsidRPr="00CC3B29">
        <w:rPr>
          <w:rFonts w:ascii="TimesNewRoman" w:hAnsi="TimesNewRoman" w:cs="TimesNewRoman"/>
          <w:szCs w:val="24"/>
        </w:rPr>
        <w:t>Voluntary Termination of Enrollment.</w:t>
      </w:r>
      <w:r w:rsidR="00CC3B29" w:rsidRPr="00CC3B29">
        <w:rPr>
          <w:rFonts w:ascii="TimesNewRoman" w:hAnsi="TimesNewRoman" w:cs="TimesNewRoman"/>
          <w:szCs w:val="24"/>
        </w:rPr>
        <w:t xml:space="preserve"> </w:t>
      </w:r>
      <w:r w:rsidRPr="00CC3B29">
        <w:rPr>
          <w:rFonts w:ascii="TimesNewRoman" w:hAnsi="TimesNewRoman" w:cs="TimesNewRoman"/>
          <w:szCs w:val="24"/>
        </w:rPr>
        <w:t>A Member or his or her authorized representative may request in writing at any time that his or</w:t>
      </w:r>
      <w:r w:rsidR="00CC3B29" w:rsidRPr="00CC3B29">
        <w:rPr>
          <w:rFonts w:ascii="TimesNewRoman" w:hAnsi="TimesNewRoman" w:cs="TimesNewRoman"/>
          <w:szCs w:val="24"/>
        </w:rPr>
        <w:t xml:space="preserve"> </w:t>
      </w:r>
      <w:r w:rsidRPr="00CC3B29">
        <w:rPr>
          <w:rFonts w:ascii="TimesNewRoman" w:hAnsi="TimesNewRoman" w:cs="TimesNewRoman"/>
          <w:szCs w:val="24"/>
        </w:rPr>
        <w:t>her enrollment in the Plan be terminated. Such termination shall be effective as of the first</w:t>
      </w:r>
      <w:r w:rsidR="00CC3B29" w:rsidRPr="00CC3B29">
        <w:rPr>
          <w:rFonts w:ascii="TimesNewRoman" w:hAnsi="TimesNewRoman" w:cs="TimesNewRoman"/>
          <w:szCs w:val="24"/>
        </w:rPr>
        <w:t xml:space="preserve"> </w:t>
      </w:r>
      <w:r w:rsidRPr="00CC3B29">
        <w:rPr>
          <w:rFonts w:ascii="TimesNewRoman" w:hAnsi="TimesNewRoman" w:cs="TimesNewRoman"/>
          <w:szCs w:val="24"/>
        </w:rPr>
        <w:t>calendar day of the month following receipt by the Plan of the written request. The Plan shall</w:t>
      </w:r>
      <w:r w:rsidR="00CC3B29" w:rsidRPr="00CC3B29">
        <w:rPr>
          <w:rFonts w:ascii="TimesNewRoman" w:hAnsi="TimesNewRoman" w:cs="TimesNewRoman"/>
          <w:szCs w:val="24"/>
        </w:rPr>
        <w:t xml:space="preserve"> </w:t>
      </w:r>
      <w:r w:rsidRPr="00CC3B29">
        <w:rPr>
          <w:rFonts w:ascii="TimesNewRoman" w:hAnsi="TimesNewRoman" w:cs="TimesNewRoman"/>
          <w:szCs w:val="24"/>
        </w:rPr>
        <w:t>mail written confirmation to the Member or his or her authorized representative regarding such</w:t>
      </w:r>
      <w:r w:rsidR="00CC3B29" w:rsidRPr="00CC3B29">
        <w:rPr>
          <w:rFonts w:ascii="TimesNewRoman" w:hAnsi="TimesNewRoman" w:cs="TimesNewRoman"/>
          <w:szCs w:val="24"/>
        </w:rPr>
        <w:t xml:space="preserve"> </w:t>
      </w:r>
      <w:r w:rsidRPr="00CC3B29">
        <w:rPr>
          <w:rFonts w:ascii="TimesNewRoman" w:hAnsi="TimesNewRoman" w:cs="TimesNewRoman"/>
          <w:szCs w:val="24"/>
        </w:rPr>
        <w:t xml:space="preserve">termination from the Plan. </w:t>
      </w:r>
      <w:del w:id="378" w:author=" " w:date="2015-10-13T17:31:00Z">
        <w:r w:rsidRPr="00CC3B29" w:rsidDel="00CC3B29">
          <w:rPr>
            <w:rFonts w:ascii="TimesNewRoman" w:hAnsi="TimesNewRoman" w:cs="TimesNewRoman"/>
            <w:szCs w:val="24"/>
          </w:rPr>
          <w:delText>In the event of such termination, the Member shall not be</w:delText>
        </w:r>
        <w:r w:rsidR="00CC3B29" w:rsidRPr="00CC3B29" w:rsidDel="00CC3B29">
          <w:rPr>
            <w:rFonts w:ascii="TimesNewRoman" w:hAnsi="TimesNewRoman" w:cs="TimesNewRoman"/>
            <w:szCs w:val="24"/>
          </w:rPr>
          <w:delText xml:space="preserve"> </w:delText>
        </w:r>
        <w:r w:rsidRPr="00CC3B29" w:rsidDel="00CC3B29">
          <w:rPr>
            <w:rFonts w:ascii="TimesNewRoman" w:hAnsi="TimesNewRoman" w:cs="TimesNewRoman"/>
            <w:szCs w:val="24"/>
          </w:rPr>
          <w:delText>reimbursed for Premiums or other payments previously paid to the Plan by the Member.</w:delText>
        </w:r>
      </w:del>
    </w:p>
    <w:p w:rsidR="00CC3B29" w:rsidRDefault="00666F5E" w:rsidP="00666F5E">
      <w:pPr>
        <w:pStyle w:val="ListParagraph"/>
        <w:numPr>
          <w:ilvl w:val="0"/>
          <w:numId w:val="14"/>
        </w:numPr>
        <w:autoSpaceDE w:val="0"/>
        <w:autoSpaceDN w:val="0"/>
        <w:adjustRightInd w:val="0"/>
        <w:rPr>
          <w:rFonts w:ascii="TimesNewRoman" w:hAnsi="TimesNewRoman" w:cs="TimesNewRoman"/>
          <w:szCs w:val="24"/>
        </w:rPr>
      </w:pPr>
      <w:r w:rsidRPr="00CC3B29">
        <w:rPr>
          <w:rFonts w:ascii="TimesNewRoman" w:hAnsi="TimesNewRoman" w:cs="TimesNewRoman"/>
          <w:szCs w:val="24"/>
        </w:rPr>
        <w:t>Involuntary Termination of Enrollment.</w:t>
      </w:r>
      <w:r w:rsidR="00CC3B29" w:rsidRPr="00CC3B29">
        <w:rPr>
          <w:rFonts w:ascii="TimesNewRoman" w:hAnsi="TimesNewRoman" w:cs="TimesNewRoman"/>
          <w:szCs w:val="24"/>
        </w:rPr>
        <w:t xml:space="preserve"> </w:t>
      </w:r>
      <w:r w:rsidRPr="00CC3B29">
        <w:rPr>
          <w:rFonts w:ascii="TimesNewRoman" w:hAnsi="TimesNewRoman" w:cs="TimesNewRoman"/>
          <w:szCs w:val="24"/>
        </w:rPr>
        <w:t>The Plan may terminate the enrollment of a Member and render a written determination which</w:t>
      </w:r>
      <w:r w:rsidR="00CC3B29" w:rsidRPr="00CC3B29">
        <w:rPr>
          <w:rFonts w:ascii="TimesNewRoman" w:hAnsi="TimesNewRoman" w:cs="TimesNewRoman"/>
          <w:szCs w:val="24"/>
        </w:rPr>
        <w:t xml:space="preserve"> </w:t>
      </w:r>
      <w:r w:rsidRPr="00CC3B29">
        <w:rPr>
          <w:rFonts w:ascii="TimesNewRoman" w:hAnsi="TimesNewRoman" w:cs="TimesNewRoman"/>
          <w:szCs w:val="24"/>
        </w:rPr>
        <w:t>sets forth the legal, regulatory and/or policy basis for such determination, for any of the</w:t>
      </w:r>
      <w:r w:rsidR="00CC3B29" w:rsidRPr="00CC3B29">
        <w:rPr>
          <w:rFonts w:ascii="TimesNewRoman" w:hAnsi="TimesNewRoman" w:cs="TimesNewRoman"/>
          <w:szCs w:val="24"/>
        </w:rPr>
        <w:t xml:space="preserve"> </w:t>
      </w:r>
      <w:r w:rsidRPr="00CC3B29">
        <w:rPr>
          <w:rFonts w:ascii="TimesNewRoman" w:hAnsi="TimesNewRoman" w:cs="TimesNewRoman"/>
          <w:szCs w:val="24"/>
        </w:rPr>
        <w:t>following reasons:</w:t>
      </w:r>
    </w:p>
    <w:p w:rsidR="00CC3B29" w:rsidRDefault="00666F5E" w:rsidP="00666F5E">
      <w:pPr>
        <w:pStyle w:val="ListParagraph"/>
        <w:numPr>
          <w:ilvl w:val="1"/>
          <w:numId w:val="14"/>
        </w:numPr>
        <w:autoSpaceDE w:val="0"/>
        <w:autoSpaceDN w:val="0"/>
        <w:adjustRightInd w:val="0"/>
        <w:rPr>
          <w:rFonts w:ascii="TimesNewRoman" w:hAnsi="TimesNewRoman" w:cs="TimesNewRoman"/>
          <w:szCs w:val="24"/>
        </w:rPr>
      </w:pPr>
      <w:r w:rsidRPr="00CC3B29">
        <w:rPr>
          <w:rFonts w:ascii="TimesNewRoman" w:hAnsi="TimesNewRoman" w:cs="TimesNewRoman"/>
          <w:szCs w:val="24"/>
        </w:rPr>
        <w:t>a determination that a Member no longer meets the eligibility standards set forth in</w:t>
      </w:r>
      <w:r w:rsidR="00CC3B29" w:rsidRPr="00CC3B29">
        <w:rPr>
          <w:rFonts w:ascii="TimesNewRoman" w:hAnsi="TimesNewRoman" w:cs="TimesNewRoman"/>
          <w:szCs w:val="24"/>
        </w:rPr>
        <w:t xml:space="preserve"> </w:t>
      </w:r>
      <w:r w:rsidRPr="00CC3B29">
        <w:rPr>
          <w:rFonts w:ascii="TimesNewRoman" w:hAnsi="TimesNewRoman" w:cs="TimesNewRoman"/>
          <w:szCs w:val="24"/>
        </w:rPr>
        <w:t>651 CMR 15.04;</w:t>
      </w:r>
    </w:p>
    <w:p w:rsidR="00CC3B29" w:rsidRDefault="00666F5E" w:rsidP="008331A3">
      <w:pPr>
        <w:pStyle w:val="ListParagraph"/>
        <w:numPr>
          <w:ilvl w:val="1"/>
          <w:numId w:val="14"/>
        </w:numPr>
        <w:autoSpaceDE w:val="0"/>
        <w:autoSpaceDN w:val="0"/>
        <w:adjustRightInd w:val="0"/>
        <w:rPr>
          <w:rFonts w:ascii="TimesNewRoman" w:hAnsi="TimesNewRoman" w:cs="TimesNewRoman"/>
          <w:szCs w:val="24"/>
        </w:rPr>
      </w:pPr>
      <w:r w:rsidRPr="008331A3">
        <w:rPr>
          <w:rFonts w:ascii="TimesNewRoman" w:hAnsi="TimesNewRoman" w:cs="TimesNewRoman"/>
          <w:szCs w:val="24"/>
        </w:rPr>
        <w:t xml:space="preserve">non-payment of </w:t>
      </w:r>
      <w:del w:id="379" w:author=" " w:date="2015-10-25T10:39:00Z">
        <w:r w:rsidRPr="008331A3" w:rsidDel="00DD0541">
          <w:rPr>
            <w:rFonts w:ascii="TimesNewRoman" w:hAnsi="TimesNewRoman" w:cs="TimesNewRoman"/>
            <w:szCs w:val="24"/>
          </w:rPr>
          <w:delText xml:space="preserve">Premiums or </w:delText>
        </w:r>
      </w:del>
      <w:r w:rsidRPr="008331A3">
        <w:rPr>
          <w:rFonts w:ascii="TimesNewRoman" w:hAnsi="TimesNewRoman" w:cs="TimesNewRoman"/>
          <w:szCs w:val="24"/>
        </w:rPr>
        <w:t>Enrollment Fees pursuant to 651 CMR 15.07(2)</w:t>
      </w:r>
      <w:ins w:id="380" w:author=" " w:date="2015-10-25T10:39:00Z">
        <w:r w:rsidR="00DD0541">
          <w:rPr>
            <w:rFonts w:ascii="TimesNewRoman" w:hAnsi="TimesNewRoman" w:cs="TimesNewRoman"/>
            <w:szCs w:val="24"/>
          </w:rPr>
          <w:t>, if applicable</w:t>
        </w:r>
      </w:ins>
      <w:r w:rsidRPr="008331A3">
        <w:rPr>
          <w:rFonts w:ascii="TimesNewRoman" w:hAnsi="TimesNewRoman" w:cs="TimesNewRoman"/>
          <w:szCs w:val="24"/>
        </w:rPr>
        <w:t>;</w:t>
      </w:r>
    </w:p>
    <w:p w:rsidR="00CC3B29" w:rsidRPr="008331A3" w:rsidRDefault="00666F5E" w:rsidP="008331A3">
      <w:pPr>
        <w:pStyle w:val="ListParagraph"/>
        <w:numPr>
          <w:ilvl w:val="1"/>
          <w:numId w:val="14"/>
        </w:numPr>
        <w:autoSpaceDE w:val="0"/>
        <w:autoSpaceDN w:val="0"/>
        <w:adjustRightInd w:val="0"/>
        <w:rPr>
          <w:rFonts w:ascii="TimesNewRoman" w:hAnsi="TimesNewRoman" w:cs="TimesNewRoman"/>
          <w:szCs w:val="24"/>
        </w:rPr>
      </w:pPr>
      <w:r w:rsidRPr="008331A3">
        <w:rPr>
          <w:rFonts w:ascii="TimesNewRoman" w:hAnsi="TimesNewRoman" w:cs="TimesNewRoman"/>
          <w:szCs w:val="24"/>
        </w:rPr>
        <w:t>failure to comply with requirements under 651 CMR 15.11;</w:t>
      </w:r>
    </w:p>
    <w:p w:rsidR="00CC3B29" w:rsidRDefault="00666F5E" w:rsidP="00666F5E">
      <w:pPr>
        <w:pStyle w:val="ListParagraph"/>
        <w:numPr>
          <w:ilvl w:val="1"/>
          <w:numId w:val="14"/>
        </w:numPr>
        <w:autoSpaceDE w:val="0"/>
        <w:autoSpaceDN w:val="0"/>
        <w:adjustRightInd w:val="0"/>
        <w:rPr>
          <w:rFonts w:ascii="TimesNewRoman" w:hAnsi="TimesNewRoman" w:cs="TimesNewRoman"/>
          <w:szCs w:val="24"/>
        </w:rPr>
      </w:pPr>
      <w:r w:rsidRPr="00CC3B29">
        <w:rPr>
          <w:rFonts w:ascii="TimesNewRoman" w:hAnsi="TimesNewRoman" w:cs="TimesNewRoman"/>
          <w:szCs w:val="24"/>
        </w:rPr>
        <w:t>failure to submit re-determination information under 651 CMR 15.12;</w:t>
      </w:r>
    </w:p>
    <w:p w:rsidR="00CC3B29" w:rsidRDefault="00666F5E" w:rsidP="00666F5E">
      <w:pPr>
        <w:pStyle w:val="ListParagraph"/>
        <w:numPr>
          <w:ilvl w:val="1"/>
          <w:numId w:val="14"/>
        </w:numPr>
        <w:autoSpaceDE w:val="0"/>
        <w:autoSpaceDN w:val="0"/>
        <w:adjustRightInd w:val="0"/>
        <w:rPr>
          <w:rFonts w:ascii="TimesNewRoman" w:hAnsi="TimesNewRoman" w:cs="TimesNewRoman"/>
          <w:szCs w:val="24"/>
        </w:rPr>
      </w:pPr>
      <w:r w:rsidRPr="00CC3B29">
        <w:rPr>
          <w:rFonts w:ascii="TimesNewRoman" w:hAnsi="TimesNewRoman" w:cs="TimesNewRoman"/>
          <w:szCs w:val="24"/>
        </w:rPr>
        <w:t>a finding that a Member has committed fraud under 651 CMR 15.16</w:t>
      </w:r>
      <w:ins w:id="381" w:author=" " w:date="2015-10-13T17:32:00Z">
        <w:r w:rsidR="00CC3B29">
          <w:rPr>
            <w:rFonts w:ascii="TimesNewRoman" w:hAnsi="TimesNewRoman" w:cs="TimesNewRoman"/>
            <w:szCs w:val="24"/>
          </w:rPr>
          <w:t xml:space="preserve"> (such Member is prohibited from re-enrolling into the Plan)</w:t>
        </w:r>
      </w:ins>
      <w:r w:rsidRPr="00CC3B29">
        <w:rPr>
          <w:rFonts w:ascii="TimesNewRoman" w:hAnsi="TimesNewRoman" w:cs="TimesNewRoman"/>
          <w:szCs w:val="24"/>
        </w:rPr>
        <w:t>;</w:t>
      </w:r>
    </w:p>
    <w:p w:rsidR="00666F5E" w:rsidRPr="00CC3B29" w:rsidRDefault="00666F5E" w:rsidP="00666F5E">
      <w:pPr>
        <w:pStyle w:val="ListParagraph"/>
        <w:numPr>
          <w:ilvl w:val="1"/>
          <w:numId w:val="14"/>
        </w:numPr>
        <w:autoSpaceDE w:val="0"/>
        <w:autoSpaceDN w:val="0"/>
        <w:adjustRightInd w:val="0"/>
        <w:rPr>
          <w:rFonts w:ascii="TimesNewRoman" w:hAnsi="TimesNewRoman" w:cs="TimesNewRoman"/>
          <w:szCs w:val="24"/>
        </w:rPr>
      </w:pPr>
      <w:r w:rsidRPr="00CC3B29">
        <w:rPr>
          <w:rFonts w:ascii="TimesNewRoman" w:hAnsi="TimesNewRoman" w:cs="TimesNewRoman"/>
          <w:szCs w:val="24"/>
        </w:rPr>
        <w:t>mail sent to a Member or his or her authorized representative is returned as</w:t>
      </w:r>
      <w:r w:rsidR="00CC3B29" w:rsidRPr="00CC3B29">
        <w:rPr>
          <w:rFonts w:ascii="TimesNewRoman" w:hAnsi="TimesNewRoman" w:cs="TimesNewRoman"/>
          <w:szCs w:val="24"/>
        </w:rPr>
        <w:t xml:space="preserve"> </w:t>
      </w:r>
      <w:r w:rsidRPr="00CC3B29">
        <w:rPr>
          <w:rFonts w:ascii="TimesNewRoman" w:hAnsi="TimesNewRoman" w:cs="TimesNewRoman"/>
          <w:szCs w:val="24"/>
        </w:rPr>
        <w:t>undeliverable with no forwarding address and other reasonable attempts to locate the</w:t>
      </w:r>
      <w:r w:rsidR="00CC3B29" w:rsidRPr="00CC3B29">
        <w:rPr>
          <w:rFonts w:ascii="TimesNewRoman" w:hAnsi="TimesNewRoman" w:cs="TimesNewRoman"/>
          <w:szCs w:val="24"/>
        </w:rPr>
        <w:t xml:space="preserve"> </w:t>
      </w:r>
      <w:r w:rsidRPr="00CC3B29">
        <w:rPr>
          <w:rFonts w:ascii="TimesNewRoman" w:hAnsi="TimesNewRoman" w:cs="TimesNewRoman"/>
          <w:szCs w:val="24"/>
        </w:rPr>
        <w:t>Member have failed.</w:t>
      </w:r>
    </w:p>
    <w:p w:rsidR="00CC3B29" w:rsidRDefault="00CC3B29" w:rsidP="00666F5E">
      <w:pPr>
        <w:autoSpaceDE w:val="0"/>
        <w:autoSpaceDN w:val="0"/>
        <w:adjustRightInd w:val="0"/>
        <w:rPr>
          <w:rFonts w:ascii="TimesNewRoman" w:hAnsi="TimesNewRoman" w:cs="TimesNewRoman"/>
          <w:szCs w:val="24"/>
        </w:rPr>
      </w:pPr>
    </w:p>
    <w:p w:rsidR="00666F5E" w:rsidRPr="00CC3B29" w:rsidRDefault="00666F5E" w:rsidP="00666F5E">
      <w:pPr>
        <w:autoSpaceDE w:val="0"/>
        <w:autoSpaceDN w:val="0"/>
        <w:adjustRightInd w:val="0"/>
        <w:rPr>
          <w:rFonts w:ascii="TimesNewRoman" w:hAnsi="TimesNewRoman" w:cs="TimesNewRoman"/>
          <w:szCs w:val="24"/>
          <w:u w:val="single"/>
        </w:rPr>
      </w:pPr>
      <w:r w:rsidRPr="00CC3B29">
        <w:rPr>
          <w:rFonts w:ascii="TimesNewRoman" w:hAnsi="TimesNewRoman" w:cs="TimesNewRoman"/>
          <w:szCs w:val="24"/>
          <w:u w:val="single"/>
        </w:rPr>
        <w:t>15.14</w:t>
      </w:r>
      <w:ins w:id="382" w:author=" " w:date="2015-10-13T17:34:00Z">
        <w:r w:rsidR="00F93A1E">
          <w:rPr>
            <w:rFonts w:ascii="TimesNewRoman" w:hAnsi="TimesNewRoman" w:cs="TimesNewRoman"/>
            <w:szCs w:val="24"/>
            <w:u w:val="single"/>
          </w:rPr>
          <w:t>.</w:t>
        </w:r>
      </w:ins>
      <w:del w:id="383" w:author=" " w:date="2015-10-13T17:34:00Z">
        <w:r w:rsidRPr="00CC3B29" w:rsidDel="00F93A1E">
          <w:rPr>
            <w:rFonts w:ascii="TimesNewRoman" w:hAnsi="TimesNewRoman" w:cs="TimesNewRoman"/>
            <w:szCs w:val="24"/>
            <w:u w:val="single"/>
          </w:rPr>
          <w:delText>:</w:delText>
        </w:r>
      </w:del>
      <w:r w:rsidRPr="00CC3B29">
        <w:rPr>
          <w:rFonts w:ascii="TimesNewRoman" w:hAnsi="TimesNewRoman" w:cs="TimesNewRoman"/>
          <w:szCs w:val="24"/>
          <w:u w:val="single"/>
        </w:rPr>
        <w:t xml:space="preserve"> Notification</w:t>
      </w:r>
      <w:ins w:id="384" w:author=" " w:date="2015-10-13T17:34:00Z">
        <w:r w:rsidR="00F93A1E">
          <w:rPr>
            <w:rFonts w:ascii="TimesNewRoman" w:hAnsi="TimesNewRoman" w:cs="TimesNewRoman"/>
            <w:szCs w:val="24"/>
            <w:u w:val="single"/>
          </w:rPr>
          <w:t>.</w:t>
        </w:r>
      </w:ins>
    </w:p>
    <w:p w:rsidR="00CC3B29" w:rsidRDefault="00666F5E" w:rsidP="00666F5E">
      <w:pPr>
        <w:pStyle w:val="ListParagraph"/>
        <w:numPr>
          <w:ilvl w:val="0"/>
          <w:numId w:val="15"/>
        </w:numPr>
        <w:autoSpaceDE w:val="0"/>
        <w:autoSpaceDN w:val="0"/>
        <w:adjustRightInd w:val="0"/>
        <w:rPr>
          <w:rFonts w:ascii="TimesNewRoman" w:hAnsi="TimesNewRoman" w:cs="TimesNewRoman"/>
          <w:szCs w:val="24"/>
        </w:rPr>
      </w:pPr>
      <w:r w:rsidRPr="00CC3B29">
        <w:rPr>
          <w:rFonts w:ascii="TimesNewRoman" w:hAnsi="TimesNewRoman" w:cs="TimesNewRoman"/>
          <w:szCs w:val="24"/>
        </w:rPr>
        <w:t>All notifications issued by the Plan shall include information regarding an Applicant’s or</w:t>
      </w:r>
      <w:r w:rsidR="00CC3B29" w:rsidRPr="00CC3B29">
        <w:rPr>
          <w:rFonts w:ascii="TimesNewRoman" w:hAnsi="TimesNewRoman" w:cs="TimesNewRoman"/>
          <w:szCs w:val="24"/>
        </w:rPr>
        <w:t xml:space="preserve"> </w:t>
      </w:r>
      <w:r w:rsidRPr="00CC3B29">
        <w:rPr>
          <w:rFonts w:ascii="TimesNewRoman" w:hAnsi="TimesNewRoman" w:cs="TimesNewRoman"/>
          <w:szCs w:val="24"/>
        </w:rPr>
        <w:t>Member’s rights to Review. Unless otherwise provided in these regulations, notice will be</w:t>
      </w:r>
      <w:r w:rsidR="00CC3B29" w:rsidRPr="00CC3B29">
        <w:rPr>
          <w:rFonts w:ascii="TimesNewRoman" w:hAnsi="TimesNewRoman" w:cs="TimesNewRoman"/>
          <w:szCs w:val="24"/>
        </w:rPr>
        <w:t xml:space="preserve"> </w:t>
      </w:r>
      <w:r w:rsidRPr="00CC3B29">
        <w:rPr>
          <w:rFonts w:ascii="TimesNewRoman" w:hAnsi="TimesNewRoman" w:cs="TimesNewRoman"/>
          <w:szCs w:val="24"/>
        </w:rPr>
        <w:t>issued at least ten (10) business days in advance of the action to be taken by the Plan.</w:t>
      </w:r>
    </w:p>
    <w:p w:rsidR="00CC3B29" w:rsidRDefault="00666F5E" w:rsidP="00666F5E">
      <w:pPr>
        <w:pStyle w:val="ListParagraph"/>
        <w:numPr>
          <w:ilvl w:val="0"/>
          <w:numId w:val="15"/>
        </w:numPr>
        <w:autoSpaceDE w:val="0"/>
        <w:autoSpaceDN w:val="0"/>
        <w:adjustRightInd w:val="0"/>
        <w:rPr>
          <w:rFonts w:ascii="TimesNewRoman" w:hAnsi="TimesNewRoman" w:cs="TimesNewRoman"/>
          <w:szCs w:val="24"/>
        </w:rPr>
      </w:pPr>
      <w:r w:rsidRPr="00CC3B29">
        <w:rPr>
          <w:rFonts w:ascii="TimesNewRoman" w:hAnsi="TimesNewRoman" w:cs="TimesNewRoman"/>
          <w:szCs w:val="24"/>
        </w:rPr>
        <w:t>Written notification shall be mailed by the Plan to an Applicant or Member or their</w:t>
      </w:r>
      <w:r w:rsidR="00CC3B29" w:rsidRPr="00CC3B29">
        <w:rPr>
          <w:rFonts w:ascii="TimesNewRoman" w:hAnsi="TimesNewRoman" w:cs="TimesNewRoman"/>
          <w:szCs w:val="24"/>
        </w:rPr>
        <w:t xml:space="preserve"> </w:t>
      </w:r>
      <w:r w:rsidRPr="00CC3B29">
        <w:rPr>
          <w:rFonts w:ascii="TimesNewRoman" w:hAnsi="TimesNewRoman" w:cs="TimesNewRoman"/>
          <w:szCs w:val="24"/>
        </w:rPr>
        <w:t>authorized representative regarding the following:</w:t>
      </w:r>
    </w:p>
    <w:p w:rsidR="00CC3B29" w:rsidRDefault="00666F5E" w:rsidP="00666F5E">
      <w:pPr>
        <w:pStyle w:val="ListParagraph"/>
        <w:numPr>
          <w:ilvl w:val="1"/>
          <w:numId w:val="15"/>
        </w:numPr>
        <w:autoSpaceDE w:val="0"/>
        <w:autoSpaceDN w:val="0"/>
        <w:adjustRightInd w:val="0"/>
        <w:rPr>
          <w:rFonts w:ascii="TimesNewRoman" w:hAnsi="TimesNewRoman" w:cs="TimesNewRoman"/>
          <w:szCs w:val="24"/>
        </w:rPr>
      </w:pPr>
      <w:r w:rsidRPr="00CC3B29">
        <w:rPr>
          <w:rFonts w:ascii="TimesNewRoman" w:hAnsi="TimesNewRoman" w:cs="TimesNewRoman"/>
          <w:szCs w:val="24"/>
        </w:rPr>
        <w:t xml:space="preserve">an Applicant’s submission of an incomplete </w:t>
      </w:r>
      <w:del w:id="385" w:author=" " w:date="2015-10-13T16:53:00Z">
        <w:r w:rsidRPr="00CC3B29" w:rsidDel="00A62B69">
          <w:rPr>
            <w:rFonts w:ascii="TimesNewRoman" w:hAnsi="TimesNewRoman" w:cs="TimesNewRoman"/>
            <w:szCs w:val="24"/>
          </w:rPr>
          <w:delText>A</w:delText>
        </w:r>
      </w:del>
      <w:ins w:id="386" w:author=" " w:date="2015-10-13T16:53:00Z">
        <w:r w:rsidR="00A62B69" w:rsidRPr="00CC3B29">
          <w:rPr>
            <w:rFonts w:ascii="TimesNewRoman" w:hAnsi="TimesNewRoman" w:cs="TimesNewRoman"/>
            <w:szCs w:val="24"/>
          </w:rPr>
          <w:t>a</w:t>
        </w:r>
      </w:ins>
      <w:r w:rsidRPr="00CC3B29">
        <w:rPr>
          <w:rFonts w:ascii="TimesNewRoman" w:hAnsi="TimesNewRoman" w:cs="TimesNewRoman"/>
          <w:szCs w:val="24"/>
        </w:rPr>
        <w:t>pplication</w:t>
      </w:r>
      <w:del w:id="387" w:author=" " w:date="2015-10-13T16:51:00Z">
        <w:r w:rsidRPr="00CC3B29" w:rsidDel="00977109">
          <w:rPr>
            <w:rFonts w:ascii="TimesNewRoman" w:hAnsi="TimesNewRoman" w:cs="TimesNewRoman"/>
            <w:szCs w:val="24"/>
          </w:rPr>
          <w:delText xml:space="preserve"> form</w:delText>
        </w:r>
      </w:del>
      <w:r w:rsidRPr="00CC3B29">
        <w:rPr>
          <w:rFonts w:ascii="TimesNewRoman" w:hAnsi="TimesNewRoman" w:cs="TimesNewRoman"/>
          <w:szCs w:val="24"/>
        </w:rPr>
        <w:t>;</w:t>
      </w:r>
      <w:r w:rsidR="00CC3B29" w:rsidRPr="00CC3B29">
        <w:rPr>
          <w:rFonts w:ascii="TimesNewRoman" w:hAnsi="TimesNewRoman" w:cs="TimesNewRoman"/>
          <w:szCs w:val="24"/>
        </w:rPr>
        <w:t xml:space="preserve"> </w:t>
      </w:r>
    </w:p>
    <w:p w:rsidR="00CC3B29" w:rsidRDefault="00666F5E" w:rsidP="00666F5E">
      <w:pPr>
        <w:pStyle w:val="ListParagraph"/>
        <w:numPr>
          <w:ilvl w:val="1"/>
          <w:numId w:val="15"/>
        </w:numPr>
        <w:autoSpaceDE w:val="0"/>
        <w:autoSpaceDN w:val="0"/>
        <w:adjustRightInd w:val="0"/>
        <w:rPr>
          <w:rFonts w:ascii="TimesNewRoman" w:hAnsi="TimesNewRoman" w:cs="TimesNewRoman"/>
          <w:szCs w:val="24"/>
        </w:rPr>
      </w:pPr>
      <w:r w:rsidRPr="00CC3B29">
        <w:rPr>
          <w:rFonts w:ascii="TimesNewRoman" w:hAnsi="TimesNewRoman" w:cs="TimesNewRoman"/>
          <w:szCs w:val="24"/>
        </w:rPr>
        <w:t>the determination of a Member’s Membership Category</w:t>
      </w:r>
      <w:del w:id="388" w:author=" " w:date="2015-10-13T17:45:00Z">
        <w:r w:rsidRPr="00CC3B29" w:rsidDel="008331A3">
          <w:rPr>
            <w:rFonts w:ascii="TimesNewRoman" w:hAnsi="TimesNewRoman" w:cs="TimesNewRoman"/>
            <w:szCs w:val="24"/>
          </w:rPr>
          <w:delText>,</w:delText>
        </w:r>
      </w:del>
      <w:r w:rsidRPr="00CC3B29">
        <w:rPr>
          <w:rFonts w:ascii="TimesNewRoman" w:hAnsi="TimesNewRoman" w:cs="TimesNewRoman"/>
          <w:szCs w:val="24"/>
        </w:rPr>
        <w:t xml:space="preserve"> and applicable</w:t>
      </w:r>
      <w:r w:rsidR="00DD0541">
        <w:rPr>
          <w:rFonts w:ascii="TimesNewRoman" w:hAnsi="TimesNewRoman" w:cs="TimesNewRoman"/>
          <w:szCs w:val="24"/>
        </w:rPr>
        <w:t xml:space="preserve"> Enrollment Fee, </w:t>
      </w:r>
      <w:del w:id="389" w:author=" " w:date="2015-10-13T17:34:00Z">
        <w:r w:rsidRPr="00CC3B29" w:rsidDel="00F93A1E">
          <w:rPr>
            <w:rFonts w:ascii="TimesNewRoman" w:hAnsi="TimesNewRoman" w:cs="TimesNewRoman"/>
            <w:szCs w:val="24"/>
          </w:rPr>
          <w:delText>Premium,</w:delText>
        </w:r>
      </w:del>
      <w:ins w:id="390" w:author=" " w:date="2015-10-13T17:45:00Z">
        <w:r w:rsidR="008331A3">
          <w:rPr>
            <w:rFonts w:ascii="TimesNewRoman" w:hAnsi="TimesNewRoman" w:cs="TimesNewRoman"/>
            <w:szCs w:val="24"/>
          </w:rPr>
          <w:t xml:space="preserve"> </w:t>
        </w:r>
      </w:ins>
      <w:del w:id="391" w:author=" " w:date="2015-10-13T17:34:00Z">
        <w:r w:rsidRPr="00CC3B29" w:rsidDel="00F93A1E">
          <w:rPr>
            <w:rFonts w:ascii="TimesNewRoman" w:hAnsi="TimesNewRoman" w:cs="TimesNewRoman"/>
            <w:szCs w:val="24"/>
          </w:rPr>
          <w:delText xml:space="preserve"> </w:delText>
        </w:r>
      </w:del>
      <w:r w:rsidRPr="00CC3B29">
        <w:rPr>
          <w:rFonts w:ascii="TimesNewRoman" w:hAnsi="TimesNewRoman" w:cs="TimesNewRoman"/>
          <w:szCs w:val="24"/>
        </w:rPr>
        <w:t>Co-payments</w:t>
      </w:r>
      <w:del w:id="392" w:author=" " w:date="2015-10-13T17:45:00Z">
        <w:r w:rsidRPr="00CC3B29" w:rsidDel="008331A3">
          <w:rPr>
            <w:rFonts w:ascii="TimesNewRoman" w:hAnsi="TimesNewRoman" w:cs="TimesNewRoman"/>
            <w:szCs w:val="24"/>
          </w:rPr>
          <w:delText>,</w:delText>
        </w:r>
      </w:del>
      <w:ins w:id="393" w:author=" " w:date="2015-10-13T17:46:00Z">
        <w:r w:rsidR="008331A3">
          <w:rPr>
            <w:rFonts w:ascii="TimesNewRoman" w:hAnsi="TimesNewRoman" w:cs="TimesNewRoman"/>
            <w:szCs w:val="24"/>
          </w:rPr>
          <w:t xml:space="preserve"> and</w:t>
        </w:r>
      </w:ins>
      <w:r w:rsidRPr="00CC3B29">
        <w:rPr>
          <w:rFonts w:ascii="TimesNewRoman" w:hAnsi="TimesNewRoman" w:cs="TimesNewRoman"/>
          <w:szCs w:val="24"/>
        </w:rPr>
        <w:t xml:space="preserve"> Deductible</w:t>
      </w:r>
      <w:ins w:id="394" w:author=" " w:date="2015-10-13T17:51:00Z">
        <w:r w:rsidR="008331A3">
          <w:rPr>
            <w:rFonts w:ascii="TimesNewRoman" w:hAnsi="TimesNewRoman" w:cs="TimesNewRoman"/>
            <w:szCs w:val="24"/>
          </w:rPr>
          <w:t>s</w:t>
        </w:r>
      </w:ins>
      <w:r w:rsidRPr="00CC3B29">
        <w:rPr>
          <w:rFonts w:ascii="TimesNewRoman" w:hAnsi="TimesNewRoman" w:cs="TimesNewRoman"/>
          <w:szCs w:val="24"/>
        </w:rPr>
        <w:t>; Effective Date of Coverage; or continued</w:t>
      </w:r>
      <w:r w:rsidR="00CC3B29" w:rsidRPr="00CC3B29">
        <w:rPr>
          <w:rFonts w:ascii="TimesNewRoman" w:hAnsi="TimesNewRoman" w:cs="TimesNewRoman"/>
          <w:szCs w:val="24"/>
        </w:rPr>
        <w:t xml:space="preserve"> </w:t>
      </w:r>
      <w:r w:rsidRPr="00CC3B29">
        <w:rPr>
          <w:rFonts w:ascii="TimesNewRoman" w:hAnsi="TimesNewRoman" w:cs="TimesNewRoman"/>
          <w:szCs w:val="24"/>
        </w:rPr>
        <w:t>enrollment in the Plan;</w:t>
      </w:r>
      <w:r w:rsidR="00CC3B29" w:rsidRPr="00CC3B29">
        <w:rPr>
          <w:rFonts w:ascii="TimesNewRoman" w:hAnsi="TimesNewRoman" w:cs="TimesNewRoman"/>
          <w:szCs w:val="24"/>
        </w:rPr>
        <w:t xml:space="preserve"> </w:t>
      </w:r>
    </w:p>
    <w:p w:rsidR="00CC3B29" w:rsidRDefault="00666F5E" w:rsidP="00666F5E">
      <w:pPr>
        <w:pStyle w:val="ListParagraph"/>
        <w:numPr>
          <w:ilvl w:val="1"/>
          <w:numId w:val="15"/>
        </w:numPr>
        <w:autoSpaceDE w:val="0"/>
        <w:autoSpaceDN w:val="0"/>
        <w:adjustRightInd w:val="0"/>
        <w:rPr>
          <w:rFonts w:ascii="TimesNewRoman" w:hAnsi="TimesNewRoman" w:cs="TimesNewRoman"/>
          <w:szCs w:val="24"/>
        </w:rPr>
      </w:pPr>
      <w:r w:rsidRPr="00CC3B29">
        <w:rPr>
          <w:rFonts w:ascii="TimesNewRoman" w:hAnsi="TimesNewRoman" w:cs="TimesNewRoman"/>
          <w:szCs w:val="24"/>
        </w:rPr>
        <w:t>the voluntary or involuntary termination of a Member’s enrollment;</w:t>
      </w:r>
      <w:r w:rsidR="00CC3B29" w:rsidRPr="00CC3B29">
        <w:rPr>
          <w:rFonts w:ascii="TimesNewRoman" w:hAnsi="TimesNewRoman" w:cs="TimesNewRoman"/>
          <w:szCs w:val="24"/>
        </w:rPr>
        <w:t xml:space="preserve"> </w:t>
      </w:r>
    </w:p>
    <w:p w:rsidR="00CC3B29" w:rsidRDefault="00666F5E" w:rsidP="008331A3">
      <w:pPr>
        <w:pStyle w:val="ListParagraph"/>
        <w:numPr>
          <w:ilvl w:val="1"/>
          <w:numId w:val="15"/>
        </w:numPr>
        <w:autoSpaceDE w:val="0"/>
        <w:autoSpaceDN w:val="0"/>
        <w:adjustRightInd w:val="0"/>
        <w:rPr>
          <w:rFonts w:ascii="TimesNewRoman" w:hAnsi="TimesNewRoman" w:cs="TimesNewRoman"/>
          <w:szCs w:val="24"/>
        </w:rPr>
      </w:pPr>
      <w:r w:rsidRPr="008331A3">
        <w:rPr>
          <w:rFonts w:ascii="TimesNewRoman" w:hAnsi="TimesNewRoman" w:cs="TimesNewRoman"/>
          <w:szCs w:val="24"/>
        </w:rPr>
        <w:t xml:space="preserve">a Member’s failure to make a timely </w:t>
      </w:r>
      <w:ins w:id="395" w:author=" " w:date="2015-10-25T10:40:00Z">
        <w:r w:rsidR="007C58DB">
          <w:rPr>
            <w:rFonts w:ascii="TimesNewRoman" w:hAnsi="TimesNewRoman" w:cs="TimesNewRoman"/>
            <w:szCs w:val="24"/>
          </w:rPr>
          <w:t xml:space="preserve">an </w:t>
        </w:r>
      </w:ins>
      <w:r w:rsidRPr="008331A3">
        <w:rPr>
          <w:rFonts w:ascii="TimesNewRoman" w:hAnsi="TimesNewRoman" w:cs="TimesNewRoman"/>
          <w:szCs w:val="24"/>
        </w:rPr>
        <w:t>Enrollment Fee</w:t>
      </w:r>
      <w:ins w:id="396" w:author=" " w:date="2015-10-25T10:40:00Z">
        <w:r w:rsidR="007C58DB">
          <w:rPr>
            <w:rFonts w:ascii="TimesNewRoman" w:hAnsi="TimesNewRoman" w:cs="TimesNewRoman"/>
            <w:szCs w:val="24"/>
          </w:rPr>
          <w:t>, if applicable</w:t>
        </w:r>
      </w:ins>
      <w:del w:id="397" w:author=" " w:date="2015-10-25T10:40:00Z">
        <w:r w:rsidRPr="008331A3" w:rsidDel="007C58DB">
          <w:rPr>
            <w:rFonts w:ascii="TimesNewRoman" w:hAnsi="TimesNewRoman" w:cs="TimesNewRoman"/>
            <w:szCs w:val="24"/>
          </w:rPr>
          <w:delText xml:space="preserve"> or Premium payment</w:delText>
        </w:r>
      </w:del>
      <w:r w:rsidRPr="008331A3">
        <w:rPr>
          <w:rFonts w:ascii="TimesNewRoman" w:hAnsi="TimesNewRoman" w:cs="TimesNewRoman"/>
          <w:szCs w:val="24"/>
        </w:rPr>
        <w:t>;</w:t>
      </w:r>
    </w:p>
    <w:p w:rsidR="00CC3B29" w:rsidRPr="008331A3" w:rsidRDefault="00666F5E" w:rsidP="008331A3">
      <w:pPr>
        <w:pStyle w:val="ListParagraph"/>
        <w:numPr>
          <w:ilvl w:val="1"/>
          <w:numId w:val="15"/>
        </w:numPr>
        <w:autoSpaceDE w:val="0"/>
        <w:autoSpaceDN w:val="0"/>
        <w:adjustRightInd w:val="0"/>
        <w:rPr>
          <w:rFonts w:ascii="TimesNewRoman" w:hAnsi="TimesNewRoman" w:cs="TimesNewRoman"/>
          <w:szCs w:val="24"/>
        </w:rPr>
      </w:pPr>
      <w:r w:rsidRPr="008331A3">
        <w:rPr>
          <w:rFonts w:ascii="TimesNewRoman" w:hAnsi="TimesNewRoman" w:cs="TimesNewRoman"/>
          <w:szCs w:val="24"/>
        </w:rPr>
        <w:t>the denial of Prior Authorization for Covered Benefits;</w:t>
      </w:r>
    </w:p>
    <w:p w:rsidR="00CC3B29" w:rsidRDefault="00666F5E" w:rsidP="00666F5E">
      <w:pPr>
        <w:pStyle w:val="ListParagraph"/>
        <w:numPr>
          <w:ilvl w:val="1"/>
          <w:numId w:val="15"/>
        </w:numPr>
        <w:autoSpaceDE w:val="0"/>
        <w:autoSpaceDN w:val="0"/>
        <w:adjustRightInd w:val="0"/>
        <w:rPr>
          <w:rFonts w:ascii="TimesNewRoman" w:hAnsi="TimesNewRoman" w:cs="TimesNewRoman"/>
          <w:szCs w:val="24"/>
        </w:rPr>
      </w:pPr>
      <w:r w:rsidRPr="00CC3B29">
        <w:rPr>
          <w:rFonts w:ascii="TimesNewRoman" w:hAnsi="TimesNewRoman" w:cs="TimesNewRoman"/>
          <w:szCs w:val="24"/>
        </w:rPr>
        <w:t xml:space="preserve">any Plan change regarding Membership Category and applicable </w:t>
      </w:r>
      <w:r w:rsidR="007C58DB">
        <w:rPr>
          <w:rFonts w:ascii="TimesNewRoman" w:hAnsi="TimesNewRoman" w:cs="TimesNewRoman"/>
          <w:szCs w:val="24"/>
        </w:rPr>
        <w:t xml:space="preserve">Enrollment Fees, </w:t>
      </w:r>
      <w:del w:id="398" w:author=" " w:date="2015-10-13T17:46:00Z">
        <w:r w:rsidRPr="00CC3B29" w:rsidDel="008331A3">
          <w:rPr>
            <w:rFonts w:ascii="TimesNewRoman" w:hAnsi="TimesNewRoman" w:cs="TimesNewRoman"/>
            <w:szCs w:val="24"/>
          </w:rPr>
          <w:delText xml:space="preserve">Premiums, </w:delText>
        </w:r>
      </w:del>
      <w:r w:rsidRPr="00CC3B29">
        <w:rPr>
          <w:rFonts w:ascii="TimesNewRoman" w:hAnsi="TimesNewRoman" w:cs="TimesNewRoman"/>
          <w:szCs w:val="24"/>
        </w:rPr>
        <w:t>Co-payments or Deductibles;</w:t>
      </w:r>
      <w:r w:rsidR="00CC3B29" w:rsidRPr="00CC3B29">
        <w:rPr>
          <w:rFonts w:ascii="TimesNewRoman" w:hAnsi="TimesNewRoman" w:cs="TimesNewRoman"/>
          <w:szCs w:val="24"/>
        </w:rPr>
        <w:t xml:space="preserve"> </w:t>
      </w:r>
    </w:p>
    <w:p w:rsidR="00CC3B29" w:rsidRDefault="00666F5E" w:rsidP="00666F5E">
      <w:pPr>
        <w:pStyle w:val="ListParagraph"/>
        <w:numPr>
          <w:ilvl w:val="1"/>
          <w:numId w:val="15"/>
        </w:numPr>
        <w:autoSpaceDE w:val="0"/>
        <w:autoSpaceDN w:val="0"/>
        <w:adjustRightInd w:val="0"/>
        <w:rPr>
          <w:rFonts w:ascii="TimesNewRoman" w:hAnsi="TimesNewRoman" w:cs="TimesNewRoman"/>
          <w:szCs w:val="24"/>
        </w:rPr>
      </w:pPr>
      <w:r w:rsidRPr="00CC3B29">
        <w:rPr>
          <w:rFonts w:ascii="TimesNewRoman" w:hAnsi="TimesNewRoman" w:cs="TimesNewRoman"/>
          <w:szCs w:val="24"/>
        </w:rPr>
        <w:t>the Re-determination process and confirmation of a Member’s status;</w:t>
      </w:r>
    </w:p>
    <w:p w:rsidR="00CC3B29" w:rsidRDefault="00666F5E" w:rsidP="00666F5E">
      <w:pPr>
        <w:pStyle w:val="ListParagraph"/>
        <w:numPr>
          <w:ilvl w:val="1"/>
          <w:numId w:val="15"/>
        </w:numPr>
        <w:autoSpaceDE w:val="0"/>
        <w:autoSpaceDN w:val="0"/>
        <w:adjustRightInd w:val="0"/>
        <w:rPr>
          <w:rFonts w:ascii="TimesNewRoman" w:hAnsi="TimesNewRoman" w:cs="TimesNewRoman"/>
          <w:szCs w:val="24"/>
        </w:rPr>
      </w:pPr>
      <w:r w:rsidRPr="00CC3B29">
        <w:rPr>
          <w:rFonts w:ascii="TimesNewRoman" w:hAnsi="TimesNewRoman" w:cs="TimesNewRoman"/>
          <w:szCs w:val="24"/>
        </w:rPr>
        <w:t>a Reconsideration determination made by the Plan; and,</w:t>
      </w:r>
      <w:r w:rsidR="00CC3B29" w:rsidRPr="00CC3B29">
        <w:rPr>
          <w:rFonts w:ascii="TimesNewRoman" w:hAnsi="TimesNewRoman" w:cs="TimesNewRoman"/>
          <w:szCs w:val="24"/>
        </w:rPr>
        <w:t xml:space="preserve"> </w:t>
      </w:r>
    </w:p>
    <w:p w:rsidR="00CC3B29" w:rsidRDefault="00666F5E" w:rsidP="00666F5E">
      <w:pPr>
        <w:pStyle w:val="ListParagraph"/>
        <w:numPr>
          <w:ilvl w:val="1"/>
          <w:numId w:val="15"/>
        </w:numPr>
        <w:autoSpaceDE w:val="0"/>
        <w:autoSpaceDN w:val="0"/>
        <w:adjustRightInd w:val="0"/>
        <w:rPr>
          <w:rFonts w:ascii="TimesNewRoman" w:hAnsi="TimesNewRoman" w:cs="TimesNewRoman"/>
          <w:szCs w:val="24"/>
        </w:rPr>
      </w:pPr>
      <w:r w:rsidRPr="00CC3B29">
        <w:rPr>
          <w:rFonts w:ascii="TimesNewRoman" w:hAnsi="TimesNewRoman" w:cs="TimesNewRoman"/>
          <w:szCs w:val="24"/>
        </w:rPr>
        <w:t>an Administrative Review determination made by the Plan.</w:t>
      </w:r>
    </w:p>
    <w:p w:rsidR="00CC3B29" w:rsidRDefault="00666F5E" w:rsidP="00666F5E">
      <w:pPr>
        <w:pStyle w:val="ListParagraph"/>
        <w:numPr>
          <w:ilvl w:val="0"/>
          <w:numId w:val="15"/>
        </w:numPr>
        <w:autoSpaceDE w:val="0"/>
        <w:autoSpaceDN w:val="0"/>
        <w:adjustRightInd w:val="0"/>
        <w:rPr>
          <w:rFonts w:ascii="TimesNewRoman" w:hAnsi="TimesNewRoman" w:cs="TimesNewRoman"/>
          <w:szCs w:val="24"/>
        </w:rPr>
      </w:pPr>
      <w:r w:rsidRPr="00CC3B29">
        <w:rPr>
          <w:rFonts w:ascii="TimesNewRoman" w:hAnsi="TimesNewRoman" w:cs="TimesNewRoman"/>
          <w:szCs w:val="24"/>
        </w:rPr>
        <w:t xml:space="preserve">Any written notification rendered by the Plan pursuant to 651 CMR 15.00 </w:t>
      </w:r>
      <w:r w:rsidRPr="00CC3B29">
        <w:rPr>
          <w:rFonts w:ascii="TimesNewRoman,Italic" w:hAnsi="TimesNewRoman,Italic" w:cs="TimesNewRoman,Italic"/>
          <w:i/>
          <w:iCs/>
          <w:szCs w:val="24"/>
        </w:rPr>
        <w:t xml:space="preserve">et seq. </w:t>
      </w:r>
      <w:r w:rsidRPr="00CC3B29">
        <w:rPr>
          <w:rFonts w:ascii="TimesNewRoman" w:hAnsi="TimesNewRoman" w:cs="TimesNewRoman"/>
          <w:szCs w:val="24"/>
        </w:rPr>
        <w:t>shall be</w:t>
      </w:r>
      <w:r w:rsidR="00CC3B29" w:rsidRPr="00CC3B29">
        <w:rPr>
          <w:rFonts w:ascii="TimesNewRoman" w:hAnsi="TimesNewRoman" w:cs="TimesNewRoman"/>
          <w:szCs w:val="24"/>
        </w:rPr>
        <w:t xml:space="preserve"> </w:t>
      </w:r>
      <w:r w:rsidRPr="00CC3B29">
        <w:rPr>
          <w:rFonts w:ascii="TimesNewRoman" w:hAnsi="TimesNewRoman" w:cs="TimesNewRoman"/>
          <w:szCs w:val="24"/>
        </w:rPr>
        <w:t>deemed received three (3) Business Days after deposit in the U.S. mail, first class mail, postage</w:t>
      </w:r>
      <w:r w:rsidR="00CC3B29" w:rsidRPr="00CC3B29">
        <w:rPr>
          <w:rFonts w:ascii="TimesNewRoman" w:hAnsi="TimesNewRoman" w:cs="TimesNewRoman"/>
          <w:szCs w:val="24"/>
        </w:rPr>
        <w:t xml:space="preserve"> </w:t>
      </w:r>
      <w:r w:rsidRPr="00CC3B29">
        <w:rPr>
          <w:rFonts w:ascii="TimesNewRoman" w:hAnsi="TimesNewRoman" w:cs="TimesNewRoman"/>
          <w:szCs w:val="24"/>
        </w:rPr>
        <w:t>pre-paid.</w:t>
      </w:r>
    </w:p>
    <w:p w:rsidR="00CC3B29" w:rsidRDefault="00666F5E" w:rsidP="00666F5E">
      <w:pPr>
        <w:pStyle w:val="ListParagraph"/>
        <w:numPr>
          <w:ilvl w:val="0"/>
          <w:numId w:val="15"/>
        </w:numPr>
        <w:autoSpaceDE w:val="0"/>
        <w:autoSpaceDN w:val="0"/>
        <w:adjustRightInd w:val="0"/>
        <w:rPr>
          <w:rFonts w:ascii="TimesNewRoman" w:hAnsi="TimesNewRoman" w:cs="TimesNewRoman"/>
          <w:szCs w:val="24"/>
        </w:rPr>
      </w:pPr>
      <w:r w:rsidRPr="00CC3B29">
        <w:rPr>
          <w:rFonts w:ascii="TimesNewRoman" w:hAnsi="TimesNewRoman" w:cs="TimesNewRoman"/>
          <w:szCs w:val="24"/>
        </w:rPr>
        <w:lastRenderedPageBreak/>
        <w:t>Any written notification required by this section shall comply with applicable federal and</w:t>
      </w:r>
      <w:r w:rsidR="00CC3B29" w:rsidRPr="00CC3B29">
        <w:rPr>
          <w:rFonts w:ascii="TimesNewRoman" w:hAnsi="TimesNewRoman" w:cs="TimesNewRoman"/>
          <w:szCs w:val="24"/>
        </w:rPr>
        <w:t xml:space="preserve"> </w:t>
      </w:r>
      <w:r w:rsidRPr="00CC3B29">
        <w:rPr>
          <w:rFonts w:ascii="TimesNewRoman" w:hAnsi="TimesNewRoman" w:cs="TimesNewRoman"/>
          <w:szCs w:val="24"/>
        </w:rPr>
        <w:t>state law regarding communication accessibility.</w:t>
      </w:r>
      <w:r w:rsidR="00CC3B29" w:rsidRPr="00CC3B29">
        <w:rPr>
          <w:rFonts w:ascii="TimesNewRoman" w:hAnsi="TimesNewRoman" w:cs="TimesNewRoman"/>
          <w:szCs w:val="24"/>
        </w:rPr>
        <w:t xml:space="preserve"> </w:t>
      </w:r>
    </w:p>
    <w:p w:rsidR="00666F5E" w:rsidRDefault="00666F5E" w:rsidP="00666F5E">
      <w:pPr>
        <w:pStyle w:val="ListParagraph"/>
        <w:numPr>
          <w:ilvl w:val="0"/>
          <w:numId w:val="15"/>
        </w:numPr>
        <w:autoSpaceDE w:val="0"/>
        <w:autoSpaceDN w:val="0"/>
        <w:adjustRightInd w:val="0"/>
        <w:rPr>
          <w:rFonts w:ascii="TimesNewRoman" w:hAnsi="TimesNewRoman" w:cs="TimesNewRoman"/>
          <w:szCs w:val="24"/>
        </w:rPr>
      </w:pPr>
      <w:r w:rsidRPr="00CC3B29">
        <w:rPr>
          <w:rFonts w:ascii="TimesNewRoman" w:hAnsi="TimesNewRoman" w:cs="TimesNewRoman"/>
          <w:szCs w:val="24"/>
        </w:rPr>
        <w:t>At the written request of an Applicant or Member, all written material mailed by the Plan</w:t>
      </w:r>
      <w:r w:rsidR="00CC3B29">
        <w:rPr>
          <w:rFonts w:ascii="TimesNewRoman" w:hAnsi="TimesNewRoman" w:cs="TimesNewRoman"/>
          <w:szCs w:val="24"/>
        </w:rPr>
        <w:t xml:space="preserve"> </w:t>
      </w:r>
      <w:r w:rsidRPr="00CC3B29">
        <w:rPr>
          <w:rFonts w:ascii="TimesNewRoman" w:hAnsi="TimesNewRoman" w:cs="TimesNewRoman"/>
          <w:szCs w:val="24"/>
        </w:rPr>
        <w:t>shall be sent to the Applicant’s or Member’s authorized representative.</w:t>
      </w:r>
    </w:p>
    <w:p w:rsidR="00CC3B29" w:rsidRPr="00CC3B29" w:rsidRDefault="00CC3B29" w:rsidP="00CC3B29">
      <w:pPr>
        <w:pStyle w:val="ListParagraph"/>
        <w:autoSpaceDE w:val="0"/>
        <w:autoSpaceDN w:val="0"/>
        <w:adjustRightInd w:val="0"/>
        <w:rPr>
          <w:rFonts w:ascii="TimesNewRoman" w:hAnsi="TimesNewRoman" w:cs="TimesNewRoman"/>
          <w:szCs w:val="24"/>
        </w:rPr>
      </w:pPr>
    </w:p>
    <w:p w:rsidR="00666F5E" w:rsidRPr="00714CAE" w:rsidRDefault="00666F5E" w:rsidP="00666F5E">
      <w:pPr>
        <w:autoSpaceDE w:val="0"/>
        <w:autoSpaceDN w:val="0"/>
        <w:adjustRightInd w:val="0"/>
        <w:rPr>
          <w:rFonts w:ascii="TimesNewRoman" w:hAnsi="TimesNewRoman" w:cs="TimesNewRoman"/>
          <w:szCs w:val="24"/>
          <w:u w:val="single"/>
        </w:rPr>
      </w:pPr>
      <w:r w:rsidRPr="00714CAE">
        <w:rPr>
          <w:rFonts w:ascii="TimesNewRoman" w:hAnsi="TimesNewRoman" w:cs="TimesNewRoman"/>
          <w:szCs w:val="24"/>
          <w:u w:val="single"/>
        </w:rPr>
        <w:t>15.15</w:t>
      </w:r>
      <w:del w:id="399" w:author=" " w:date="2015-10-13T18:02:00Z">
        <w:r w:rsidRPr="00714CAE" w:rsidDel="00D80122">
          <w:rPr>
            <w:rFonts w:ascii="TimesNewRoman" w:hAnsi="TimesNewRoman" w:cs="TimesNewRoman"/>
            <w:szCs w:val="24"/>
            <w:u w:val="single"/>
          </w:rPr>
          <w:delText>:</w:delText>
        </w:r>
      </w:del>
      <w:ins w:id="400" w:author=" " w:date="2015-10-13T18:02:00Z">
        <w:r w:rsidR="00D80122">
          <w:rPr>
            <w:rFonts w:ascii="TimesNewRoman" w:hAnsi="TimesNewRoman" w:cs="TimesNewRoman"/>
            <w:szCs w:val="24"/>
            <w:u w:val="single"/>
          </w:rPr>
          <w:t>.</w:t>
        </w:r>
      </w:ins>
      <w:r w:rsidRPr="00714CAE">
        <w:rPr>
          <w:rFonts w:ascii="TimesNewRoman" w:hAnsi="TimesNewRoman" w:cs="TimesNewRoman"/>
          <w:szCs w:val="24"/>
          <w:u w:val="single"/>
        </w:rPr>
        <w:t xml:space="preserve"> Review</w:t>
      </w:r>
      <w:ins w:id="401" w:author=" " w:date="2015-10-13T18:02:00Z">
        <w:r w:rsidR="00D80122">
          <w:rPr>
            <w:rFonts w:ascii="TimesNewRoman" w:hAnsi="TimesNewRoman" w:cs="TimesNewRoman"/>
            <w:szCs w:val="24"/>
            <w:u w:val="single"/>
          </w:rPr>
          <w:t>.</w:t>
        </w:r>
      </w:ins>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An Applicant or Member, or his or her designee, may seek Review of a Plan decision. An</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Applicant or Member may be assisted by his or her designee. Prescription Advantage will not</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provide review of any determination made by a Medicare Part D Plan, and members of those</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plans must seek review through those plans. Review consists of the following:</w:t>
      </w:r>
    </w:p>
    <w:p w:rsidR="00714CAE" w:rsidRDefault="00666F5E" w:rsidP="00666F5E">
      <w:pPr>
        <w:pStyle w:val="ListParagraph"/>
        <w:numPr>
          <w:ilvl w:val="0"/>
          <w:numId w:val="17"/>
        </w:numPr>
        <w:autoSpaceDE w:val="0"/>
        <w:autoSpaceDN w:val="0"/>
        <w:adjustRightInd w:val="0"/>
        <w:rPr>
          <w:rFonts w:ascii="TimesNewRoman" w:hAnsi="TimesNewRoman" w:cs="TimesNewRoman"/>
          <w:szCs w:val="24"/>
        </w:rPr>
      </w:pPr>
      <w:r w:rsidRPr="00714CAE">
        <w:rPr>
          <w:rFonts w:ascii="TimesNewRoman" w:hAnsi="TimesNewRoman" w:cs="TimesNewRoman"/>
          <w:szCs w:val="24"/>
        </w:rPr>
        <w:t>Customer Service.</w:t>
      </w:r>
      <w:r w:rsidR="00714CAE" w:rsidRPr="00714CAE">
        <w:rPr>
          <w:rFonts w:ascii="TimesNewRoman" w:hAnsi="TimesNewRoman" w:cs="TimesNewRoman"/>
          <w:szCs w:val="24"/>
        </w:rPr>
        <w:t xml:space="preserve"> </w:t>
      </w:r>
      <w:r w:rsidRPr="00714CAE">
        <w:rPr>
          <w:rFonts w:ascii="TimesNewRoman" w:hAnsi="TimesNewRoman" w:cs="TimesNewRoman"/>
          <w:szCs w:val="24"/>
        </w:rPr>
        <w:t>The Plan shall maintain a customer service center accessible toll-free by telephone (including</w:t>
      </w:r>
      <w:r w:rsidR="00714CAE" w:rsidRPr="00714CAE">
        <w:rPr>
          <w:rFonts w:ascii="TimesNewRoman" w:hAnsi="TimesNewRoman" w:cs="TimesNewRoman"/>
          <w:szCs w:val="24"/>
        </w:rPr>
        <w:t xml:space="preserve"> </w:t>
      </w:r>
      <w:r w:rsidRPr="00714CAE">
        <w:rPr>
          <w:rFonts w:ascii="TimesNewRoman" w:hAnsi="TimesNewRoman" w:cs="TimesNewRoman"/>
          <w:szCs w:val="24"/>
        </w:rPr>
        <w:t>TTY services) to assist Applicants and Members to resolve any issue regarding the Plan. Said</w:t>
      </w:r>
      <w:r w:rsidR="00714CAE" w:rsidRPr="00714CAE">
        <w:rPr>
          <w:rFonts w:ascii="TimesNewRoman" w:hAnsi="TimesNewRoman" w:cs="TimesNewRoman"/>
          <w:szCs w:val="24"/>
        </w:rPr>
        <w:t xml:space="preserve"> </w:t>
      </w:r>
      <w:r w:rsidRPr="00714CAE">
        <w:rPr>
          <w:rFonts w:ascii="TimesNewRoman" w:hAnsi="TimesNewRoman" w:cs="TimesNewRoman"/>
          <w:szCs w:val="24"/>
        </w:rPr>
        <w:t>customer service center shall comply with applicable federal and state law regarding</w:t>
      </w:r>
      <w:r w:rsidR="00714CAE" w:rsidRPr="00714CAE">
        <w:rPr>
          <w:rFonts w:ascii="TimesNewRoman" w:hAnsi="TimesNewRoman" w:cs="TimesNewRoman"/>
          <w:szCs w:val="24"/>
        </w:rPr>
        <w:t xml:space="preserve"> </w:t>
      </w:r>
      <w:r w:rsidRPr="00714CAE">
        <w:rPr>
          <w:rFonts w:ascii="TimesNewRoman" w:hAnsi="TimesNewRoman" w:cs="TimesNewRoman"/>
          <w:szCs w:val="24"/>
        </w:rPr>
        <w:t>communication accessibility. Contacting Customer Service is not a required step in seeking</w:t>
      </w:r>
      <w:r w:rsidR="00714CAE" w:rsidRPr="00714CAE">
        <w:rPr>
          <w:rFonts w:ascii="TimesNewRoman" w:hAnsi="TimesNewRoman" w:cs="TimesNewRoman"/>
          <w:szCs w:val="24"/>
        </w:rPr>
        <w:t xml:space="preserve"> </w:t>
      </w:r>
      <w:r w:rsidRPr="00714CAE">
        <w:rPr>
          <w:rFonts w:ascii="TimesNewRoman" w:hAnsi="TimesNewRoman" w:cs="TimesNewRoman"/>
          <w:szCs w:val="24"/>
        </w:rPr>
        <w:t>review of a Plan decision.</w:t>
      </w:r>
      <w:r w:rsidR="00714CAE" w:rsidRPr="00714CAE">
        <w:rPr>
          <w:rFonts w:ascii="TimesNewRoman" w:hAnsi="TimesNewRoman" w:cs="TimesNewRoman"/>
          <w:szCs w:val="24"/>
        </w:rPr>
        <w:t xml:space="preserve"> </w:t>
      </w:r>
    </w:p>
    <w:p w:rsidR="00714CAE" w:rsidRDefault="00666F5E" w:rsidP="00666F5E">
      <w:pPr>
        <w:pStyle w:val="ListParagraph"/>
        <w:numPr>
          <w:ilvl w:val="0"/>
          <w:numId w:val="17"/>
        </w:numPr>
        <w:autoSpaceDE w:val="0"/>
        <w:autoSpaceDN w:val="0"/>
        <w:adjustRightInd w:val="0"/>
        <w:rPr>
          <w:rFonts w:ascii="TimesNewRoman" w:hAnsi="TimesNewRoman" w:cs="TimesNewRoman"/>
          <w:szCs w:val="24"/>
        </w:rPr>
      </w:pPr>
      <w:r w:rsidRPr="00714CAE">
        <w:rPr>
          <w:rFonts w:ascii="TimesNewRoman" w:hAnsi="TimesNewRoman" w:cs="TimesNewRoman"/>
          <w:szCs w:val="24"/>
        </w:rPr>
        <w:t>Reconsideration.</w:t>
      </w:r>
    </w:p>
    <w:p w:rsidR="00714CAE" w:rsidRDefault="00666F5E" w:rsidP="00666F5E">
      <w:pPr>
        <w:pStyle w:val="ListParagraph"/>
        <w:numPr>
          <w:ilvl w:val="1"/>
          <w:numId w:val="17"/>
        </w:numPr>
        <w:autoSpaceDE w:val="0"/>
        <w:autoSpaceDN w:val="0"/>
        <w:adjustRightInd w:val="0"/>
        <w:rPr>
          <w:rFonts w:ascii="TimesNewRoman" w:hAnsi="TimesNewRoman" w:cs="TimesNewRoman"/>
          <w:szCs w:val="24"/>
        </w:rPr>
      </w:pPr>
      <w:r w:rsidRPr="00714CAE">
        <w:rPr>
          <w:rFonts w:ascii="TimesNewRoman" w:hAnsi="TimesNewRoman" w:cs="TimesNewRoman"/>
          <w:szCs w:val="24"/>
        </w:rPr>
        <w:t>An Applicant or Member, or his or her designee, may request Reconsideration of a</w:t>
      </w:r>
      <w:r w:rsidR="00714CAE" w:rsidRPr="00714CAE">
        <w:rPr>
          <w:rFonts w:ascii="TimesNewRoman" w:hAnsi="TimesNewRoman" w:cs="TimesNewRoman"/>
          <w:szCs w:val="24"/>
        </w:rPr>
        <w:t xml:space="preserve"> </w:t>
      </w:r>
      <w:r w:rsidRPr="00714CAE">
        <w:rPr>
          <w:rFonts w:ascii="TimesNewRoman" w:hAnsi="TimesNewRoman" w:cs="TimesNewRoman"/>
          <w:szCs w:val="24"/>
        </w:rPr>
        <w:t>decision made by the Plan to deny or terminate enrollment, the Plan’s determination of a</w:t>
      </w:r>
      <w:r w:rsidR="00714CAE" w:rsidRPr="00714CAE">
        <w:rPr>
          <w:rFonts w:ascii="TimesNewRoman" w:hAnsi="TimesNewRoman" w:cs="TimesNewRoman"/>
          <w:szCs w:val="24"/>
        </w:rPr>
        <w:t xml:space="preserve"> </w:t>
      </w:r>
      <w:r w:rsidRPr="00714CAE">
        <w:rPr>
          <w:rFonts w:ascii="TimesNewRoman" w:hAnsi="TimesNewRoman" w:cs="TimesNewRoman"/>
          <w:szCs w:val="24"/>
        </w:rPr>
        <w:t>Member’s Gross Annual Household Income, or a decision by the Plan to deny or limit</w:t>
      </w:r>
      <w:r w:rsidR="00714CAE" w:rsidRPr="00714CAE">
        <w:rPr>
          <w:rFonts w:ascii="TimesNewRoman" w:hAnsi="TimesNewRoman" w:cs="TimesNewRoman"/>
          <w:szCs w:val="24"/>
        </w:rPr>
        <w:t xml:space="preserve"> </w:t>
      </w:r>
      <w:r w:rsidRPr="00714CAE">
        <w:rPr>
          <w:rFonts w:ascii="TimesNewRoman" w:hAnsi="TimesNewRoman" w:cs="TimesNewRoman"/>
          <w:szCs w:val="24"/>
        </w:rPr>
        <w:t>Covered Benefits. A request for Reconsideration is the first step in the review process.</w:t>
      </w:r>
      <w:r w:rsidR="00714CAE" w:rsidRPr="00714CAE">
        <w:rPr>
          <w:rFonts w:ascii="TimesNewRoman" w:hAnsi="TimesNewRoman" w:cs="TimesNewRoman"/>
          <w:szCs w:val="24"/>
        </w:rPr>
        <w:t xml:space="preserve"> </w:t>
      </w:r>
      <w:r w:rsidRPr="00714CAE">
        <w:rPr>
          <w:rFonts w:ascii="TimesNewRoman" w:hAnsi="TimesNewRoman" w:cs="TimesNewRoman"/>
          <w:szCs w:val="24"/>
        </w:rPr>
        <w:t>Such requests must be made in writing to the Plan.</w:t>
      </w:r>
      <w:r w:rsidR="00714CAE" w:rsidRPr="00714CAE">
        <w:rPr>
          <w:rFonts w:ascii="TimesNewRoman" w:hAnsi="TimesNewRoman" w:cs="TimesNewRoman"/>
          <w:szCs w:val="24"/>
        </w:rPr>
        <w:t xml:space="preserve"> </w:t>
      </w:r>
    </w:p>
    <w:p w:rsidR="00714CAE" w:rsidRDefault="00666F5E" w:rsidP="00666F5E">
      <w:pPr>
        <w:pStyle w:val="ListParagraph"/>
        <w:numPr>
          <w:ilvl w:val="1"/>
          <w:numId w:val="17"/>
        </w:numPr>
        <w:autoSpaceDE w:val="0"/>
        <w:autoSpaceDN w:val="0"/>
        <w:adjustRightInd w:val="0"/>
        <w:rPr>
          <w:rFonts w:ascii="TimesNewRoman" w:hAnsi="TimesNewRoman" w:cs="TimesNewRoman"/>
          <w:szCs w:val="24"/>
        </w:rPr>
      </w:pPr>
      <w:r w:rsidRPr="00714CAE">
        <w:rPr>
          <w:rFonts w:ascii="TimesNewRoman" w:hAnsi="TimesNewRoman" w:cs="TimesNewRoman"/>
          <w:szCs w:val="24"/>
        </w:rPr>
        <w:t>When an Applicant or Member, or his or her designee, requests Reconsideration of a</w:t>
      </w:r>
      <w:r w:rsidR="00714CAE" w:rsidRPr="00714CAE">
        <w:rPr>
          <w:rFonts w:ascii="TimesNewRoman" w:hAnsi="TimesNewRoman" w:cs="TimesNewRoman"/>
          <w:szCs w:val="24"/>
        </w:rPr>
        <w:t xml:space="preserve"> </w:t>
      </w:r>
      <w:r w:rsidRPr="00714CAE">
        <w:rPr>
          <w:rFonts w:ascii="TimesNewRoman" w:hAnsi="TimesNewRoman" w:cs="TimesNewRoman"/>
          <w:szCs w:val="24"/>
        </w:rPr>
        <w:t>decision made by the Plan to deny enrollment in the Plan pursuant to 651 CMR 15.06(6), or</w:t>
      </w:r>
      <w:r w:rsidR="00714CAE" w:rsidRPr="00714CAE">
        <w:rPr>
          <w:rFonts w:ascii="TimesNewRoman" w:hAnsi="TimesNewRoman" w:cs="TimesNewRoman"/>
          <w:szCs w:val="24"/>
        </w:rPr>
        <w:t xml:space="preserve"> </w:t>
      </w:r>
      <w:r w:rsidRPr="00714CAE">
        <w:rPr>
          <w:rFonts w:ascii="TimesNewRoman" w:hAnsi="TimesNewRoman" w:cs="TimesNewRoman"/>
          <w:szCs w:val="24"/>
        </w:rPr>
        <w:t>to terminate enrollment in the Plan pursuant to 651 CMR 15.13, such request must be made</w:t>
      </w:r>
      <w:r w:rsidR="00714CAE" w:rsidRPr="00714CAE">
        <w:rPr>
          <w:rFonts w:ascii="TimesNewRoman" w:hAnsi="TimesNewRoman" w:cs="TimesNewRoman"/>
          <w:szCs w:val="24"/>
        </w:rPr>
        <w:t xml:space="preserve"> </w:t>
      </w:r>
      <w:r w:rsidRPr="00714CAE">
        <w:rPr>
          <w:rFonts w:ascii="TimesNewRoman" w:hAnsi="TimesNewRoman" w:cs="TimesNewRoman"/>
          <w:szCs w:val="24"/>
        </w:rPr>
        <w:t>in writing and be received by the Plan within fifteen (15) Business Days after the</w:t>
      </w:r>
      <w:r w:rsidR="00714CAE" w:rsidRPr="00714CAE">
        <w:rPr>
          <w:rFonts w:ascii="TimesNewRoman" w:hAnsi="TimesNewRoman" w:cs="TimesNewRoman"/>
          <w:szCs w:val="24"/>
        </w:rPr>
        <w:t xml:space="preserve"> </w:t>
      </w:r>
      <w:r w:rsidRPr="00714CAE">
        <w:rPr>
          <w:rFonts w:ascii="TimesNewRoman" w:hAnsi="TimesNewRoman" w:cs="TimesNewRoman"/>
          <w:szCs w:val="24"/>
        </w:rPr>
        <w:t>Applicant’s or Member’s receipt of such decisions rendered by the Plan.</w:t>
      </w:r>
    </w:p>
    <w:p w:rsidR="00714CAE" w:rsidRDefault="00666F5E" w:rsidP="00666F5E">
      <w:pPr>
        <w:pStyle w:val="ListParagraph"/>
        <w:numPr>
          <w:ilvl w:val="1"/>
          <w:numId w:val="17"/>
        </w:numPr>
        <w:autoSpaceDE w:val="0"/>
        <w:autoSpaceDN w:val="0"/>
        <w:adjustRightInd w:val="0"/>
        <w:rPr>
          <w:rFonts w:ascii="TimesNewRoman" w:hAnsi="TimesNewRoman" w:cs="TimesNewRoman"/>
          <w:szCs w:val="24"/>
        </w:rPr>
      </w:pPr>
      <w:r w:rsidRPr="00714CAE">
        <w:rPr>
          <w:rFonts w:ascii="TimesNewRoman" w:hAnsi="TimesNewRoman" w:cs="TimesNewRoman"/>
          <w:szCs w:val="24"/>
        </w:rPr>
        <w:t>Upon receipt of an Applicant’s or a Member’s request for Reconsideration pursuant</w:t>
      </w:r>
      <w:r w:rsidR="00714CAE" w:rsidRPr="00714CAE">
        <w:rPr>
          <w:rFonts w:ascii="TimesNewRoman" w:hAnsi="TimesNewRoman" w:cs="TimesNewRoman"/>
          <w:szCs w:val="24"/>
        </w:rPr>
        <w:t xml:space="preserve"> </w:t>
      </w:r>
      <w:r w:rsidRPr="00714CAE">
        <w:rPr>
          <w:rFonts w:ascii="TimesNewRoman" w:hAnsi="TimesNewRoman" w:cs="TimesNewRoman"/>
          <w:szCs w:val="24"/>
        </w:rPr>
        <w:t>to 651 CMR 15.15(2)(a) or (b), a designated Plan representative shall review the</w:t>
      </w:r>
      <w:r w:rsidR="00714CAE" w:rsidRPr="00714CAE">
        <w:rPr>
          <w:rFonts w:ascii="TimesNewRoman" w:hAnsi="TimesNewRoman" w:cs="TimesNewRoman"/>
          <w:szCs w:val="24"/>
        </w:rPr>
        <w:t xml:space="preserve"> </w:t>
      </w:r>
      <w:r w:rsidRPr="00714CAE">
        <w:rPr>
          <w:rFonts w:ascii="TimesNewRoman" w:hAnsi="TimesNewRoman" w:cs="TimesNewRoman"/>
          <w:szCs w:val="24"/>
        </w:rPr>
        <w:t>Applicant's or Member's enrollment file and attempt to resolve any outstanding issues.</w:t>
      </w:r>
      <w:r w:rsidR="00714CAE" w:rsidRPr="00714CAE">
        <w:rPr>
          <w:rFonts w:ascii="TimesNewRoman" w:hAnsi="TimesNewRoman" w:cs="TimesNewRoman"/>
          <w:szCs w:val="24"/>
        </w:rPr>
        <w:t xml:space="preserve"> </w:t>
      </w:r>
    </w:p>
    <w:p w:rsidR="00714CAE" w:rsidRDefault="00666F5E" w:rsidP="00666F5E">
      <w:pPr>
        <w:pStyle w:val="ListParagraph"/>
        <w:numPr>
          <w:ilvl w:val="1"/>
          <w:numId w:val="17"/>
        </w:numPr>
        <w:autoSpaceDE w:val="0"/>
        <w:autoSpaceDN w:val="0"/>
        <w:adjustRightInd w:val="0"/>
        <w:rPr>
          <w:rFonts w:ascii="TimesNewRoman" w:hAnsi="TimesNewRoman" w:cs="TimesNewRoman"/>
          <w:szCs w:val="24"/>
        </w:rPr>
      </w:pPr>
      <w:r w:rsidRPr="00714CAE">
        <w:rPr>
          <w:rFonts w:ascii="TimesNewRoman" w:hAnsi="TimesNewRoman" w:cs="TimesNewRoman"/>
          <w:szCs w:val="24"/>
        </w:rPr>
        <w:t>The designated Plan representative shall make a determination regarding an</w:t>
      </w:r>
      <w:r w:rsidR="00714CAE" w:rsidRPr="00714CAE">
        <w:rPr>
          <w:rFonts w:ascii="TimesNewRoman" w:hAnsi="TimesNewRoman" w:cs="TimesNewRoman"/>
          <w:szCs w:val="24"/>
        </w:rPr>
        <w:t xml:space="preserve"> </w:t>
      </w:r>
      <w:r w:rsidRPr="00714CAE">
        <w:rPr>
          <w:rFonts w:ascii="TimesNewRoman" w:hAnsi="TimesNewRoman" w:cs="TimesNewRoman"/>
          <w:szCs w:val="24"/>
        </w:rPr>
        <w:t>Applicant's or Member's request for Reconsideration according to applicable statutes,</w:t>
      </w:r>
      <w:r w:rsidR="00714CAE" w:rsidRPr="00714CAE">
        <w:rPr>
          <w:rFonts w:ascii="TimesNewRoman" w:hAnsi="TimesNewRoman" w:cs="TimesNewRoman"/>
          <w:szCs w:val="24"/>
        </w:rPr>
        <w:t xml:space="preserve"> </w:t>
      </w:r>
      <w:r w:rsidRPr="00714CAE">
        <w:rPr>
          <w:rFonts w:ascii="TimesNewRoman" w:hAnsi="TimesNewRoman" w:cs="TimesNewRoman"/>
          <w:szCs w:val="24"/>
        </w:rPr>
        <w:t>regulations and/or Plan policies.</w:t>
      </w:r>
      <w:r w:rsidR="00714CAE" w:rsidRPr="00714CAE">
        <w:rPr>
          <w:rFonts w:ascii="TimesNewRoman" w:hAnsi="TimesNewRoman" w:cs="TimesNewRoman"/>
          <w:szCs w:val="24"/>
        </w:rPr>
        <w:t xml:space="preserve"> </w:t>
      </w:r>
    </w:p>
    <w:p w:rsidR="00714CAE" w:rsidRDefault="00666F5E" w:rsidP="00666F5E">
      <w:pPr>
        <w:pStyle w:val="ListParagraph"/>
        <w:numPr>
          <w:ilvl w:val="1"/>
          <w:numId w:val="17"/>
        </w:numPr>
        <w:autoSpaceDE w:val="0"/>
        <w:autoSpaceDN w:val="0"/>
        <w:adjustRightInd w:val="0"/>
        <w:rPr>
          <w:rFonts w:ascii="TimesNewRoman" w:hAnsi="TimesNewRoman" w:cs="TimesNewRoman"/>
          <w:szCs w:val="24"/>
        </w:rPr>
      </w:pPr>
      <w:r w:rsidRPr="00714CAE">
        <w:rPr>
          <w:rFonts w:ascii="TimesNewRoman" w:hAnsi="TimesNewRoman" w:cs="TimesNewRoman"/>
          <w:szCs w:val="24"/>
        </w:rPr>
        <w:t>Within fifteen (15) Business Days after receiving a request for Reconsideration, the</w:t>
      </w:r>
      <w:r w:rsidR="00714CAE" w:rsidRPr="00714CAE">
        <w:rPr>
          <w:rFonts w:ascii="TimesNewRoman" w:hAnsi="TimesNewRoman" w:cs="TimesNewRoman"/>
          <w:szCs w:val="24"/>
        </w:rPr>
        <w:t xml:space="preserve"> </w:t>
      </w:r>
      <w:r w:rsidRPr="00714CAE">
        <w:rPr>
          <w:rFonts w:ascii="TimesNewRoman" w:hAnsi="TimesNewRoman" w:cs="TimesNewRoman"/>
          <w:szCs w:val="24"/>
        </w:rPr>
        <w:t>Plan shall mail to the Applicant or Member, or his or her designee, a written notice setting</w:t>
      </w:r>
      <w:r w:rsidR="00714CAE" w:rsidRPr="00714CAE">
        <w:rPr>
          <w:rFonts w:ascii="TimesNewRoman" w:hAnsi="TimesNewRoman" w:cs="TimesNewRoman"/>
          <w:szCs w:val="24"/>
        </w:rPr>
        <w:t xml:space="preserve"> </w:t>
      </w:r>
      <w:r w:rsidRPr="00714CAE">
        <w:rPr>
          <w:rFonts w:ascii="TimesNewRoman" w:hAnsi="TimesNewRoman" w:cs="TimesNewRoman"/>
          <w:szCs w:val="24"/>
        </w:rPr>
        <w:t>forth the Reconsideration determination, including the regulatory and/or legal citations and</w:t>
      </w:r>
      <w:r w:rsidR="00714CAE" w:rsidRPr="00714CAE">
        <w:rPr>
          <w:rFonts w:ascii="TimesNewRoman" w:hAnsi="TimesNewRoman" w:cs="TimesNewRoman"/>
          <w:szCs w:val="24"/>
        </w:rPr>
        <w:t xml:space="preserve"> </w:t>
      </w:r>
      <w:r w:rsidRPr="00714CAE">
        <w:rPr>
          <w:rFonts w:ascii="TimesNewRoman" w:hAnsi="TimesNewRoman" w:cs="TimesNewRoman"/>
          <w:szCs w:val="24"/>
        </w:rPr>
        <w:t xml:space="preserve">policy basis supporting the determination and a </w:t>
      </w:r>
      <w:r w:rsidR="00714CAE" w:rsidRPr="00714CAE">
        <w:rPr>
          <w:rFonts w:ascii="TimesNewRoman" w:hAnsi="TimesNewRoman" w:cs="TimesNewRoman"/>
          <w:szCs w:val="24"/>
        </w:rPr>
        <w:t xml:space="preserve"> </w:t>
      </w:r>
      <w:r w:rsidRPr="00714CAE">
        <w:rPr>
          <w:rFonts w:ascii="TimesNewRoman" w:hAnsi="TimesNewRoman" w:cs="TimesNewRoman"/>
          <w:szCs w:val="24"/>
        </w:rPr>
        <w:t>Member’s right to an Administrative</w:t>
      </w:r>
      <w:r w:rsidR="00714CAE" w:rsidRPr="00714CAE">
        <w:rPr>
          <w:rFonts w:ascii="TimesNewRoman" w:hAnsi="TimesNewRoman" w:cs="TimesNewRoman"/>
          <w:szCs w:val="24"/>
        </w:rPr>
        <w:t xml:space="preserve"> </w:t>
      </w:r>
      <w:r w:rsidRPr="00714CAE">
        <w:rPr>
          <w:rFonts w:ascii="TimesNewRoman" w:hAnsi="TimesNewRoman" w:cs="TimesNewRoman"/>
          <w:szCs w:val="24"/>
        </w:rPr>
        <w:t>Review, if applicable.</w:t>
      </w:r>
    </w:p>
    <w:p w:rsidR="00714CAE" w:rsidRDefault="00666F5E" w:rsidP="00666F5E">
      <w:pPr>
        <w:pStyle w:val="ListParagraph"/>
        <w:numPr>
          <w:ilvl w:val="0"/>
          <w:numId w:val="17"/>
        </w:numPr>
        <w:autoSpaceDE w:val="0"/>
        <w:autoSpaceDN w:val="0"/>
        <w:adjustRightInd w:val="0"/>
        <w:rPr>
          <w:rFonts w:ascii="TimesNewRoman" w:hAnsi="TimesNewRoman" w:cs="TimesNewRoman"/>
          <w:szCs w:val="24"/>
        </w:rPr>
      </w:pPr>
      <w:r w:rsidRPr="00714CAE">
        <w:rPr>
          <w:rFonts w:ascii="TimesNewRoman" w:hAnsi="TimesNewRoman" w:cs="TimesNewRoman"/>
          <w:szCs w:val="24"/>
        </w:rPr>
        <w:t>Administrative Review.</w:t>
      </w:r>
    </w:p>
    <w:p w:rsidR="00714CAE" w:rsidRDefault="00666F5E" w:rsidP="00666F5E">
      <w:pPr>
        <w:pStyle w:val="ListParagraph"/>
        <w:numPr>
          <w:ilvl w:val="1"/>
          <w:numId w:val="17"/>
        </w:numPr>
        <w:autoSpaceDE w:val="0"/>
        <w:autoSpaceDN w:val="0"/>
        <w:adjustRightInd w:val="0"/>
        <w:rPr>
          <w:rFonts w:ascii="TimesNewRoman" w:hAnsi="TimesNewRoman" w:cs="TimesNewRoman"/>
          <w:szCs w:val="24"/>
        </w:rPr>
      </w:pPr>
      <w:r w:rsidRPr="00714CAE">
        <w:rPr>
          <w:rFonts w:ascii="TimesNewRoman" w:hAnsi="TimesNewRoman" w:cs="TimesNewRoman"/>
          <w:szCs w:val="24"/>
        </w:rPr>
        <w:t>Overview.</w:t>
      </w:r>
    </w:p>
    <w:p w:rsidR="00D80122" w:rsidRDefault="00666F5E" w:rsidP="00666F5E">
      <w:pPr>
        <w:pStyle w:val="ListParagraph"/>
        <w:numPr>
          <w:ilvl w:val="2"/>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A Member, an Applicant, or his or her designee, may seek an Administrative</w:t>
      </w:r>
      <w:r w:rsidR="00D80122" w:rsidRPr="00D80122">
        <w:rPr>
          <w:rFonts w:ascii="TimesNewRoman" w:hAnsi="TimesNewRoman" w:cs="TimesNewRoman"/>
          <w:szCs w:val="24"/>
        </w:rPr>
        <w:t xml:space="preserve"> </w:t>
      </w:r>
      <w:r w:rsidRPr="00D80122">
        <w:rPr>
          <w:rFonts w:ascii="TimesNewRoman" w:hAnsi="TimesNewRoman" w:cs="TimesNewRoman"/>
          <w:szCs w:val="24"/>
        </w:rPr>
        <w:t>Review of an adverse Reconsideration determination. Such determinations include,</w:t>
      </w:r>
      <w:r w:rsidR="00D80122" w:rsidRPr="00D80122">
        <w:rPr>
          <w:rFonts w:ascii="TimesNewRoman" w:hAnsi="TimesNewRoman" w:cs="TimesNewRoman"/>
          <w:szCs w:val="24"/>
        </w:rPr>
        <w:t xml:space="preserve"> </w:t>
      </w:r>
      <w:r w:rsidRPr="00D80122">
        <w:rPr>
          <w:rFonts w:ascii="TimesNewRoman" w:hAnsi="TimesNewRoman" w:cs="TimesNewRoman"/>
          <w:szCs w:val="24"/>
        </w:rPr>
        <w:t>but are not limited to:</w:t>
      </w:r>
    </w:p>
    <w:p w:rsidR="00D80122" w:rsidRDefault="00666F5E" w:rsidP="00666F5E">
      <w:pPr>
        <w:pStyle w:val="ListParagraph"/>
        <w:numPr>
          <w:ilvl w:val="3"/>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a denial of a Member’s request to obtain a Non-Preferred Drug at the Copayment</w:t>
      </w:r>
      <w:r w:rsidR="00D80122" w:rsidRPr="00D80122">
        <w:rPr>
          <w:rFonts w:ascii="TimesNewRoman" w:hAnsi="TimesNewRoman" w:cs="TimesNewRoman"/>
          <w:szCs w:val="24"/>
        </w:rPr>
        <w:t xml:space="preserve"> </w:t>
      </w:r>
      <w:r w:rsidRPr="00D80122">
        <w:rPr>
          <w:rFonts w:ascii="TimesNewRoman" w:hAnsi="TimesNewRoman" w:cs="TimesNewRoman"/>
          <w:szCs w:val="24"/>
        </w:rPr>
        <w:t>level of a Preferred Drug;</w:t>
      </w:r>
      <w:r w:rsidR="00D80122" w:rsidRPr="00D80122">
        <w:rPr>
          <w:rFonts w:ascii="TimesNewRoman" w:hAnsi="TimesNewRoman" w:cs="TimesNewRoman"/>
          <w:szCs w:val="24"/>
        </w:rPr>
        <w:t xml:space="preserve"> </w:t>
      </w:r>
    </w:p>
    <w:p w:rsidR="00D80122" w:rsidRDefault="00666F5E" w:rsidP="00666F5E">
      <w:pPr>
        <w:pStyle w:val="ListParagraph"/>
        <w:numPr>
          <w:ilvl w:val="3"/>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lastRenderedPageBreak/>
        <w:t>a denial of a Member’s request to add to the Plan Formulary a Prescription</w:t>
      </w:r>
      <w:r w:rsidR="00D80122" w:rsidRPr="00D80122">
        <w:rPr>
          <w:rFonts w:ascii="TimesNewRoman" w:hAnsi="TimesNewRoman" w:cs="TimesNewRoman"/>
          <w:szCs w:val="24"/>
        </w:rPr>
        <w:t xml:space="preserve"> </w:t>
      </w:r>
      <w:r w:rsidRPr="00D80122">
        <w:rPr>
          <w:rFonts w:ascii="TimesNewRoman" w:hAnsi="TimesNewRoman" w:cs="TimesNewRoman"/>
          <w:szCs w:val="24"/>
        </w:rPr>
        <w:t>Drug excluded from the Plan Formulary;</w:t>
      </w:r>
      <w:r w:rsidR="00D80122" w:rsidRPr="00D80122">
        <w:rPr>
          <w:rFonts w:ascii="TimesNewRoman" w:hAnsi="TimesNewRoman" w:cs="TimesNewRoman"/>
          <w:szCs w:val="24"/>
        </w:rPr>
        <w:t xml:space="preserve"> </w:t>
      </w:r>
    </w:p>
    <w:p w:rsidR="00D80122" w:rsidRDefault="00666F5E" w:rsidP="00666F5E">
      <w:pPr>
        <w:pStyle w:val="ListParagraph"/>
        <w:numPr>
          <w:ilvl w:val="3"/>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a denial of a Member’s request to gain access to a Prescription Drug</w:t>
      </w:r>
      <w:r w:rsidR="00D80122" w:rsidRPr="00D80122">
        <w:rPr>
          <w:rFonts w:ascii="TimesNewRoman" w:hAnsi="TimesNewRoman" w:cs="TimesNewRoman"/>
          <w:szCs w:val="24"/>
        </w:rPr>
        <w:t xml:space="preserve"> </w:t>
      </w:r>
      <w:r w:rsidRPr="00D80122">
        <w:rPr>
          <w:rFonts w:ascii="TimesNewRoman" w:hAnsi="TimesNewRoman" w:cs="TimesNewRoman"/>
          <w:szCs w:val="24"/>
        </w:rPr>
        <w:t>excluded from the Plan Formulary at Plan Formulary rates</w:t>
      </w:r>
      <w:ins w:id="402" w:author=" " w:date="2015-10-13T18:03:00Z">
        <w:r w:rsidR="00D80122">
          <w:rPr>
            <w:rFonts w:ascii="TimesNewRoman" w:hAnsi="TimesNewRoman" w:cs="TimesNewRoman"/>
            <w:szCs w:val="24"/>
          </w:rPr>
          <w:t>.</w:t>
        </w:r>
      </w:ins>
      <w:del w:id="403" w:author=" " w:date="2015-10-13T18:03:00Z">
        <w:r w:rsidRPr="00D80122" w:rsidDel="00D80122">
          <w:rPr>
            <w:rFonts w:ascii="TimesNewRoman" w:hAnsi="TimesNewRoman" w:cs="TimesNewRoman"/>
            <w:szCs w:val="24"/>
          </w:rPr>
          <w:delText>; or</w:delText>
        </w:r>
      </w:del>
      <w:r w:rsidR="00D80122" w:rsidRPr="00D80122">
        <w:rPr>
          <w:rFonts w:ascii="TimesNewRoman" w:hAnsi="TimesNewRoman" w:cs="TimesNewRoman"/>
          <w:szCs w:val="24"/>
        </w:rPr>
        <w:t xml:space="preserve"> </w:t>
      </w:r>
    </w:p>
    <w:p w:rsidR="00D80122" w:rsidDel="00D80122" w:rsidRDefault="00666F5E" w:rsidP="00D80122">
      <w:pPr>
        <w:pStyle w:val="ListParagraph"/>
        <w:numPr>
          <w:ilvl w:val="3"/>
          <w:numId w:val="17"/>
        </w:numPr>
        <w:autoSpaceDE w:val="0"/>
        <w:autoSpaceDN w:val="0"/>
        <w:adjustRightInd w:val="0"/>
        <w:rPr>
          <w:del w:id="404" w:author=" " w:date="2015-10-13T18:03:00Z"/>
          <w:rFonts w:ascii="TimesNewRoman" w:hAnsi="TimesNewRoman" w:cs="TimesNewRoman"/>
          <w:szCs w:val="24"/>
        </w:rPr>
      </w:pPr>
      <w:del w:id="405" w:author=" " w:date="2015-10-13T18:03:00Z">
        <w:r w:rsidRPr="00D80122" w:rsidDel="00D80122">
          <w:rPr>
            <w:rFonts w:ascii="TimesNewRoman" w:hAnsi="TimesNewRoman" w:cs="TimesNewRoman"/>
            <w:szCs w:val="24"/>
          </w:rPr>
          <w:delText>a denial of a Member’s request to be exempt from any required Plan mail</w:delText>
        </w:r>
        <w:r w:rsidR="00D80122" w:rsidRPr="00D80122" w:rsidDel="00D80122">
          <w:rPr>
            <w:rFonts w:ascii="TimesNewRoman" w:hAnsi="TimesNewRoman" w:cs="TimesNewRoman"/>
            <w:szCs w:val="24"/>
          </w:rPr>
          <w:delText xml:space="preserve"> </w:delText>
        </w:r>
        <w:r w:rsidRPr="00D80122" w:rsidDel="00D80122">
          <w:rPr>
            <w:rFonts w:ascii="TimesNewRoman" w:hAnsi="TimesNewRoman" w:cs="TimesNewRoman"/>
            <w:szCs w:val="24"/>
          </w:rPr>
          <w:delText>service program pursuant to 651 CMR 15.10(1).</w:delText>
        </w:r>
      </w:del>
    </w:p>
    <w:p w:rsidR="00D80122" w:rsidRPr="00D80122" w:rsidRDefault="00666F5E" w:rsidP="00D80122">
      <w:pPr>
        <w:pStyle w:val="ListParagraph"/>
        <w:numPr>
          <w:ilvl w:val="2"/>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A Member, an Applicant, or his or her designee, may seek an Administrative</w:t>
      </w:r>
      <w:r w:rsidR="00D80122" w:rsidRPr="00D80122">
        <w:rPr>
          <w:rFonts w:ascii="TimesNewRoman" w:hAnsi="TimesNewRoman" w:cs="TimesNewRoman"/>
          <w:szCs w:val="24"/>
        </w:rPr>
        <w:t xml:space="preserve"> </w:t>
      </w:r>
      <w:r w:rsidRPr="00D80122">
        <w:rPr>
          <w:rFonts w:ascii="TimesNewRoman" w:hAnsi="TimesNewRoman" w:cs="TimesNewRoman"/>
          <w:szCs w:val="24"/>
        </w:rPr>
        <w:t>Review only after pursuing Reconsideration pursuant to 651 CMR 15.15(2).</w:t>
      </w:r>
      <w:r w:rsidR="00D80122" w:rsidRPr="00D80122">
        <w:rPr>
          <w:rFonts w:ascii="TimesNewRoman" w:hAnsi="TimesNewRoman" w:cs="TimesNewRoman"/>
          <w:szCs w:val="24"/>
        </w:rPr>
        <w:t xml:space="preserve"> </w:t>
      </w:r>
    </w:p>
    <w:p w:rsidR="00D80122" w:rsidRDefault="00666F5E" w:rsidP="00666F5E">
      <w:pPr>
        <w:pStyle w:val="ListParagraph"/>
        <w:numPr>
          <w:ilvl w:val="2"/>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To preserve the right to an Administrative Review, a Member or Applicant, or his or</w:t>
      </w:r>
      <w:r w:rsidR="00D80122" w:rsidRPr="00D80122">
        <w:rPr>
          <w:rFonts w:ascii="TimesNewRoman" w:hAnsi="TimesNewRoman" w:cs="TimesNewRoman"/>
          <w:szCs w:val="24"/>
        </w:rPr>
        <w:t xml:space="preserve"> </w:t>
      </w:r>
      <w:r w:rsidRPr="00D80122">
        <w:rPr>
          <w:rFonts w:ascii="TimesNewRoman" w:hAnsi="TimesNewRoman" w:cs="TimesNewRoman"/>
          <w:szCs w:val="24"/>
        </w:rPr>
        <w:t>her designee, must respond to the Plan in writing within fifteen (15) Business Days</w:t>
      </w:r>
      <w:r w:rsidR="00D80122" w:rsidRPr="00D80122">
        <w:rPr>
          <w:rFonts w:ascii="TimesNewRoman" w:hAnsi="TimesNewRoman" w:cs="TimesNewRoman"/>
          <w:szCs w:val="24"/>
        </w:rPr>
        <w:t xml:space="preserve"> </w:t>
      </w:r>
      <w:r w:rsidRPr="00D80122">
        <w:rPr>
          <w:rFonts w:ascii="TimesNewRoman" w:hAnsi="TimesNewRoman" w:cs="TimesNewRoman"/>
          <w:szCs w:val="24"/>
        </w:rPr>
        <w:t>after the Plan's written notification of its Reconsideration finding is received by the</w:t>
      </w:r>
      <w:r w:rsidR="00D80122" w:rsidRPr="00D80122">
        <w:rPr>
          <w:rFonts w:ascii="TimesNewRoman" w:hAnsi="TimesNewRoman" w:cs="TimesNewRoman"/>
          <w:szCs w:val="24"/>
        </w:rPr>
        <w:t xml:space="preserve"> </w:t>
      </w:r>
      <w:r w:rsidRPr="00D80122">
        <w:rPr>
          <w:rFonts w:ascii="TimesNewRoman" w:hAnsi="TimesNewRoman" w:cs="TimesNewRoman"/>
          <w:szCs w:val="24"/>
        </w:rPr>
        <w:t>Member.</w:t>
      </w:r>
      <w:r w:rsidR="00D80122" w:rsidRPr="00D80122">
        <w:rPr>
          <w:rFonts w:ascii="TimesNewRoman" w:hAnsi="TimesNewRoman" w:cs="TimesNewRoman"/>
          <w:szCs w:val="24"/>
        </w:rPr>
        <w:t xml:space="preserve"> </w:t>
      </w:r>
    </w:p>
    <w:p w:rsidR="00D80122" w:rsidRDefault="00666F5E" w:rsidP="00666F5E">
      <w:pPr>
        <w:pStyle w:val="ListParagraph"/>
        <w:numPr>
          <w:ilvl w:val="2"/>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The Administrative Review shall be conducted by an Administrative Review</w:t>
      </w:r>
      <w:r w:rsidR="00D80122" w:rsidRPr="00D80122">
        <w:rPr>
          <w:rFonts w:ascii="TimesNewRoman" w:hAnsi="TimesNewRoman" w:cs="TimesNewRoman"/>
          <w:szCs w:val="24"/>
        </w:rPr>
        <w:t xml:space="preserve"> </w:t>
      </w:r>
      <w:r w:rsidRPr="00D80122">
        <w:rPr>
          <w:rFonts w:ascii="TimesNewRoman" w:hAnsi="TimesNewRoman" w:cs="TimesNewRoman"/>
          <w:szCs w:val="24"/>
        </w:rPr>
        <w:t>Officer. An Administrative Review Officer shall:</w:t>
      </w:r>
      <w:r w:rsidR="00D80122" w:rsidRPr="00D80122">
        <w:rPr>
          <w:rFonts w:ascii="TimesNewRoman" w:hAnsi="TimesNewRoman" w:cs="TimesNewRoman"/>
          <w:szCs w:val="24"/>
        </w:rPr>
        <w:t xml:space="preserve"> </w:t>
      </w:r>
    </w:p>
    <w:p w:rsidR="00D80122" w:rsidRDefault="00666F5E" w:rsidP="00666F5E">
      <w:pPr>
        <w:pStyle w:val="ListParagraph"/>
        <w:numPr>
          <w:ilvl w:val="3"/>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have no prior involvement in any matter related to the Member’s or</w:t>
      </w:r>
      <w:r w:rsidR="00D80122" w:rsidRPr="00D80122">
        <w:rPr>
          <w:rFonts w:ascii="TimesNewRoman" w:hAnsi="TimesNewRoman" w:cs="TimesNewRoman"/>
          <w:szCs w:val="24"/>
        </w:rPr>
        <w:t xml:space="preserve"> </w:t>
      </w:r>
      <w:r w:rsidRPr="00D80122">
        <w:rPr>
          <w:rFonts w:ascii="TimesNewRoman" w:hAnsi="TimesNewRoman" w:cs="TimesNewRoman"/>
          <w:szCs w:val="24"/>
        </w:rPr>
        <w:t>Applicant’s issue under Administrative Review; and</w:t>
      </w:r>
      <w:r w:rsidR="00D80122" w:rsidRPr="00D80122">
        <w:rPr>
          <w:rFonts w:ascii="TimesNewRoman" w:hAnsi="TimesNewRoman" w:cs="TimesNewRoman"/>
          <w:szCs w:val="24"/>
        </w:rPr>
        <w:t xml:space="preserve"> </w:t>
      </w:r>
    </w:p>
    <w:p w:rsidR="00D80122" w:rsidRDefault="00666F5E" w:rsidP="00666F5E">
      <w:pPr>
        <w:pStyle w:val="ListParagraph"/>
        <w:numPr>
          <w:ilvl w:val="3"/>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have no direct or indirect financial interest, personal involvement or bias in</w:t>
      </w:r>
      <w:r w:rsidR="00D80122" w:rsidRPr="00D80122">
        <w:rPr>
          <w:rFonts w:ascii="TimesNewRoman" w:hAnsi="TimesNewRoman" w:cs="TimesNewRoman"/>
          <w:szCs w:val="24"/>
        </w:rPr>
        <w:t xml:space="preserve"> </w:t>
      </w:r>
      <w:r w:rsidRPr="00D80122">
        <w:rPr>
          <w:rFonts w:ascii="TimesNewRoman" w:hAnsi="TimesNewRoman" w:cs="TimesNewRoman"/>
          <w:szCs w:val="24"/>
        </w:rPr>
        <w:t>any matter related to the Member’s or Applicant’s issue under Administrative</w:t>
      </w:r>
      <w:r w:rsidR="00D80122" w:rsidRPr="00D80122">
        <w:rPr>
          <w:rFonts w:ascii="TimesNewRoman" w:hAnsi="TimesNewRoman" w:cs="TimesNewRoman"/>
          <w:szCs w:val="24"/>
        </w:rPr>
        <w:t xml:space="preserve"> </w:t>
      </w:r>
      <w:r w:rsidRPr="00D80122">
        <w:rPr>
          <w:rFonts w:ascii="TimesNewRoman" w:hAnsi="TimesNewRoman" w:cs="TimesNewRoman"/>
          <w:szCs w:val="24"/>
        </w:rPr>
        <w:t>Review.</w:t>
      </w:r>
    </w:p>
    <w:p w:rsidR="00D80122" w:rsidRDefault="00666F5E" w:rsidP="00666F5E">
      <w:pPr>
        <w:pStyle w:val="ListParagraph"/>
        <w:numPr>
          <w:ilvl w:val="1"/>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Administrative Review Process.</w:t>
      </w:r>
    </w:p>
    <w:p w:rsidR="00D80122" w:rsidRDefault="00666F5E" w:rsidP="00666F5E">
      <w:pPr>
        <w:pStyle w:val="ListParagraph"/>
        <w:numPr>
          <w:ilvl w:val="2"/>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Unless a Member or Applicant requests that a determination be made on the written</w:t>
      </w:r>
      <w:r w:rsidR="00D80122" w:rsidRPr="00D80122">
        <w:rPr>
          <w:rFonts w:ascii="TimesNewRoman" w:hAnsi="TimesNewRoman" w:cs="TimesNewRoman"/>
          <w:szCs w:val="24"/>
        </w:rPr>
        <w:t xml:space="preserve"> </w:t>
      </w:r>
      <w:r w:rsidRPr="00D80122">
        <w:rPr>
          <w:rFonts w:ascii="TimesNewRoman" w:hAnsi="TimesNewRoman" w:cs="TimesNewRoman"/>
          <w:szCs w:val="24"/>
        </w:rPr>
        <w:t>record as submitted, the Administrative Review Officer shall schedule an</w:t>
      </w:r>
      <w:r w:rsidR="00D80122" w:rsidRPr="00D80122">
        <w:rPr>
          <w:rFonts w:ascii="TimesNewRoman" w:hAnsi="TimesNewRoman" w:cs="TimesNewRoman"/>
          <w:szCs w:val="24"/>
        </w:rPr>
        <w:t xml:space="preserve"> </w:t>
      </w:r>
      <w:r w:rsidRPr="00D80122">
        <w:rPr>
          <w:rFonts w:ascii="TimesNewRoman" w:hAnsi="TimesNewRoman" w:cs="TimesNewRoman"/>
          <w:szCs w:val="24"/>
        </w:rPr>
        <w:t>Administrative Review meeting. The Member or Applicant, or his or her designee,</w:t>
      </w:r>
      <w:r w:rsidR="00D80122" w:rsidRPr="00D80122">
        <w:rPr>
          <w:rFonts w:ascii="TimesNewRoman" w:hAnsi="TimesNewRoman" w:cs="TimesNewRoman"/>
          <w:szCs w:val="24"/>
        </w:rPr>
        <w:t xml:space="preserve"> </w:t>
      </w:r>
      <w:r w:rsidRPr="00D80122">
        <w:rPr>
          <w:rFonts w:ascii="TimesNewRoman" w:hAnsi="TimesNewRoman" w:cs="TimesNewRoman"/>
          <w:szCs w:val="24"/>
        </w:rPr>
        <w:t>may attend the Administrative Review meeting in person or by telephone. The</w:t>
      </w:r>
      <w:r w:rsidR="00D80122" w:rsidRPr="00D80122">
        <w:rPr>
          <w:rFonts w:ascii="TimesNewRoman" w:hAnsi="TimesNewRoman" w:cs="TimesNewRoman"/>
          <w:szCs w:val="24"/>
        </w:rPr>
        <w:t xml:space="preserve"> </w:t>
      </w:r>
      <w:r w:rsidRPr="00D80122">
        <w:rPr>
          <w:rFonts w:ascii="TimesNewRoman" w:hAnsi="TimesNewRoman" w:cs="TimesNewRoman"/>
          <w:szCs w:val="24"/>
        </w:rPr>
        <w:t>Member or Applicant, or his or her designee, may present any oral or written</w:t>
      </w:r>
      <w:r w:rsidR="00D80122" w:rsidRPr="00D80122">
        <w:rPr>
          <w:rFonts w:ascii="TimesNewRoman" w:hAnsi="TimesNewRoman" w:cs="TimesNewRoman"/>
          <w:szCs w:val="24"/>
        </w:rPr>
        <w:t xml:space="preserve"> </w:t>
      </w:r>
      <w:r w:rsidRPr="00D80122">
        <w:rPr>
          <w:rFonts w:ascii="TimesNewRoman" w:hAnsi="TimesNewRoman" w:cs="TimesNewRoman"/>
          <w:szCs w:val="24"/>
        </w:rPr>
        <w:t>information to support his or her request. The Plan shall also be permitted to appear</w:t>
      </w:r>
      <w:r w:rsidR="00D80122" w:rsidRPr="00D80122">
        <w:rPr>
          <w:rFonts w:ascii="TimesNewRoman" w:hAnsi="TimesNewRoman" w:cs="TimesNewRoman"/>
          <w:szCs w:val="24"/>
        </w:rPr>
        <w:t xml:space="preserve"> </w:t>
      </w:r>
      <w:r w:rsidRPr="00D80122">
        <w:rPr>
          <w:rFonts w:ascii="TimesNewRoman" w:hAnsi="TimesNewRoman" w:cs="TimesNewRoman"/>
          <w:szCs w:val="24"/>
        </w:rPr>
        <w:t>at the meeting in person or by telephone and present any oral and written</w:t>
      </w:r>
      <w:r w:rsidR="00D80122" w:rsidRPr="00D80122">
        <w:rPr>
          <w:rFonts w:ascii="TimesNewRoman" w:hAnsi="TimesNewRoman" w:cs="TimesNewRoman"/>
          <w:szCs w:val="24"/>
        </w:rPr>
        <w:t xml:space="preserve"> </w:t>
      </w:r>
      <w:r w:rsidRPr="00D80122">
        <w:rPr>
          <w:rFonts w:ascii="TimesNewRoman" w:hAnsi="TimesNewRoman" w:cs="TimesNewRoman"/>
          <w:szCs w:val="24"/>
        </w:rPr>
        <w:t>information in support of its decision.</w:t>
      </w:r>
      <w:r w:rsidR="00D80122" w:rsidRPr="00D80122">
        <w:rPr>
          <w:rFonts w:ascii="TimesNewRoman" w:hAnsi="TimesNewRoman" w:cs="TimesNewRoman"/>
          <w:szCs w:val="24"/>
        </w:rPr>
        <w:t xml:space="preserve"> </w:t>
      </w:r>
    </w:p>
    <w:p w:rsidR="00D80122" w:rsidRDefault="00666F5E" w:rsidP="00666F5E">
      <w:pPr>
        <w:pStyle w:val="ListParagraph"/>
        <w:numPr>
          <w:ilvl w:val="2"/>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An Administrative Review meeting ordinarily will be scheduled no later than thirty</w:t>
      </w:r>
      <w:r w:rsidR="00D80122" w:rsidRPr="00D80122">
        <w:rPr>
          <w:rFonts w:ascii="TimesNewRoman" w:hAnsi="TimesNewRoman" w:cs="TimesNewRoman"/>
          <w:szCs w:val="24"/>
        </w:rPr>
        <w:t xml:space="preserve"> </w:t>
      </w:r>
      <w:r w:rsidRPr="00D80122">
        <w:rPr>
          <w:rFonts w:ascii="TimesNewRoman" w:hAnsi="TimesNewRoman" w:cs="TimesNewRoman"/>
          <w:szCs w:val="24"/>
        </w:rPr>
        <w:t>(30) Business Days after receipt of a request for an Administrative Review.</w:t>
      </w:r>
      <w:r w:rsidR="00D80122" w:rsidRPr="00D80122">
        <w:rPr>
          <w:rFonts w:ascii="TimesNewRoman" w:hAnsi="TimesNewRoman" w:cs="TimesNewRoman"/>
          <w:szCs w:val="24"/>
        </w:rPr>
        <w:t xml:space="preserve"> </w:t>
      </w:r>
    </w:p>
    <w:p w:rsidR="00D80122" w:rsidRDefault="00666F5E" w:rsidP="00666F5E">
      <w:pPr>
        <w:pStyle w:val="ListParagraph"/>
        <w:numPr>
          <w:ilvl w:val="2"/>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Information.</w:t>
      </w:r>
      <w:r w:rsidR="00D80122" w:rsidRPr="00D80122">
        <w:rPr>
          <w:rFonts w:ascii="TimesNewRoman" w:hAnsi="TimesNewRoman" w:cs="TimesNewRoman"/>
          <w:szCs w:val="24"/>
        </w:rPr>
        <w:t xml:space="preserve"> </w:t>
      </w:r>
    </w:p>
    <w:p w:rsidR="00D80122" w:rsidRDefault="00666F5E" w:rsidP="00666F5E">
      <w:pPr>
        <w:pStyle w:val="ListParagraph"/>
        <w:numPr>
          <w:ilvl w:val="3"/>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The Plan and Members or Applicants must submit to the Administrative</w:t>
      </w:r>
      <w:r w:rsidR="00D80122" w:rsidRPr="00D80122">
        <w:rPr>
          <w:rFonts w:ascii="TimesNewRoman" w:hAnsi="TimesNewRoman" w:cs="TimesNewRoman"/>
          <w:szCs w:val="24"/>
        </w:rPr>
        <w:t xml:space="preserve"> </w:t>
      </w:r>
      <w:r w:rsidRPr="00D80122">
        <w:rPr>
          <w:rFonts w:ascii="TimesNewRoman" w:hAnsi="TimesNewRoman" w:cs="TimesNewRoman"/>
          <w:szCs w:val="24"/>
        </w:rPr>
        <w:t>Review Officer all materials supporting their position no later than the conclusion of</w:t>
      </w:r>
      <w:r w:rsidR="00D80122" w:rsidRPr="00D80122">
        <w:rPr>
          <w:rFonts w:ascii="TimesNewRoman" w:hAnsi="TimesNewRoman" w:cs="TimesNewRoman"/>
          <w:szCs w:val="24"/>
        </w:rPr>
        <w:t xml:space="preserve"> </w:t>
      </w:r>
      <w:r w:rsidRPr="00D80122">
        <w:rPr>
          <w:rFonts w:ascii="TimesNewRoman" w:hAnsi="TimesNewRoman" w:cs="TimesNewRoman"/>
          <w:szCs w:val="24"/>
        </w:rPr>
        <w:t>the scheduled Administrative Review.</w:t>
      </w:r>
      <w:r w:rsidR="00D80122" w:rsidRPr="00D80122">
        <w:rPr>
          <w:rFonts w:ascii="TimesNewRoman" w:hAnsi="TimesNewRoman" w:cs="TimesNewRoman"/>
          <w:szCs w:val="24"/>
        </w:rPr>
        <w:t xml:space="preserve"> </w:t>
      </w:r>
    </w:p>
    <w:p w:rsidR="00D80122" w:rsidRDefault="00666F5E" w:rsidP="00666F5E">
      <w:pPr>
        <w:pStyle w:val="ListParagraph"/>
        <w:numPr>
          <w:ilvl w:val="3"/>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In the case of a request for Administrative Review according to 651 CMR</w:t>
      </w:r>
      <w:r w:rsidR="00D80122" w:rsidRPr="00D80122">
        <w:rPr>
          <w:rFonts w:ascii="TimesNewRoman" w:hAnsi="TimesNewRoman" w:cs="TimesNewRoman"/>
          <w:szCs w:val="24"/>
        </w:rPr>
        <w:t xml:space="preserve"> </w:t>
      </w:r>
      <w:r w:rsidRPr="00D80122">
        <w:rPr>
          <w:rFonts w:ascii="TimesNewRoman" w:hAnsi="TimesNewRoman" w:cs="TimesNewRoman"/>
          <w:szCs w:val="24"/>
        </w:rPr>
        <w:t>15.15(3)(a)1.a, such information must include, but not be limited to:</w:t>
      </w:r>
      <w:r w:rsidR="00D80122" w:rsidRPr="00D80122">
        <w:rPr>
          <w:rFonts w:ascii="TimesNewRoman" w:hAnsi="TimesNewRoman" w:cs="TimesNewRoman"/>
          <w:szCs w:val="24"/>
        </w:rPr>
        <w:t xml:space="preserve"> </w:t>
      </w:r>
    </w:p>
    <w:p w:rsidR="00D80122" w:rsidRDefault="00666F5E" w:rsidP="00666F5E">
      <w:pPr>
        <w:pStyle w:val="ListParagraph"/>
        <w:numPr>
          <w:ilvl w:val="4"/>
          <w:numId w:val="17"/>
        </w:numPr>
        <w:autoSpaceDE w:val="0"/>
        <w:autoSpaceDN w:val="0"/>
        <w:adjustRightInd w:val="0"/>
        <w:rPr>
          <w:rFonts w:ascii="TimesNewRoman" w:hAnsi="TimesNewRoman" w:cs="TimesNewRoman"/>
          <w:szCs w:val="24"/>
        </w:rPr>
      </w:pPr>
      <w:del w:id="406" w:author=" " w:date="2015-10-13T18:04:00Z">
        <w:r w:rsidRPr="00D80122" w:rsidDel="00D80122">
          <w:rPr>
            <w:rFonts w:ascii="TimesNewRoman" w:hAnsi="TimesNewRoman" w:cs="TimesNewRoman"/>
            <w:szCs w:val="24"/>
          </w:rPr>
          <w:delText xml:space="preserve">1) </w:delText>
        </w:r>
      </w:del>
      <w:r w:rsidRPr="00D80122">
        <w:rPr>
          <w:rFonts w:ascii="TimesNewRoman" w:hAnsi="TimesNewRoman" w:cs="TimesNewRoman"/>
          <w:szCs w:val="24"/>
        </w:rPr>
        <w:t>written certification issued by the Member's physician that the Non-Preferred</w:t>
      </w:r>
      <w:r w:rsidR="00D80122" w:rsidRPr="00D80122">
        <w:rPr>
          <w:rFonts w:ascii="TimesNewRoman" w:hAnsi="TimesNewRoman" w:cs="TimesNewRoman"/>
          <w:szCs w:val="24"/>
        </w:rPr>
        <w:t xml:space="preserve"> </w:t>
      </w:r>
      <w:r w:rsidRPr="00D80122">
        <w:rPr>
          <w:rFonts w:ascii="TimesNewRoman" w:hAnsi="TimesNewRoman" w:cs="TimesNewRoman"/>
          <w:szCs w:val="24"/>
        </w:rPr>
        <w:t>Drug is medically necessary and that there is no therapeutically equivalent</w:t>
      </w:r>
      <w:r w:rsidR="00D80122" w:rsidRPr="00D80122">
        <w:rPr>
          <w:rFonts w:ascii="TimesNewRoman" w:hAnsi="TimesNewRoman" w:cs="TimesNewRoman"/>
          <w:szCs w:val="24"/>
        </w:rPr>
        <w:t xml:space="preserve"> </w:t>
      </w:r>
      <w:r w:rsidRPr="00D80122">
        <w:rPr>
          <w:rFonts w:ascii="TimesNewRoman" w:hAnsi="TimesNewRoman" w:cs="TimesNewRoman"/>
          <w:szCs w:val="24"/>
        </w:rPr>
        <w:t xml:space="preserve">Preferred Drug or </w:t>
      </w:r>
      <w:r w:rsidRPr="00D80122">
        <w:rPr>
          <w:rFonts w:ascii="TimesNewRoman" w:hAnsi="TimesNewRoman" w:cs="TimesNewRoman"/>
          <w:szCs w:val="24"/>
        </w:rPr>
        <w:lastRenderedPageBreak/>
        <w:t>Generic Drug available to the Member on the Plan</w:t>
      </w:r>
      <w:r w:rsidR="00D80122" w:rsidRPr="00D80122">
        <w:rPr>
          <w:rFonts w:ascii="TimesNewRoman" w:hAnsi="TimesNewRoman" w:cs="TimesNewRoman"/>
          <w:szCs w:val="24"/>
        </w:rPr>
        <w:t xml:space="preserve"> </w:t>
      </w:r>
      <w:r w:rsidRPr="00D80122">
        <w:rPr>
          <w:rFonts w:ascii="TimesNewRoman" w:hAnsi="TimesNewRoman" w:cs="TimesNewRoman"/>
          <w:szCs w:val="24"/>
        </w:rPr>
        <w:t>Formulary; and,</w:t>
      </w:r>
      <w:r w:rsidR="00D80122" w:rsidRPr="00D80122">
        <w:rPr>
          <w:rFonts w:ascii="TimesNewRoman" w:hAnsi="TimesNewRoman" w:cs="TimesNewRoman"/>
          <w:szCs w:val="24"/>
        </w:rPr>
        <w:t xml:space="preserve"> </w:t>
      </w:r>
    </w:p>
    <w:p w:rsidR="00D80122" w:rsidRDefault="00666F5E" w:rsidP="00666F5E">
      <w:pPr>
        <w:pStyle w:val="ListParagraph"/>
        <w:numPr>
          <w:ilvl w:val="4"/>
          <w:numId w:val="17"/>
        </w:numPr>
        <w:autoSpaceDE w:val="0"/>
        <w:autoSpaceDN w:val="0"/>
        <w:adjustRightInd w:val="0"/>
        <w:rPr>
          <w:rFonts w:ascii="TimesNewRoman" w:hAnsi="TimesNewRoman" w:cs="TimesNewRoman"/>
          <w:szCs w:val="24"/>
        </w:rPr>
      </w:pPr>
      <w:del w:id="407" w:author=" " w:date="2015-10-13T18:04:00Z">
        <w:r w:rsidRPr="00D80122" w:rsidDel="00D80122">
          <w:rPr>
            <w:rFonts w:ascii="TimesNewRoman" w:hAnsi="TimesNewRoman" w:cs="TimesNewRoman"/>
            <w:szCs w:val="24"/>
          </w:rPr>
          <w:delText xml:space="preserve">2) </w:delText>
        </w:r>
      </w:del>
      <w:r w:rsidRPr="00D80122">
        <w:rPr>
          <w:rFonts w:ascii="TimesNewRoman" w:hAnsi="TimesNewRoman" w:cs="TimesNewRoman"/>
          <w:szCs w:val="24"/>
        </w:rPr>
        <w:t>documentation satisfactory to the Administrative Review Officer exhibiting</w:t>
      </w:r>
      <w:r w:rsidR="00D80122" w:rsidRPr="00D80122">
        <w:rPr>
          <w:rFonts w:ascii="TimesNewRoman" w:hAnsi="TimesNewRoman" w:cs="TimesNewRoman"/>
          <w:szCs w:val="24"/>
        </w:rPr>
        <w:t xml:space="preserve"> </w:t>
      </w:r>
      <w:r w:rsidRPr="00D80122">
        <w:rPr>
          <w:rFonts w:ascii="TimesNewRoman" w:hAnsi="TimesNewRoman" w:cs="TimesNewRoman"/>
          <w:szCs w:val="24"/>
        </w:rPr>
        <w:t>that the Co-payment for the Non-Preferred Drug would create a financial</w:t>
      </w:r>
      <w:r w:rsidR="00D80122" w:rsidRPr="00D80122">
        <w:rPr>
          <w:rFonts w:ascii="TimesNewRoman" w:hAnsi="TimesNewRoman" w:cs="TimesNewRoman"/>
          <w:szCs w:val="24"/>
        </w:rPr>
        <w:t xml:space="preserve"> </w:t>
      </w:r>
      <w:r w:rsidRPr="00D80122">
        <w:rPr>
          <w:rFonts w:ascii="TimesNewRoman" w:hAnsi="TimesNewRoman" w:cs="TimesNewRoman"/>
          <w:szCs w:val="24"/>
        </w:rPr>
        <w:t>hardship to the Member.</w:t>
      </w:r>
      <w:r w:rsidR="00D80122" w:rsidRPr="00D80122">
        <w:rPr>
          <w:rFonts w:ascii="TimesNewRoman" w:hAnsi="TimesNewRoman" w:cs="TimesNewRoman"/>
          <w:szCs w:val="24"/>
        </w:rPr>
        <w:t xml:space="preserve"> </w:t>
      </w:r>
    </w:p>
    <w:p w:rsidR="00D80122" w:rsidRDefault="00666F5E" w:rsidP="00666F5E">
      <w:pPr>
        <w:pStyle w:val="ListParagraph"/>
        <w:numPr>
          <w:ilvl w:val="3"/>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In the case of a request for Administrative Review according to 651 CMR</w:t>
      </w:r>
      <w:r w:rsidR="00D80122" w:rsidRPr="00D80122">
        <w:rPr>
          <w:rFonts w:ascii="TimesNewRoman" w:hAnsi="TimesNewRoman" w:cs="TimesNewRoman"/>
          <w:szCs w:val="24"/>
        </w:rPr>
        <w:t xml:space="preserve"> </w:t>
      </w:r>
      <w:r w:rsidRPr="00D80122">
        <w:rPr>
          <w:rFonts w:ascii="TimesNewRoman" w:hAnsi="TimesNewRoman" w:cs="TimesNewRoman"/>
          <w:szCs w:val="24"/>
        </w:rPr>
        <w:t>15.15(3)(a)1.b or 1.c, such information must include, but not be limited to:</w:t>
      </w:r>
      <w:r w:rsidR="00D80122" w:rsidRPr="00D80122">
        <w:rPr>
          <w:rFonts w:ascii="TimesNewRoman" w:hAnsi="TimesNewRoman" w:cs="TimesNewRoman"/>
          <w:szCs w:val="24"/>
        </w:rPr>
        <w:t xml:space="preserve"> </w:t>
      </w:r>
    </w:p>
    <w:p w:rsidR="00D80122" w:rsidRDefault="00666F5E" w:rsidP="00666F5E">
      <w:pPr>
        <w:pStyle w:val="ListParagraph"/>
        <w:numPr>
          <w:ilvl w:val="4"/>
          <w:numId w:val="17"/>
        </w:numPr>
        <w:autoSpaceDE w:val="0"/>
        <w:autoSpaceDN w:val="0"/>
        <w:adjustRightInd w:val="0"/>
        <w:rPr>
          <w:rFonts w:ascii="TimesNewRoman" w:hAnsi="TimesNewRoman" w:cs="TimesNewRoman"/>
          <w:szCs w:val="24"/>
        </w:rPr>
      </w:pPr>
      <w:del w:id="408" w:author=" " w:date="2015-10-13T18:04:00Z">
        <w:r w:rsidRPr="00D80122" w:rsidDel="00D80122">
          <w:rPr>
            <w:rFonts w:ascii="TimesNewRoman" w:hAnsi="TimesNewRoman" w:cs="TimesNewRoman"/>
            <w:szCs w:val="24"/>
          </w:rPr>
          <w:delText xml:space="preserve">1) </w:delText>
        </w:r>
      </w:del>
      <w:r w:rsidRPr="00D80122">
        <w:rPr>
          <w:rFonts w:ascii="TimesNewRoman" w:hAnsi="TimesNewRoman" w:cs="TimesNewRoman"/>
          <w:szCs w:val="24"/>
        </w:rPr>
        <w:t>a written certification issued by the Member's physician that the Prescription</w:t>
      </w:r>
      <w:r w:rsidR="00D80122" w:rsidRPr="00D80122">
        <w:rPr>
          <w:rFonts w:ascii="TimesNewRoman" w:hAnsi="TimesNewRoman" w:cs="TimesNewRoman"/>
          <w:szCs w:val="24"/>
        </w:rPr>
        <w:t xml:space="preserve"> </w:t>
      </w:r>
      <w:r w:rsidRPr="00D80122">
        <w:rPr>
          <w:rFonts w:ascii="TimesNewRoman" w:hAnsi="TimesNewRoman" w:cs="TimesNewRoman"/>
          <w:szCs w:val="24"/>
        </w:rPr>
        <w:t>Drug excluded from the Plan Formulary is medically necessary and that</w:t>
      </w:r>
      <w:r w:rsidR="00D80122" w:rsidRPr="00D80122">
        <w:rPr>
          <w:rFonts w:ascii="TimesNewRoman" w:hAnsi="TimesNewRoman" w:cs="TimesNewRoman"/>
          <w:szCs w:val="24"/>
        </w:rPr>
        <w:t xml:space="preserve"> </w:t>
      </w:r>
      <w:r w:rsidRPr="00D80122">
        <w:rPr>
          <w:rFonts w:ascii="TimesNewRoman" w:hAnsi="TimesNewRoman" w:cs="TimesNewRoman"/>
          <w:szCs w:val="24"/>
        </w:rPr>
        <w:t>there is no therapeutically equivalent Prescription Drug available to the</w:t>
      </w:r>
      <w:r w:rsidR="00D80122" w:rsidRPr="00D80122">
        <w:rPr>
          <w:rFonts w:ascii="TimesNewRoman" w:hAnsi="TimesNewRoman" w:cs="TimesNewRoman"/>
          <w:szCs w:val="24"/>
        </w:rPr>
        <w:t xml:space="preserve"> </w:t>
      </w:r>
      <w:r w:rsidRPr="00D80122">
        <w:rPr>
          <w:rFonts w:ascii="TimesNewRoman" w:hAnsi="TimesNewRoman" w:cs="TimesNewRoman"/>
          <w:szCs w:val="24"/>
        </w:rPr>
        <w:t>Member on the Plan Formulary; and,</w:t>
      </w:r>
      <w:r w:rsidR="00D80122" w:rsidRPr="00D80122">
        <w:rPr>
          <w:rFonts w:ascii="TimesNewRoman" w:hAnsi="TimesNewRoman" w:cs="TimesNewRoman"/>
          <w:szCs w:val="24"/>
        </w:rPr>
        <w:t xml:space="preserve"> </w:t>
      </w:r>
    </w:p>
    <w:p w:rsidR="00D80122" w:rsidRDefault="00666F5E" w:rsidP="00666F5E">
      <w:pPr>
        <w:pStyle w:val="ListParagraph"/>
        <w:numPr>
          <w:ilvl w:val="4"/>
          <w:numId w:val="17"/>
        </w:numPr>
        <w:autoSpaceDE w:val="0"/>
        <w:autoSpaceDN w:val="0"/>
        <w:adjustRightInd w:val="0"/>
        <w:rPr>
          <w:rFonts w:ascii="TimesNewRoman" w:hAnsi="TimesNewRoman" w:cs="TimesNewRoman"/>
          <w:szCs w:val="24"/>
        </w:rPr>
      </w:pPr>
      <w:del w:id="409" w:author=" " w:date="2015-10-13T18:04:00Z">
        <w:r w:rsidRPr="00D80122" w:rsidDel="00D80122">
          <w:rPr>
            <w:rFonts w:ascii="TimesNewRoman" w:hAnsi="TimesNewRoman" w:cs="TimesNewRoman"/>
            <w:szCs w:val="24"/>
          </w:rPr>
          <w:delText xml:space="preserve">2. </w:delText>
        </w:r>
      </w:del>
      <w:r w:rsidRPr="00D80122">
        <w:rPr>
          <w:rFonts w:ascii="TimesNewRoman" w:hAnsi="TimesNewRoman" w:cs="TimesNewRoman"/>
          <w:szCs w:val="24"/>
        </w:rPr>
        <w:t>documentation satisfactory to the Administrative Review Officer exhibiting</w:t>
      </w:r>
      <w:r w:rsidR="00D80122" w:rsidRPr="00D80122">
        <w:rPr>
          <w:rFonts w:ascii="TimesNewRoman" w:hAnsi="TimesNewRoman" w:cs="TimesNewRoman"/>
          <w:szCs w:val="24"/>
        </w:rPr>
        <w:t xml:space="preserve"> </w:t>
      </w:r>
      <w:r w:rsidRPr="00D80122">
        <w:rPr>
          <w:rFonts w:ascii="TimesNewRoman" w:hAnsi="TimesNewRoman" w:cs="TimesNewRoman"/>
          <w:szCs w:val="24"/>
        </w:rPr>
        <w:t>that payment for such drug would create a financial hardship to the Member.</w:t>
      </w:r>
      <w:r w:rsidR="00D80122" w:rsidRPr="00D80122">
        <w:rPr>
          <w:rFonts w:ascii="TimesNewRoman" w:hAnsi="TimesNewRoman" w:cs="TimesNewRoman"/>
          <w:szCs w:val="24"/>
        </w:rPr>
        <w:t xml:space="preserve"> </w:t>
      </w:r>
    </w:p>
    <w:p w:rsidR="00D80122" w:rsidDel="00D80122" w:rsidRDefault="00666F5E" w:rsidP="00D80122">
      <w:pPr>
        <w:pStyle w:val="ListParagraph"/>
        <w:numPr>
          <w:ilvl w:val="3"/>
          <w:numId w:val="17"/>
        </w:numPr>
        <w:autoSpaceDE w:val="0"/>
        <w:autoSpaceDN w:val="0"/>
        <w:adjustRightInd w:val="0"/>
        <w:rPr>
          <w:del w:id="410" w:author=" " w:date="2015-10-13T18:04:00Z"/>
          <w:rFonts w:ascii="TimesNewRoman" w:hAnsi="TimesNewRoman" w:cs="TimesNewRoman"/>
          <w:szCs w:val="24"/>
        </w:rPr>
      </w:pPr>
      <w:del w:id="411" w:author=" " w:date="2015-10-13T18:04:00Z">
        <w:r w:rsidRPr="00D80122" w:rsidDel="00D80122">
          <w:rPr>
            <w:rFonts w:ascii="TimesNewRoman" w:hAnsi="TimesNewRoman" w:cs="TimesNewRoman"/>
            <w:szCs w:val="24"/>
          </w:rPr>
          <w:delText>In the case of a request for Administrative Review according to 651 CMR</w:delText>
        </w:r>
        <w:r w:rsidR="00D80122" w:rsidRPr="00D80122" w:rsidDel="00D80122">
          <w:rPr>
            <w:rFonts w:ascii="TimesNewRoman" w:hAnsi="TimesNewRoman" w:cs="TimesNewRoman"/>
            <w:szCs w:val="24"/>
          </w:rPr>
          <w:delText xml:space="preserve"> </w:delText>
        </w:r>
        <w:r w:rsidRPr="00D80122" w:rsidDel="00D80122">
          <w:rPr>
            <w:rFonts w:ascii="TimesNewRoman" w:hAnsi="TimesNewRoman" w:cs="TimesNewRoman"/>
            <w:szCs w:val="24"/>
          </w:rPr>
          <w:delText>15.15(3)(a)1.d, such information must include, but not be limited to a written</w:delText>
        </w:r>
        <w:r w:rsidR="00D80122" w:rsidRPr="00D80122" w:rsidDel="00D80122">
          <w:rPr>
            <w:rFonts w:ascii="TimesNewRoman" w:hAnsi="TimesNewRoman" w:cs="TimesNewRoman"/>
            <w:szCs w:val="24"/>
          </w:rPr>
          <w:delText xml:space="preserve"> </w:delText>
        </w:r>
        <w:r w:rsidRPr="00D80122" w:rsidDel="00D80122">
          <w:rPr>
            <w:rFonts w:ascii="TimesNewRoman" w:hAnsi="TimesNewRoman" w:cs="TimesNewRoman"/>
            <w:szCs w:val="24"/>
          </w:rPr>
          <w:delText>certification issued by the Member's physician that due to a disability or other</w:delText>
        </w:r>
        <w:r w:rsidR="00D80122" w:rsidRPr="00D80122" w:rsidDel="00D80122">
          <w:rPr>
            <w:rFonts w:ascii="TimesNewRoman" w:hAnsi="TimesNewRoman" w:cs="TimesNewRoman"/>
            <w:szCs w:val="24"/>
          </w:rPr>
          <w:delText xml:space="preserve"> </w:delText>
        </w:r>
        <w:r w:rsidRPr="00D80122" w:rsidDel="00D80122">
          <w:rPr>
            <w:rFonts w:ascii="TimesNewRoman" w:hAnsi="TimesNewRoman" w:cs="TimesNewRoman"/>
            <w:szCs w:val="24"/>
          </w:rPr>
          <w:delText>significant limiting factor, the use of the required Plan mail service program</w:delText>
        </w:r>
        <w:r w:rsidR="00D80122" w:rsidRPr="00D80122" w:rsidDel="00D80122">
          <w:rPr>
            <w:rFonts w:ascii="TimesNewRoman" w:hAnsi="TimesNewRoman" w:cs="TimesNewRoman"/>
            <w:szCs w:val="24"/>
          </w:rPr>
          <w:delText xml:space="preserve"> </w:delText>
        </w:r>
        <w:r w:rsidRPr="00D80122" w:rsidDel="00D80122">
          <w:rPr>
            <w:rFonts w:ascii="TimesNewRoman" w:hAnsi="TimesNewRoman" w:cs="TimesNewRoman"/>
            <w:szCs w:val="24"/>
          </w:rPr>
          <w:delText>pursuant to 651 CMR 15.10(1) would be medically inappropriate for the Member, or</w:delText>
        </w:r>
        <w:r w:rsidR="00D80122" w:rsidRPr="00D80122" w:rsidDel="00D80122">
          <w:rPr>
            <w:rFonts w:ascii="TimesNewRoman" w:hAnsi="TimesNewRoman" w:cs="TimesNewRoman"/>
            <w:szCs w:val="24"/>
          </w:rPr>
          <w:delText xml:space="preserve"> </w:delText>
        </w:r>
        <w:r w:rsidRPr="00D80122" w:rsidDel="00D80122">
          <w:rPr>
            <w:rFonts w:ascii="TimesNewRoman" w:hAnsi="TimesNewRoman" w:cs="TimesNewRoman"/>
            <w:szCs w:val="24"/>
          </w:rPr>
          <w:delText>that it should not be required in order to protect the safety of the Member.</w:delText>
        </w:r>
        <w:r w:rsidR="00D80122" w:rsidRPr="00D80122" w:rsidDel="00D80122">
          <w:rPr>
            <w:rFonts w:ascii="TimesNewRoman" w:hAnsi="TimesNewRoman" w:cs="TimesNewRoman"/>
            <w:szCs w:val="24"/>
          </w:rPr>
          <w:delText xml:space="preserve"> </w:delText>
        </w:r>
      </w:del>
    </w:p>
    <w:p w:rsidR="00D80122" w:rsidRPr="00D80122" w:rsidRDefault="00666F5E" w:rsidP="00D80122">
      <w:pPr>
        <w:pStyle w:val="ListParagraph"/>
        <w:numPr>
          <w:ilvl w:val="3"/>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The Administrative Review Officer may, in his or her discretion, find that</w:t>
      </w:r>
      <w:r w:rsidR="00D80122" w:rsidRPr="00D80122">
        <w:rPr>
          <w:rFonts w:ascii="TimesNewRoman" w:hAnsi="TimesNewRoman" w:cs="TimesNewRoman"/>
          <w:szCs w:val="24"/>
        </w:rPr>
        <w:t xml:space="preserve"> </w:t>
      </w:r>
      <w:r w:rsidRPr="00D80122">
        <w:rPr>
          <w:rFonts w:ascii="TimesNewRoman" w:hAnsi="TimesNewRoman" w:cs="TimesNewRoman"/>
          <w:szCs w:val="24"/>
        </w:rPr>
        <w:t>additional information is required prior to rendering a determination, including but</w:t>
      </w:r>
      <w:r w:rsidR="00D80122" w:rsidRPr="00D80122">
        <w:rPr>
          <w:rFonts w:ascii="TimesNewRoman" w:hAnsi="TimesNewRoman" w:cs="TimesNewRoman"/>
          <w:szCs w:val="24"/>
        </w:rPr>
        <w:t xml:space="preserve"> </w:t>
      </w:r>
      <w:r w:rsidRPr="00D80122">
        <w:rPr>
          <w:rFonts w:ascii="TimesNewRoman" w:hAnsi="TimesNewRoman" w:cs="TimesNewRoman"/>
          <w:szCs w:val="24"/>
        </w:rPr>
        <w:t>not limited to written and verbal information. In such cases, the Administrative</w:t>
      </w:r>
      <w:r w:rsidR="00D80122" w:rsidRPr="00D80122">
        <w:rPr>
          <w:rFonts w:ascii="TimesNewRoman" w:hAnsi="TimesNewRoman" w:cs="TimesNewRoman"/>
          <w:szCs w:val="24"/>
        </w:rPr>
        <w:t xml:space="preserve"> </w:t>
      </w:r>
      <w:r w:rsidRPr="00D80122">
        <w:rPr>
          <w:rFonts w:ascii="TimesNewRoman" w:hAnsi="TimesNewRoman" w:cs="TimesNewRoman"/>
          <w:szCs w:val="24"/>
        </w:rPr>
        <w:t>Review Officer shall inform the Plan and/or the Member or Applicant, or his or her</w:t>
      </w:r>
      <w:r w:rsidR="00D80122" w:rsidRPr="00D80122">
        <w:rPr>
          <w:rFonts w:ascii="TimesNewRoman" w:hAnsi="TimesNewRoman" w:cs="TimesNewRoman"/>
          <w:szCs w:val="24"/>
        </w:rPr>
        <w:t xml:space="preserve"> </w:t>
      </w:r>
      <w:r w:rsidRPr="00D80122">
        <w:rPr>
          <w:rFonts w:ascii="TimesNewRoman" w:hAnsi="TimesNewRoman" w:cs="TimesNewRoman"/>
          <w:szCs w:val="24"/>
        </w:rPr>
        <w:t>designee, that they have no more than ten (10) Business Days to submit applicable</w:t>
      </w:r>
      <w:r w:rsidR="00D80122" w:rsidRPr="00D80122">
        <w:rPr>
          <w:rFonts w:ascii="TimesNewRoman" w:hAnsi="TimesNewRoman" w:cs="TimesNewRoman"/>
          <w:szCs w:val="24"/>
        </w:rPr>
        <w:t xml:space="preserve"> </w:t>
      </w:r>
      <w:r w:rsidRPr="00D80122">
        <w:rPr>
          <w:rFonts w:ascii="TimesNewRoman" w:hAnsi="TimesNewRoman" w:cs="TimesNewRoman"/>
          <w:szCs w:val="24"/>
        </w:rPr>
        <w:t>written information to the Administrative Review Officer. The Administrative</w:t>
      </w:r>
      <w:r w:rsidR="00D80122" w:rsidRPr="00D80122">
        <w:rPr>
          <w:rFonts w:ascii="TimesNewRoman" w:hAnsi="TimesNewRoman" w:cs="TimesNewRoman"/>
          <w:szCs w:val="24"/>
        </w:rPr>
        <w:t xml:space="preserve"> </w:t>
      </w:r>
      <w:r w:rsidRPr="00D80122">
        <w:rPr>
          <w:rFonts w:ascii="TimesNewRoman" w:hAnsi="TimesNewRoman" w:cs="TimesNewRoman"/>
          <w:szCs w:val="24"/>
        </w:rPr>
        <w:t>Review Officer shall forward such additional information to the non-submitting</w:t>
      </w:r>
      <w:r w:rsidR="00D80122" w:rsidRPr="00D80122">
        <w:rPr>
          <w:rFonts w:ascii="TimesNewRoman" w:hAnsi="TimesNewRoman" w:cs="TimesNewRoman"/>
          <w:szCs w:val="24"/>
        </w:rPr>
        <w:t xml:space="preserve"> </w:t>
      </w:r>
      <w:r w:rsidRPr="00D80122">
        <w:rPr>
          <w:rFonts w:ascii="TimesNewRoman" w:hAnsi="TimesNewRoman" w:cs="TimesNewRoman"/>
          <w:szCs w:val="24"/>
        </w:rPr>
        <w:t>party and allow five (5) Business Days for that party to respond.</w:t>
      </w:r>
      <w:r w:rsidR="00D80122" w:rsidRPr="00D80122">
        <w:rPr>
          <w:rFonts w:ascii="TimesNewRoman" w:hAnsi="TimesNewRoman" w:cs="TimesNewRoman"/>
          <w:szCs w:val="24"/>
        </w:rPr>
        <w:t xml:space="preserve"> </w:t>
      </w:r>
    </w:p>
    <w:p w:rsidR="00D80122" w:rsidRDefault="00666F5E" w:rsidP="00666F5E">
      <w:pPr>
        <w:pStyle w:val="ListParagraph"/>
        <w:numPr>
          <w:ilvl w:val="3"/>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Members or Applicants who fail to comply with the information</w:t>
      </w:r>
      <w:r w:rsidR="00D80122" w:rsidRPr="00D80122">
        <w:rPr>
          <w:rFonts w:ascii="TimesNewRoman" w:hAnsi="TimesNewRoman" w:cs="TimesNewRoman"/>
          <w:szCs w:val="24"/>
        </w:rPr>
        <w:t xml:space="preserve"> </w:t>
      </w:r>
      <w:r w:rsidRPr="00D80122">
        <w:rPr>
          <w:rFonts w:ascii="TimesNewRoman" w:hAnsi="TimesNewRoman" w:cs="TimesNewRoman"/>
          <w:szCs w:val="24"/>
        </w:rPr>
        <w:t>requirements of 651 CMR 15.15(3)(b)3 in a timely manner may be subject to an</w:t>
      </w:r>
      <w:r w:rsidR="00D80122" w:rsidRPr="00D80122">
        <w:rPr>
          <w:rFonts w:ascii="TimesNewRoman" w:hAnsi="TimesNewRoman" w:cs="TimesNewRoman"/>
          <w:szCs w:val="24"/>
        </w:rPr>
        <w:t xml:space="preserve"> </w:t>
      </w:r>
      <w:r w:rsidRPr="00D80122">
        <w:rPr>
          <w:rFonts w:ascii="TimesNewRoman" w:hAnsi="TimesNewRoman" w:cs="TimesNewRoman"/>
          <w:szCs w:val="24"/>
        </w:rPr>
        <w:t>adverse determination.</w:t>
      </w:r>
    </w:p>
    <w:p w:rsidR="00D80122" w:rsidRDefault="00666F5E" w:rsidP="00666F5E">
      <w:pPr>
        <w:pStyle w:val="ListParagraph"/>
        <w:numPr>
          <w:ilvl w:val="2"/>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Determination.</w:t>
      </w:r>
    </w:p>
    <w:p w:rsidR="00D80122" w:rsidRDefault="00666F5E" w:rsidP="00666F5E">
      <w:pPr>
        <w:pStyle w:val="ListParagraph"/>
        <w:numPr>
          <w:ilvl w:val="3"/>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t>The Administrative Review Officer shall examine the information provided</w:t>
      </w:r>
      <w:r w:rsidR="00D80122" w:rsidRPr="00D80122">
        <w:rPr>
          <w:rFonts w:ascii="TimesNewRoman" w:hAnsi="TimesNewRoman" w:cs="TimesNewRoman"/>
          <w:szCs w:val="24"/>
        </w:rPr>
        <w:t xml:space="preserve"> </w:t>
      </w:r>
      <w:r w:rsidRPr="00D80122">
        <w:rPr>
          <w:rFonts w:ascii="TimesNewRoman" w:hAnsi="TimesNewRoman" w:cs="TimesNewRoman"/>
          <w:szCs w:val="24"/>
        </w:rPr>
        <w:t>during the Administrative Review process and render a final written determination.</w:t>
      </w:r>
      <w:r w:rsidR="00D80122" w:rsidRPr="00D80122">
        <w:rPr>
          <w:rFonts w:ascii="TimesNewRoman" w:hAnsi="TimesNewRoman" w:cs="TimesNewRoman"/>
          <w:szCs w:val="24"/>
        </w:rPr>
        <w:t xml:space="preserve"> </w:t>
      </w:r>
      <w:r w:rsidRPr="00D80122">
        <w:rPr>
          <w:rFonts w:ascii="TimesNewRoman" w:hAnsi="TimesNewRoman" w:cs="TimesNewRoman"/>
          <w:szCs w:val="24"/>
        </w:rPr>
        <w:t>Said determination shall be made in accordance with applicable statutes, regulations,</w:t>
      </w:r>
      <w:r w:rsidR="00D80122" w:rsidRPr="00D80122">
        <w:rPr>
          <w:rFonts w:ascii="TimesNewRoman" w:hAnsi="TimesNewRoman" w:cs="TimesNewRoman"/>
          <w:szCs w:val="24"/>
        </w:rPr>
        <w:t xml:space="preserve"> </w:t>
      </w:r>
      <w:r w:rsidRPr="00D80122">
        <w:rPr>
          <w:rFonts w:ascii="TimesNewRoman" w:hAnsi="TimesNewRoman" w:cs="TimesNewRoman"/>
          <w:szCs w:val="24"/>
        </w:rPr>
        <w:t>and policies governing the Plan. The written determination shall set forth the legal,</w:t>
      </w:r>
      <w:r w:rsidR="00D80122" w:rsidRPr="00D80122">
        <w:rPr>
          <w:rFonts w:ascii="TimesNewRoman" w:hAnsi="TimesNewRoman" w:cs="TimesNewRoman"/>
          <w:szCs w:val="24"/>
        </w:rPr>
        <w:t xml:space="preserve"> </w:t>
      </w:r>
      <w:r w:rsidRPr="00D80122">
        <w:rPr>
          <w:rFonts w:ascii="TimesNewRoman" w:hAnsi="TimesNewRoman" w:cs="TimesNewRoman"/>
          <w:szCs w:val="24"/>
        </w:rPr>
        <w:t>regulatory and/or policy basis for such determination, and the action, if any, to be</w:t>
      </w:r>
      <w:r w:rsidR="00D80122" w:rsidRPr="00D80122">
        <w:rPr>
          <w:rFonts w:ascii="TimesNewRoman" w:hAnsi="TimesNewRoman" w:cs="TimesNewRoman"/>
          <w:szCs w:val="24"/>
        </w:rPr>
        <w:t xml:space="preserve"> </w:t>
      </w:r>
      <w:r w:rsidRPr="00D80122">
        <w:rPr>
          <w:rFonts w:ascii="TimesNewRoman" w:hAnsi="TimesNewRoman" w:cs="TimesNewRoman"/>
          <w:szCs w:val="24"/>
        </w:rPr>
        <w:t>taken by the Plan.</w:t>
      </w:r>
      <w:r w:rsidR="00D80122" w:rsidRPr="00D80122">
        <w:rPr>
          <w:rFonts w:ascii="TimesNewRoman" w:hAnsi="TimesNewRoman" w:cs="TimesNewRoman"/>
          <w:szCs w:val="24"/>
        </w:rPr>
        <w:t xml:space="preserve"> </w:t>
      </w:r>
    </w:p>
    <w:p w:rsidR="00666F5E" w:rsidRDefault="00666F5E" w:rsidP="00666F5E">
      <w:pPr>
        <w:pStyle w:val="ListParagraph"/>
        <w:numPr>
          <w:ilvl w:val="3"/>
          <w:numId w:val="17"/>
        </w:numPr>
        <w:autoSpaceDE w:val="0"/>
        <w:autoSpaceDN w:val="0"/>
        <w:adjustRightInd w:val="0"/>
        <w:rPr>
          <w:rFonts w:ascii="TimesNewRoman" w:hAnsi="TimesNewRoman" w:cs="TimesNewRoman"/>
          <w:szCs w:val="24"/>
        </w:rPr>
      </w:pPr>
      <w:r w:rsidRPr="00D80122">
        <w:rPr>
          <w:rFonts w:ascii="TimesNewRoman" w:hAnsi="TimesNewRoman" w:cs="TimesNewRoman"/>
          <w:szCs w:val="24"/>
        </w:rPr>
        <w:lastRenderedPageBreak/>
        <w:t>The Administrative Review Officer shall mail the written determination , to</w:t>
      </w:r>
      <w:r w:rsidR="00D80122" w:rsidRPr="00D80122">
        <w:rPr>
          <w:rFonts w:ascii="TimesNewRoman" w:hAnsi="TimesNewRoman" w:cs="TimesNewRoman"/>
          <w:szCs w:val="24"/>
        </w:rPr>
        <w:t xml:space="preserve"> </w:t>
      </w:r>
      <w:r w:rsidRPr="00D80122">
        <w:rPr>
          <w:rFonts w:ascii="TimesNewRoman" w:hAnsi="TimesNewRoman" w:cs="TimesNewRoman"/>
          <w:szCs w:val="24"/>
        </w:rPr>
        <w:t>the Member or Applicant, or his or her designee, and the Plan within twenty (20)</w:t>
      </w:r>
      <w:r w:rsidR="00D80122" w:rsidRPr="00D80122">
        <w:rPr>
          <w:rFonts w:ascii="TimesNewRoman" w:hAnsi="TimesNewRoman" w:cs="TimesNewRoman"/>
          <w:szCs w:val="24"/>
        </w:rPr>
        <w:t xml:space="preserve"> </w:t>
      </w:r>
      <w:r w:rsidRPr="00D80122">
        <w:rPr>
          <w:rFonts w:ascii="TimesNewRoman" w:hAnsi="TimesNewRoman" w:cs="TimesNewRoman"/>
          <w:szCs w:val="24"/>
        </w:rPr>
        <w:t>Business Days of the receipt of the last submitted information from the Member or</w:t>
      </w:r>
      <w:r w:rsidR="00D80122" w:rsidRPr="00D80122">
        <w:rPr>
          <w:rFonts w:ascii="TimesNewRoman" w:hAnsi="TimesNewRoman" w:cs="TimesNewRoman"/>
          <w:szCs w:val="24"/>
        </w:rPr>
        <w:t xml:space="preserve"> </w:t>
      </w:r>
      <w:r w:rsidRPr="00D80122">
        <w:rPr>
          <w:rFonts w:ascii="TimesNewRoman" w:hAnsi="TimesNewRoman" w:cs="TimesNewRoman"/>
          <w:szCs w:val="24"/>
        </w:rPr>
        <w:t>Applicant or the Plan.</w:t>
      </w:r>
      <w:r w:rsidR="00D80122">
        <w:rPr>
          <w:rFonts w:ascii="TimesNewRoman" w:hAnsi="TimesNewRoman" w:cs="TimesNewRoman"/>
          <w:szCs w:val="24"/>
        </w:rPr>
        <w:t xml:space="preserve"> </w:t>
      </w:r>
    </w:p>
    <w:p w:rsidR="00D80122" w:rsidRPr="00D80122" w:rsidRDefault="00D80122" w:rsidP="00D80122">
      <w:pPr>
        <w:pStyle w:val="ListParagraph"/>
        <w:autoSpaceDE w:val="0"/>
        <w:autoSpaceDN w:val="0"/>
        <w:adjustRightInd w:val="0"/>
        <w:ind w:left="2880"/>
        <w:rPr>
          <w:rFonts w:ascii="TimesNewRoman" w:hAnsi="TimesNewRoman" w:cs="TimesNewRoman"/>
          <w:szCs w:val="24"/>
        </w:rPr>
      </w:pPr>
    </w:p>
    <w:p w:rsidR="00666F5E" w:rsidRPr="00D80122" w:rsidRDefault="00666F5E" w:rsidP="00666F5E">
      <w:pPr>
        <w:autoSpaceDE w:val="0"/>
        <w:autoSpaceDN w:val="0"/>
        <w:adjustRightInd w:val="0"/>
        <w:rPr>
          <w:rFonts w:ascii="TimesNewRoman" w:hAnsi="TimesNewRoman" w:cs="TimesNewRoman"/>
          <w:szCs w:val="24"/>
          <w:u w:val="single"/>
        </w:rPr>
      </w:pPr>
      <w:r w:rsidRPr="00D80122">
        <w:rPr>
          <w:rFonts w:ascii="TimesNewRoman" w:hAnsi="TimesNewRoman" w:cs="TimesNewRoman"/>
          <w:szCs w:val="24"/>
          <w:u w:val="single"/>
        </w:rPr>
        <w:t>15.16</w:t>
      </w:r>
      <w:del w:id="412" w:author=" " w:date="2015-10-13T18:02:00Z">
        <w:r w:rsidRPr="00D80122" w:rsidDel="00D80122">
          <w:rPr>
            <w:rFonts w:ascii="TimesNewRoman" w:hAnsi="TimesNewRoman" w:cs="TimesNewRoman"/>
            <w:szCs w:val="24"/>
            <w:u w:val="single"/>
          </w:rPr>
          <w:delText>:</w:delText>
        </w:r>
      </w:del>
      <w:ins w:id="413" w:author=" " w:date="2015-10-13T18:02:00Z">
        <w:r w:rsidR="00D80122">
          <w:rPr>
            <w:rFonts w:ascii="TimesNewRoman" w:hAnsi="TimesNewRoman" w:cs="TimesNewRoman"/>
            <w:szCs w:val="24"/>
            <w:u w:val="single"/>
          </w:rPr>
          <w:t>.</w:t>
        </w:r>
      </w:ins>
      <w:r w:rsidRPr="00D80122">
        <w:rPr>
          <w:rFonts w:ascii="TimesNewRoman" w:hAnsi="TimesNewRoman" w:cs="TimesNewRoman"/>
          <w:szCs w:val="24"/>
          <w:u w:val="single"/>
        </w:rPr>
        <w:t xml:space="preserve"> Fraud</w:t>
      </w:r>
      <w:ins w:id="414" w:author=" " w:date="2015-10-13T18:02:00Z">
        <w:r w:rsidR="00D80122">
          <w:rPr>
            <w:rFonts w:ascii="TimesNewRoman" w:hAnsi="TimesNewRoman" w:cs="TimesNewRoman"/>
            <w:szCs w:val="24"/>
            <w:u w:val="single"/>
          </w:rPr>
          <w:t>.</w:t>
        </w:r>
      </w:ins>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Any person who obtains coverage by knowingly and deliberately making false statements,</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suppressing facts, withholding information or making misrepresentations, commits fraud and is</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subject to recovery of the amount that the Plan has paid on that person’s behalf and any other</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penalties permitted or prescribed by law. Those found to have committed fraud forfeit the right</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to re-join the Plan.</w:t>
      </w:r>
    </w:p>
    <w:p w:rsidR="00D80122" w:rsidRDefault="00D80122" w:rsidP="00666F5E">
      <w:pPr>
        <w:autoSpaceDE w:val="0"/>
        <w:autoSpaceDN w:val="0"/>
        <w:adjustRightInd w:val="0"/>
        <w:rPr>
          <w:rFonts w:ascii="TimesNewRoman" w:hAnsi="TimesNewRoman" w:cs="TimesNewRoman"/>
          <w:szCs w:val="24"/>
        </w:rPr>
      </w:pPr>
    </w:p>
    <w:p w:rsidR="00666F5E" w:rsidRPr="00D80122" w:rsidRDefault="00666F5E" w:rsidP="00666F5E">
      <w:pPr>
        <w:autoSpaceDE w:val="0"/>
        <w:autoSpaceDN w:val="0"/>
        <w:adjustRightInd w:val="0"/>
        <w:rPr>
          <w:rFonts w:ascii="TimesNewRoman" w:hAnsi="TimesNewRoman" w:cs="TimesNewRoman"/>
          <w:szCs w:val="24"/>
          <w:u w:val="single"/>
        </w:rPr>
      </w:pPr>
      <w:r w:rsidRPr="00D80122">
        <w:rPr>
          <w:rFonts w:ascii="TimesNewRoman" w:hAnsi="TimesNewRoman" w:cs="TimesNewRoman"/>
          <w:szCs w:val="24"/>
          <w:u w:val="single"/>
        </w:rPr>
        <w:t>15.17</w:t>
      </w:r>
      <w:ins w:id="415" w:author=" " w:date="2015-10-13T18:02:00Z">
        <w:r w:rsidR="00D80122">
          <w:rPr>
            <w:rFonts w:ascii="TimesNewRoman" w:hAnsi="TimesNewRoman" w:cs="TimesNewRoman"/>
            <w:szCs w:val="24"/>
            <w:u w:val="single"/>
          </w:rPr>
          <w:t>.</w:t>
        </w:r>
      </w:ins>
      <w:del w:id="416" w:author=" " w:date="2015-10-13T18:02:00Z">
        <w:r w:rsidRPr="00D80122" w:rsidDel="00D80122">
          <w:rPr>
            <w:rFonts w:ascii="TimesNewRoman" w:hAnsi="TimesNewRoman" w:cs="TimesNewRoman"/>
            <w:szCs w:val="24"/>
            <w:u w:val="single"/>
          </w:rPr>
          <w:delText>:</w:delText>
        </w:r>
      </w:del>
      <w:r w:rsidRPr="00D80122">
        <w:rPr>
          <w:rFonts w:ascii="TimesNewRoman" w:hAnsi="TimesNewRoman" w:cs="TimesNewRoman"/>
          <w:szCs w:val="24"/>
          <w:u w:val="single"/>
        </w:rPr>
        <w:t xml:space="preserve"> Recovery</w:t>
      </w:r>
      <w:ins w:id="417" w:author=" " w:date="2015-10-13T18:02:00Z">
        <w:r w:rsidR="00D80122">
          <w:rPr>
            <w:rFonts w:ascii="TimesNewRoman" w:hAnsi="TimesNewRoman" w:cs="TimesNewRoman"/>
            <w:szCs w:val="24"/>
            <w:u w:val="single"/>
          </w:rPr>
          <w:t>.</w:t>
        </w:r>
      </w:ins>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The Plan may recover the cost of Covered Benefits that a Member was not entitled to receive,</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or for which a Member was not eligible, regardless of who was responsible for the overpayment</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and whether or not there was any fraudulent intent.</w:t>
      </w:r>
    </w:p>
    <w:p w:rsidR="00D80122" w:rsidRDefault="00D80122" w:rsidP="00666F5E">
      <w:pPr>
        <w:autoSpaceDE w:val="0"/>
        <w:autoSpaceDN w:val="0"/>
        <w:adjustRightInd w:val="0"/>
        <w:rPr>
          <w:ins w:id="418" w:author=" " w:date="2015-10-13T18:02:00Z"/>
          <w:rFonts w:ascii="TimesNewRoman" w:hAnsi="TimesNewRoman" w:cs="TimesNewRoman"/>
          <w:szCs w:val="24"/>
        </w:rPr>
      </w:pPr>
    </w:p>
    <w:p w:rsidR="00D80122" w:rsidRDefault="00D80122" w:rsidP="00666F5E">
      <w:pPr>
        <w:autoSpaceDE w:val="0"/>
        <w:autoSpaceDN w:val="0"/>
        <w:adjustRightInd w:val="0"/>
        <w:rPr>
          <w:rFonts w:ascii="TimesNewRoman" w:hAnsi="TimesNewRoman" w:cs="TimesNewRoman"/>
          <w:szCs w:val="24"/>
        </w:rPr>
      </w:pP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REGULATORY AUTHORITY</w:t>
      </w:r>
    </w:p>
    <w:p w:rsidR="00666F5E" w:rsidRDefault="00666F5E" w:rsidP="00666F5E">
      <w:pPr>
        <w:autoSpaceDE w:val="0"/>
        <w:autoSpaceDN w:val="0"/>
        <w:adjustRightInd w:val="0"/>
        <w:rPr>
          <w:rFonts w:ascii="TimesNewRoman" w:hAnsi="TimesNewRoman" w:cs="TimesNewRoman"/>
          <w:szCs w:val="24"/>
        </w:rPr>
      </w:pPr>
      <w:r>
        <w:rPr>
          <w:rFonts w:ascii="TimesNewRoman" w:hAnsi="TimesNewRoman" w:cs="TimesNewRoman"/>
          <w:szCs w:val="24"/>
        </w:rPr>
        <w:t>651 CMR 15.00: St. 2000, C. 159 §§ 46, 47, 406 AND 497 (as amended by St. 2001, c.</w:t>
      </w:r>
    </w:p>
    <w:p w:rsidR="00B6182C" w:rsidRDefault="00666F5E" w:rsidP="00666F5E">
      <w:pPr>
        <w:rPr>
          <w:ins w:id="419" w:author=" " w:date="2015-10-13T15:01:00Z"/>
          <w:rFonts w:ascii="TimesNewRoman" w:hAnsi="TimesNewRoman" w:cs="TimesNewRoman"/>
          <w:szCs w:val="24"/>
        </w:rPr>
      </w:pPr>
      <w:r>
        <w:rPr>
          <w:rFonts w:ascii="TimesNewRoman" w:hAnsi="TimesNewRoman" w:cs="TimesNewRoman"/>
          <w:szCs w:val="24"/>
        </w:rPr>
        <w:t>177, § 11)</w:t>
      </w:r>
      <w:ins w:id="420" w:author=" " w:date="2015-10-13T18:02:00Z">
        <w:r w:rsidR="00D80122">
          <w:rPr>
            <w:rFonts w:ascii="TimesNewRoman" w:hAnsi="TimesNewRoman" w:cs="TimesNewRoman"/>
            <w:szCs w:val="24"/>
          </w:rPr>
          <w:t>; M.G.L. c. 19A,</w:t>
        </w:r>
        <w:r w:rsidR="00D80122" w:rsidRPr="00D80122">
          <w:rPr>
            <w:rFonts w:eastAsia="MS Mincho"/>
          </w:rPr>
          <w:t xml:space="preserve"> </w:t>
        </w:r>
        <w:r w:rsidR="00D80122">
          <w:rPr>
            <w:rFonts w:eastAsia="MS Mincho"/>
          </w:rPr>
          <w:t>§ 39</w:t>
        </w:r>
      </w:ins>
      <w:r>
        <w:rPr>
          <w:rFonts w:ascii="TimesNewRoman" w:hAnsi="TimesNewRoman" w:cs="TimesNewRoman"/>
          <w:szCs w:val="24"/>
        </w:rPr>
        <w:t>.</w:t>
      </w:r>
    </w:p>
    <w:p w:rsidR="00E049FD" w:rsidRDefault="00E049FD" w:rsidP="00666F5E"/>
    <w:sectPr w:rsidR="00E049FD">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 " w:date="2015-10-13T15:02:00Z" w:initials=" ">
    <w:p w:rsidR="005B6C25" w:rsidRDefault="005B6C25">
      <w:pPr>
        <w:pStyle w:val="CommentText"/>
      </w:pPr>
      <w:r>
        <w:rPr>
          <w:rStyle w:val="CommentReference"/>
        </w:rPr>
        <w:annotationRef/>
      </w:r>
      <w:r>
        <w:t>Secretary of State protocol is to call this “Scope and Purpose” and move the regulatory authority to the end.</w:t>
      </w:r>
    </w:p>
  </w:comment>
  <w:comment w:id="66" w:author=" " w:date="2015-10-13T18:09:00Z" w:initials=" ">
    <w:p w:rsidR="00CA34E6" w:rsidRDefault="00CA34E6">
      <w:pPr>
        <w:pStyle w:val="CommentText"/>
      </w:pPr>
      <w:r>
        <w:rPr>
          <w:rStyle w:val="CommentReference"/>
        </w:rPr>
        <w:annotationRef/>
      </w:r>
      <w:r>
        <w:t>Open enrollment doesn’t exist any longer – it’s either open all the time or closed due to budgetary shortfalls.</w:t>
      </w:r>
    </w:p>
  </w:comment>
  <w:comment w:id="71" w:author=" " w:date="2015-10-13T15:12:00Z" w:initials=" ">
    <w:p w:rsidR="005B6C25" w:rsidRDefault="005B6C25">
      <w:pPr>
        <w:pStyle w:val="CommentText"/>
      </w:pPr>
      <w:r>
        <w:rPr>
          <w:rStyle w:val="CommentReference"/>
        </w:rPr>
        <w:annotationRef/>
      </w:r>
      <w:r>
        <w:t>Premiums are no longer collected</w:t>
      </w:r>
    </w:p>
  </w:comment>
  <w:comment w:id="103" w:author=" " w:date="2015-10-13T18:10:00Z" w:initials=" ">
    <w:p w:rsidR="00CA34E6" w:rsidRDefault="00CA34E6">
      <w:pPr>
        <w:pStyle w:val="CommentText"/>
      </w:pPr>
      <w:r>
        <w:rPr>
          <w:rStyle w:val="CommentReference"/>
        </w:rPr>
        <w:annotationRef/>
      </w:r>
      <w:r>
        <w:t>This is restated below.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27" w:rsidRDefault="00AE5427" w:rsidP="00666F5E">
      <w:r>
        <w:separator/>
      </w:r>
    </w:p>
  </w:endnote>
  <w:endnote w:type="continuationSeparator" w:id="0">
    <w:p w:rsidR="00AE5427" w:rsidRDefault="00AE5427" w:rsidP="0066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28106"/>
      <w:docPartObj>
        <w:docPartGallery w:val="Page Numbers (Bottom of Page)"/>
        <w:docPartUnique/>
      </w:docPartObj>
    </w:sdtPr>
    <w:sdtEndPr>
      <w:rPr>
        <w:noProof/>
      </w:rPr>
    </w:sdtEndPr>
    <w:sdtContent>
      <w:p w:rsidR="005B6C25" w:rsidRDefault="005B6C25">
        <w:pPr>
          <w:pStyle w:val="Footer"/>
          <w:jc w:val="right"/>
        </w:pPr>
        <w:r>
          <w:rPr>
            <w:noProof/>
          </w:rPr>
          <mc:AlternateContent>
            <mc:Choice Requires="wps">
              <w:drawing>
                <wp:anchor distT="0" distB="0" distL="114300" distR="114300" simplePos="0" relativeHeight="251659264" behindDoc="0" locked="0" layoutInCell="1" allowOverlap="1" wp14:anchorId="2D25C4B2" wp14:editId="1CF7BBB4">
                  <wp:simplePos x="0" y="0"/>
                  <wp:positionH relativeFrom="column">
                    <wp:posOffset>-93980</wp:posOffset>
                  </wp:positionH>
                  <wp:positionV relativeFrom="paragraph">
                    <wp:posOffset>-40211</wp:posOffset>
                  </wp:positionV>
                  <wp:extent cx="32556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403985"/>
                          </a:xfrm>
                          <a:prstGeom prst="rect">
                            <a:avLst/>
                          </a:prstGeom>
                          <a:noFill/>
                          <a:ln w="9525">
                            <a:noFill/>
                            <a:miter lim="800000"/>
                            <a:headEnd/>
                            <a:tailEnd/>
                          </a:ln>
                        </wps:spPr>
                        <wps:txbx>
                          <w:txbxContent>
                            <w:p w:rsidR="005B6C25" w:rsidRPr="008A7A75" w:rsidRDefault="005B6C25" w:rsidP="00666F5E">
                              <w:pPr>
                                <w:pStyle w:val="Footer"/>
                                <w:rPr>
                                  <w:smallCaps/>
                                  <w:sz w:val="18"/>
                                </w:rPr>
                              </w:pPr>
                              <w:r>
                                <w:rPr>
                                  <w:smallCaps/>
                                  <w:sz w:val="18"/>
                                </w:rPr>
                                <w:t>651 CMR 15.00 – Redlined</w:t>
                              </w:r>
                            </w:p>
                            <w:p w:rsidR="005B6C25" w:rsidRPr="00E049FD" w:rsidRDefault="005B6C25" w:rsidP="00666F5E">
                              <w:pPr>
                                <w:rPr>
                                  <w:smallCaps/>
                                  <w:sz w:val="18"/>
                                </w:rPr>
                              </w:pPr>
                              <w:r>
                                <w:rPr>
                                  <w:smallCaps/>
                                  <w:sz w:val="18"/>
                                </w:rPr>
                                <w:t>13 October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pt;margin-top:-3.15pt;width:256.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" filled="f" stroked="f">
                  <v:textbox style="mso-fit-shape-to-text:t">
                    <w:txbxContent>
                      <w:p w:rsidR="005B6C25" w:rsidRPr="008A7A75" w:rsidRDefault="005B6C25" w:rsidP="00666F5E">
                        <w:pPr>
                          <w:pStyle w:val="Footer"/>
                          <w:rPr>
                            <w:smallCaps/>
                            <w:sz w:val="18"/>
                          </w:rPr>
                        </w:pPr>
                        <w:r>
                          <w:rPr>
                            <w:smallCaps/>
                            <w:sz w:val="18"/>
                          </w:rPr>
                          <w:t>651 CMR 15.00 – Redlined</w:t>
                        </w:r>
                      </w:p>
                      <w:p w:rsidR="005B6C25" w:rsidRPr="00E049FD" w:rsidRDefault="005B6C25" w:rsidP="00666F5E">
                        <w:pPr>
                          <w:rPr>
                            <w:smallCaps/>
                            <w:sz w:val="18"/>
                          </w:rPr>
                        </w:pPr>
                        <w:r>
                          <w:rPr>
                            <w:smallCaps/>
                            <w:sz w:val="18"/>
                          </w:rPr>
                          <w:t>13 October 2015</w:t>
                        </w:r>
                      </w:p>
                    </w:txbxContent>
                  </v:textbox>
                </v:shape>
              </w:pict>
            </mc:Fallback>
          </mc:AlternateContent>
        </w:r>
        <w:r>
          <w:fldChar w:fldCharType="begin"/>
        </w:r>
        <w:r>
          <w:instrText xml:space="preserve"> PAGE   \* MERGEFORMAT </w:instrText>
        </w:r>
        <w:r>
          <w:fldChar w:fldCharType="separate"/>
        </w:r>
        <w:r w:rsidR="00D861A7">
          <w:rPr>
            <w:noProof/>
          </w:rPr>
          <w:t>1</w:t>
        </w:r>
        <w:r>
          <w:rPr>
            <w:noProof/>
          </w:rPr>
          <w:fldChar w:fldCharType="end"/>
        </w:r>
      </w:p>
    </w:sdtContent>
  </w:sdt>
  <w:p w:rsidR="005B6C25" w:rsidRDefault="005B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27" w:rsidRDefault="00AE5427" w:rsidP="00666F5E">
      <w:r>
        <w:separator/>
      </w:r>
    </w:p>
  </w:footnote>
  <w:footnote w:type="continuationSeparator" w:id="0">
    <w:p w:rsidR="00AE5427" w:rsidRDefault="00AE5427" w:rsidP="00666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25" w:rsidRDefault="005B6C25" w:rsidP="00666F5E">
    <w:pPr>
      <w:pStyle w:val="Header"/>
      <w:jc w:val="center"/>
    </w:pPr>
    <w:r>
      <w:rPr>
        <w:rFonts w:ascii="TimesNewRoman" w:hAnsi="TimesNewRoman" w:cs="TimesNewRoman"/>
        <w:szCs w:val="24"/>
      </w:rPr>
      <w:t xml:space="preserve">651 CMR 15.00: PRESCRIPTION </w:t>
    </w:r>
    <w:ins w:id="421" w:author=" " w:date="2015-10-20T12:38:00Z">
      <w:r w:rsidR="00533C7B">
        <w:rPr>
          <w:rFonts w:ascii="TimesNewRoman" w:hAnsi="TimesNewRoman" w:cs="TimesNewRoman"/>
          <w:szCs w:val="24"/>
        </w:rPr>
        <w:t>ADVANTAGE PROGRAM</w:t>
      </w:r>
    </w:ins>
    <w:del w:id="422" w:author=" " w:date="2015-10-20T12:38:00Z">
      <w:r w:rsidDel="00533C7B">
        <w:rPr>
          <w:rFonts w:ascii="TimesNewRoman" w:hAnsi="TimesNewRoman" w:cs="TimesNewRoman"/>
          <w:szCs w:val="24"/>
        </w:rPr>
        <w:delText>DRUG INSURANCE PLAN</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184"/>
    <w:multiLevelType w:val="hybridMultilevel"/>
    <w:tmpl w:val="AF9099D6"/>
    <w:lvl w:ilvl="0" w:tplc="55E6D15A">
      <w:start w:val="1"/>
      <w:numFmt w:val="decimal"/>
      <w:lvlText w:val="(%1)"/>
      <w:lvlJc w:val="left"/>
      <w:pPr>
        <w:ind w:left="720" w:hanging="360"/>
      </w:pPr>
      <w:rPr>
        <w:rFonts w:hint="default"/>
      </w:rPr>
    </w:lvl>
    <w:lvl w:ilvl="1" w:tplc="05B658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4415D"/>
    <w:multiLevelType w:val="multilevel"/>
    <w:tmpl w:val="04D231B2"/>
    <w:styleLink w:val="Regs"/>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E1F7EAB"/>
    <w:multiLevelType w:val="hybridMultilevel"/>
    <w:tmpl w:val="3E64FA0E"/>
    <w:lvl w:ilvl="0" w:tplc="55E6D15A">
      <w:start w:val="1"/>
      <w:numFmt w:val="decimal"/>
      <w:lvlText w:val="(%1)"/>
      <w:lvlJc w:val="left"/>
      <w:pPr>
        <w:ind w:left="720" w:hanging="360"/>
      </w:pPr>
      <w:rPr>
        <w:rFonts w:hint="default"/>
      </w:rPr>
    </w:lvl>
    <w:lvl w:ilvl="1" w:tplc="05B658B8">
      <w:start w:val="1"/>
      <w:numFmt w:val="lowerLetter"/>
      <w:lvlText w:val="(%2)"/>
      <w:lvlJc w:val="left"/>
      <w:pPr>
        <w:ind w:left="1440" w:hanging="360"/>
      </w:pPr>
      <w:rPr>
        <w:rFonts w:hint="default"/>
      </w:rPr>
    </w:lvl>
    <w:lvl w:ilvl="2" w:tplc="3D5EA652">
      <w:start w:val="1"/>
      <w:numFmt w:val="decimal"/>
      <w:lvlText w:val="%3."/>
      <w:lvlJc w:val="left"/>
      <w:pPr>
        <w:ind w:left="1728"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54F8B"/>
    <w:multiLevelType w:val="hybridMultilevel"/>
    <w:tmpl w:val="BB567102"/>
    <w:lvl w:ilvl="0" w:tplc="55E6D15A">
      <w:start w:val="1"/>
      <w:numFmt w:val="decimal"/>
      <w:lvlText w:val="(%1)"/>
      <w:lvlJc w:val="left"/>
      <w:pPr>
        <w:ind w:left="720" w:hanging="360"/>
      </w:pPr>
      <w:rPr>
        <w:rFonts w:hint="default"/>
      </w:rPr>
    </w:lvl>
    <w:lvl w:ilvl="1" w:tplc="05B658B8">
      <w:start w:val="1"/>
      <w:numFmt w:val="lowerLetter"/>
      <w:lvlText w:val="(%2)"/>
      <w:lvlJc w:val="left"/>
      <w:pPr>
        <w:ind w:left="1440" w:hanging="360"/>
      </w:pPr>
      <w:rPr>
        <w:rFonts w:hint="default"/>
      </w:rPr>
    </w:lvl>
    <w:lvl w:ilvl="2" w:tplc="3D5EA652">
      <w:start w:val="1"/>
      <w:numFmt w:val="decimal"/>
      <w:lvlText w:val="%3."/>
      <w:lvlJc w:val="left"/>
      <w:pPr>
        <w:ind w:left="1728" w:hanging="288"/>
      </w:pPr>
      <w:rPr>
        <w:rFonts w:hint="default"/>
      </w:rPr>
    </w:lvl>
    <w:lvl w:ilvl="3" w:tplc="84EE442C">
      <w:start w:val="1"/>
      <w:numFmt w:val="lowerLetter"/>
      <w:lvlText w:val="%4."/>
      <w:lvlJc w:val="left"/>
      <w:pPr>
        <w:ind w:left="2520" w:hanging="360"/>
      </w:pPr>
      <w:rPr>
        <w:rFonts w:hint="default"/>
      </w:rPr>
    </w:lvl>
    <w:lvl w:ilvl="4" w:tplc="2CC25686">
      <w:start w:val="1"/>
      <w:numFmt w:val="lowerRoman"/>
      <w:lvlText w:val="%5."/>
      <w:lvlJc w:val="right"/>
      <w:pPr>
        <w:ind w:left="32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13E91"/>
    <w:multiLevelType w:val="hybridMultilevel"/>
    <w:tmpl w:val="A906E0A6"/>
    <w:lvl w:ilvl="0" w:tplc="55E6D15A">
      <w:start w:val="1"/>
      <w:numFmt w:val="decimal"/>
      <w:lvlText w:val="(%1)"/>
      <w:lvlJc w:val="left"/>
      <w:pPr>
        <w:ind w:left="720" w:hanging="360"/>
      </w:pPr>
      <w:rPr>
        <w:rFonts w:hint="default"/>
      </w:rPr>
    </w:lvl>
    <w:lvl w:ilvl="1" w:tplc="05B658B8">
      <w:start w:val="1"/>
      <w:numFmt w:val="lowerLetter"/>
      <w:lvlText w:val="(%2)"/>
      <w:lvlJc w:val="left"/>
      <w:pPr>
        <w:ind w:left="1440" w:hanging="360"/>
      </w:pPr>
      <w:rPr>
        <w:rFonts w:hint="default"/>
      </w:rPr>
    </w:lvl>
    <w:lvl w:ilvl="2" w:tplc="BA58671E">
      <w:start w:val="1"/>
      <w:numFmt w:val="decimal"/>
      <w:lvlText w:val="%3."/>
      <w:lvlJc w:val="left"/>
      <w:pPr>
        <w:ind w:left="2160" w:hanging="360"/>
      </w:pPr>
      <w:rPr>
        <w:rFonts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42203"/>
    <w:multiLevelType w:val="hybridMultilevel"/>
    <w:tmpl w:val="1B6A1D12"/>
    <w:lvl w:ilvl="0" w:tplc="55E6D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702DC"/>
    <w:multiLevelType w:val="hybridMultilevel"/>
    <w:tmpl w:val="18469A6A"/>
    <w:lvl w:ilvl="0" w:tplc="55E6D15A">
      <w:start w:val="1"/>
      <w:numFmt w:val="decimal"/>
      <w:lvlText w:val="(%1)"/>
      <w:lvlJc w:val="left"/>
      <w:pPr>
        <w:ind w:left="720" w:hanging="360"/>
      </w:pPr>
      <w:rPr>
        <w:rFonts w:hint="default"/>
      </w:rPr>
    </w:lvl>
    <w:lvl w:ilvl="1" w:tplc="05B658B8">
      <w:start w:val="1"/>
      <w:numFmt w:val="lowerLetter"/>
      <w:lvlText w:val="(%2)"/>
      <w:lvlJc w:val="left"/>
      <w:pPr>
        <w:ind w:left="1440" w:hanging="360"/>
      </w:pPr>
      <w:rPr>
        <w:rFonts w:hint="default"/>
      </w:rPr>
    </w:lvl>
    <w:lvl w:ilvl="2" w:tplc="1A9638DE">
      <w:start w:val="1"/>
      <w:numFmt w:val="decimal"/>
      <w:lvlText w:val="%3."/>
      <w:lvlJc w:val="left"/>
      <w:pPr>
        <w:ind w:left="216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446FF"/>
    <w:multiLevelType w:val="hybridMultilevel"/>
    <w:tmpl w:val="B28AE784"/>
    <w:lvl w:ilvl="0" w:tplc="1A9638D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91A51"/>
    <w:multiLevelType w:val="hybridMultilevel"/>
    <w:tmpl w:val="84DEBFFC"/>
    <w:lvl w:ilvl="0" w:tplc="05B65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E3595"/>
    <w:multiLevelType w:val="hybridMultilevel"/>
    <w:tmpl w:val="18469A6A"/>
    <w:lvl w:ilvl="0" w:tplc="55E6D15A">
      <w:start w:val="1"/>
      <w:numFmt w:val="decimal"/>
      <w:lvlText w:val="(%1)"/>
      <w:lvlJc w:val="left"/>
      <w:pPr>
        <w:ind w:left="720" w:hanging="360"/>
      </w:pPr>
      <w:rPr>
        <w:rFonts w:hint="default"/>
      </w:rPr>
    </w:lvl>
    <w:lvl w:ilvl="1" w:tplc="05B658B8">
      <w:start w:val="1"/>
      <w:numFmt w:val="lowerLetter"/>
      <w:lvlText w:val="(%2)"/>
      <w:lvlJc w:val="left"/>
      <w:pPr>
        <w:ind w:left="1440" w:hanging="360"/>
      </w:pPr>
      <w:rPr>
        <w:rFonts w:hint="default"/>
      </w:rPr>
    </w:lvl>
    <w:lvl w:ilvl="2" w:tplc="1A9638DE">
      <w:start w:val="1"/>
      <w:numFmt w:val="decimal"/>
      <w:lvlText w:val="%3."/>
      <w:lvlJc w:val="left"/>
      <w:pPr>
        <w:ind w:left="216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B6E31"/>
    <w:multiLevelType w:val="hybridMultilevel"/>
    <w:tmpl w:val="307A1C12"/>
    <w:lvl w:ilvl="0" w:tplc="3D5EA652">
      <w:start w:val="1"/>
      <w:numFmt w:val="decimal"/>
      <w:lvlText w:val="%1."/>
      <w:lvlJc w:val="left"/>
      <w:pPr>
        <w:ind w:left="504" w:hanging="288"/>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11">
    <w:nsid w:val="533D057D"/>
    <w:multiLevelType w:val="hybridMultilevel"/>
    <w:tmpl w:val="878C65BC"/>
    <w:lvl w:ilvl="0" w:tplc="55E6D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BC5E33"/>
    <w:multiLevelType w:val="hybridMultilevel"/>
    <w:tmpl w:val="C12E8852"/>
    <w:lvl w:ilvl="0" w:tplc="55E6D15A">
      <w:start w:val="1"/>
      <w:numFmt w:val="decimal"/>
      <w:lvlText w:val="(%1)"/>
      <w:lvlJc w:val="left"/>
      <w:pPr>
        <w:ind w:left="720" w:hanging="360"/>
      </w:pPr>
      <w:rPr>
        <w:rFonts w:hint="default"/>
      </w:rPr>
    </w:lvl>
    <w:lvl w:ilvl="1" w:tplc="05B658B8">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61B1B"/>
    <w:multiLevelType w:val="hybridMultilevel"/>
    <w:tmpl w:val="9AF4FFBE"/>
    <w:lvl w:ilvl="0" w:tplc="55E6D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7D7DAD"/>
    <w:multiLevelType w:val="hybridMultilevel"/>
    <w:tmpl w:val="6066A248"/>
    <w:lvl w:ilvl="0" w:tplc="55E6D15A">
      <w:start w:val="1"/>
      <w:numFmt w:val="decimal"/>
      <w:lvlText w:val="(%1)"/>
      <w:lvlJc w:val="left"/>
      <w:pPr>
        <w:ind w:left="720" w:hanging="360"/>
      </w:pPr>
      <w:rPr>
        <w:rFonts w:hint="default"/>
      </w:rPr>
    </w:lvl>
    <w:lvl w:ilvl="1" w:tplc="05B658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B0E42"/>
    <w:multiLevelType w:val="hybridMultilevel"/>
    <w:tmpl w:val="9CD6446A"/>
    <w:lvl w:ilvl="0" w:tplc="55E6D15A">
      <w:start w:val="1"/>
      <w:numFmt w:val="decimal"/>
      <w:lvlText w:val="(%1)"/>
      <w:lvlJc w:val="left"/>
      <w:pPr>
        <w:ind w:left="720" w:hanging="360"/>
      </w:pPr>
      <w:rPr>
        <w:rFonts w:hint="default"/>
      </w:rPr>
    </w:lvl>
    <w:lvl w:ilvl="1" w:tplc="05B658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85851"/>
    <w:multiLevelType w:val="hybridMultilevel"/>
    <w:tmpl w:val="8762440A"/>
    <w:lvl w:ilvl="0" w:tplc="55E6D15A">
      <w:start w:val="1"/>
      <w:numFmt w:val="decimal"/>
      <w:lvlText w:val="(%1)"/>
      <w:lvlJc w:val="left"/>
      <w:pPr>
        <w:ind w:left="720" w:hanging="360"/>
      </w:pPr>
      <w:rPr>
        <w:rFonts w:hint="default"/>
      </w:rPr>
    </w:lvl>
    <w:lvl w:ilvl="1" w:tplc="05B658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0"/>
  </w:num>
  <w:num w:numId="5">
    <w:abstractNumId w:val="3"/>
  </w:num>
  <w:num w:numId="6">
    <w:abstractNumId w:val="6"/>
  </w:num>
  <w:num w:numId="7">
    <w:abstractNumId w:val="7"/>
  </w:num>
  <w:num w:numId="8">
    <w:abstractNumId w:val="9"/>
  </w:num>
  <w:num w:numId="9">
    <w:abstractNumId w:val="15"/>
  </w:num>
  <w:num w:numId="10">
    <w:abstractNumId w:val="14"/>
  </w:num>
  <w:num w:numId="11">
    <w:abstractNumId w:val="13"/>
  </w:num>
  <w:num w:numId="12">
    <w:abstractNumId w:val="11"/>
  </w:num>
  <w:num w:numId="13">
    <w:abstractNumId w:val="12"/>
  </w:num>
  <w:num w:numId="14">
    <w:abstractNumId w:val="16"/>
  </w:num>
  <w:num w:numId="15">
    <w:abstractNumId w:val="0"/>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21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5E"/>
    <w:rsid w:val="000A5A2F"/>
    <w:rsid w:val="00103733"/>
    <w:rsid w:val="00111A0A"/>
    <w:rsid w:val="00124CB5"/>
    <w:rsid w:val="002817AF"/>
    <w:rsid w:val="002942C1"/>
    <w:rsid w:val="002B236E"/>
    <w:rsid w:val="003D36E4"/>
    <w:rsid w:val="00424609"/>
    <w:rsid w:val="00454F34"/>
    <w:rsid w:val="004C028A"/>
    <w:rsid w:val="005208F7"/>
    <w:rsid w:val="00533136"/>
    <w:rsid w:val="00533C7B"/>
    <w:rsid w:val="005B6C25"/>
    <w:rsid w:val="00623F50"/>
    <w:rsid w:val="00666F5E"/>
    <w:rsid w:val="00714CAE"/>
    <w:rsid w:val="007C58DB"/>
    <w:rsid w:val="0082538A"/>
    <w:rsid w:val="008331A3"/>
    <w:rsid w:val="008338CA"/>
    <w:rsid w:val="008B4031"/>
    <w:rsid w:val="008C0894"/>
    <w:rsid w:val="00975A43"/>
    <w:rsid w:val="00977109"/>
    <w:rsid w:val="00A13D35"/>
    <w:rsid w:val="00A363A3"/>
    <w:rsid w:val="00A62B69"/>
    <w:rsid w:val="00A65FFD"/>
    <w:rsid w:val="00A705BE"/>
    <w:rsid w:val="00A93F21"/>
    <w:rsid w:val="00AE5427"/>
    <w:rsid w:val="00B108B6"/>
    <w:rsid w:val="00B47E81"/>
    <w:rsid w:val="00B6182C"/>
    <w:rsid w:val="00C54CFF"/>
    <w:rsid w:val="00C64B5D"/>
    <w:rsid w:val="00CA34E6"/>
    <w:rsid w:val="00CC3B29"/>
    <w:rsid w:val="00D80122"/>
    <w:rsid w:val="00D861A7"/>
    <w:rsid w:val="00D86503"/>
    <w:rsid w:val="00D87CF9"/>
    <w:rsid w:val="00D97D6F"/>
    <w:rsid w:val="00DD0541"/>
    <w:rsid w:val="00E049FD"/>
    <w:rsid w:val="00E828C8"/>
    <w:rsid w:val="00EC7470"/>
    <w:rsid w:val="00EF046F"/>
    <w:rsid w:val="00F9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gs">
    <w:name w:val="Regs"/>
    <w:uiPriority w:val="99"/>
    <w:rsid w:val="003D36E4"/>
    <w:pPr>
      <w:numPr>
        <w:numId w:val="1"/>
      </w:numPr>
    </w:pPr>
  </w:style>
  <w:style w:type="paragraph" w:styleId="Header">
    <w:name w:val="header"/>
    <w:basedOn w:val="Normal"/>
    <w:link w:val="HeaderChar"/>
    <w:uiPriority w:val="99"/>
    <w:unhideWhenUsed/>
    <w:rsid w:val="00666F5E"/>
    <w:pPr>
      <w:tabs>
        <w:tab w:val="center" w:pos="4680"/>
        <w:tab w:val="right" w:pos="9360"/>
      </w:tabs>
    </w:pPr>
  </w:style>
  <w:style w:type="character" w:customStyle="1" w:styleId="HeaderChar">
    <w:name w:val="Header Char"/>
    <w:basedOn w:val="DefaultParagraphFont"/>
    <w:link w:val="Header"/>
    <w:uiPriority w:val="99"/>
    <w:rsid w:val="00666F5E"/>
  </w:style>
  <w:style w:type="paragraph" w:styleId="Footer">
    <w:name w:val="footer"/>
    <w:basedOn w:val="Normal"/>
    <w:link w:val="FooterChar"/>
    <w:uiPriority w:val="99"/>
    <w:unhideWhenUsed/>
    <w:rsid w:val="00666F5E"/>
    <w:pPr>
      <w:tabs>
        <w:tab w:val="center" w:pos="4680"/>
        <w:tab w:val="right" w:pos="9360"/>
      </w:tabs>
    </w:pPr>
  </w:style>
  <w:style w:type="character" w:customStyle="1" w:styleId="FooterChar">
    <w:name w:val="Footer Char"/>
    <w:basedOn w:val="DefaultParagraphFont"/>
    <w:link w:val="Footer"/>
    <w:uiPriority w:val="99"/>
    <w:rsid w:val="00666F5E"/>
  </w:style>
  <w:style w:type="paragraph" w:styleId="BalloonText">
    <w:name w:val="Balloon Text"/>
    <w:basedOn w:val="Normal"/>
    <w:link w:val="BalloonTextChar"/>
    <w:uiPriority w:val="99"/>
    <w:semiHidden/>
    <w:unhideWhenUsed/>
    <w:rsid w:val="002817AF"/>
    <w:rPr>
      <w:rFonts w:ascii="Tahoma" w:hAnsi="Tahoma" w:cs="Tahoma"/>
      <w:sz w:val="16"/>
      <w:szCs w:val="16"/>
    </w:rPr>
  </w:style>
  <w:style w:type="character" w:customStyle="1" w:styleId="BalloonTextChar">
    <w:name w:val="Balloon Text Char"/>
    <w:basedOn w:val="DefaultParagraphFont"/>
    <w:link w:val="BalloonText"/>
    <w:uiPriority w:val="99"/>
    <w:semiHidden/>
    <w:rsid w:val="002817AF"/>
    <w:rPr>
      <w:rFonts w:ascii="Tahoma" w:hAnsi="Tahoma" w:cs="Tahoma"/>
      <w:sz w:val="16"/>
      <w:szCs w:val="16"/>
    </w:rPr>
  </w:style>
  <w:style w:type="character" w:styleId="CommentReference">
    <w:name w:val="annotation reference"/>
    <w:basedOn w:val="DefaultParagraphFont"/>
    <w:uiPriority w:val="99"/>
    <w:semiHidden/>
    <w:unhideWhenUsed/>
    <w:rsid w:val="00E049FD"/>
    <w:rPr>
      <w:sz w:val="16"/>
      <w:szCs w:val="16"/>
    </w:rPr>
  </w:style>
  <w:style w:type="paragraph" w:styleId="CommentText">
    <w:name w:val="annotation text"/>
    <w:basedOn w:val="Normal"/>
    <w:link w:val="CommentTextChar"/>
    <w:semiHidden/>
    <w:unhideWhenUsed/>
    <w:rsid w:val="00E049FD"/>
    <w:rPr>
      <w:sz w:val="20"/>
      <w:szCs w:val="20"/>
    </w:rPr>
  </w:style>
  <w:style w:type="character" w:customStyle="1" w:styleId="CommentTextChar">
    <w:name w:val="Comment Text Char"/>
    <w:basedOn w:val="DefaultParagraphFont"/>
    <w:link w:val="CommentText"/>
    <w:uiPriority w:val="99"/>
    <w:semiHidden/>
    <w:rsid w:val="00E049FD"/>
    <w:rPr>
      <w:sz w:val="20"/>
      <w:szCs w:val="20"/>
    </w:rPr>
  </w:style>
  <w:style w:type="paragraph" w:styleId="CommentSubject">
    <w:name w:val="annotation subject"/>
    <w:basedOn w:val="CommentText"/>
    <w:next w:val="CommentText"/>
    <w:link w:val="CommentSubjectChar"/>
    <w:uiPriority w:val="99"/>
    <w:semiHidden/>
    <w:unhideWhenUsed/>
    <w:rsid w:val="00E049FD"/>
    <w:rPr>
      <w:b/>
      <w:bCs/>
    </w:rPr>
  </w:style>
  <w:style w:type="character" w:customStyle="1" w:styleId="CommentSubjectChar">
    <w:name w:val="Comment Subject Char"/>
    <w:basedOn w:val="CommentTextChar"/>
    <w:link w:val="CommentSubject"/>
    <w:uiPriority w:val="99"/>
    <w:semiHidden/>
    <w:rsid w:val="00E049FD"/>
    <w:rPr>
      <w:b/>
      <w:bCs/>
      <w:sz w:val="20"/>
      <w:szCs w:val="20"/>
    </w:rPr>
  </w:style>
  <w:style w:type="paragraph" w:styleId="ListParagraph">
    <w:name w:val="List Paragraph"/>
    <w:basedOn w:val="Normal"/>
    <w:uiPriority w:val="34"/>
    <w:qFormat/>
    <w:rsid w:val="008B4031"/>
    <w:pPr>
      <w:ind w:left="720"/>
      <w:contextualSpacing/>
    </w:pPr>
  </w:style>
  <w:style w:type="paragraph" w:styleId="Revision">
    <w:name w:val="Revision"/>
    <w:hidden/>
    <w:uiPriority w:val="99"/>
    <w:semiHidden/>
    <w:rsid w:val="00B47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gs">
    <w:name w:val="Regs"/>
    <w:uiPriority w:val="99"/>
    <w:rsid w:val="003D36E4"/>
    <w:pPr>
      <w:numPr>
        <w:numId w:val="1"/>
      </w:numPr>
    </w:pPr>
  </w:style>
  <w:style w:type="paragraph" w:styleId="Header">
    <w:name w:val="header"/>
    <w:basedOn w:val="Normal"/>
    <w:link w:val="HeaderChar"/>
    <w:uiPriority w:val="99"/>
    <w:unhideWhenUsed/>
    <w:rsid w:val="00666F5E"/>
    <w:pPr>
      <w:tabs>
        <w:tab w:val="center" w:pos="4680"/>
        <w:tab w:val="right" w:pos="9360"/>
      </w:tabs>
    </w:pPr>
  </w:style>
  <w:style w:type="character" w:customStyle="1" w:styleId="HeaderChar">
    <w:name w:val="Header Char"/>
    <w:basedOn w:val="DefaultParagraphFont"/>
    <w:link w:val="Header"/>
    <w:uiPriority w:val="99"/>
    <w:rsid w:val="00666F5E"/>
  </w:style>
  <w:style w:type="paragraph" w:styleId="Footer">
    <w:name w:val="footer"/>
    <w:basedOn w:val="Normal"/>
    <w:link w:val="FooterChar"/>
    <w:uiPriority w:val="99"/>
    <w:unhideWhenUsed/>
    <w:rsid w:val="00666F5E"/>
    <w:pPr>
      <w:tabs>
        <w:tab w:val="center" w:pos="4680"/>
        <w:tab w:val="right" w:pos="9360"/>
      </w:tabs>
    </w:pPr>
  </w:style>
  <w:style w:type="character" w:customStyle="1" w:styleId="FooterChar">
    <w:name w:val="Footer Char"/>
    <w:basedOn w:val="DefaultParagraphFont"/>
    <w:link w:val="Footer"/>
    <w:uiPriority w:val="99"/>
    <w:rsid w:val="00666F5E"/>
  </w:style>
  <w:style w:type="paragraph" w:styleId="BalloonText">
    <w:name w:val="Balloon Text"/>
    <w:basedOn w:val="Normal"/>
    <w:link w:val="BalloonTextChar"/>
    <w:uiPriority w:val="99"/>
    <w:semiHidden/>
    <w:unhideWhenUsed/>
    <w:rsid w:val="002817AF"/>
    <w:rPr>
      <w:rFonts w:ascii="Tahoma" w:hAnsi="Tahoma" w:cs="Tahoma"/>
      <w:sz w:val="16"/>
      <w:szCs w:val="16"/>
    </w:rPr>
  </w:style>
  <w:style w:type="character" w:customStyle="1" w:styleId="BalloonTextChar">
    <w:name w:val="Balloon Text Char"/>
    <w:basedOn w:val="DefaultParagraphFont"/>
    <w:link w:val="BalloonText"/>
    <w:uiPriority w:val="99"/>
    <w:semiHidden/>
    <w:rsid w:val="002817AF"/>
    <w:rPr>
      <w:rFonts w:ascii="Tahoma" w:hAnsi="Tahoma" w:cs="Tahoma"/>
      <w:sz w:val="16"/>
      <w:szCs w:val="16"/>
    </w:rPr>
  </w:style>
  <w:style w:type="character" w:styleId="CommentReference">
    <w:name w:val="annotation reference"/>
    <w:basedOn w:val="DefaultParagraphFont"/>
    <w:uiPriority w:val="99"/>
    <w:semiHidden/>
    <w:unhideWhenUsed/>
    <w:rsid w:val="00E049FD"/>
    <w:rPr>
      <w:sz w:val="16"/>
      <w:szCs w:val="16"/>
    </w:rPr>
  </w:style>
  <w:style w:type="paragraph" w:styleId="CommentText">
    <w:name w:val="annotation text"/>
    <w:basedOn w:val="Normal"/>
    <w:link w:val="CommentTextChar"/>
    <w:semiHidden/>
    <w:unhideWhenUsed/>
    <w:rsid w:val="00E049FD"/>
    <w:rPr>
      <w:sz w:val="20"/>
      <w:szCs w:val="20"/>
    </w:rPr>
  </w:style>
  <w:style w:type="character" w:customStyle="1" w:styleId="CommentTextChar">
    <w:name w:val="Comment Text Char"/>
    <w:basedOn w:val="DefaultParagraphFont"/>
    <w:link w:val="CommentText"/>
    <w:uiPriority w:val="99"/>
    <w:semiHidden/>
    <w:rsid w:val="00E049FD"/>
    <w:rPr>
      <w:sz w:val="20"/>
      <w:szCs w:val="20"/>
    </w:rPr>
  </w:style>
  <w:style w:type="paragraph" w:styleId="CommentSubject">
    <w:name w:val="annotation subject"/>
    <w:basedOn w:val="CommentText"/>
    <w:next w:val="CommentText"/>
    <w:link w:val="CommentSubjectChar"/>
    <w:uiPriority w:val="99"/>
    <w:semiHidden/>
    <w:unhideWhenUsed/>
    <w:rsid w:val="00E049FD"/>
    <w:rPr>
      <w:b/>
      <w:bCs/>
    </w:rPr>
  </w:style>
  <w:style w:type="character" w:customStyle="1" w:styleId="CommentSubjectChar">
    <w:name w:val="Comment Subject Char"/>
    <w:basedOn w:val="CommentTextChar"/>
    <w:link w:val="CommentSubject"/>
    <w:uiPriority w:val="99"/>
    <w:semiHidden/>
    <w:rsid w:val="00E049FD"/>
    <w:rPr>
      <w:b/>
      <w:bCs/>
      <w:sz w:val="20"/>
      <w:szCs w:val="20"/>
    </w:rPr>
  </w:style>
  <w:style w:type="paragraph" w:styleId="ListParagraph">
    <w:name w:val="List Paragraph"/>
    <w:basedOn w:val="Normal"/>
    <w:uiPriority w:val="34"/>
    <w:qFormat/>
    <w:rsid w:val="008B4031"/>
    <w:pPr>
      <w:ind w:left="720"/>
      <w:contextualSpacing/>
    </w:pPr>
  </w:style>
  <w:style w:type="paragraph" w:styleId="Revision">
    <w:name w:val="Revision"/>
    <w:hidden/>
    <w:uiPriority w:val="99"/>
    <w:semiHidden/>
    <w:rsid w:val="00B4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omments" Target="commen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877A-243F-4355-A513-BFFFF8B0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8760</Words>
  <Characters>49934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58577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2016-06-30T19:03:00Z</dcterms:created>
  <dc:creator>Casey, Matthew (ELD)</dc:creator>
  <lastModifiedBy>Coyle, Siobhan (ELD)</lastModifiedBy>
  <dcterms:modified xsi:type="dcterms:W3CDTF">2016-06-30T19:03:00Z</dcterms:modified>
  <revision>2</revision>
</coreProperties>
</file>