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0C70" w14:textId="7BD8634A" w:rsidR="001D7114" w:rsidRDefault="001D7114" w:rsidP="00837F39">
      <w:pPr>
        <w:pStyle w:val="Title"/>
        <w:spacing w:before="0"/>
        <w:jc w:val="center"/>
        <w:rPr>
          <w:color w:val="005288"/>
          <w:sz w:val="44"/>
          <w:szCs w:val="44"/>
        </w:rPr>
      </w:pPr>
      <w:r w:rsidRPr="00310261">
        <w:rPr>
          <w:color w:val="005288"/>
          <w:sz w:val="44"/>
          <w:szCs w:val="44"/>
        </w:rPr>
        <w:t xml:space="preserve">Project </w:t>
      </w:r>
      <w:r w:rsidR="007C2559">
        <w:rPr>
          <w:color w:val="005288"/>
          <w:sz w:val="44"/>
          <w:szCs w:val="44"/>
        </w:rPr>
        <w:t xml:space="preserve">Scoping </w:t>
      </w:r>
      <w:r w:rsidR="00C05B7B">
        <w:rPr>
          <w:color w:val="005288"/>
          <w:sz w:val="44"/>
          <w:szCs w:val="44"/>
        </w:rPr>
        <w:t>Suba</w:t>
      </w:r>
      <w:r w:rsidRPr="00310261">
        <w:rPr>
          <w:color w:val="005288"/>
          <w:sz w:val="44"/>
          <w:szCs w:val="44"/>
        </w:rPr>
        <w:t>pplication</w:t>
      </w:r>
    </w:p>
    <w:p w14:paraId="51FF6A3D" w14:textId="3765F86F" w:rsidR="00C05B7B" w:rsidRDefault="00C05B7B" w:rsidP="00C05B7B">
      <w:pPr>
        <w:pStyle w:val="FootnoteText"/>
      </w:pPr>
    </w:p>
    <w:tbl>
      <w:tblPr>
        <w:tblStyle w:val="FEMATable1-DHSGray"/>
        <w:tblW w:w="0" w:type="auto"/>
        <w:tblLook w:val="04A0" w:firstRow="1" w:lastRow="0" w:firstColumn="1" w:lastColumn="0" w:noHBand="0" w:noVBand="1"/>
      </w:tblPr>
      <w:tblGrid>
        <w:gridCol w:w="3862"/>
        <w:gridCol w:w="5482"/>
      </w:tblGrid>
      <w:tr w:rsidR="00F20642" w14:paraId="19E58C9B" w14:textId="77777777" w:rsidTr="00F56E6D">
        <w:trPr>
          <w:cnfStyle w:val="100000000000" w:firstRow="1" w:lastRow="0" w:firstColumn="0" w:lastColumn="0" w:oddVBand="0" w:evenVBand="0" w:oddHBand="0" w:evenHBand="0" w:firstRowFirstColumn="0" w:firstRowLastColumn="0" w:lastRowFirstColumn="0" w:lastRowLastColumn="0"/>
          <w:trHeight w:val="318"/>
        </w:trPr>
        <w:tc>
          <w:tcPr>
            <w:tcW w:w="3862" w:type="dxa"/>
          </w:tcPr>
          <w:p w14:paraId="55ABDBBC" w14:textId="2A21EABD" w:rsidR="00F20642" w:rsidRPr="00BB4C75" w:rsidRDefault="00F20642" w:rsidP="00F20642">
            <w:pPr>
              <w:pStyle w:val="FEMATableHeading"/>
              <w:spacing w:before="96" w:after="96"/>
              <w:rPr>
                <w:color w:val="000000" w:themeColor="text1"/>
              </w:rPr>
            </w:pPr>
            <w:r w:rsidRPr="00BB4C75">
              <w:rPr>
                <w:color w:val="000000" w:themeColor="text1"/>
              </w:rPr>
              <w:t>Start a subapplication</w:t>
            </w:r>
          </w:p>
        </w:tc>
        <w:tc>
          <w:tcPr>
            <w:tcW w:w="5482" w:type="dxa"/>
          </w:tcPr>
          <w:p w14:paraId="3D1997E9" w14:textId="77777777" w:rsidR="00F20642" w:rsidRPr="00BB4C75" w:rsidRDefault="00F20642" w:rsidP="00F20642">
            <w:pPr>
              <w:pStyle w:val="FEMATableHeading"/>
              <w:spacing w:before="96" w:after="96"/>
              <w:rPr>
                <w:color w:val="000000" w:themeColor="text1"/>
              </w:rPr>
            </w:pPr>
          </w:p>
        </w:tc>
      </w:tr>
      <w:tr w:rsidR="00837F39" w14:paraId="28223FDF" w14:textId="77777777" w:rsidTr="00F56E6D">
        <w:trPr>
          <w:cantSplit/>
          <w:trHeight w:val="318"/>
        </w:trPr>
        <w:tc>
          <w:tcPr>
            <w:tcW w:w="3862" w:type="dxa"/>
          </w:tcPr>
          <w:p w14:paraId="0C3F7330" w14:textId="204E0F7D" w:rsidR="00837F39" w:rsidRPr="00837F39" w:rsidRDefault="00F20642" w:rsidP="00837F39">
            <w:pPr>
              <w:pStyle w:val="FEMATableText"/>
              <w:spacing w:before="96" w:after="96"/>
            </w:pPr>
            <w:r>
              <w:t>Organization you are applying for</w:t>
            </w:r>
          </w:p>
        </w:tc>
        <w:tc>
          <w:tcPr>
            <w:tcW w:w="5482" w:type="dxa"/>
          </w:tcPr>
          <w:p w14:paraId="7932ACF6" w14:textId="77777777" w:rsidR="00837F39" w:rsidRPr="00837F39" w:rsidRDefault="00837F39" w:rsidP="00837F39">
            <w:pPr>
              <w:pStyle w:val="FEMATableText"/>
              <w:spacing w:before="96" w:after="96"/>
            </w:pPr>
          </w:p>
        </w:tc>
      </w:tr>
      <w:tr w:rsidR="00837F39" w14:paraId="34E995E7" w14:textId="77777777" w:rsidTr="00F56E6D">
        <w:trPr>
          <w:cantSplit/>
        </w:trPr>
        <w:tc>
          <w:tcPr>
            <w:tcW w:w="3862" w:type="dxa"/>
          </w:tcPr>
          <w:p w14:paraId="44F91412" w14:textId="6DB4FB36" w:rsidR="00837F39" w:rsidRPr="00837F39" w:rsidRDefault="00F20642" w:rsidP="00837F39">
            <w:pPr>
              <w:pStyle w:val="FEMATableText"/>
              <w:spacing w:before="96" w:after="96"/>
            </w:pPr>
            <w:r>
              <w:t>Organization you are applying to</w:t>
            </w:r>
            <w:r w:rsidR="00837F39" w:rsidRPr="00837F39">
              <w:t xml:space="preserve"> </w:t>
            </w:r>
          </w:p>
        </w:tc>
        <w:tc>
          <w:tcPr>
            <w:tcW w:w="5482" w:type="dxa"/>
          </w:tcPr>
          <w:p w14:paraId="2283CA03" w14:textId="77777777" w:rsidR="00837F39" w:rsidRPr="00837F39" w:rsidRDefault="00837F39" w:rsidP="00837F39">
            <w:pPr>
              <w:pStyle w:val="FEMATableText"/>
              <w:spacing w:before="96" w:after="96"/>
            </w:pPr>
          </w:p>
        </w:tc>
      </w:tr>
      <w:tr w:rsidR="00837F39" w14:paraId="7800F286" w14:textId="77777777" w:rsidTr="00F56E6D">
        <w:trPr>
          <w:cantSplit/>
        </w:trPr>
        <w:tc>
          <w:tcPr>
            <w:tcW w:w="3862" w:type="dxa"/>
          </w:tcPr>
          <w:p w14:paraId="00289D55" w14:textId="5316276C" w:rsidR="00837F39" w:rsidRPr="00837F39" w:rsidRDefault="00F20642" w:rsidP="00837F39">
            <w:pPr>
              <w:pStyle w:val="FEMATableText"/>
              <w:spacing w:before="96" w:after="96"/>
            </w:pPr>
            <w:r>
              <w:t>Subapplication title</w:t>
            </w:r>
            <w:r w:rsidR="00837F39" w:rsidRPr="00837F39">
              <w:t xml:space="preserve"> </w:t>
            </w:r>
          </w:p>
        </w:tc>
        <w:tc>
          <w:tcPr>
            <w:tcW w:w="5482" w:type="dxa"/>
          </w:tcPr>
          <w:p w14:paraId="31287443" w14:textId="77777777" w:rsidR="00837F39" w:rsidRPr="00837F39" w:rsidRDefault="00837F39" w:rsidP="00837F39">
            <w:pPr>
              <w:pStyle w:val="FEMATableText"/>
              <w:spacing w:before="96" w:after="96"/>
            </w:pPr>
          </w:p>
        </w:tc>
      </w:tr>
      <w:tr w:rsidR="00837F39" w14:paraId="5E2C14C7" w14:textId="77777777" w:rsidTr="00F56E6D">
        <w:trPr>
          <w:cantSplit/>
        </w:trPr>
        <w:tc>
          <w:tcPr>
            <w:tcW w:w="3862" w:type="dxa"/>
          </w:tcPr>
          <w:p w14:paraId="5764F225" w14:textId="13F34E27" w:rsidR="00837F39" w:rsidRPr="00837F39" w:rsidRDefault="00F20642" w:rsidP="00837F39">
            <w:pPr>
              <w:pStyle w:val="FEMATableText"/>
              <w:spacing w:before="96" w:after="96"/>
            </w:pPr>
            <w:r>
              <w:t>Subapplication type</w:t>
            </w:r>
            <w:r w:rsidR="00837F39" w:rsidRPr="00837F39">
              <w:t xml:space="preserve"> </w:t>
            </w:r>
          </w:p>
        </w:tc>
        <w:tc>
          <w:tcPr>
            <w:tcW w:w="5482" w:type="dxa"/>
          </w:tcPr>
          <w:p w14:paraId="56AA4BD5" w14:textId="30A7E851" w:rsidR="00837F39" w:rsidRPr="00837F39" w:rsidRDefault="00CF6577" w:rsidP="00837F39">
            <w:pPr>
              <w:pStyle w:val="FEMATableText"/>
              <w:spacing w:before="96" w:after="96"/>
            </w:pPr>
            <w:r>
              <w:t>Project scoping</w:t>
            </w:r>
          </w:p>
        </w:tc>
      </w:tr>
      <w:tr w:rsidR="00837F39" w14:paraId="035E4D82" w14:textId="77777777" w:rsidTr="00F56E6D">
        <w:trPr>
          <w:cantSplit/>
        </w:trPr>
        <w:tc>
          <w:tcPr>
            <w:tcW w:w="3862" w:type="dxa"/>
          </w:tcPr>
          <w:p w14:paraId="5C25ED6F" w14:textId="7809E191" w:rsidR="00837F39" w:rsidRPr="00837F39" w:rsidRDefault="00F20642" w:rsidP="00837F39">
            <w:pPr>
              <w:pStyle w:val="FEMATableText"/>
              <w:spacing w:before="96" w:after="96"/>
            </w:pPr>
            <w:r>
              <w:t>Document control number (optional)</w:t>
            </w:r>
            <w:r w:rsidR="00837F39" w:rsidRPr="00837F39">
              <w:t xml:space="preserve"> </w:t>
            </w:r>
          </w:p>
        </w:tc>
        <w:tc>
          <w:tcPr>
            <w:tcW w:w="5482" w:type="dxa"/>
          </w:tcPr>
          <w:p w14:paraId="36129EAE" w14:textId="77777777" w:rsidR="00837F39" w:rsidRPr="00837F39" w:rsidRDefault="00837F39" w:rsidP="00837F39">
            <w:pPr>
              <w:pStyle w:val="FEMATableText"/>
              <w:spacing w:before="96" w:after="96"/>
            </w:pPr>
          </w:p>
        </w:tc>
      </w:tr>
    </w:tbl>
    <w:p w14:paraId="5672911E" w14:textId="22E2FC16" w:rsidR="00C31F2F" w:rsidRDefault="00837F39" w:rsidP="00837F39">
      <w:pPr>
        <w:pStyle w:val="FEMAHeading1"/>
      </w:pPr>
      <w:r w:rsidRPr="00F20642">
        <w:t>Subapplicant</w:t>
      </w:r>
      <w:r w:rsidR="00BB4C75">
        <w:t xml:space="preserve"> information</w:t>
      </w:r>
    </w:p>
    <w:tbl>
      <w:tblPr>
        <w:tblStyle w:val="FEMATable1-DHSGray"/>
        <w:tblW w:w="0" w:type="auto"/>
        <w:tblInd w:w="3" w:type="dxa"/>
        <w:tblLook w:val="04A0" w:firstRow="1" w:lastRow="0" w:firstColumn="1" w:lastColumn="0" w:noHBand="0" w:noVBand="1"/>
      </w:tblPr>
      <w:tblGrid>
        <w:gridCol w:w="4672"/>
        <w:gridCol w:w="4672"/>
      </w:tblGrid>
      <w:tr w:rsidR="00F20A00" w14:paraId="488A679D"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7685AC26" w14:textId="2DCC0344" w:rsidR="00F20A00" w:rsidRPr="003D3A1C" w:rsidRDefault="00F20A00" w:rsidP="00F20A00">
            <w:pPr>
              <w:pStyle w:val="FEMATableHeading"/>
              <w:spacing w:before="96" w:after="96"/>
              <w:rPr>
                <w:color w:val="FFFFFF" w:themeColor="background1"/>
              </w:rPr>
            </w:pPr>
            <w:r w:rsidRPr="003D3A1C">
              <w:rPr>
                <w:color w:val="000000" w:themeColor="text1"/>
              </w:rPr>
              <w:t>Subapplicant information</w:t>
            </w:r>
          </w:p>
        </w:tc>
        <w:tc>
          <w:tcPr>
            <w:tcW w:w="4672" w:type="dxa"/>
          </w:tcPr>
          <w:p w14:paraId="012A22EC" w14:textId="77777777" w:rsidR="00F20A00" w:rsidRPr="00F20A00" w:rsidRDefault="00F20A00" w:rsidP="00F20A00">
            <w:pPr>
              <w:pStyle w:val="FEMATableHeading"/>
              <w:spacing w:before="96" w:after="96"/>
              <w:rPr>
                <w:color w:val="FFFFFF" w:themeColor="background1"/>
              </w:rPr>
            </w:pPr>
          </w:p>
        </w:tc>
      </w:tr>
      <w:tr w:rsidR="00F20A00" w14:paraId="6DC31B51" w14:textId="77777777" w:rsidTr="00F56E6D">
        <w:trPr>
          <w:cantSplit/>
        </w:trPr>
        <w:tc>
          <w:tcPr>
            <w:tcW w:w="4672" w:type="dxa"/>
          </w:tcPr>
          <w:p w14:paraId="0EB43B15" w14:textId="5B283FDE" w:rsidR="00F20A00" w:rsidRPr="0078364B" w:rsidRDefault="00F20A00" w:rsidP="0078364B">
            <w:pPr>
              <w:pStyle w:val="FEMATableText"/>
              <w:spacing w:before="96" w:after="96"/>
            </w:pPr>
            <w:r>
              <w:t>Name of federal agency</w:t>
            </w:r>
          </w:p>
        </w:tc>
        <w:tc>
          <w:tcPr>
            <w:tcW w:w="4672" w:type="dxa"/>
          </w:tcPr>
          <w:p w14:paraId="334B6088" w14:textId="011C0D13" w:rsidR="00F20A00" w:rsidRPr="0078364B" w:rsidRDefault="00F20A00" w:rsidP="0078364B">
            <w:pPr>
              <w:pStyle w:val="FEMATableText"/>
              <w:spacing w:before="96" w:after="96"/>
            </w:pPr>
            <w:r>
              <w:t>FEMA</w:t>
            </w:r>
          </w:p>
        </w:tc>
      </w:tr>
      <w:tr w:rsidR="00F20A00" w14:paraId="081AD70E" w14:textId="77777777" w:rsidTr="00F56E6D">
        <w:trPr>
          <w:cantSplit/>
        </w:trPr>
        <w:tc>
          <w:tcPr>
            <w:tcW w:w="4672" w:type="dxa"/>
          </w:tcPr>
          <w:p w14:paraId="656450ED" w14:textId="5CD8A6B3" w:rsidR="00F20A00" w:rsidRDefault="00F20A00" w:rsidP="0078364B">
            <w:pPr>
              <w:pStyle w:val="FEMATableText"/>
              <w:spacing w:before="96" w:after="96"/>
            </w:pPr>
            <w:r>
              <w:t>Type of submission</w:t>
            </w:r>
          </w:p>
        </w:tc>
        <w:tc>
          <w:tcPr>
            <w:tcW w:w="4672" w:type="dxa"/>
          </w:tcPr>
          <w:p w14:paraId="72BDF1FE" w14:textId="77777777" w:rsidR="0016475E" w:rsidRDefault="00F20A00" w:rsidP="00BD7BCE">
            <w:pPr>
              <w:pStyle w:val="FEMATableText"/>
              <w:spacing w:before="96" w:afterLines="0" w:after="0"/>
            </w:pPr>
            <w:r w:rsidRPr="003B51DC">
              <w:rPr>
                <w:noProof/>
                <w:position w:val="-4"/>
              </w:rPr>
              <mc:AlternateContent>
                <mc:Choice Requires="wps">
                  <w:drawing>
                    <wp:inline distT="0" distB="0" distL="0" distR="0" wp14:anchorId="69238E31" wp14:editId="1412EA09">
                      <wp:extent cx="114300" cy="114300"/>
                      <wp:effectExtent l="0" t="0" r="19050" b="1905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3CF0E4"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bGdgIAABQ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wWmx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Pre-application</w:t>
            </w:r>
            <w:r w:rsidRPr="0078364B">
              <w:t xml:space="preserve"> </w:t>
            </w:r>
          </w:p>
          <w:p w14:paraId="548186BD" w14:textId="6F7AF753" w:rsidR="00F20A00" w:rsidRDefault="00F20A00" w:rsidP="00BD7BCE">
            <w:pPr>
              <w:pStyle w:val="FEMATableText"/>
              <w:spacing w:before="96" w:after="96"/>
              <w:contextualSpacing/>
            </w:pPr>
            <w:r w:rsidRPr="003B51DC">
              <w:rPr>
                <w:noProof/>
                <w:position w:val="-4"/>
              </w:rPr>
              <mc:AlternateContent>
                <mc:Choice Requires="wps">
                  <w:drawing>
                    <wp:inline distT="0" distB="0" distL="0" distR="0" wp14:anchorId="34A914E4" wp14:editId="55933C74">
                      <wp:extent cx="114300" cy="114300"/>
                      <wp:effectExtent l="0" t="0" r="19050"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0C4069"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ZHdgIAABQ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V4X2R3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Application</w:t>
            </w:r>
            <w:r w:rsidRPr="0078364B">
              <w:t xml:space="preserve"> </w:t>
            </w:r>
            <w:r w:rsidRPr="0078364B">
              <w:br/>
            </w:r>
            <w:r w:rsidRPr="003B51DC">
              <w:rPr>
                <w:noProof/>
                <w:position w:val="-4"/>
              </w:rPr>
              <mc:AlternateContent>
                <mc:Choice Requires="wps">
                  <w:drawing>
                    <wp:inline distT="0" distB="0" distL="0" distR="0" wp14:anchorId="0C830EE0" wp14:editId="1ADE6DF6">
                      <wp:extent cx="114300" cy="114300"/>
                      <wp:effectExtent l="0" t="0" r="19050" b="1905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543EA"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xdgIAABQ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P95dcX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Changed/Corrected application</w:t>
            </w:r>
          </w:p>
        </w:tc>
      </w:tr>
      <w:tr w:rsidR="00C31F2F" w14:paraId="30FFCF8A" w14:textId="77777777" w:rsidTr="00F56E6D">
        <w:trPr>
          <w:cantSplit/>
        </w:trPr>
        <w:tc>
          <w:tcPr>
            <w:tcW w:w="4672" w:type="dxa"/>
          </w:tcPr>
          <w:p w14:paraId="13484A49" w14:textId="2E1F68BE" w:rsidR="00C31F2F" w:rsidRPr="0078364B" w:rsidRDefault="00C31F2F" w:rsidP="0078364B">
            <w:pPr>
              <w:pStyle w:val="FEMATableText"/>
              <w:spacing w:before="96" w:after="96"/>
            </w:pPr>
            <w:r w:rsidRPr="0078364B">
              <w:t xml:space="preserve">Type of Subapplicant </w:t>
            </w:r>
          </w:p>
        </w:tc>
        <w:tc>
          <w:tcPr>
            <w:tcW w:w="4672" w:type="dxa"/>
          </w:tcPr>
          <w:p w14:paraId="57569E32" w14:textId="1D709DEF" w:rsidR="00C31F2F" w:rsidRPr="0078364B" w:rsidRDefault="00C21F80" w:rsidP="0078364B">
            <w:pPr>
              <w:pStyle w:val="FEMATableText"/>
              <w:spacing w:before="96" w:after="96"/>
            </w:pPr>
            <w:r w:rsidRPr="003B51DC">
              <w:rPr>
                <w:noProof/>
                <w:position w:val="-4"/>
              </w:rPr>
              <mc:AlternateContent>
                <mc:Choice Requires="wps">
                  <w:drawing>
                    <wp:inline distT="0" distB="0" distL="0" distR="0" wp14:anchorId="13F97830" wp14:editId="6484817B">
                      <wp:extent cx="114300" cy="114300"/>
                      <wp:effectExtent l="0" t="0" r="19050" b="19050"/>
                      <wp:docPr id="189" name="Rectangle 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C9722D" id="Rectangle 1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LYjoNUx4v0/P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1pZC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State Government </w:t>
            </w:r>
            <w:r w:rsidR="00C31F2F" w:rsidRPr="0078364B">
              <w:br/>
            </w:r>
            <w:r w:rsidRPr="003B51DC">
              <w:rPr>
                <w:noProof/>
                <w:position w:val="-4"/>
              </w:rPr>
              <mc:AlternateContent>
                <mc:Choice Requires="wps">
                  <w:drawing>
                    <wp:inline distT="0" distB="0" distL="0" distR="0" wp14:anchorId="45619386" wp14:editId="4B65681A">
                      <wp:extent cx="114300" cy="114300"/>
                      <wp:effectExtent l="0" t="0" r="19050" b="19050"/>
                      <wp:docPr id="188" name="Rectangle 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1E21CE" id="Rectangle 1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tBkwIAAK8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3eQt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Local Government </w:t>
            </w:r>
            <w:r w:rsidR="00C31F2F" w:rsidRPr="0078364B">
              <w:br/>
            </w:r>
            <w:r w:rsidRPr="003B51DC">
              <w:rPr>
                <w:noProof/>
                <w:position w:val="-4"/>
              </w:rPr>
              <mc:AlternateContent>
                <mc:Choice Requires="wps">
                  <w:drawing>
                    <wp:inline distT="0" distB="0" distL="0" distR="0" wp14:anchorId="08C87A20" wp14:editId="0E01DDC4">
                      <wp:extent cx="114300" cy="114300"/>
                      <wp:effectExtent l="0" t="0" r="19050" b="19050"/>
                      <wp:docPr id="187" name="Rectangle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1CDE17" id="Rectangle 1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vnzCH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Indian Tribal Government </w:t>
            </w:r>
            <w:r w:rsidR="00C31F2F" w:rsidRPr="0078364B">
              <w:br/>
            </w:r>
            <w:r w:rsidRPr="003B51DC">
              <w:rPr>
                <w:noProof/>
                <w:position w:val="-4"/>
              </w:rPr>
              <mc:AlternateContent>
                <mc:Choice Requires="wps">
                  <w:drawing>
                    <wp:inline distT="0" distB="0" distL="0" distR="0" wp14:anchorId="719CE4F0" wp14:editId="2B07C03A">
                      <wp:extent cx="114300" cy="114300"/>
                      <wp:effectExtent l="0" t="0" r="19050" b="19050"/>
                      <wp:docPr id="186" name="Rectangle 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81D917" id="Rectangle 1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tQ6tJ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Special Governmental District </w:t>
            </w:r>
            <w:r w:rsidR="00C31F2F" w:rsidRPr="0078364B">
              <w:br/>
            </w:r>
            <w:r w:rsidRPr="003B51DC">
              <w:rPr>
                <w:noProof/>
                <w:position w:val="-4"/>
              </w:rPr>
              <mc:AlternateContent>
                <mc:Choice Requires="wps">
                  <w:drawing>
                    <wp:inline distT="0" distB="0" distL="0" distR="0" wp14:anchorId="686F3928" wp14:editId="0DF09CCF">
                      <wp:extent cx="114300" cy="114300"/>
                      <wp:effectExtent l="0" t="0" r="19050" b="19050"/>
                      <wp:docPr id="185" name="Rectangle 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2AAB8E" id="Rectangle 1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qIHb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Private Non-Profit </w:t>
            </w:r>
            <w:r w:rsidR="00C31F2F" w:rsidRPr="0078364B">
              <w:br/>
            </w:r>
            <w:r w:rsidRPr="003B51DC">
              <w:rPr>
                <w:noProof/>
                <w:position w:val="-4"/>
              </w:rPr>
              <mc:AlternateContent>
                <mc:Choice Requires="wps">
                  <w:drawing>
                    <wp:inline distT="0" distB="0" distL="0" distR="0" wp14:anchorId="3DFAEDE6" wp14:editId="5E855F27">
                      <wp:extent cx="114300" cy="114300"/>
                      <wp:effectExtent l="0" t="0" r="19050" b="19050"/>
                      <wp:docPr id="184" name="Rectangle 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5E3279" id="Rectangle 1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o/O0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Other </w:t>
            </w:r>
          </w:p>
        </w:tc>
      </w:tr>
      <w:tr w:rsidR="0041593D" w14:paraId="6932DBFB" w14:textId="77777777" w:rsidTr="00F56E6D">
        <w:trPr>
          <w:cantSplit/>
        </w:trPr>
        <w:tc>
          <w:tcPr>
            <w:tcW w:w="4672" w:type="dxa"/>
          </w:tcPr>
          <w:p w14:paraId="422545FA" w14:textId="06021E9D" w:rsidR="0041593D" w:rsidRPr="0078364B" w:rsidRDefault="0041593D" w:rsidP="0078364B">
            <w:pPr>
              <w:pStyle w:val="FEMATableText"/>
              <w:spacing w:before="96" w:after="96"/>
            </w:pPr>
            <w:r w:rsidRPr="0078364B">
              <w:t>Is Subapplication subject to review by Executive Order 12372 Process?</w:t>
            </w:r>
          </w:p>
        </w:tc>
        <w:tc>
          <w:tcPr>
            <w:tcW w:w="4672" w:type="dxa"/>
          </w:tcPr>
          <w:p w14:paraId="27970F4E" w14:textId="2F15AE41" w:rsidR="0041593D" w:rsidRPr="0078364B" w:rsidRDefault="0041593D" w:rsidP="007A16DE">
            <w:pPr>
              <w:pStyle w:val="FEMATableText"/>
              <w:spacing w:before="96" w:after="96"/>
            </w:pPr>
            <w:r w:rsidRPr="003B51DC">
              <w:rPr>
                <w:noProof/>
                <w:position w:val="-4"/>
              </w:rPr>
              <mc:AlternateContent>
                <mc:Choice Requires="wps">
                  <w:drawing>
                    <wp:inline distT="0" distB="0" distL="0" distR="0" wp14:anchorId="2B2B694C" wp14:editId="3B735077">
                      <wp:extent cx="114300" cy="114300"/>
                      <wp:effectExtent l="0" t="0" r="19050" b="19050"/>
                      <wp:docPr id="183" name="Rectangle 1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77C2AC" id="Rectangle 1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o1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r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dro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8364B">
              <w:t>Yes</w:t>
            </w:r>
            <w:r w:rsidR="007A16DE">
              <w:br/>
            </w:r>
            <w:r w:rsidRPr="003B51DC">
              <w:rPr>
                <w:noProof/>
                <w:position w:val="-4"/>
              </w:rPr>
              <mc:AlternateContent>
                <mc:Choice Requires="wps">
                  <w:drawing>
                    <wp:inline distT="0" distB="0" distL="0" distR="0" wp14:anchorId="460AFCBB" wp14:editId="2E8E63AF">
                      <wp:extent cx="114300" cy="114300"/>
                      <wp:effectExtent l="0" t="0" r="19050" b="19050"/>
                      <wp:docPr id="190" name="Rectangle 1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EBFBB" id="Rectangle 1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LO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E9ws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78364B">
              <w:t>No</w:t>
            </w:r>
            <w:r>
              <w:t>, program is not covered by E.O. 12372</w:t>
            </w:r>
            <w:r w:rsidR="007A16DE">
              <w:br/>
            </w:r>
            <w:r w:rsidRPr="003B51DC">
              <w:rPr>
                <w:noProof/>
                <w:position w:val="-4"/>
              </w:rPr>
              <mc:AlternateContent>
                <mc:Choice Requires="wps">
                  <w:drawing>
                    <wp:inline distT="0" distB="0" distL="0" distR="0" wp14:anchorId="61A03267" wp14:editId="59BA75F4">
                      <wp:extent cx="114300" cy="114300"/>
                      <wp:effectExtent l="0" t="0" r="19050" b="1905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F587C3"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rdQIAABQ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" fillcolor="window" strokecolor="windowText" strokeweight="1pt">
                      <w10:anchorlock/>
                    </v:rect>
                  </w:pict>
                </mc:Fallback>
              </mc:AlternateContent>
            </w:r>
            <w:r>
              <w:t xml:space="preserve"> No, program has not been selected by state for review</w:t>
            </w:r>
          </w:p>
        </w:tc>
      </w:tr>
      <w:tr w:rsidR="00C31F2F" w14:paraId="3AF15EC1" w14:textId="77777777" w:rsidTr="00F56E6D">
        <w:trPr>
          <w:cantSplit/>
        </w:trPr>
        <w:tc>
          <w:tcPr>
            <w:tcW w:w="4672" w:type="dxa"/>
          </w:tcPr>
          <w:p w14:paraId="280E3D56" w14:textId="2781AFA3" w:rsidR="00C31F2F" w:rsidRPr="0078364B" w:rsidRDefault="0041593D" w:rsidP="0078364B">
            <w:pPr>
              <w:pStyle w:val="FEMATableText"/>
              <w:spacing w:before="96" w:after="96"/>
            </w:pPr>
            <w:r>
              <w:t>If Yes, t</w:t>
            </w:r>
            <w:r w:rsidRPr="0041593D">
              <w:t>his preapplication/application was made available to the Executive Order 12372 Process for review on:</w:t>
            </w:r>
            <w:r>
              <w:t xml:space="preserve"> </w:t>
            </w:r>
            <w:r w:rsidRPr="0041593D">
              <w:t>(MM-DD-YYYY</w:t>
            </w:r>
            <w:r>
              <w:t>)</w:t>
            </w:r>
          </w:p>
        </w:tc>
        <w:tc>
          <w:tcPr>
            <w:tcW w:w="4672" w:type="dxa"/>
          </w:tcPr>
          <w:p w14:paraId="4553CD22" w14:textId="2B1E2960" w:rsidR="0059143F" w:rsidRPr="0078364B" w:rsidRDefault="0059143F" w:rsidP="0078364B">
            <w:pPr>
              <w:pStyle w:val="FEMATableText"/>
              <w:spacing w:before="96" w:after="96"/>
            </w:pPr>
          </w:p>
        </w:tc>
      </w:tr>
      <w:tr w:rsidR="00C31F2F" w14:paraId="1392CAE7" w14:textId="77777777" w:rsidTr="00F56E6D">
        <w:trPr>
          <w:cantSplit/>
        </w:trPr>
        <w:tc>
          <w:tcPr>
            <w:tcW w:w="4672" w:type="dxa"/>
          </w:tcPr>
          <w:p w14:paraId="1A8999E7" w14:textId="1A5D1B7E" w:rsidR="00C31F2F" w:rsidRPr="0078364B" w:rsidRDefault="00310261" w:rsidP="00856F91">
            <w:pPr>
              <w:pStyle w:val="FEMATableText"/>
              <w:keepNext/>
              <w:spacing w:before="96" w:after="96"/>
            </w:pPr>
            <w:r w:rsidRPr="0078364B">
              <w:lastRenderedPageBreak/>
              <w:t>Is the Subapplicant delinquent on any Federal debt?</w:t>
            </w:r>
          </w:p>
        </w:tc>
        <w:tc>
          <w:tcPr>
            <w:tcW w:w="4672" w:type="dxa"/>
          </w:tcPr>
          <w:p w14:paraId="6C4A2ABF" w14:textId="77777777" w:rsidR="0016475E" w:rsidRDefault="00C21F80" w:rsidP="00BD7BCE">
            <w:pPr>
              <w:pStyle w:val="FEMATableText"/>
              <w:keepNext/>
              <w:spacing w:before="96" w:afterLines="0" w:after="0"/>
            </w:pPr>
            <w:r w:rsidRPr="003B51DC">
              <w:rPr>
                <w:noProof/>
                <w:position w:val="-4"/>
              </w:rPr>
              <mc:AlternateContent>
                <mc:Choice Requires="wps">
                  <w:drawing>
                    <wp:inline distT="0" distB="0" distL="0" distR="0" wp14:anchorId="02D43E30" wp14:editId="23627149">
                      <wp:extent cx="114300" cy="114300"/>
                      <wp:effectExtent l="0" t="0" r="19050" b="19050"/>
                      <wp:docPr id="178" name="Rectangle 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5E9F4C" id="Rectangle 1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H2qF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Yes</w:t>
            </w:r>
          </w:p>
          <w:p w14:paraId="2BE1E173" w14:textId="5B6F1C11" w:rsidR="00C31F2F" w:rsidRPr="0078364B" w:rsidRDefault="00C21F80" w:rsidP="00BD7BCE">
            <w:pPr>
              <w:pStyle w:val="FEMATableText"/>
              <w:keepNext/>
              <w:spacing w:before="96" w:after="96"/>
              <w:contextualSpacing/>
            </w:pPr>
            <w:r w:rsidRPr="003B51DC">
              <w:rPr>
                <w:noProof/>
                <w:position w:val="-4"/>
              </w:rPr>
              <mc:AlternateContent>
                <mc:Choice Requires="wps">
                  <w:drawing>
                    <wp:inline distT="0" distB="0" distL="0" distR="0" wp14:anchorId="1D473BB4" wp14:editId="50CA3C89">
                      <wp:extent cx="114300" cy="114300"/>
                      <wp:effectExtent l="0" t="0" r="19050" b="19050"/>
                      <wp:docPr id="179" name="Rectangle 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B6D6ED" id="Rectangle 1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Bjq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 xml:space="preserve">No </w:t>
            </w:r>
          </w:p>
        </w:tc>
      </w:tr>
      <w:tr w:rsidR="00310261" w14:paraId="2A25F83C" w14:textId="77777777" w:rsidTr="00F56E6D">
        <w:trPr>
          <w:cantSplit/>
          <w:trHeight w:val="1533"/>
        </w:trPr>
        <w:tc>
          <w:tcPr>
            <w:tcW w:w="4672" w:type="dxa"/>
          </w:tcPr>
          <w:p w14:paraId="67A1AF5A" w14:textId="7E605E0A" w:rsidR="00310261" w:rsidRPr="0099579F" w:rsidRDefault="00310261" w:rsidP="0078364B">
            <w:pPr>
              <w:pStyle w:val="FEMATableText"/>
              <w:spacing w:before="96" w:after="96"/>
              <w:rPr>
                <w:i/>
                <w:iCs/>
              </w:rPr>
            </w:pPr>
            <w:r w:rsidRPr="0099579F">
              <w:rPr>
                <w:i/>
                <w:iCs/>
              </w:rPr>
              <w:t> If yes,</w:t>
            </w:r>
            <w:r w:rsidR="00F20A00">
              <w:rPr>
                <w:i/>
                <w:iCs/>
              </w:rPr>
              <w:t xml:space="preserve"> please provide an</w:t>
            </w:r>
            <w:commentRangeStart w:id="0"/>
            <w:r w:rsidRPr="0099579F">
              <w:rPr>
                <w:i/>
                <w:iCs/>
              </w:rPr>
              <w:t xml:space="preserve"> explanation:</w:t>
            </w:r>
            <w:commentRangeEnd w:id="0"/>
            <w:r w:rsidR="007C3596">
              <w:rPr>
                <w:rStyle w:val="CommentReference"/>
                <w:rFonts w:cstheme="minorBidi"/>
              </w:rPr>
              <w:commentReference w:id="0"/>
            </w:r>
          </w:p>
        </w:tc>
        <w:tc>
          <w:tcPr>
            <w:tcW w:w="4672" w:type="dxa"/>
          </w:tcPr>
          <w:p w14:paraId="40D0ED22" w14:textId="77777777" w:rsidR="00310261" w:rsidRPr="0078364B" w:rsidRDefault="00310261" w:rsidP="0078364B">
            <w:pPr>
              <w:pStyle w:val="FEMATableText"/>
              <w:spacing w:before="96" w:after="96"/>
            </w:pPr>
          </w:p>
        </w:tc>
      </w:tr>
    </w:tbl>
    <w:p w14:paraId="2BA02621" w14:textId="0FD9E91F" w:rsidR="00C31F2F" w:rsidRPr="00576132" w:rsidRDefault="00837F39" w:rsidP="00837F39">
      <w:pPr>
        <w:pStyle w:val="FEMAHeading1"/>
      </w:pPr>
      <w:r>
        <w:t>Contact</w:t>
      </w:r>
      <w:r w:rsidR="00BB4C75">
        <w:t xml:space="preserve"> information</w:t>
      </w:r>
    </w:p>
    <w:tbl>
      <w:tblPr>
        <w:tblStyle w:val="FEMATable1-DHSGray"/>
        <w:tblW w:w="9352" w:type="dxa"/>
        <w:tblLook w:val="04A0" w:firstRow="1" w:lastRow="0" w:firstColumn="1" w:lastColumn="0" w:noHBand="0" w:noVBand="1"/>
      </w:tblPr>
      <w:tblGrid>
        <w:gridCol w:w="4676"/>
        <w:gridCol w:w="4676"/>
      </w:tblGrid>
      <w:tr w:rsidR="00665087" w:rsidRPr="00576132" w14:paraId="7ABB56DF"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shd w:val="clear" w:color="auto" w:fill="BFBFBF" w:themeFill="background1" w:themeFillShade="BF"/>
            <w:hideMark/>
          </w:tcPr>
          <w:p w14:paraId="5F6D65AA" w14:textId="77777777" w:rsidR="00665087" w:rsidRPr="003D3A1C" w:rsidRDefault="00665087" w:rsidP="00BB4C75">
            <w:pPr>
              <w:pStyle w:val="FEMATableHeading"/>
              <w:spacing w:before="96" w:after="96"/>
            </w:pPr>
            <w:r w:rsidRPr="003D3A1C">
              <w:t>Add a Subrecipient Authorized Representative (SAR)</w:t>
            </w:r>
          </w:p>
        </w:tc>
        <w:tc>
          <w:tcPr>
            <w:tcW w:w="4676" w:type="dxa"/>
            <w:shd w:val="clear" w:color="auto" w:fill="BFBFBF" w:themeFill="background1" w:themeFillShade="BF"/>
          </w:tcPr>
          <w:p w14:paraId="63637CE5" w14:textId="7A59BB25" w:rsidR="00665087" w:rsidRPr="003D3A1C" w:rsidRDefault="00665087" w:rsidP="00BB4C75">
            <w:pPr>
              <w:pStyle w:val="FEMATableHeading"/>
              <w:spacing w:before="96" w:after="96"/>
            </w:pPr>
          </w:p>
        </w:tc>
      </w:tr>
      <w:tr w:rsidR="00F22C43" w:rsidRPr="00576132" w14:paraId="1C237B09" w14:textId="77777777" w:rsidTr="00F56E6D">
        <w:trPr>
          <w:cantSplit/>
        </w:trPr>
        <w:tc>
          <w:tcPr>
            <w:tcW w:w="4675" w:type="dxa"/>
            <w:noWrap/>
          </w:tcPr>
          <w:p w14:paraId="7B06A1CF" w14:textId="5C3B0E27" w:rsidR="00F22C43" w:rsidRDefault="00F22C43" w:rsidP="002E5783">
            <w:pPr>
              <w:pStyle w:val="FEMATableText"/>
              <w:spacing w:before="96" w:after="96"/>
            </w:pPr>
            <w:r>
              <w:t>Title</w:t>
            </w:r>
          </w:p>
        </w:tc>
        <w:tc>
          <w:tcPr>
            <w:tcW w:w="4677" w:type="dxa"/>
          </w:tcPr>
          <w:p w14:paraId="487A6FE5" w14:textId="77777777" w:rsidR="00F22C43" w:rsidRPr="003B51DC" w:rsidRDefault="00F22C43" w:rsidP="002E5783">
            <w:pPr>
              <w:pStyle w:val="FEMATableText"/>
              <w:spacing w:before="96" w:after="96"/>
              <w:rPr>
                <w:noProof/>
                <w:position w:val="-4"/>
              </w:rPr>
            </w:pPr>
          </w:p>
        </w:tc>
      </w:tr>
      <w:tr w:rsidR="00245DEF" w:rsidRPr="00576132" w14:paraId="341F94CE" w14:textId="77777777" w:rsidTr="00F56E6D">
        <w:trPr>
          <w:cantSplit/>
        </w:trPr>
        <w:tc>
          <w:tcPr>
            <w:tcW w:w="4675" w:type="dxa"/>
            <w:noWrap/>
            <w:hideMark/>
          </w:tcPr>
          <w:p w14:paraId="0000A89E" w14:textId="09A88FE1" w:rsidR="00245DEF" w:rsidRPr="00576132" w:rsidRDefault="00F22C43" w:rsidP="002E5783">
            <w:pPr>
              <w:pStyle w:val="FEMATableText"/>
              <w:spacing w:before="96" w:after="96"/>
            </w:pPr>
            <w:r>
              <w:t>Prefix (optional)</w:t>
            </w:r>
          </w:p>
        </w:tc>
        <w:tc>
          <w:tcPr>
            <w:tcW w:w="4677" w:type="dxa"/>
            <w:hideMark/>
          </w:tcPr>
          <w:p w14:paraId="345175C3" w14:textId="0C03F7A3" w:rsidR="00245DEF" w:rsidRPr="00576132" w:rsidRDefault="00C21F80" w:rsidP="002E5783">
            <w:pPr>
              <w:pStyle w:val="FEMATableText"/>
              <w:spacing w:before="96" w:after="96"/>
            </w:pPr>
            <w:r w:rsidRPr="003B51DC">
              <w:rPr>
                <w:noProof/>
                <w:position w:val="-4"/>
              </w:rPr>
              <mc:AlternateContent>
                <mc:Choice Requires="wps">
                  <w:drawing>
                    <wp:inline distT="0" distB="0" distL="0" distR="0" wp14:anchorId="0F3FD28D" wp14:editId="1E7D36C1">
                      <wp:extent cx="114300" cy="114300"/>
                      <wp:effectExtent l="0" t="0" r="19050" b="19050"/>
                      <wp:docPr id="177" name="Rectangle 1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112C7E" id="Rectangle 1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qUkwIAAK8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X47c7O&#10;KD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Oz&#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fPJqU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 </w:t>
            </w:r>
            <w:r w:rsidR="00245DEF" w:rsidRPr="00576132">
              <w:br/>
            </w:r>
            <w:r w:rsidRPr="003B51DC">
              <w:rPr>
                <w:noProof/>
                <w:position w:val="-4"/>
              </w:rPr>
              <mc:AlternateContent>
                <mc:Choice Requires="wps">
                  <w:drawing>
                    <wp:inline distT="0" distB="0" distL="0" distR="0" wp14:anchorId="772D3BD6" wp14:editId="1D5D89F0">
                      <wp:extent cx="114300" cy="114300"/>
                      <wp:effectExtent l="0" t="0" r="19050" b="19050"/>
                      <wp:docPr id="176" name="Rectangle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597962" id="Rectangle 1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PxXQapjxepu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d4AFa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Ms. </w:t>
            </w:r>
            <w:r w:rsidR="00245DEF" w:rsidRPr="00576132">
              <w:br/>
            </w:r>
            <w:r w:rsidRPr="003B51DC">
              <w:rPr>
                <w:noProof/>
                <w:position w:val="-4"/>
              </w:rPr>
              <mc:AlternateContent>
                <mc:Choice Requires="wps">
                  <w:drawing>
                    <wp:inline distT="0" distB="0" distL="0" distR="0" wp14:anchorId="1A133E71" wp14:editId="6F4F3377">
                      <wp:extent cx="114300" cy="114300"/>
                      <wp:effectExtent l="0" t="0" r="19050" b="19050"/>
                      <wp:docPr id="175" name="Rectangle 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58BC81" id="Rectangle 1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zS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ag9z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Mrs. </w:t>
            </w:r>
            <w:r w:rsidR="00245DEF" w:rsidRPr="00576132">
              <w:br/>
            </w:r>
            <w:r w:rsidRPr="003B51DC">
              <w:rPr>
                <w:noProof/>
                <w:position w:val="-4"/>
              </w:rPr>
              <mc:AlternateContent>
                <mc:Choice Requires="wps">
                  <w:drawing>
                    <wp:inline distT="0" distB="0" distL="0" distR="0" wp14:anchorId="2356B2A0" wp14:editId="500F5667">
                      <wp:extent cx="114300" cy="114300"/>
                      <wp:effectExtent l="0" t="0" r="19050" b="19050"/>
                      <wp:docPr id="174" name="Rectangle 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D92E02" id="Rectangle 1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cc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YX0c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Dr. </w:t>
            </w:r>
          </w:p>
        </w:tc>
      </w:tr>
      <w:tr w:rsidR="00245DEF" w:rsidRPr="00576132" w14:paraId="5AA9DCEC" w14:textId="77777777" w:rsidTr="00F56E6D">
        <w:trPr>
          <w:cantSplit/>
        </w:trPr>
        <w:tc>
          <w:tcPr>
            <w:tcW w:w="4675" w:type="dxa"/>
            <w:noWrap/>
            <w:hideMark/>
          </w:tcPr>
          <w:p w14:paraId="3A9C77BB" w14:textId="00F47BEE" w:rsidR="00245DEF" w:rsidRPr="00576132" w:rsidRDefault="00245DEF" w:rsidP="002E5783">
            <w:pPr>
              <w:pStyle w:val="FEMATableText"/>
              <w:spacing w:before="96" w:after="96"/>
            </w:pPr>
            <w:r w:rsidRPr="00576132">
              <w:t>First Name</w:t>
            </w:r>
          </w:p>
        </w:tc>
        <w:tc>
          <w:tcPr>
            <w:tcW w:w="4677" w:type="dxa"/>
            <w:hideMark/>
          </w:tcPr>
          <w:p w14:paraId="1FAA130F" w14:textId="77777777" w:rsidR="00245DEF" w:rsidRPr="00576132" w:rsidRDefault="00245DEF" w:rsidP="002E5783">
            <w:pPr>
              <w:pStyle w:val="FEMATableText"/>
              <w:spacing w:before="96" w:after="96"/>
            </w:pPr>
            <w:r w:rsidRPr="00576132">
              <w:t xml:space="preserve">  </w:t>
            </w:r>
          </w:p>
        </w:tc>
      </w:tr>
      <w:tr w:rsidR="00245DEF" w:rsidRPr="00576132" w14:paraId="0C032D58" w14:textId="77777777" w:rsidTr="00F56E6D">
        <w:trPr>
          <w:cantSplit/>
        </w:trPr>
        <w:tc>
          <w:tcPr>
            <w:tcW w:w="4675" w:type="dxa"/>
            <w:noWrap/>
            <w:hideMark/>
          </w:tcPr>
          <w:p w14:paraId="418D2599" w14:textId="77777777" w:rsidR="00245DEF" w:rsidRPr="00576132" w:rsidRDefault="00245DEF" w:rsidP="002E5783">
            <w:pPr>
              <w:pStyle w:val="FEMATableText"/>
              <w:spacing w:before="96" w:after="96"/>
            </w:pPr>
            <w:r w:rsidRPr="00576132">
              <w:t>Middle Initial</w:t>
            </w:r>
          </w:p>
        </w:tc>
        <w:tc>
          <w:tcPr>
            <w:tcW w:w="4677" w:type="dxa"/>
            <w:hideMark/>
          </w:tcPr>
          <w:p w14:paraId="5EE82C95" w14:textId="77777777" w:rsidR="00245DEF" w:rsidRPr="00576132" w:rsidRDefault="00245DEF" w:rsidP="002E5783">
            <w:pPr>
              <w:pStyle w:val="FEMATableText"/>
              <w:spacing w:before="96" w:after="96"/>
            </w:pPr>
          </w:p>
        </w:tc>
      </w:tr>
      <w:tr w:rsidR="00245DEF" w:rsidRPr="00576132" w14:paraId="56D8E6B8" w14:textId="77777777" w:rsidTr="00F56E6D">
        <w:trPr>
          <w:cantSplit/>
        </w:trPr>
        <w:tc>
          <w:tcPr>
            <w:tcW w:w="4675" w:type="dxa"/>
            <w:noWrap/>
            <w:hideMark/>
          </w:tcPr>
          <w:p w14:paraId="70EF3AF1" w14:textId="3E43140E" w:rsidR="00245DEF" w:rsidRPr="00576132" w:rsidRDefault="00245DEF" w:rsidP="002E5783">
            <w:pPr>
              <w:pStyle w:val="FEMATableText"/>
              <w:spacing w:before="96" w:after="96"/>
            </w:pPr>
            <w:r w:rsidRPr="00576132">
              <w:t>Last Name</w:t>
            </w:r>
          </w:p>
        </w:tc>
        <w:tc>
          <w:tcPr>
            <w:tcW w:w="4677" w:type="dxa"/>
            <w:hideMark/>
          </w:tcPr>
          <w:p w14:paraId="24B535AD" w14:textId="77777777" w:rsidR="00245DEF" w:rsidRPr="00576132" w:rsidRDefault="00245DEF" w:rsidP="002E5783">
            <w:pPr>
              <w:pStyle w:val="FEMATableText"/>
              <w:spacing w:before="96" w:after="96"/>
            </w:pPr>
            <w:r w:rsidRPr="00576132">
              <w:t xml:space="preserve">  </w:t>
            </w:r>
          </w:p>
        </w:tc>
      </w:tr>
      <w:tr w:rsidR="00245DEF" w:rsidRPr="00576132" w14:paraId="30098FF0" w14:textId="77777777" w:rsidTr="00F56E6D">
        <w:trPr>
          <w:cantSplit/>
        </w:trPr>
        <w:tc>
          <w:tcPr>
            <w:tcW w:w="4675" w:type="dxa"/>
            <w:noWrap/>
            <w:hideMark/>
          </w:tcPr>
          <w:p w14:paraId="43293B07" w14:textId="2E653893" w:rsidR="00245DEF" w:rsidRPr="00576132" w:rsidRDefault="00245DEF" w:rsidP="002E5783">
            <w:pPr>
              <w:pStyle w:val="FEMATableText"/>
              <w:spacing w:before="96" w:after="96"/>
            </w:pPr>
            <w:r w:rsidRPr="00576132">
              <w:t>Agency/Organization</w:t>
            </w:r>
          </w:p>
        </w:tc>
        <w:tc>
          <w:tcPr>
            <w:tcW w:w="4677" w:type="dxa"/>
            <w:hideMark/>
          </w:tcPr>
          <w:p w14:paraId="1FCA541D" w14:textId="77777777" w:rsidR="00245DEF" w:rsidRPr="00576132" w:rsidRDefault="00245DEF" w:rsidP="002E5783">
            <w:pPr>
              <w:pStyle w:val="FEMATableText"/>
              <w:spacing w:before="96" w:after="96"/>
            </w:pPr>
            <w:r w:rsidRPr="00576132">
              <w:t xml:space="preserve">  </w:t>
            </w:r>
          </w:p>
        </w:tc>
      </w:tr>
      <w:tr w:rsidR="00F22C43" w:rsidRPr="00576132" w14:paraId="49A829D3" w14:textId="77777777" w:rsidTr="00F56E6D">
        <w:trPr>
          <w:cantSplit/>
        </w:trPr>
        <w:tc>
          <w:tcPr>
            <w:tcW w:w="4675" w:type="dxa"/>
            <w:noWrap/>
          </w:tcPr>
          <w:p w14:paraId="1A0CC2AB" w14:textId="30D115B3" w:rsidR="00F22C43" w:rsidRPr="00576132" w:rsidRDefault="00F22C43" w:rsidP="002E5783">
            <w:pPr>
              <w:pStyle w:val="FEMATableText"/>
              <w:spacing w:before="96" w:after="96"/>
            </w:pPr>
            <w:r>
              <w:t>Primary phone</w:t>
            </w:r>
          </w:p>
        </w:tc>
        <w:tc>
          <w:tcPr>
            <w:tcW w:w="4677" w:type="dxa"/>
          </w:tcPr>
          <w:p w14:paraId="7694E87E" w14:textId="77777777" w:rsidR="00F22C43" w:rsidRPr="00576132" w:rsidRDefault="00F22C43" w:rsidP="002E5783">
            <w:pPr>
              <w:pStyle w:val="FEMATableText"/>
              <w:spacing w:before="96" w:after="96"/>
            </w:pPr>
          </w:p>
        </w:tc>
      </w:tr>
      <w:tr w:rsidR="00F22C43" w:rsidRPr="00576132" w14:paraId="049EBB03" w14:textId="77777777" w:rsidTr="00F56E6D">
        <w:trPr>
          <w:cantSplit/>
        </w:trPr>
        <w:tc>
          <w:tcPr>
            <w:tcW w:w="4675" w:type="dxa"/>
            <w:noWrap/>
          </w:tcPr>
          <w:p w14:paraId="5FFD26F7" w14:textId="2ECFE827" w:rsidR="00F22C43" w:rsidRPr="00576132" w:rsidRDefault="00F22C43" w:rsidP="002E5783">
            <w:pPr>
              <w:pStyle w:val="FEMATableText"/>
              <w:spacing w:before="96" w:after="96"/>
            </w:pPr>
            <w:r>
              <w:t>Extension (optional)</w:t>
            </w:r>
          </w:p>
        </w:tc>
        <w:tc>
          <w:tcPr>
            <w:tcW w:w="4677" w:type="dxa"/>
          </w:tcPr>
          <w:p w14:paraId="0DCCCB44" w14:textId="77777777" w:rsidR="00F22C43" w:rsidRPr="00576132" w:rsidRDefault="00F22C43" w:rsidP="002E5783">
            <w:pPr>
              <w:pStyle w:val="FEMATableText"/>
              <w:spacing w:before="96" w:after="96"/>
            </w:pPr>
          </w:p>
        </w:tc>
      </w:tr>
      <w:tr w:rsidR="00F22C43" w:rsidRPr="00576132" w14:paraId="38BE2912" w14:textId="77777777" w:rsidTr="00F56E6D">
        <w:trPr>
          <w:cantSplit/>
        </w:trPr>
        <w:tc>
          <w:tcPr>
            <w:tcW w:w="4675" w:type="dxa"/>
            <w:noWrap/>
          </w:tcPr>
          <w:p w14:paraId="217C9984" w14:textId="7C383C63" w:rsidR="00F22C43" w:rsidRDefault="00F22C43" w:rsidP="00BB4C75">
            <w:pPr>
              <w:pStyle w:val="FEMATableText"/>
              <w:spacing w:before="96" w:after="96"/>
            </w:pPr>
            <w:r>
              <w:t>Type</w:t>
            </w:r>
          </w:p>
        </w:tc>
        <w:tc>
          <w:tcPr>
            <w:tcW w:w="4677" w:type="dxa"/>
          </w:tcPr>
          <w:p w14:paraId="441A1C58" w14:textId="0638AEC2" w:rsidR="00F22C43" w:rsidRPr="00576132" w:rsidRDefault="00F22C43" w:rsidP="002E5783">
            <w:pPr>
              <w:pStyle w:val="FEMATableText"/>
              <w:spacing w:before="96" w:after="96"/>
            </w:pPr>
            <w:r w:rsidRPr="003B51DC">
              <w:rPr>
                <w:noProof/>
                <w:position w:val="-4"/>
              </w:rPr>
              <mc:AlternateContent>
                <mc:Choice Requires="wps">
                  <w:drawing>
                    <wp:inline distT="0" distB="0" distL="0" distR="0" wp14:anchorId="6F547515" wp14:editId="161C95FA">
                      <wp:extent cx="114300" cy="114300"/>
                      <wp:effectExtent l="0" t="0" r="19050" b="1905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8A941B"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HfkQIAAKs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yxPB35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61B2484C" wp14:editId="0F8C7975">
                      <wp:extent cx="114300" cy="114300"/>
                      <wp:effectExtent l="0" t="0" r="19050" b="1905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AEC80C"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CGkQIAAKs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e0YQhp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1B1C3BEC" wp14:editId="25338BFA">
                      <wp:extent cx="114300" cy="114300"/>
                      <wp:effectExtent l="0" t="0" r="19050" b="19050"/>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CF5932"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PBkQIAAKs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TS5zwZ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Mobile</w:t>
            </w:r>
          </w:p>
        </w:tc>
      </w:tr>
      <w:tr w:rsidR="00F22C43" w:rsidRPr="00576132" w14:paraId="6DA00093" w14:textId="77777777" w:rsidTr="00F56E6D">
        <w:trPr>
          <w:cantSplit/>
        </w:trPr>
        <w:tc>
          <w:tcPr>
            <w:tcW w:w="4675" w:type="dxa"/>
            <w:noWrap/>
          </w:tcPr>
          <w:p w14:paraId="66F149CF" w14:textId="43B8552E" w:rsidR="00F22C43" w:rsidRDefault="00F22C43" w:rsidP="00F22C43">
            <w:pPr>
              <w:pStyle w:val="FEMATableText"/>
              <w:spacing w:before="96" w:after="96"/>
            </w:pPr>
            <w:r>
              <w:t>Secondary phone</w:t>
            </w:r>
          </w:p>
        </w:tc>
        <w:tc>
          <w:tcPr>
            <w:tcW w:w="4677" w:type="dxa"/>
          </w:tcPr>
          <w:p w14:paraId="51A97951" w14:textId="77777777" w:rsidR="00F22C43" w:rsidRPr="003B51DC" w:rsidRDefault="00F22C43" w:rsidP="00F22C43">
            <w:pPr>
              <w:pStyle w:val="FEMATableText"/>
              <w:spacing w:before="96" w:after="96"/>
              <w:rPr>
                <w:noProof/>
                <w:position w:val="-4"/>
              </w:rPr>
            </w:pPr>
          </w:p>
        </w:tc>
      </w:tr>
      <w:tr w:rsidR="00F22C43" w:rsidRPr="00576132" w14:paraId="4390CD87" w14:textId="77777777" w:rsidTr="00F56E6D">
        <w:trPr>
          <w:cantSplit/>
        </w:trPr>
        <w:tc>
          <w:tcPr>
            <w:tcW w:w="4675" w:type="dxa"/>
            <w:noWrap/>
          </w:tcPr>
          <w:p w14:paraId="2E42F3AD" w14:textId="1DA3C8A3" w:rsidR="00F22C43" w:rsidRDefault="00F22C43" w:rsidP="00F22C43">
            <w:pPr>
              <w:pStyle w:val="FEMATableText"/>
              <w:spacing w:before="96" w:after="96"/>
            </w:pPr>
            <w:r>
              <w:t xml:space="preserve">Extension </w:t>
            </w:r>
          </w:p>
        </w:tc>
        <w:tc>
          <w:tcPr>
            <w:tcW w:w="4677" w:type="dxa"/>
          </w:tcPr>
          <w:p w14:paraId="598AF974" w14:textId="77777777" w:rsidR="00F22C43" w:rsidRPr="003B51DC" w:rsidRDefault="00F22C43" w:rsidP="00F22C43">
            <w:pPr>
              <w:pStyle w:val="FEMATableText"/>
              <w:spacing w:before="96" w:after="96"/>
              <w:rPr>
                <w:noProof/>
                <w:position w:val="-4"/>
              </w:rPr>
            </w:pPr>
          </w:p>
        </w:tc>
      </w:tr>
      <w:tr w:rsidR="00F22C43" w:rsidRPr="00576132" w14:paraId="3DB925C2" w14:textId="77777777" w:rsidTr="00F56E6D">
        <w:trPr>
          <w:cantSplit/>
        </w:trPr>
        <w:tc>
          <w:tcPr>
            <w:tcW w:w="4675" w:type="dxa"/>
            <w:noWrap/>
          </w:tcPr>
          <w:p w14:paraId="25298D96" w14:textId="14718BC4" w:rsidR="00F22C43" w:rsidRDefault="00F22C43" w:rsidP="00F22C43">
            <w:pPr>
              <w:pStyle w:val="FEMATableText"/>
              <w:spacing w:before="96" w:after="96"/>
            </w:pPr>
            <w:r>
              <w:t>Type</w:t>
            </w:r>
          </w:p>
        </w:tc>
        <w:tc>
          <w:tcPr>
            <w:tcW w:w="4677" w:type="dxa"/>
          </w:tcPr>
          <w:p w14:paraId="4629694A" w14:textId="26D47641" w:rsidR="00F22C43" w:rsidRPr="003B51DC" w:rsidRDefault="00F22C43" w:rsidP="00F22C43">
            <w:pPr>
              <w:pStyle w:val="FEMATableText"/>
              <w:spacing w:before="96" w:after="96"/>
              <w:rPr>
                <w:noProof/>
                <w:position w:val="-4"/>
              </w:rPr>
            </w:pPr>
            <w:r w:rsidRPr="003B51DC">
              <w:rPr>
                <w:noProof/>
                <w:position w:val="-4"/>
              </w:rPr>
              <mc:AlternateContent>
                <mc:Choice Requires="wps">
                  <w:drawing>
                    <wp:inline distT="0" distB="0" distL="0" distR="0" wp14:anchorId="3FC95C80" wp14:editId="2AEE7FE1">
                      <wp:extent cx="114300" cy="114300"/>
                      <wp:effectExtent l="0" t="0" r="19050" b="1905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078621" id="Rectangle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TL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HKnZMu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1AACAB5D" wp14:editId="6D36D358">
                      <wp:extent cx="114300" cy="114300"/>
                      <wp:effectExtent l="0" t="0" r="19050" b="19050"/>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28510C"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IN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&#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o0sg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6B56B886" wp14:editId="78F1D9B2">
                      <wp:extent cx="114300" cy="114300"/>
                      <wp:effectExtent l="0" t="0" r="19050" b="1905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B59CE1"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5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1HL/m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F22C43" w:rsidRPr="00576132" w14:paraId="05189598" w14:textId="77777777" w:rsidTr="00F56E6D">
        <w:trPr>
          <w:cantSplit/>
        </w:trPr>
        <w:tc>
          <w:tcPr>
            <w:tcW w:w="4675" w:type="dxa"/>
            <w:noWrap/>
          </w:tcPr>
          <w:p w14:paraId="44C6EDDE" w14:textId="20E0D689" w:rsidR="00F22C43" w:rsidRDefault="00F22C43" w:rsidP="00F22C43">
            <w:pPr>
              <w:pStyle w:val="FEMATableText"/>
              <w:spacing w:before="96" w:after="96"/>
            </w:pPr>
            <w:r>
              <w:t xml:space="preserve">Optional phone </w:t>
            </w:r>
          </w:p>
        </w:tc>
        <w:tc>
          <w:tcPr>
            <w:tcW w:w="4677" w:type="dxa"/>
          </w:tcPr>
          <w:p w14:paraId="1EA04234" w14:textId="77777777" w:rsidR="00F22C43" w:rsidRPr="003B51DC" w:rsidRDefault="00F22C43" w:rsidP="00F22C43">
            <w:pPr>
              <w:pStyle w:val="FEMATableText"/>
              <w:spacing w:before="96" w:after="96"/>
              <w:rPr>
                <w:noProof/>
                <w:position w:val="-4"/>
              </w:rPr>
            </w:pPr>
          </w:p>
        </w:tc>
      </w:tr>
      <w:tr w:rsidR="00F22C43" w:rsidRPr="00576132" w14:paraId="316D3484" w14:textId="77777777" w:rsidTr="00F56E6D">
        <w:trPr>
          <w:cantSplit/>
        </w:trPr>
        <w:tc>
          <w:tcPr>
            <w:tcW w:w="4675" w:type="dxa"/>
            <w:noWrap/>
          </w:tcPr>
          <w:p w14:paraId="1B2F8D63" w14:textId="14F12A95" w:rsidR="00F22C43" w:rsidRDefault="00F22C43" w:rsidP="00F22C43">
            <w:pPr>
              <w:pStyle w:val="FEMATableText"/>
              <w:spacing w:before="96" w:after="96"/>
            </w:pPr>
            <w:r>
              <w:t xml:space="preserve">Fax number </w:t>
            </w:r>
          </w:p>
        </w:tc>
        <w:tc>
          <w:tcPr>
            <w:tcW w:w="4677" w:type="dxa"/>
          </w:tcPr>
          <w:p w14:paraId="0A4FC60A" w14:textId="77777777" w:rsidR="00F22C43" w:rsidRPr="003B51DC" w:rsidRDefault="00F22C43" w:rsidP="00F22C43">
            <w:pPr>
              <w:pStyle w:val="FEMATableText"/>
              <w:spacing w:before="96" w:after="96"/>
              <w:rPr>
                <w:noProof/>
                <w:position w:val="-4"/>
              </w:rPr>
            </w:pPr>
          </w:p>
        </w:tc>
      </w:tr>
      <w:tr w:rsidR="00F22C43" w:rsidRPr="00576132" w14:paraId="178FC0D3" w14:textId="77777777" w:rsidTr="00F56E6D">
        <w:trPr>
          <w:cantSplit/>
        </w:trPr>
        <w:tc>
          <w:tcPr>
            <w:tcW w:w="4675" w:type="dxa"/>
            <w:noWrap/>
          </w:tcPr>
          <w:p w14:paraId="61E37255" w14:textId="630BA3F6" w:rsidR="00F22C43" w:rsidRDefault="00F22C43" w:rsidP="00F22C43">
            <w:pPr>
              <w:pStyle w:val="FEMATableText"/>
              <w:spacing w:before="96" w:after="96"/>
            </w:pPr>
            <w:r w:rsidRPr="00576132">
              <w:lastRenderedPageBreak/>
              <w:t>Email</w:t>
            </w:r>
          </w:p>
        </w:tc>
        <w:tc>
          <w:tcPr>
            <w:tcW w:w="4677" w:type="dxa"/>
          </w:tcPr>
          <w:p w14:paraId="6DA61565" w14:textId="77777777" w:rsidR="00F22C43" w:rsidRPr="003B51DC" w:rsidRDefault="00F22C43" w:rsidP="00F22C43">
            <w:pPr>
              <w:pStyle w:val="FEMATableText"/>
              <w:spacing w:before="96" w:after="96"/>
              <w:rPr>
                <w:noProof/>
                <w:position w:val="-4"/>
              </w:rPr>
            </w:pPr>
          </w:p>
        </w:tc>
      </w:tr>
      <w:tr w:rsidR="00245DEF" w:rsidRPr="00576132" w14:paraId="120C1376" w14:textId="77777777" w:rsidTr="00F56E6D">
        <w:trPr>
          <w:cantSplit/>
        </w:trPr>
        <w:tc>
          <w:tcPr>
            <w:tcW w:w="4675" w:type="dxa"/>
            <w:noWrap/>
            <w:hideMark/>
          </w:tcPr>
          <w:p w14:paraId="79E3B4E3" w14:textId="509DF254" w:rsidR="00245DEF" w:rsidRPr="00576132" w:rsidRDefault="00245DEF" w:rsidP="002E5783">
            <w:pPr>
              <w:pStyle w:val="FEMATableText"/>
              <w:spacing w:before="96" w:after="96"/>
            </w:pPr>
            <w:r w:rsidRPr="00576132">
              <w:t xml:space="preserve">Address </w:t>
            </w:r>
            <w:r w:rsidR="00F22C43">
              <w:t xml:space="preserve">line </w:t>
            </w:r>
            <w:r w:rsidRPr="00576132">
              <w:t>1</w:t>
            </w:r>
          </w:p>
        </w:tc>
        <w:tc>
          <w:tcPr>
            <w:tcW w:w="4677" w:type="dxa"/>
            <w:hideMark/>
          </w:tcPr>
          <w:p w14:paraId="2F9F6C57" w14:textId="77777777" w:rsidR="00245DEF" w:rsidRPr="00576132" w:rsidRDefault="00245DEF" w:rsidP="002E5783">
            <w:pPr>
              <w:pStyle w:val="FEMATableText"/>
              <w:spacing w:before="96" w:after="96"/>
            </w:pPr>
            <w:r w:rsidRPr="00576132">
              <w:t xml:space="preserve">  </w:t>
            </w:r>
          </w:p>
        </w:tc>
      </w:tr>
      <w:tr w:rsidR="00245DEF" w:rsidRPr="00576132" w14:paraId="5C3EC875" w14:textId="77777777" w:rsidTr="00F56E6D">
        <w:trPr>
          <w:cantSplit/>
        </w:trPr>
        <w:tc>
          <w:tcPr>
            <w:tcW w:w="4675" w:type="dxa"/>
            <w:noWrap/>
            <w:hideMark/>
          </w:tcPr>
          <w:p w14:paraId="74533EC6" w14:textId="529E306F" w:rsidR="00245DEF" w:rsidRPr="00576132" w:rsidRDefault="00245DEF" w:rsidP="002E5783">
            <w:pPr>
              <w:pStyle w:val="FEMATableText"/>
              <w:spacing w:before="96" w:after="96"/>
            </w:pPr>
            <w:r w:rsidRPr="00576132">
              <w:t xml:space="preserve">Address </w:t>
            </w:r>
            <w:r w:rsidR="00F22C43">
              <w:t xml:space="preserve">line </w:t>
            </w:r>
            <w:r w:rsidRPr="00576132">
              <w:t>2</w:t>
            </w:r>
          </w:p>
        </w:tc>
        <w:tc>
          <w:tcPr>
            <w:tcW w:w="4677" w:type="dxa"/>
            <w:hideMark/>
          </w:tcPr>
          <w:p w14:paraId="389C38E0" w14:textId="77777777" w:rsidR="00245DEF" w:rsidRPr="00576132" w:rsidRDefault="00245DEF" w:rsidP="002E5783">
            <w:pPr>
              <w:pStyle w:val="FEMATableText"/>
              <w:spacing w:before="96" w:after="96"/>
            </w:pPr>
            <w:r w:rsidRPr="00576132">
              <w:t xml:space="preserve">  </w:t>
            </w:r>
          </w:p>
        </w:tc>
      </w:tr>
      <w:tr w:rsidR="00245DEF" w:rsidRPr="00576132" w14:paraId="0D1CF1F2" w14:textId="77777777" w:rsidTr="00F56E6D">
        <w:trPr>
          <w:cantSplit/>
        </w:trPr>
        <w:tc>
          <w:tcPr>
            <w:tcW w:w="4675" w:type="dxa"/>
            <w:noWrap/>
            <w:hideMark/>
          </w:tcPr>
          <w:p w14:paraId="6F9D1D99" w14:textId="566651D0" w:rsidR="00245DEF" w:rsidRPr="00576132" w:rsidRDefault="00245DEF" w:rsidP="002E5783">
            <w:pPr>
              <w:pStyle w:val="FEMATableText"/>
              <w:spacing w:before="96" w:after="96"/>
            </w:pPr>
            <w:r w:rsidRPr="00576132">
              <w:t>City</w:t>
            </w:r>
          </w:p>
        </w:tc>
        <w:tc>
          <w:tcPr>
            <w:tcW w:w="4677" w:type="dxa"/>
            <w:hideMark/>
          </w:tcPr>
          <w:p w14:paraId="79856267" w14:textId="77777777" w:rsidR="00245DEF" w:rsidRPr="00576132" w:rsidRDefault="00245DEF" w:rsidP="002E5783">
            <w:pPr>
              <w:pStyle w:val="FEMATableText"/>
              <w:spacing w:before="96" w:after="96"/>
            </w:pPr>
            <w:r w:rsidRPr="00576132">
              <w:t xml:space="preserve">  </w:t>
            </w:r>
          </w:p>
        </w:tc>
      </w:tr>
      <w:tr w:rsidR="00245DEF" w:rsidRPr="00576132" w14:paraId="05630D87" w14:textId="77777777" w:rsidTr="00F56E6D">
        <w:trPr>
          <w:cantSplit/>
        </w:trPr>
        <w:tc>
          <w:tcPr>
            <w:tcW w:w="4675" w:type="dxa"/>
            <w:noWrap/>
            <w:hideMark/>
          </w:tcPr>
          <w:p w14:paraId="2A7A9361" w14:textId="2E5D757A" w:rsidR="00245DEF" w:rsidRPr="00576132" w:rsidRDefault="00245DEF" w:rsidP="002E5783">
            <w:pPr>
              <w:pStyle w:val="FEMATableText"/>
              <w:spacing w:before="96" w:after="96"/>
            </w:pPr>
            <w:r w:rsidRPr="00576132">
              <w:t>State</w:t>
            </w:r>
            <w:r w:rsidR="00F22C43">
              <w:t>/territory</w:t>
            </w:r>
          </w:p>
        </w:tc>
        <w:tc>
          <w:tcPr>
            <w:tcW w:w="4677" w:type="dxa"/>
            <w:hideMark/>
          </w:tcPr>
          <w:p w14:paraId="3B74A823" w14:textId="77777777" w:rsidR="00245DEF" w:rsidRPr="00576132" w:rsidRDefault="00245DEF" w:rsidP="002E5783">
            <w:pPr>
              <w:pStyle w:val="FEMATableText"/>
              <w:spacing w:before="96" w:after="96"/>
            </w:pPr>
            <w:r w:rsidRPr="00576132">
              <w:t xml:space="preserve">  </w:t>
            </w:r>
          </w:p>
        </w:tc>
      </w:tr>
      <w:tr w:rsidR="00245DEF" w:rsidRPr="00576132" w14:paraId="19DE3AE0" w14:textId="77777777" w:rsidTr="00F56E6D">
        <w:trPr>
          <w:cantSplit/>
        </w:trPr>
        <w:tc>
          <w:tcPr>
            <w:tcW w:w="4675" w:type="dxa"/>
            <w:noWrap/>
            <w:hideMark/>
          </w:tcPr>
          <w:p w14:paraId="440A9A1B" w14:textId="527085C9" w:rsidR="00245DEF" w:rsidRPr="00576132" w:rsidRDefault="00245DEF" w:rsidP="002E5783">
            <w:pPr>
              <w:pStyle w:val="FEMATableText"/>
              <w:spacing w:before="96" w:after="96"/>
            </w:pPr>
            <w:r w:rsidRPr="00576132">
              <w:t>ZIP</w:t>
            </w:r>
            <w:r w:rsidR="00F22C43">
              <w:t xml:space="preserve"> code</w:t>
            </w:r>
          </w:p>
        </w:tc>
        <w:tc>
          <w:tcPr>
            <w:tcW w:w="4677" w:type="dxa"/>
            <w:hideMark/>
          </w:tcPr>
          <w:p w14:paraId="65C6E223" w14:textId="77777777" w:rsidR="00245DEF" w:rsidRPr="00576132" w:rsidRDefault="00245DEF" w:rsidP="002E5783">
            <w:pPr>
              <w:pStyle w:val="FEMATableText"/>
              <w:spacing w:before="96" w:after="96"/>
            </w:pPr>
            <w:r w:rsidRPr="00576132">
              <w:t xml:space="preserve">  </w:t>
            </w:r>
          </w:p>
        </w:tc>
      </w:tr>
      <w:tr w:rsidR="00F22C43" w:rsidRPr="00576132" w14:paraId="2AC2D323" w14:textId="77777777" w:rsidTr="00F56E6D">
        <w:trPr>
          <w:cantSplit/>
        </w:trPr>
        <w:tc>
          <w:tcPr>
            <w:tcW w:w="4675" w:type="dxa"/>
            <w:noWrap/>
          </w:tcPr>
          <w:p w14:paraId="4395FE44" w14:textId="20B294C9" w:rsidR="00F22C43" w:rsidRPr="00576132" w:rsidRDefault="00F22C43" w:rsidP="002E5783">
            <w:pPr>
              <w:pStyle w:val="FEMATableText"/>
              <w:spacing w:before="96" w:after="96"/>
            </w:pPr>
            <w:r>
              <w:t xml:space="preserve">ZIP extension </w:t>
            </w:r>
          </w:p>
        </w:tc>
        <w:tc>
          <w:tcPr>
            <w:tcW w:w="4677" w:type="dxa"/>
          </w:tcPr>
          <w:p w14:paraId="6C483FC1" w14:textId="77777777" w:rsidR="00F22C43" w:rsidRPr="00576132" w:rsidRDefault="00F22C43" w:rsidP="002E5783">
            <w:pPr>
              <w:pStyle w:val="FEMATableText"/>
              <w:spacing w:before="96" w:after="96"/>
            </w:pPr>
          </w:p>
        </w:tc>
      </w:tr>
      <w:tr w:rsidR="00245DEF" w:rsidRPr="00576132" w14:paraId="3023EEE2" w14:textId="77777777" w:rsidTr="00F56E6D">
        <w:trPr>
          <w:cantSplit/>
        </w:trPr>
        <w:tc>
          <w:tcPr>
            <w:tcW w:w="4675" w:type="dxa"/>
            <w:noWrap/>
            <w:hideMark/>
          </w:tcPr>
          <w:p w14:paraId="7D8554E6" w14:textId="41C96043" w:rsidR="00245DEF" w:rsidRPr="00576132" w:rsidRDefault="00245DEF" w:rsidP="002E5783">
            <w:pPr>
              <w:pStyle w:val="FEMATableText"/>
              <w:spacing w:before="96" w:after="96"/>
            </w:pPr>
            <w:r w:rsidRPr="00576132">
              <w:t xml:space="preserve">Phone </w:t>
            </w:r>
          </w:p>
        </w:tc>
        <w:tc>
          <w:tcPr>
            <w:tcW w:w="4677" w:type="dxa"/>
            <w:hideMark/>
          </w:tcPr>
          <w:p w14:paraId="7F16FE3A" w14:textId="77777777" w:rsidR="00245DEF" w:rsidRPr="00576132" w:rsidRDefault="00245DEF" w:rsidP="002E5783">
            <w:pPr>
              <w:pStyle w:val="FEMATableText"/>
              <w:spacing w:before="96" w:after="96"/>
            </w:pPr>
            <w:r w:rsidRPr="00576132">
              <w:t xml:space="preserve">  </w:t>
            </w:r>
          </w:p>
        </w:tc>
      </w:tr>
      <w:tr w:rsidR="00245DEF" w:rsidRPr="00576132" w14:paraId="73A5134C" w14:textId="77777777" w:rsidTr="00F56E6D">
        <w:trPr>
          <w:cantSplit/>
        </w:trPr>
        <w:tc>
          <w:tcPr>
            <w:tcW w:w="4675" w:type="dxa"/>
            <w:noWrap/>
            <w:hideMark/>
          </w:tcPr>
          <w:p w14:paraId="6D9018A9" w14:textId="77777777" w:rsidR="00245DEF" w:rsidRPr="00576132" w:rsidRDefault="00245DEF" w:rsidP="002E5783">
            <w:pPr>
              <w:pStyle w:val="FEMATableText"/>
              <w:spacing w:before="96" w:after="96"/>
            </w:pPr>
            <w:r w:rsidRPr="00576132">
              <w:t>Fax</w:t>
            </w:r>
          </w:p>
        </w:tc>
        <w:tc>
          <w:tcPr>
            <w:tcW w:w="4677" w:type="dxa"/>
            <w:hideMark/>
          </w:tcPr>
          <w:p w14:paraId="4C0EECF3" w14:textId="77777777" w:rsidR="00245DEF" w:rsidRPr="00576132" w:rsidRDefault="00245DEF" w:rsidP="002E5783">
            <w:pPr>
              <w:pStyle w:val="FEMATableText"/>
              <w:spacing w:before="96" w:after="96"/>
            </w:pPr>
            <w:r w:rsidRPr="00576132">
              <w:t xml:space="preserve">  </w:t>
            </w:r>
          </w:p>
        </w:tc>
      </w:tr>
    </w:tbl>
    <w:p w14:paraId="682F020B" w14:textId="6E6E485E" w:rsidR="0078364B" w:rsidRDefault="0078364B" w:rsidP="00576132">
      <w:pPr>
        <w:pStyle w:val="FEMATableText"/>
        <w:spacing w:before="96" w:after="96"/>
      </w:pPr>
    </w:p>
    <w:tbl>
      <w:tblPr>
        <w:tblStyle w:val="FEMATable1-DHSGray"/>
        <w:tblW w:w="9352" w:type="dxa"/>
        <w:tblInd w:w="-3" w:type="dxa"/>
        <w:tblLook w:val="04A0" w:firstRow="1" w:lastRow="0" w:firstColumn="1" w:lastColumn="0" w:noHBand="0" w:noVBand="1"/>
      </w:tblPr>
      <w:tblGrid>
        <w:gridCol w:w="4676"/>
        <w:gridCol w:w="4676"/>
      </w:tblGrid>
      <w:tr w:rsidR="007A16DE" w:rsidRPr="002E5783" w14:paraId="09113ABA"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hideMark/>
          </w:tcPr>
          <w:p w14:paraId="0C355F18" w14:textId="77777777" w:rsidR="007A16DE" w:rsidRPr="003D3A1C" w:rsidRDefault="007A16DE" w:rsidP="0078364B">
            <w:pPr>
              <w:pStyle w:val="FEMATableHeading"/>
              <w:spacing w:before="96" w:after="96"/>
            </w:pPr>
            <w:r w:rsidRPr="003D3A1C">
              <w:t>Add a Point(s) of Contact</w:t>
            </w:r>
          </w:p>
        </w:tc>
        <w:tc>
          <w:tcPr>
            <w:tcW w:w="4676" w:type="dxa"/>
          </w:tcPr>
          <w:p w14:paraId="4EBB78AC" w14:textId="54F66960" w:rsidR="007A16DE" w:rsidRPr="003D3A1C" w:rsidRDefault="007A16DE" w:rsidP="0078364B">
            <w:pPr>
              <w:pStyle w:val="FEMATableHeading"/>
              <w:spacing w:before="96" w:after="96"/>
            </w:pPr>
          </w:p>
        </w:tc>
      </w:tr>
      <w:tr w:rsidR="00BB4C75" w:rsidRPr="00576132" w14:paraId="317733C9" w14:textId="77777777" w:rsidTr="00CF6577">
        <w:trPr>
          <w:cantSplit/>
        </w:trPr>
        <w:tc>
          <w:tcPr>
            <w:tcW w:w="4676" w:type="dxa"/>
            <w:noWrap/>
            <w:hideMark/>
          </w:tcPr>
          <w:p w14:paraId="750695AF" w14:textId="6CE97E70" w:rsidR="00BB4C75" w:rsidRPr="00576132" w:rsidRDefault="00BB4C75" w:rsidP="00BB4C75">
            <w:pPr>
              <w:pStyle w:val="FEMATableText"/>
              <w:spacing w:before="96" w:after="96"/>
            </w:pPr>
            <w:r>
              <w:t>Title</w:t>
            </w:r>
          </w:p>
        </w:tc>
        <w:tc>
          <w:tcPr>
            <w:tcW w:w="4676" w:type="dxa"/>
            <w:hideMark/>
          </w:tcPr>
          <w:p w14:paraId="18A9498C" w14:textId="4E56FF2F" w:rsidR="00BB4C75" w:rsidRPr="00576132" w:rsidRDefault="00BB4C75" w:rsidP="00BB4C75">
            <w:pPr>
              <w:pStyle w:val="FEMATableText"/>
              <w:spacing w:before="96" w:after="96"/>
            </w:pPr>
          </w:p>
        </w:tc>
      </w:tr>
      <w:tr w:rsidR="00BB4C75" w:rsidRPr="00576132" w14:paraId="59484D7F" w14:textId="77777777" w:rsidTr="00CF6577">
        <w:trPr>
          <w:cantSplit/>
        </w:trPr>
        <w:tc>
          <w:tcPr>
            <w:tcW w:w="4676" w:type="dxa"/>
            <w:noWrap/>
            <w:hideMark/>
          </w:tcPr>
          <w:p w14:paraId="450A7B23" w14:textId="48247156" w:rsidR="00BB4C75" w:rsidRPr="00576132" w:rsidRDefault="00BB4C75" w:rsidP="00BB4C75">
            <w:pPr>
              <w:pStyle w:val="FEMATableText"/>
              <w:spacing w:before="96" w:after="96"/>
            </w:pPr>
            <w:r>
              <w:t>Prefix (optional)</w:t>
            </w:r>
          </w:p>
        </w:tc>
        <w:tc>
          <w:tcPr>
            <w:tcW w:w="4676" w:type="dxa"/>
            <w:hideMark/>
          </w:tcPr>
          <w:p w14:paraId="3E22D4BE" w14:textId="5094AE30" w:rsidR="00CF6577" w:rsidRPr="00576132" w:rsidRDefault="00BB4C75" w:rsidP="00C82627">
            <w:pPr>
              <w:pStyle w:val="FEMATableText"/>
              <w:spacing w:before="96" w:after="96"/>
            </w:pPr>
            <w:r w:rsidRPr="003B51DC">
              <w:rPr>
                <w:noProof/>
                <w:position w:val="-4"/>
              </w:rPr>
              <mc:AlternateContent>
                <mc:Choice Requires="wps">
                  <w:drawing>
                    <wp:inline distT="0" distB="0" distL="0" distR="0" wp14:anchorId="454D7301" wp14:editId="4741C1BB">
                      <wp:extent cx="114300" cy="114300"/>
                      <wp:effectExtent l="0" t="0" r="19050" b="19050"/>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64DA49"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EOGuJ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 </w:t>
            </w:r>
            <w:r w:rsidRPr="00576132">
              <w:br/>
            </w:r>
            <w:r w:rsidRPr="003B51DC">
              <w:rPr>
                <w:noProof/>
                <w:position w:val="-4"/>
              </w:rPr>
              <mc:AlternateContent>
                <mc:Choice Requires="wps">
                  <w:drawing>
                    <wp:inline distT="0" distB="0" distL="0" distR="0" wp14:anchorId="40B21101" wp14:editId="0A4326B0">
                      <wp:extent cx="114300" cy="114300"/>
                      <wp:effectExtent l="0" t="0" r="19050" b="19050"/>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43781D"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lX1va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Ms. </w:t>
            </w:r>
            <w:r w:rsidRPr="00576132">
              <w:br/>
            </w:r>
            <w:r w:rsidRPr="003B51DC">
              <w:rPr>
                <w:noProof/>
                <w:position w:val="-4"/>
              </w:rPr>
              <mc:AlternateContent>
                <mc:Choice Requires="wps">
                  <w:drawing>
                    <wp:inline distT="0" distB="0" distL="0" distR="0" wp14:anchorId="4D2FE0D0" wp14:editId="40D07237">
                      <wp:extent cx="114300" cy="114300"/>
                      <wp:effectExtent l="0" t="0" r="19050" b="1905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C87C53"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sCkgIAAK0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X47c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qyaz+OMp8v89OMM&#10;L+65Zv1cY7b6ErBnKlxQlicx2gc1itKBfsLtsopRUcUMx9g15cGNl8uQVwnuJy5Wq2SGc21ZuDEP&#10;lkfwyGps38f9E3N26PGAw3EL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4kSwK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Mrs. </w:t>
            </w:r>
            <w:r w:rsidRPr="00576132">
              <w:br/>
            </w:r>
            <w:r w:rsidRPr="003B51DC">
              <w:rPr>
                <w:noProof/>
                <w:position w:val="-4"/>
              </w:rPr>
              <mc:AlternateContent>
                <mc:Choice Requires="wps">
                  <w:drawing>
                    <wp:inline distT="0" distB="0" distL="0" distR="0" wp14:anchorId="17BA7BFA" wp14:editId="6832F10C">
                      <wp:extent cx="114300" cy="114300"/>
                      <wp:effectExtent l="0" t="0" r="19050" b="1905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EC1ADE"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X6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CDmF+pECAACt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t>
            </w:r>
            <w:r w:rsidRPr="00576132">
              <w:t xml:space="preserve">Dr. </w:t>
            </w:r>
            <w:r w:rsidR="00C82627">
              <w:br/>
            </w:r>
            <w:r w:rsidR="00CF6577" w:rsidRPr="003B51DC">
              <w:rPr>
                <w:noProof/>
                <w:position w:val="-4"/>
              </w:rPr>
              <mc:AlternateContent>
                <mc:Choice Requires="wps">
                  <w:drawing>
                    <wp:inline distT="0" distB="0" distL="0" distR="0" wp14:anchorId="783C9BEE" wp14:editId="48370188">
                      <wp:extent cx="114300" cy="114300"/>
                      <wp:effectExtent l="0" t="0" r="19050" b="19050"/>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BA22BD" id="Rectangle 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KYkQIAAKs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XuimJ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rsidR="00CF6577">
              <w:t xml:space="preserve"> Hon</w:t>
            </w:r>
            <w:r w:rsidR="00CF6577" w:rsidRPr="00576132">
              <w:t xml:space="preserve">. </w:t>
            </w:r>
            <w:r w:rsidR="00CF6577" w:rsidRPr="00576132">
              <w:br/>
            </w:r>
            <w:r w:rsidR="00CF6577" w:rsidRPr="003B51DC">
              <w:rPr>
                <w:noProof/>
                <w:position w:val="-4"/>
              </w:rPr>
              <mc:AlternateContent>
                <mc:Choice Requires="wps">
                  <w:drawing>
                    <wp:inline distT="0" distB="0" distL="0" distR="0" wp14:anchorId="014292DB" wp14:editId="720883DE">
                      <wp:extent cx="114300" cy="114300"/>
                      <wp:effectExtent l="0" t="0" r="19050" b="1905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09E1BD" id="Rectangle 1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k/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JdT5P5ECAACt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rsidR="00CF6577">
              <w:t xml:space="preserve"> Exe</w:t>
            </w:r>
            <w:r w:rsidR="00CF6577" w:rsidRPr="00576132">
              <w:t>.</w:t>
            </w:r>
          </w:p>
        </w:tc>
      </w:tr>
      <w:tr w:rsidR="00BB4C75" w:rsidRPr="00576132" w14:paraId="70576C91" w14:textId="77777777" w:rsidTr="00CF6577">
        <w:trPr>
          <w:cantSplit/>
        </w:trPr>
        <w:tc>
          <w:tcPr>
            <w:tcW w:w="4676" w:type="dxa"/>
            <w:noWrap/>
            <w:hideMark/>
          </w:tcPr>
          <w:p w14:paraId="45D1DE1F" w14:textId="657EC7EC" w:rsidR="00BB4C75" w:rsidRPr="00576132" w:rsidRDefault="00BB4C75" w:rsidP="00BB4C75">
            <w:pPr>
              <w:pStyle w:val="FEMATableText"/>
              <w:spacing w:before="96" w:after="96"/>
            </w:pPr>
            <w:r w:rsidRPr="00576132">
              <w:t>First Name</w:t>
            </w:r>
          </w:p>
        </w:tc>
        <w:tc>
          <w:tcPr>
            <w:tcW w:w="4676" w:type="dxa"/>
            <w:hideMark/>
          </w:tcPr>
          <w:p w14:paraId="1F433510" w14:textId="591364E2" w:rsidR="00BB4C75" w:rsidRPr="00576132" w:rsidRDefault="00BB4C75" w:rsidP="00BB4C75">
            <w:pPr>
              <w:pStyle w:val="FEMATableText"/>
              <w:spacing w:before="96" w:after="96"/>
            </w:pPr>
            <w:r w:rsidRPr="00576132">
              <w:t xml:space="preserve">  </w:t>
            </w:r>
          </w:p>
        </w:tc>
      </w:tr>
      <w:tr w:rsidR="00BB4C75" w:rsidRPr="00576132" w14:paraId="4E2C0043" w14:textId="77777777" w:rsidTr="00CF6577">
        <w:trPr>
          <w:cantSplit/>
        </w:trPr>
        <w:tc>
          <w:tcPr>
            <w:tcW w:w="4676" w:type="dxa"/>
            <w:noWrap/>
            <w:hideMark/>
          </w:tcPr>
          <w:p w14:paraId="64ECFAFF" w14:textId="391CEDA1" w:rsidR="00BB4C75" w:rsidRPr="00576132" w:rsidRDefault="00BB4C75" w:rsidP="00BB4C75">
            <w:pPr>
              <w:pStyle w:val="FEMATableText"/>
              <w:spacing w:before="96" w:after="96"/>
            </w:pPr>
            <w:r w:rsidRPr="00576132">
              <w:t>Middle Initial</w:t>
            </w:r>
            <w:r w:rsidR="00CF6577">
              <w:t xml:space="preserve"> (optional)</w:t>
            </w:r>
          </w:p>
        </w:tc>
        <w:tc>
          <w:tcPr>
            <w:tcW w:w="4676" w:type="dxa"/>
            <w:hideMark/>
          </w:tcPr>
          <w:p w14:paraId="72660072" w14:textId="58122A5C" w:rsidR="00BB4C75" w:rsidRPr="00576132" w:rsidRDefault="00BB4C75" w:rsidP="00BB4C75">
            <w:pPr>
              <w:pStyle w:val="FEMATableText"/>
              <w:spacing w:before="96" w:after="96"/>
            </w:pPr>
          </w:p>
        </w:tc>
      </w:tr>
      <w:tr w:rsidR="00BB4C75" w:rsidRPr="00576132" w14:paraId="37BEA1AE" w14:textId="77777777" w:rsidTr="00CF6577">
        <w:trPr>
          <w:cantSplit/>
        </w:trPr>
        <w:tc>
          <w:tcPr>
            <w:tcW w:w="4676" w:type="dxa"/>
            <w:noWrap/>
            <w:hideMark/>
          </w:tcPr>
          <w:p w14:paraId="0912E515" w14:textId="4BC8A3EB" w:rsidR="00BB4C75" w:rsidRPr="00576132" w:rsidRDefault="00BB4C75" w:rsidP="00BB4C75">
            <w:pPr>
              <w:pStyle w:val="FEMATableText"/>
              <w:spacing w:before="96" w:after="96"/>
            </w:pPr>
            <w:r w:rsidRPr="00576132">
              <w:t>Last Name</w:t>
            </w:r>
          </w:p>
        </w:tc>
        <w:tc>
          <w:tcPr>
            <w:tcW w:w="4676" w:type="dxa"/>
            <w:hideMark/>
          </w:tcPr>
          <w:p w14:paraId="34EB08D5" w14:textId="504BC9B4" w:rsidR="00BB4C75" w:rsidRPr="00576132" w:rsidRDefault="00BB4C75" w:rsidP="00BB4C75">
            <w:pPr>
              <w:pStyle w:val="FEMATableText"/>
              <w:spacing w:before="96" w:after="96"/>
            </w:pPr>
            <w:r w:rsidRPr="00576132">
              <w:t xml:space="preserve">  </w:t>
            </w:r>
          </w:p>
        </w:tc>
      </w:tr>
      <w:tr w:rsidR="00BB4C75" w:rsidRPr="00576132" w14:paraId="1DCBDAEE" w14:textId="77777777" w:rsidTr="00CF6577">
        <w:trPr>
          <w:cantSplit/>
        </w:trPr>
        <w:tc>
          <w:tcPr>
            <w:tcW w:w="4676" w:type="dxa"/>
            <w:noWrap/>
            <w:hideMark/>
          </w:tcPr>
          <w:p w14:paraId="60EFB297" w14:textId="1F424229" w:rsidR="00BB4C75" w:rsidRPr="00576132" w:rsidRDefault="00BB4C75" w:rsidP="00BB4C75">
            <w:pPr>
              <w:pStyle w:val="FEMATableText"/>
              <w:spacing w:before="96" w:after="96"/>
            </w:pPr>
            <w:r>
              <w:t>Primary phone</w:t>
            </w:r>
          </w:p>
        </w:tc>
        <w:tc>
          <w:tcPr>
            <w:tcW w:w="4676" w:type="dxa"/>
            <w:hideMark/>
          </w:tcPr>
          <w:p w14:paraId="66A33241" w14:textId="47D21B22" w:rsidR="00BB4C75" w:rsidRPr="00576132" w:rsidRDefault="00BB4C75" w:rsidP="00BB4C75">
            <w:pPr>
              <w:pStyle w:val="FEMATableText"/>
              <w:spacing w:before="96" w:after="96"/>
            </w:pPr>
          </w:p>
        </w:tc>
      </w:tr>
      <w:tr w:rsidR="00BB4C75" w:rsidRPr="00576132" w14:paraId="5E4127CE" w14:textId="77777777" w:rsidTr="00CF6577">
        <w:trPr>
          <w:cantSplit/>
        </w:trPr>
        <w:tc>
          <w:tcPr>
            <w:tcW w:w="4676" w:type="dxa"/>
            <w:noWrap/>
            <w:hideMark/>
          </w:tcPr>
          <w:p w14:paraId="309AA4D8" w14:textId="752465BE" w:rsidR="00BB4C75" w:rsidRPr="00576132" w:rsidRDefault="00BB4C75" w:rsidP="00BB4C75">
            <w:pPr>
              <w:pStyle w:val="FEMATableText"/>
              <w:spacing w:before="96" w:after="96"/>
            </w:pPr>
            <w:r>
              <w:t>Extension (optional)</w:t>
            </w:r>
          </w:p>
        </w:tc>
        <w:tc>
          <w:tcPr>
            <w:tcW w:w="4676" w:type="dxa"/>
            <w:hideMark/>
          </w:tcPr>
          <w:p w14:paraId="37B2B7C7" w14:textId="6267C17D" w:rsidR="00BB4C75" w:rsidRPr="00576132" w:rsidRDefault="00BB4C75" w:rsidP="00BB4C75">
            <w:pPr>
              <w:pStyle w:val="FEMATableText"/>
              <w:spacing w:before="96" w:after="96"/>
            </w:pPr>
          </w:p>
        </w:tc>
      </w:tr>
      <w:tr w:rsidR="00BB4C75" w:rsidRPr="00576132" w14:paraId="0ABA6118" w14:textId="77777777" w:rsidTr="00CF6577">
        <w:trPr>
          <w:cantSplit/>
        </w:trPr>
        <w:tc>
          <w:tcPr>
            <w:tcW w:w="4676" w:type="dxa"/>
            <w:noWrap/>
            <w:hideMark/>
          </w:tcPr>
          <w:p w14:paraId="04A0F3DD" w14:textId="59BCAAA3" w:rsidR="00BB4C75" w:rsidRPr="00576132" w:rsidRDefault="00BB4C75" w:rsidP="00BB4C75">
            <w:pPr>
              <w:pStyle w:val="FEMATableText"/>
              <w:spacing w:before="96" w:after="96"/>
            </w:pPr>
            <w:r>
              <w:t>Type</w:t>
            </w:r>
          </w:p>
        </w:tc>
        <w:tc>
          <w:tcPr>
            <w:tcW w:w="4676" w:type="dxa"/>
            <w:hideMark/>
          </w:tcPr>
          <w:p w14:paraId="2DB81996" w14:textId="04951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65B68A5E" wp14:editId="26E71C2E">
                      <wp:extent cx="114300" cy="114300"/>
                      <wp:effectExtent l="0" t="0" r="19050" b="19050"/>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6C7A83"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gO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F9KGA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B30D6FF" wp14:editId="6BB4B6A5">
                      <wp:extent cx="114300" cy="114300"/>
                      <wp:effectExtent l="0" t="0" r="19050" b="19050"/>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1CA527"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7I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o&#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OfZzsi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0ECFD91F" wp14:editId="56C9336E">
                      <wp:extent cx="114300" cy="114300"/>
                      <wp:effectExtent l="0" t="0" r="19050" b="19050"/>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325179"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M8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jul&#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LCqUz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10603BF6" w14:textId="77777777" w:rsidTr="00CF6577">
        <w:trPr>
          <w:cantSplit/>
        </w:trPr>
        <w:tc>
          <w:tcPr>
            <w:tcW w:w="4676" w:type="dxa"/>
            <w:noWrap/>
            <w:hideMark/>
          </w:tcPr>
          <w:p w14:paraId="2B2B81C7" w14:textId="5B6ED25B" w:rsidR="00BB4C75" w:rsidRPr="00576132" w:rsidRDefault="00BB4C75" w:rsidP="00BB4C75">
            <w:pPr>
              <w:pStyle w:val="FEMATableText"/>
              <w:spacing w:before="96" w:after="96"/>
            </w:pPr>
            <w:r>
              <w:t>Secondary phone</w:t>
            </w:r>
          </w:p>
        </w:tc>
        <w:tc>
          <w:tcPr>
            <w:tcW w:w="4676" w:type="dxa"/>
            <w:hideMark/>
          </w:tcPr>
          <w:p w14:paraId="3F1E81A4" w14:textId="7FC6F380" w:rsidR="00BB4C75" w:rsidRPr="00576132" w:rsidRDefault="00BB4C75" w:rsidP="00BB4C75">
            <w:pPr>
              <w:pStyle w:val="FEMATableText"/>
              <w:spacing w:before="96" w:after="96"/>
            </w:pPr>
          </w:p>
        </w:tc>
      </w:tr>
      <w:tr w:rsidR="00BB4C75" w:rsidRPr="00576132" w14:paraId="3FDAD08E" w14:textId="77777777" w:rsidTr="00CF6577">
        <w:trPr>
          <w:cantSplit/>
        </w:trPr>
        <w:tc>
          <w:tcPr>
            <w:tcW w:w="4676" w:type="dxa"/>
            <w:noWrap/>
            <w:hideMark/>
          </w:tcPr>
          <w:p w14:paraId="56E8F580" w14:textId="5D3CF9C5" w:rsidR="00BB4C75" w:rsidRPr="00576132" w:rsidRDefault="00BB4C75" w:rsidP="00BB4C75">
            <w:pPr>
              <w:pStyle w:val="FEMATableText"/>
              <w:spacing w:before="96" w:after="96"/>
            </w:pPr>
            <w:r>
              <w:t xml:space="preserve">Extension </w:t>
            </w:r>
            <w:r w:rsidR="00CF6577">
              <w:t>(optional)</w:t>
            </w:r>
          </w:p>
        </w:tc>
        <w:tc>
          <w:tcPr>
            <w:tcW w:w="4676" w:type="dxa"/>
            <w:hideMark/>
          </w:tcPr>
          <w:p w14:paraId="421F24FD" w14:textId="0E786EF6" w:rsidR="00BB4C75" w:rsidRPr="00576132" w:rsidRDefault="00BB4C75" w:rsidP="00BB4C75">
            <w:pPr>
              <w:pStyle w:val="FEMATableText"/>
              <w:spacing w:before="96" w:after="96"/>
            </w:pPr>
          </w:p>
        </w:tc>
      </w:tr>
      <w:tr w:rsidR="00BB4C75" w:rsidRPr="00576132" w14:paraId="24A35EE3" w14:textId="77777777" w:rsidTr="00CF6577">
        <w:trPr>
          <w:cantSplit/>
        </w:trPr>
        <w:tc>
          <w:tcPr>
            <w:tcW w:w="4676" w:type="dxa"/>
            <w:noWrap/>
            <w:hideMark/>
          </w:tcPr>
          <w:p w14:paraId="487FBED6" w14:textId="35EB0ADA" w:rsidR="00BB4C75" w:rsidRPr="00576132" w:rsidRDefault="00BB4C75" w:rsidP="00BB4C75">
            <w:pPr>
              <w:pStyle w:val="FEMATableText"/>
              <w:spacing w:before="96" w:after="96"/>
            </w:pPr>
            <w:r>
              <w:lastRenderedPageBreak/>
              <w:t>Type</w:t>
            </w:r>
          </w:p>
        </w:tc>
        <w:tc>
          <w:tcPr>
            <w:tcW w:w="4676" w:type="dxa"/>
            <w:hideMark/>
          </w:tcPr>
          <w:p w14:paraId="67C8FD1E" w14:textId="31DC8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734A5FC1" wp14:editId="07486BA6">
                      <wp:extent cx="114300" cy="114300"/>
                      <wp:effectExtent l="0" t="0" r="19050" b="19050"/>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3B7C20" id="Rectangle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e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p&#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Nb4Ep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0566E97" wp14:editId="0EDD3B93">
                      <wp:extent cx="114300" cy="114300"/>
                      <wp:effectExtent l="0" t="0" r="19050" b="19050"/>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C25210"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q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GLj2q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58432A07" wp14:editId="23B03C85">
                      <wp:extent cx="114300" cy="114300"/>
                      <wp:effectExtent l="0" t="0" r="19050" b="1905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D12D0A"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mskgIAAK0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lM1n8cZT5f56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DkYWa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26760B2B" w14:textId="77777777" w:rsidTr="00CF6577">
        <w:trPr>
          <w:cantSplit/>
        </w:trPr>
        <w:tc>
          <w:tcPr>
            <w:tcW w:w="4676" w:type="dxa"/>
            <w:noWrap/>
            <w:hideMark/>
          </w:tcPr>
          <w:p w14:paraId="2A7BEF07" w14:textId="73DD16CF" w:rsidR="00BB4C75" w:rsidRPr="00576132" w:rsidRDefault="00BB4C75" w:rsidP="00BB4C75">
            <w:pPr>
              <w:pStyle w:val="FEMATableText"/>
              <w:spacing w:before="96" w:after="96"/>
            </w:pPr>
            <w:r>
              <w:t xml:space="preserve">Optional phone </w:t>
            </w:r>
          </w:p>
        </w:tc>
        <w:tc>
          <w:tcPr>
            <w:tcW w:w="4676" w:type="dxa"/>
            <w:hideMark/>
          </w:tcPr>
          <w:p w14:paraId="6F8D9ABC" w14:textId="3B0E8E89" w:rsidR="00BB4C75" w:rsidRPr="00576132" w:rsidRDefault="00BB4C75" w:rsidP="00BB4C75">
            <w:pPr>
              <w:pStyle w:val="FEMATableText"/>
              <w:spacing w:before="96" w:after="96"/>
            </w:pPr>
          </w:p>
        </w:tc>
      </w:tr>
      <w:tr w:rsidR="00BB4C75" w:rsidRPr="00576132" w14:paraId="1D2D69AE" w14:textId="77777777" w:rsidTr="00CF6577">
        <w:trPr>
          <w:cantSplit/>
        </w:trPr>
        <w:tc>
          <w:tcPr>
            <w:tcW w:w="4676" w:type="dxa"/>
            <w:noWrap/>
            <w:hideMark/>
          </w:tcPr>
          <w:p w14:paraId="1997479E" w14:textId="56A48841" w:rsidR="00BB4C75" w:rsidRPr="00576132" w:rsidRDefault="00BB4C75" w:rsidP="00BB4C75">
            <w:pPr>
              <w:pStyle w:val="FEMATableText"/>
              <w:spacing w:before="96" w:after="96"/>
            </w:pPr>
            <w:r>
              <w:t xml:space="preserve">Fax number </w:t>
            </w:r>
            <w:r w:rsidR="00CF6577">
              <w:t>(optional)</w:t>
            </w:r>
          </w:p>
        </w:tc>
        <w:tc>
          <w:tcPr>
            <w:tcW w:w="4676" w:type="dxa"/>
            <w:hideMark/>
          </w:tcPr>
          <w:p w14:paraId="5BA32774" w14:textId="387EFDE7" w:rsidR="00BB4C75" w:rsidRPr="00576132" w:rsidRDefault="00BB4C75" w:rsidP="00BB4C75">
            <w:pPr>
              <w:pStyle w:val="FEMATableText"/>
              <w:spacing w:before="96" w:after="96"/>
            </w:pPr>
          </w:p>
        </w:tc>
      </w:tr>
      <w:tr w:rsidR="00BB4C75" w:rsidRPr="00576132" w14:paraId="2831483E" w14:textId="77777777" w:rsidTr="00CF6577">
        <w:trPr>
          <w:cantSplit/>
        </w:trPr>
        <w:tc>
          <w:tcPr>
            <w:tcW w:w="4676" w:type="dxa"/>
            <w:noWrap/>
          </w:tcPr>
          <w:p w14:paraId="7E637073" w14:textId="150C2CA8" w:rsidR="00BB4C75" w:rsidRPr="00576132" w:rsidRDefault="00BB4C75" w:rsidP="00BB4C75">
            <w:pPr>
              <w:pStyle w:val="FEMATableText"/>
              <w:spacing w:before="96" w:after="96"/>
            </w:pPr>
            <w:r w:rsidRPr="00576132">
              <w:t>Email</w:t>
            </w:r>
          </w:p>
        </w:tc>
        <w:tc>
          <w:tcPr>
            <w:tcW w:w="4676" w:type="dxa"/>
          </w:tcPr>
          <w:p w14:paraId="47DDEF47" w14:textId="77777777" w:rsidR="00BB4C75" w:rsidRPr="00576132" w:rsidRDefault="00BB4C75" w:rsidP="00BB4C75">
            <w:pPr>
              <w:pStyle w:val="FEMATableText"/>
              <w:spacing w:before="96" w:after="96"/>
            </w:pPr>
          </w:p>
        </w:tc>
      </w:tr>
      <w:tr w:rsidR="00BB4C75" w:rsidRPr="00576132" w14:paraId="3D61E155" w14:textId="77777777" w:rsidTr="00CF6577">
        <w:trPr>
          <w:cantSplit/>
        </w:trPr>
        <w:tc>
          <w:tcPr>
            <w:tcW w:w="4676" w:type="dxa"/>
            <w:noWrap/>
          </w:tcPr>
          <w:p w14:paraId="2B5174BC" w14:textId="0F19EC3F" w:rsidR="00BB4C75" w:rsidRPr="00576132" w:rsidRDefault="00BB4C75" w:rsidP="00BB4C75">
            <w:pPr>
              <w:pStyle w:val="FEMATableText"/>
              <w:spacing w:before="96" w:after="96"/>
            </w:pPr>
            <w:r w:rsidRPr="00576132">
              <w:t xml:space="preserve">Address </w:t>
            </w:r>
            <w:r>
              <w:t xml:space="preserve">line </w:t>
            </w:r>
            <w:r w:rsidRPr="00576132">
              <w:t>1</w:t>
            </w:r>
          </w:p>
        </w:tc>
        <w:tc>
          <w:tcPr>
            <w:tcW w:w="4676" w:type="dxa"/>
          </w:tcPr>
          <w:p w14:paraId="6EF80EEF" w14:textId="7BCB3D4E" w:rsidR="00BB4C75" w:rsidRPr="00576132" w:rsidRDefault="00BB4C75" w:rsidP="00BB4C75">
            <w:pPr>
              <w:pStyle w:val="FEMATableText"/>
              <w:spacing w:before="96" w:after="96"/>
            </w:pPr>
            <w:r w:rsidRPr="00576132">
              <w:t xml:space="preserve">  </w:t>
            </w:r>
          </w:p>
        </w:tc>
      </w:tr>
      <w:tr w:rsidR="00BB4C75" w:rsidRPr="00576132" w14:paraId="493BC8BF" w14:textId="77777777" w:rsidTr="00CF6577">
        <w:trPr>
          <w:cantSplit/>
        </w:trPr>
        <w:tc>
          <w:tcPr>
            <w:tcW w:w="4676" w:type="dxa"/>
            <w:noWrap/>
          </w:tcPr>
          <w:p w14:paraId="37F7D15E" w14:textId="6B2B9EB7" w:rsidR="00BB4C75" w:rsidRPr="00576132" w:rsidRDefault="00BB4C75" w:rsidP="00BB4C75">
            <w:pPr>
              <w:pStyle w:val="FEMATableText"/>
              <w:spacing w:before="96" w:after="96"/>
            </w:pPr>
            <w:r w:rsidRPr="00576132">
              <w:t xml:space="preserve">Address </w:t>
            </w:r>
            <w:r>
              <w:t xml:space="preserve">line </w:t>
            </w:r>
            <w:r w:rsidRPr="00576132">
              <w:t>2</w:t>
            </w:r>
            <w:r w:rsidR="00CF6577">
              <w:t xml:space="preserve"> (optional)</w:t>
            </w:r>
          </w:p>
        </w:tc>
        <w:tc>
          <w:tcPr>
            <w:tcW w:w="4676" w:type="dxa"/>
          </w:tcPr>
          <w:p w14:paraId="3927DC50" w14:textId="5B3A9E77" w:rsidR="00BB4C75" w:rsidRPr="00576132" w:rsidRDefault="00BB4C75" w:rsidP="00BB4C75">
            <w:pPr>
              <w:pStyle w:val="FEMATableText"/>
              <w:spacing w:before="96" w:after="96"/>
            </w:pPr>
            <w:r w:rsidRPr="00576132">
              <w:t xml:space="preserve">  </w:t>
            </w:r>
          </w:p>
        </w:tc>
      </w:tr>
      <w:tr w:rsidR="00BB4C75" w:rsidRPr="00576132" w14:paraId="532C1F92" w14:textId="77777777" w:rsidTr="00CF6577">
        <w:trPr>
          <w:cantSplit/>
        </w:trPr>
        <w:tc>
          <w:tcPr>
            <w:tcW w:w="4676" w:type="dxa"/>
            <w:noWrap/>
          </w:tcPr>
          <w:p w14:paraId="525E34B0" w14:textId="7088DDBD" w:rsidR="00BB4C75" w:rsidRPr="00576132" w:rsidRDefault="00BB4C75" w:rsidP="00BB4C75">
            <w:pPr>
              <w:pStyle w:val="FEMATableText"/>
              <w:spacing w:before="96" w:after="96"/>
            </w:pPr>
            <w:r w:rsidRPr="00576132">
              <w:t>City</w:t>
            </w:r>
          </w:p>
        </w:tc>
        <w:tc>
          <w:tcPr>
            <w:tcW w:w="4676" w:type="dxa"/>
          </w:tcPr>
          <w:p w14:paraId="03183815" w14:textId="51A68DFD" w:rsidR="00BB4C75" w:rsidRPr="00576132" w:rsidRDefault="00BB4C75" w:rsidP="00BB4C75">
            <w:pPr>
              <w:pStyle w:val="FEMATableText"/>
              <w:spacing w:before="96" w:after="96"/>
            </w:pPr>
            <w:r w:rsidRPr="00576132">
              <w:t xml:space="preserve">  </w:t>
            </w:r>
          </w:p>
        </w:tc>
      </w:tr>
      <w:tr w:rsidR="00BB4C75" w:rsidRPr="00576132" w14:paraId="395971FA" w14:textId="77777777" w:rsidTr="00CF6577">
        <w:trPr>
          <w:cantSplit/>
        </w:trPr>
        <w:tc>
          <w:tcPr>
            <w:tcW w:w="4676" w:type="dxa"/>
            <w:noWrap/>
          </w:tcPr>
          <w:p w14:paraId="5EC408BE" w14:textId="4DAF85FC" w:rsidR="00BB4C75" w:rsidRPr="00576132" w:rsidRDefault="00BB4C75" w:rsidP="00BB4C75">
            <w:pPr>
              <w:pStyle w:val="FEMATableText"/>
              <w:spacing w:before="96" w:after="96"/>
            </w:pPr>
            <w:r w:rsidRPr="00576132">
              <w:t>State</w:t>
            </w:r>
            <w:r>
              <w:t>/territory</w:t>
            </w:r>
          </w:p>
        </w:tc>
        <w:tc>
          <w:tcPr>
            <w:tcW w:w="4676" w:type="dxa"/>
          </w:tcPr>
          <w:p w14:paraId="219056AA" w14:textId="4B1C5B67" w:rsidR="00BB4C75" w:rsidRPr="00576132" w:rsidRDefault="00BB4C75" w:rsidP="00BB4C75">
            <w:pPr>
              <w:pStyle w:val="FEMATableText"/>
              <w:spacing w:before="96" w:after="96"/>
            </w:pPr>
            <w:r w:rsidRPr="00576132">
              <w:t xml:space="preserve">  </w:t>
            </w:r>
          </w:p>
        </w:tc>
      </w:tr>
      <w:tr w:rsidR="00BB4C75" w:rsidRPr="00576132" w14:paraId="2BFB6606" w14:textId="77777777" w:rsidTr="00CF6577">
        <w:trPr>
          <w:cantSplit/>
        </w:trPr>
        <w:tc>
          <w:tcPr>
            <w:tcW w:w="4676" w:type="dxa"/>
            <w:noWrap/>
          </w:tcPr>
          <w:p w14:paraId="377662D5" w14:textId="61B3E4CB" w:rsidR="00BB4C75" w:rsidRPr="00576132" w:rsidRDefault="00BB4C75" w:rsidP="00BB4C75">
            <w:pPr>
              <w:pStyle w:val="FEMATableText"/>
              <w:spacing w:before="96" w:after="96"/>
            </w:pPr>
            <w:r w:rsidRPr="00576132">
              <w:t>ZIP</w:t>
            </w:r>
            <w:r>
              <w:t xml:space="preserve"> code</w:t>
            </w:r>
          </w:p>
        </w:tc>
        <w:tc>
          <w:tcPr>
            <w:tcW w:w="4676" w:type="dxa"/>
          </w:tcPr>
          <w:p w14:paraId="53BA4524" w14:textId="768897EB" w:rsidR="00BB4C75" w:rsidRPr="00576132" w:rsidRDefault="00BB4C75" w:rsidP="00BB4C75">
            <w:pPr>
              <w:pStyle w:val="FEMATableText"/>
              <w:spacing w:before="96" w:after="96"/>
            </w:pPr>
            <w:r w:rsidRPr="00576132">
              <w:t xml:space="preserve">  </w:t>
            </w:r>
          </w:p>
        </w:tc>
      </w:tr>
      <w:tr w:rsidR="00BB4C75" w:rsidRPr="00576132" w14:paraId="14FF1ABC" w14:textId="77777777" w:rsidTr="00CF6577">
        <w:trPr>
          <w:cantSplit/>
        </w:trPr>
        <w:tc>
          <w:tcPr>
            <w:tcW w:w="4676" w:type="dxa"/>
            <w:noWrap/>
          </w:tcPr>
          <w:p w14:paraId="2CCA2085" w14:textId="16D3084E" w:rsidR="00BB4C75" w:rsidRDefault="00BB4C75" w:rsidP="00BB4C75">
            <w:pPr>
              <w:pStyle w:val="FEMATableText"/>
              <w:spacing w:before="96" w:after="96"/>
            </w:pPr>
            <w:r>
              <w:t xml:space="preserve">ZIP extension </w:t>
            </w:r>
            <w:r w:rsidR="00CF6577">
              <w:t>(optional)</w:t>
            </w:r>
          </w:p>
        </w:tc>
        <w:tc>
          <w:tcPr>
            <w:tcW w:w="4676" w:type="dxa"/>
          </w:tcPr>
          <w:p w14:paraId="614E5426" w14:textId="77777777" w:rsidR="00BB4C75" w:rsidRPr="00576132" w:rsidRDefault="00BB4C75" w:rsidP="00BB4C75">
            <w:pPr>
              <w:pStyle w:val="FEMATableText"/>
              <w:spacing w:before="96" w:after="96"/>
            </w:pPr>
          </w:p>
        </w:tc>
      </w:tr>
    </w:tbl>
    <w:p w14:paraId="2C0F482C" w14:textId="0238E1C3" w:rsidR="0078364B" w:rsidRDefault="0078364B" w:rsidP="0078364B">
      <w:pPr>
        <w:pStyle w:val="FEMAHeading1"/>
      </w:pPr>
      <w:r>
        <w:t>Community</w:t>
      </w:r>
    </w:p>
    <w:p w14:paraId="2D3DA880" w14:textId="4E536148" w:rsidR="003D3A1C" w:rsidRPr="008829D6" w:rsidRDefault="00722D77" w:rsidP="003D3A1C">
      <w:pPr>
        <w:pStyle w:val="FEMANormal"/>
        <w:rPr>
          <w:i/>
          <w:iCs/>
        </w:rPr>
      </w:pPr>
      <w:r>
        <w:rPr>
          <w:i/>
          <w:iCs/>
        </w:rPr>
        <w:t>Please find the community(ies) that will benefit from this mitigation activity by clicking on the Find Communities button. If needed, modify the Congressional District number for each community by entering the updated number under the U.S. Congressional District column for that community. NOTE: You should also notify your State NFIP coordinator so that the updated U.S. Congressional District number can be updated in the Community Information System (CIS) database.</w:t>
      </w:r>
    </w:p>
    <w:tbl>
      <w:tblPr>
        <w:tblStyle w:val="FEMATable1-DHSGray"/>
        <w:tblW w:w="5000" w:type="pct"/>
        <w:tblLook w:val="04A0" w:firstRow="1" w:lastRow="0" w:firstColumn="1" w:lastColumn="0" w:noHBand="0" w:noVBand="1"/>
      </w:tblPr>
      <w:tblGrid>
        <w:gridCol w:w="4675"/>
        <w:gridCol w:w="4675"/>
      </w:tblGrid>
      <w:tr w:rsidR="003D3A1C" w:rsidRPr="00DF6306" w14:paraId="6B412C50"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270A29DA" w14:textId="0A650B91" w:rsidR="003D3A1C" w:rsidRPr="003D3A1C" w:rsidRDefault="003D3A1C" w:rsidP="002E5783">
            <w:pPr>
              <w:pStyle w:val="FEMATableHeading"/>
              <w:spacing w:before="96" w:after="96"/>
            </w:pPr>
            <w:r>
              <w:t xml:space="preserve">Add </w:t>
            </w:r>
            <w:r w:rsidRPr="003D3A1C">
              <w:t>Communi</w:t>
            </w:r>
            <w:r>
              <w:t>ties</w:t>
            </w:r>
            <w:r w:rsidR="00856F91">
              <w:t xml:space="preserve"> (complete this table for each benefitting community)</w:t>
            </w:r>
          </w:p>
        </w:tc>
        <w:tc>
          <w:tcPr>
            <w:tcW w:w="2500" w:type="pct"/>
          </w:tcPr>
          <w:p w14:paraId="4BF44578" w14:textId="591A038B" w:rsidR="003D3A1C" w:rsidRPr="003D3A1C" w:rsidRDefault="003D3A1C" w:rsidP="002E5783">
            <w:pPr>
              <w:pStyle w:val="FEMATableHeading"/>
              <w:spacing w:before="96" w:after="96"/>
            </w:pPr>
          </w:p>
        </w:tc>
      </w:tr>
      <w:tr w:rsidR="003D3A1C" w:rsidRPr="00DF6306" w14:paraId="6EF99C6A" w14:textId="77777777" w:rsidTr="00F56E6D">
        <w:trPr>
          <w:cantSplit/>
        </w:trPr>
        <w:tc>
          <w:tcPr>
            <w:tcW w:w="2500" w:type="pct"/>
          </w:tcPr>
          <w:p w14:paraId="3E4DF8E4" w14:textId="6AE3EE0C" w:rsidR="003D3A1C" w:rsidRPr="002E5783" w:rsidRDefault="003D3A1C" w:rsidP="002E5783">
            <w:pPr>
              <w:pStyle w:val="FEMATableText"/>
              <w:spacing w:before="96" w:after="96"/>
            </w:pPr>
            <w:r>
              <w:t>State</w:t>
            </w:r>
          </w:p>
        </w:tc>
        <w:tc>
          <w:tcPr>
            <w:tcW w:w="2500" w:type="pct"/>
          </w:tcPr>
          <w:p w14:paraId="5052182C" w14:textId="77777777" w:rsidR="003D3A1C" w:rsidRPr="002E5783" w:rsidRDefault="003D3A1C" w:rsidP="002E5783">
            <w:pPr>
              <w:pStyle w:val="FEMATableText"/>
              <w:spacing w:before="96" w:after="96"/>
            </w:pPr>
          </w:p>
        </w:tc>
      </w:tr>
      <w:tr w:rsidR="003D3A1C" w:rsidRPr="00DF6306" w14:paraId="4537106A" w14:textId="77777777" w:rsidTr="00F56E6D">
        <w:trPr>
          <w:cantSplit/>
        </w:trPr>
        <w:tc>
          <w:tcPr>
            <w:tcW w:w="2500" w:type="pct"/>
          </w:tcPr>
          <w:p w14:paraId="78F27B00" w14:textId="391C34CF" w:rsidR="003D3A1C" w:rsidRPr="002E5783" w:rsidRDefault="003D3A1C" w:rsidP="002E5783">
            <w:pPr>
              <w:pStyle w:val="FEMATableText"/>
              <w:spacing w:before="96" w:after="96"/>
            </w:pPr>
            <w:r>
              <w:t>Community name (optional)</w:t>
            </w:r>
          </w:p>
        </w:tc>
        <w:tc>
          <w:tcPr>
            <w:tcW w:w="2500" w:type="pct"/>
          </w:tcPr>
          <w:p w14:paraId="0965AFCE" w14:textId="77777777" w:rsidR="003D3A1C" w:rsidRPr="002E5783" w:rsidRDefault="003D3A1C" w:rsidP="002E5783">
            <w:pPr>
              <w:pStyle w:val="FEMATableText"/>
              <w:spacing w:before="96" w:after="96"/>
            </w:pPr>
          </w:p>
        </w:tc>
      </w:tr>
      <w:tr w:rsidR="003D3A1C" w:rsidRPr="00DF6306" w14:paraId="21CE0390" w14:textId="77777777" w:rsidTr="00F56E6D">
        <w:trPr>
          <w:cantSplit/>
        </w:trPr>
        <w:tc>
          <w:tcPr>
            <w:tcW w:w="2500" w:type="pct"/>
          </w:tcPr>
          <w:p w14:paraId="6C7D86CD" w14:textId="3D1D0E22" w:rsidR="003D3A1C" w:rsidRPr="002E5783" w:rsidRDefault="003D3A1C" w:rsidP="002E5783">
            <w:pPr>
              <w:pStyle w:val="FEMATableText"/>
              <w:spacing w:before="96" w:after="96"/>
            </w:pPr>
            <w:r>
              <w:t>County name (optional)</w:t>
            </w:r>
          </w:p>
        </w:tc>
        <w:tc>
          <w:tcPr>
            <w:tcW w:w="2500" w:type="pct"/>
          </w:tcPr>
          <w:p w14:paraId="26A94D93" w14:textId="77777777" w:rsidR="003D3A1C" w:rsidRPr="002E5783" w:rsidRDefault="003D3A1C" w:rsidP="002E5783">
            <w:pPr>
              <w:pStyle w:val="FEMATableText"/>
              <w:spacing w:before="96" w:after="96"/>
            </w:pPr>
          </w:p>
        </w:tc>
      </w:tr>
      <w:tr w:rsidR="00722D77" w:rsidRPr="00DF6306" w14:paraId="33634FC7" w14:textId="77777777" w:rsidTr="00F56E6D">
        <w:trPr>
          <w:cantSplit/>
        </w:trPr>
        <w:tc>
          <w:tcPr>
            <w:tcW w:w="2500" w:type="pct"/>
          </w:tcPr>
          <w:p w14:paraId="689CA5B0" w14:textId="5ACAC2B7" w:rsidR="00722D77" w:rsidRDefault="00722D77" w:rsidP="002E5783">
            <w:pPr>
              <w:pStyle w:val="FEMATableText"/>
              <w:spacing w:before="96" w:after="96"/>
            </w:pPr>
            <w:r>
              <w:t>County code</w:t>
            </w:r>
          </w:p>
        </w:tc>
        <w:tc>
          <w:tcPr>
            <w:tcW w:w="2500" w:type="pct"/>
          </w:tcPr>
          <w:p w14:paraId="5C8D4A2C" w14:textId="77777777" w:rsidR="00722D77" w:rsidRPr="002E5783" w:rsidRDefault="00722D77" w:rsidP="002E5783">
            <w:pPr>
              <w:pStyle w:val="FEMATableText"/>
              <w:spacing w:before="96" w:after="96"/>
            </w:pPr>
          </w:p>
        </w:tc>
      </w:tr>
      <w:tr w:rsidR="00E94139" w:rsidRPr="00DF6306" w14:paraId="1A69E097" w14:textId="77777777" w:rsidTr="00F56E6D">
        <w:trPr>
          <w:cantSplit/>
        </w:trPr>
        <w:tc>
          <w:tcPr>
            <w:tcW w:w="2500" w:type="pct"/>
          </w:tcPr>
          <w:p w14:paraId="4E49689C" w14:textId="199219F6" w:rsidR="00E94139" w:rsidRDefault="00E94139" w:rsidP="00E94139">
            <w:pPr>
              <w:pStyle w:val="FEMATableText"/>
              <w:spacing w:before="96" w:after="96"/>
            </w:pPr>
            <w:r>
              <w:t>CID number</w:t>
            </w:r>
          </w:p>
        </w:tc>
        <w:tc>
          <w:tcPr>
            <w:tcW w:w="2500" w:type="pct"/>
          </w:tcPr>
          <w:p w14:paraId="713F09DA" w14:textId="77777777" w:rsidR="00E94139" w:rsidRDefault="00E94139" w:rsidP="00E94139">
            <w:pPr>
              <w:pStyle w:val="FEMATableText"/>
              <w:spacing w:before="96" w:after="96"/>
            </w:pPr>
          </w:p>
        </w:tc>
      </w:tr>
      <w:tr w:rsidR="00E94139" w:rsidRPr="00DF6306" w14:paraId="18A22EA7" w14:textId="77777777" w:rsidTr="00F56E6D">
        <w:trPr>
          <w:cantSplit/>
        </w:trPr>
        <w:tc>
          <w:tcPr>
            <w:tcW w:w="2500" w:type="pct"/>
          </w:tcPr>
          <w:p w14:paraId="4C7DE928" w14:textId="14FAA206" w:rsidR="00E94139" w:rsidRDefault="00E94139" w:rsidP="00E94139">
            <w:pPr>
              <w:pStyle w:val="FEMATableText"/>
              <w:spacing w:before="96" w:after="96"/>
            </w:pPr>
            <w:r>
              <w:t>CRS community</w:t>
            </w:r>
          </w:p>
        </w:tc>
        <w:tc>
          <w:tcPr>
            <w:tcW w:w="2500" w:type="pct"/>
          </w:tcPr>
          <w:p w14:paraId="6E2687BC" w14:textId="77777777" w:rsidR="00E94139" w:rsidRDefault="00E94139" w:rsidP="00BD7BCE">
            <w:pPr>
              <w:pStyle w:val="FEMATableText"/>
              <w:spacing w:before="96" w:afterLines="0" w:after="0"/>
            </w:pPr>
            <w:r w:rsidRPr="003B51DC">
              <w:rPr>
                <w:noProof/>
                <w:position w:val="-4"/>
              </w:rPr>
              <mc:AlternateContent>
                <mc:Choice Requires="wps">
                  <w:drawing>
                    <wp:inline distT="0" distB="0" distL="0" distR="0" wp14:anchorId="39773EA1" wp14:editId="2EAA73F7">
                      <wp:extent cx="114300" cy="114300"/>
                      <wp:effectExtent l="0" t="0" r="19050" b="19050"/>
                      <wp:docPr id="448" name="Rectangle 44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352FE0" id="Rectangle 44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O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xiaGR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Pr="002E5783">
              <w:t>Yes</w:t>
            </w:r>
          </w:p>
          <w:p w14:paraId="15668252" w14:textId="5732230B" w:rsidR="00E94139" w:rsidRDefault="00E94139" w:rsidP="00BD7BCE">
            <w:pPr>
              <w:pStyle w:val="FEMATableText"/>
              <w:spacing w:before="96" w:after="96"/>
              <w:contextualSpacing/>
            </w:pPr>
            <w:r w:rsidRPr="003B51DC">
              <w:rPr>
                <w:noProof/>
                <w:position w:val="-4"/>
              </w:rPr>
              <mc:AlternateContent>
                <mc:Choice Requires="wps">
                  <w:drawing>
                    <wp:inline distT="0" distB="0" distL="0" distR="0" wp14:anchorId="5C2F9D86" wp14:editId="29BB12DF">
                      <wp:extent cx="114300" cy="114300"/>
                      <wp:effectExtent l="0" t="0" r="19050" b="19050"/>
                      <wp:docPr id="449" name="Rectangle 44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262C1E" id="Rectangle 44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AnMJPW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Pr="002E5783">
              <w:t xml:space="preserve">No         </w:t>
            </w:r>
          </w:p>
        </w:tc>
      </w:tr>
      <w:tr w:rsidR="00E94139" w:rsidRPr="00DF6306" w14:paraId="6BA46268" w14:textId="77777777" w:rsidTr="00F56E6D">
        <w:trPr>
          <w:cantSplit/>
        </w:trPr>
        <w:tc>
          <w:tcPr>
            <w:tcW w:w="2500" w:type="pct"/>
          </w:tcPr>
          <w:p w14:paraId="59479FF4" w14:textId="08CFABCA" w:rsidR="00E94139" w:rsidRDefault="00E94139" w:rsidP="00E94139">
            <w:pPr>
              <w:pStyle w:val="FEMATableText"/>
              <w:spacing w:before="96" w:after="96"/>
            </w:pPr>
            <w:r>
              <w:t>CRS rating</w:t>
            </w:r>
          </w:p>
        </w:tc>
        <w:tc>
          <w:tcPr>
            <w:tcW w:w="2500" w:type="pct"/>
          </w:tcPr>
          <w:p w14:paraId="21FE0F65" w14:textId="77777777" w:rsidR="00E94139" w:rsidRDefault="00E94139" w:rsidP="00B27B03">
            <w:pPr>
              <w:pStyle w:val="FEMATableText"/>
              <w:spacing w:before="96" w:afterLines="0" w:after="0"/>
              <w:contextualSpacing/>
              <w:pPrChange w:id="1" w:author="Steve McMaster" w:date="2020-08-24T10:07:00Z">
                <w:pPr>
                  <w:pStyle w:val="FEMATableText"/>
                  <w:spacing w:before="96" w:afterLines="0" w:after="0"/>
                </w:pPr>
              </w:pPrChange>
            </w:pPr>
            <w:r w:rsidRPr="003B51DC">
              <w:rPr>
                <w:noProof/>
                <w:position w:val="-4"/>
              </w:rPr>
              <mc:AlternateContent>
                <mc:Choice Requires="wps">
                  <w:drawing>
                    <wp:inline distT="0" distB="0" distL="0" distR="0" wp14:anchorId="0A01F6F8" wp14:editId="086C2BFD">
                      <wp:extent cx="114300" cy="114300"/>
                      <wp:effectExtent l="0" t="0" r="19050" b="19050"/>
                      <wp:docPr id="484" name="Rectangle 4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6F12BB" id="Rectangle 48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BQ+/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38E03C9D" wp14:editId="0D821341">
                      <wp:extent cx="114300" cy="114300"/>
                      <wp:effectExtent l="0" t="0" r="19050" b="19050"/>
                      <wp:docPr id="485" name="Rectangle 4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1EF584" id="Rectangle 48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cC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y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NINnA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2   </w:t>
            </w:r>
            <w:r w:rsidRPr="003B51DC">
              <w:rPr>
                <w:noProof/>
                <w:position w:val="-4"/>
              </w:rPr>
              <mc:AlternateContent>
                <mc:Choice Requires="wps">
                  <w:drawing>
                    <wp:inline distT="0" distB="0" distL="0" distR="0" wp14:anchorId="52294B47" wp14:editId="1539B225">
                      <wp:extent cx="114300" cy="114300"/>
                      <wp:effectExtent l="0" t="0" r="19050" b="19050"/>
                      <wp:docPr id="488" name="Rectangle 4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78F617" id="Rectangle 48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wk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7VKw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6173F6A1" wp14:editId="38C95961">
                      <wp:extent cx="114300" cy="114300"/>
                      <wp:effectExtent l="0" t="0" r="19050" b="19050"/>
                      <wp:docPr id="520" name="Rectangle 5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353175" id="Rectangle 52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Pi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NXHH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jidP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  </w:t>
            </w:r>
            <w:r w:rsidRPr="003B51DC">
              <w:rPr>
                <w:noProof/>
                <w:position w:val="-4"/>
              </w:rPr>
              <mc:AlternateContent>
                <mc:Choice Requires="wps">
                  <w:drawing>
                    <wp:inline distT="0" distB="0" distL="0" distR="0" wp14:anchorId="1F769E61" wp14:editId="24A6B54C">
                      <wp:extent cx="114300" cy="114300"/>
                      <wp:effectExtent l="0" t="0" r="19050" b="19050"/>
                      <wp:docPr id="521" name="Rectangle 5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E9F857" id="Rectangle 52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sd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8+m&#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WSVs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2BD0283C" w14:textId="2AA15336" w:rsidR="00E94139" w:rsidRDefault="00E94139" w:rsidP="00B27B03">
            <w:pPr>
              <w:pStyle w:val="FEMATableText"/>
              <w:spacing w:before="96" w:after="96"/>
              <w:contextualSpacing/>
              <w:pPrChange w:id="2" w:author="Steve McMaster" w:date="2020-08-24T10:07:00Z">
                <w:pPr>
                  <w:pStyle w:val="FEMATableText"/>
                  <w:spacing w:before="96" w:after="96"/>
                </w:pPr>
              </w:pPrChange>
            </w:pPr>
            <w:r w:rsidRPr="003B51DC">
              <w:rPr>
                <w:noProof/>
                <w:position w:val="-4"/>
              </w:rPr>
              <mc:AlternateContent>
                <mc:Choice Requires="wps">
                  <w:drawing>
                    <wp:inline distT="0" distB="0" distL="0" distR="0" wp14:anchorId="2A85F815" wp14:editId="708AFE70">
                      <wp:extent cx="114300" cy="114300"/>
                      <wp:effectExtent l="0" t="0" r="19050" b="19050"/>
                      <wp:docPr id="522" name="Rectangle 5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E7B4F6" id="Rectangle 52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PG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D7P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   </w:t>
            </w:r>
            <w:r w:rsidRPr="003B51DC">
              <w:rPr>
                <w:noProof/>
                <w:position w:val="-4"/>
              </w:rPr>
              <mc:AlternateContent>
                <mc:Choice Requires="wps">
                  <w:drawing>
                    <wp:inline distT="0" distB="0" distL="0" distR="0" wp14:anchorId="1F501376" wp14:editId="5E076A9C">
                      <wp:extent cx="114300" cy="114300"/>
                      <wp:effectExtent l="0" t="0" r="19050" b="19050"/>
                      <wp:docPr id="523" name="Rectangle 5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EC314E" id="Rectangle 52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s5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jI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fc87O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5D91CD38" wp14:editId="3D7AC26C">
                      <wp:extent cx="114300" cy="114300"/>
                      <wp:effectExtent l="0" t="0" r="19050" b="19050"/>
                      <wp:docPr id="524" name="Rectangle 5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DE79B0" id="Rectangle 52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Kq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1hBK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8   </w:t>
            </w:r>
            <w:r w:rsidRPr="003B51DC">
              <w:rPr>
                <w:noProof/>
                <w:position w:val="-4"/>
              </w:rPr>
              <mc:AlternateContent>
                <mc:Choice Requires="wps">
                  <w:drawing>
                    <wp:inline distT="0" distB="0" distL="0" distR="0" wp14:anchorId="29818459" wp14:editId="68BF1F60">
                      <wp:extent cx="114300" cy="114300"/>
                      <wp:effectExtent l="0" t="0" r="19050" b="19050"/>
                      <wp:docPr id="525" name="Rectangle 5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0559C4" id="Rectangle 52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pV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ESaV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072385F0" wp14:editId="78D5F66A">
                      <wp:extent cx="114300" cy="114300"/>
                      <wp:effectExtent l="0" t="0" r="19050" b="19050"/>
                      <wp:docPr id="526" name="Rectangle 5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A8712" id="Rectangle 52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KO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y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eAnK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722D77" w:rsidRPr="00DF6306" w14:paraId="5062F256" w14:textId="77777777" w:rsidTr="00F56E6D">
        <w:trPr>
          <w:cantSplit/>
        </w:trPr>
        <w:tc>
          <w:tcPr>
            <w:tcW w:w="2500" w:type="pct"/>
          </w:tcPr>
          <w:p w14:paraId="37439092" w14:textId="49CBF7D4" w:rsidR="00722D77" w:rsidRDefault="00722D77" w:rsidP="00E94139">
            <w:pPr>
              <w:pStyle w:val="FEMATableText"/>
              <w:spacing w:before="96" w:after="96"/>
            </w:pPr>
            <w:r>
              <w:lastRenderedPageBreak/>
              <w:t>U.S. Congressional District</w:t>
            </w:r>
          </w:p>
        </w:tc>
        <w:tc>
          <w:tcPr>
            <w:tcW w:w="2500" w:type="pct"/>
          </w:tcPr>
          <w:p w14:paraId="360DF453" w14:textId="77777777" w:rsidR="00722D77" w:rsidRPr="003B51DC" w:rsidRDefault="00722D77" w:rsidP="00E94139">
            <w:pPr>
              <w:pStyle w:val="FEMATableText"/>
              <w:spacing w:before="96" w:after="96"/>
              <w:rPr>
                <w:noProof/>
                <w:position w:val="-4"/>
              </w:rPr>
            </w:pPr>
          </w:p>
        </w:tc>
      </w:tr>
      <w:tr w:rsidR="003D3A1C" w:rsidRPr="00DF6306" w14:paraId="391543DF" w14:textId="77777777" w:rsidTr="00F56E6D">
        <w:trPr>
          <w:cantSplit/>
        </w:trPr>
        <w:tc>
          <w:tcPr>
            <w:tcW w:w="2500" w:type="pct"/>
          </w:tcPr>
          <w:p w14:paraId="47A1CA2C" w14:textId="20F06F53" w:rsidR="003D3A1C" w:rsidRDefault="003D3A1C" w:rsidP="002E5783">
            <w:pPr>
              <w:pStyle w:val="FEMATableText"/>
              <w:spacing w:before="96" w:after="96"/>
            </w:pPr>
            <w:r>
              <w:t>Please provide any additional comments (optional)</w:t>
            </w:r>
          </w:p>
        </w:tc>
        <w:tc>
          <w:tcPr>
            <w:tcW w:w="2500" w:type="pct"/>
          </w:tcPr>
          <w:p w14:paraId="04167E7F" w14:textId="77777777" w:rsidR="00DE5433" w:rsidRDefault="00DE5433" w:rsidP="002E5783">
            <w:pPr>
              <w:pStyle w:val="FEMATableText"/>
              <w:spacing w:before="96" w:after="96"/>
            </w:pPr>
          </w:p>
          <w:p w14:paraId="24D5CC8F" w14:textId="71B69246" w:rsidR="00DE5433" w:rsidRPr="002E5783" w:rsidRDefault="00DE5433" w:rsidP="002E5783">
            <w:pPr>
              <w:pStyle w:val="FEMATableText"/>
              <w:spacing w:before="96" w:after="96"/>
            </w:pPr>
          </w:p>
        </w:tc>
      </w:tr>
      <w:tr w:rsidR="00DE5433" w:rsidRPr="00DF6306" w14:paraId="2AE29703" w14:textId="77777777" w:rsidTr="00F56E6D">
        <w:trPr>
          <w:cantSplit/>
        </w:trPr>
        <w:tc>
          <w:tcPr>
            <w:tcW w:w="2500" w:type="pct"/>
          </w:tcPr>
          <w:p w14:paraId="2E981888" w14:textId="2C554C4F" w:rsidR="00DE5433" w:rsidRDefault="00DE5433" w:rsidP="002E5783">
            <w:pPr>
              <w:pStyle w:val="FEMATableText"/>
              <w:spacing w:before="96" w:after="96"/>
            </w:pPr>
            <w:r>
              <w:t>Attachments</w:t>
            </w:r>
          </w:p>
        </w:tc>
        <w:tc>
          <w:tcPr>
            <w:tcW w:w="2500" w:type="pct"/>
          </w:tcPr>
          <w:p w14:paraId="1BF1EB75" w14:textId="77777777" w:rsidR="00DE5433" w:rsidRPr="002E5783" w:rsidRDefault="00DE5433" w:rsidP="002E5783">
            <w:pPr>
              <w:pStyle w:val="FEMATableText"/>
              <w:spacing w:before="96" w:after="96"/>
            </w:pPr>
          </w:p>
        </w:tc>
      </w:tr>
    </w:tbl>
    <w:p w14:paraId="2289DEF8" w14:textId="77777777" w:rsidR="00C94152" w:rsidRDefault="00C94152" w:rsidP="007F1E32"/>
    <w:p w14:paraId="4B7C6A1F" w14:textId="1E3B8C1D" w:rsidR="0078364B" w:rsidRDefault="0078364B" w:rsidP="00874094">
      <w:pPr>
        <w:pStyle w:val="FEMAHeading1"/>
      </w:pPr>
      <w:r>
        <w:t>Mitigation Plan</w:t>
      </w:r>
    </w:p>
    <w:p w14:paraId="60D56B22" w14:textId="1C16BA3A" w:rsidR="008D02F8" w:rsidRPr="008D02F8" w:rsidRDefault="008D02F8" w:rsidP="008D02F8">
      <w:pPr>
        <w:pStyle w:val="FEMANormal"/>
        <w:rPr>
          <w:i/>
          <w:iCs/>
        </w:rPr>
      </w:pPr>
      <w:r w:rsidRPr="008D02F8">
        <w:rPr>
          <w:i/>
          <w:iCs/>
        </w:rPr>
        <w:t>Please provide your plan information.</w:t>
      </w:r>
    </w:p>
    <w:tbl>
      <w:tblPr>
        <w:tblStyle w:val="FEMATable1-DHSGray"/>
        <w:tblW w:w="9350" w:type="dxa"/>
        <w:tblLook w:val="04A0" w:firstRow="1" w:lastRow="0" w:firstColumn="1" w:lastColumn="0" w:noHBand="0" w:noVBand="1"/>
      </w:tblPr>
      <w:tblGrid>
        <w:gridCol w:w="4675"/>
        <w:gridCol w:w="4675"/>
      </w:tblGrid>
      <w:tr w:rsidR="003D3A1C" w14:paraId="012161C1" w14:textId="77777777" w:rsidTr="00F56E6D">
        <w:trPr>
          <w:cnfStyle w:val="100000000000" w:firstRow="1" w:lastRow="0" w:firstColumn="0" w:lastColumn="0" w:oddVBand="0" w:evenVBand="0" w:oddHBand="0" w:evenHBand="0" w:firstRowFirstColumn="0" w:firstRowLastColumn="0" w:lastRowFirstColumn="0" w:lastRowLastColumn="0"/>
        </w:trPr>
        <w:tc>
          <w:tcPr>
            <w:tcW w:w="4675" w:type="dxa"/>
          </w:tcPr>
          <w:p w14:paraId="03C11117" w14:textId="2C8E8A56" w:rsidR="003D3A1C" w:rsidRPr="002E5783" w:rsidRDefault="003D3A1C" w:rsidP="003D3A1C">
            <w:pPr>
              <w:pStyle w:val="FEMATableHeading"/>
              <w:spacing w:before="96" w:after="96"/>
            </w:pPr>
            <w:r>
              <w:t>Mitigation plan information</w:t>
            </w:r>
          </w:p>
        </w:tc>
        <w:tc>
          <w:tcPr>
            <w:tcW w:w="4675" w:type="dxa"/>
          </w:tcPr>
          <w:p w14:paraId="20B955E8" w14:textId="77777777" w:rsidR="003D3A1C" w:rsidRPr="003B51DC" w:rsidRDefault="003D3A1C" w:rsidP="003D3A1C">
            <w:pPr>
              <w:pStyle w:val="FEMATableHeading"/>
              <w:spacing w:before="96" w:after="96"/>
              <w:rPr>
                <w:noProof/>
                <w:position w:val="-4"/>
              </w:rPr>
            </w:pPr>
          </w:p>
        </w:tc>
      </w:tr>
      <w:tr w:rsidR="00DF6306" w14:paraId="53C81F47" w14:textId="77777777" w:rsidTr="00F56E6D">
        <w:trPr>
          <w:cantSplit/>
        </w:trPr>
        <w:tc>
          <w:tcPr>
            <w:tcW w:w="4675" w:type="dxa"/>
          </w:tcPr>
          <w:p w14:paraId="3D0BC9AD" w14:textId="4D5D2E31" w:rsidR="00DF6306" w:rsidRPr="002E5783" w:rsidRDefault="00DF6306" w:rsidP="002E5783">
            <w:pPr>
              <w:pStyle w:val="FEMATableText"/>
              <w:spacing w:before="96" w:after="96"/>
            </w:pPr>
            <w:r w:rsidRPr="002E5783">
              <w:t xml:space="preserve">Is the entity that will benefit from the proposed activity covered by a current </w:t>
            </w:r>
            <w:r w:rsidRPr="002E5783">
              <w:br/>
              <w:t>FEMA</w:t>
            </w:r>
            <w:r w:rsidR="003D3A1C">
              <w:t xml:space="preserve"> </w:t>
            </w:r>
            <w:r w:rsidRPr="002E5783">
              <w:t>approved multi</w:t>
            </w:r>
            <w:r w:rsidR="003D3A1C">
              <w:t>-</w:t>
            </w:r>
            <w:r w:rsidRPr="002E5783">
              <w:t>hazard mitigation plan in compliance with 44 CFR Part 201?</w:t>
            </w:r>
          </w:p>
        </w:tc>
        <w:tc>
          <w:tcPr>
            <w:tcW w:w="4675" w:type="dxa"/>
          </w:tcPr>
          <w:p w14:paraId="796AB37E" w14:textId="77777777" w:rsidR="00665087" w:rsidRDefault="00C21F80" w:rsidP="00BD7BCE">
            <w:pPr>
              <w:pStyle w:val="FEMATableText"/>
              <w:spacing w:before="96" w:afterLines="0" w:after="0"/>
            </w:pPr>
            <w:r w:rsidRPr="003B51DC">
              <w:rPr>
                <w:noProof/>
                <w:position w:val="-4"/>
              </w:rPr>
              <mc:AlternateContent>
                <mc:Choice Requires="wps">
                  <w:drawing>
                    <wp:inline distT="0" distB="0" distL="0" distR="0" wp14:anchorId="485F89F1" wp14:editId="177852DC">
                      <wp:extent cx="114300" cy="114300"/>
                      <wp:effectExtent l="0" t="0" r="19050" b="19050"/>
                      <wp:docPr id="167" name="Rectangle 16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4C1FD5" id="Rectangle 16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5gPr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Yes</w:t>
            </w:r>
          </w:p>
          <w:p w14:paraId="0844D5BB" w14:textId="69497B83" w:rsidR="00DF6306" w:rsidRPr="002E5783" w:rsidRDefault="00C21F80" w:rsidP="00BD7BCE">
            <w:pPr>
              <w:pStyle w:val="FEMATableText"/>
              <w:spacing w:before="96" w:after="96"/>
              <w:contextualSpacing/>
            </w:pPr>
            <w:r w:rsidRPr="003B51DC">
              <w:rPr>
                <w:noProof/>
                <w:position w:val="-4"/>
              </w:rPr>
              <mc:AlternateContent>
                <mc:Choice Requires="wps">
                  <w:drawing>
                    <wp:inline distT="0" distB="0" distL="0" distR="0" wp14:anchorId="793532E5" wp14:editId="6A7BA5E4">
                      <wp:extent cx="114300" cy="114300"/>
                      <wp:effectExtent l="0" t="0" r="19050" b="19050"/>
                      <wp:docPr id="168" name="Rectangle 16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DE96D7" id="Rectangle 16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Cy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eG&#10;T6V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U+DSMjyKwd+rUZQW2ifcOKtwK5qY5ng3zoa3o3Lp03rB&#10;ncXFahXdcNYN8zf6wfAAHlgN7fvYPzFrhh73OBy3MI48W7xo9eQbIjWsdh5kE+fgyOvAN+6J2DjD&#10;TguL6LkevY6bd/kT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GloELK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No </w:t>
            </w:r>
            <w:r w:rsidR="002E5783" w:rsidRPr="002E5783">
              <w:t xml:space="preserve">        </w:t>
            </w:r>
          </w:p>
        </w:tc>
      </w:tr>
      <w:tr w:rsidR="007A16DE" w14:paraId="54A324D4" w14:textId="77777777" w:rsidTr="00F56E6D">
        <w:trPr>
          <w:cantSplit/>
        </w:trPr>
        <w:tc>
          <w:tcPr>
            <w:tcW w:w="4675" w:type="dxa"/>
          </w:tcPr>
          <w:p w14:paraId="07495DDC" w14:textId="0A605BD0" w:rsidR="007A16DE" w:rsidRPr="007A16DE" w:rsidRDefault="007A16DE" w:rsidP="002E5783">
            <w:pPr>
              <w:pStyle w:val="FEMATableText"/>
              <w:spacing w:before="96" w:after="96"/>
            </w:pPr>
            <w:r w:rsidRPr="007A16DE">
              <w:t xml:space="preserve">If </w:t>
            </w:r>
            <w:r>
              <w:t>Y</w:t>
            </w:r>
            <w:r w:rsidRPr="007A16DE">
              <w:t>es, please provide plan information:</w:t>
            </w:r>
          </w:p>
        </w:tc>
        <w:tc>
          <w:tcPr>
            <w:tcW w:w="4675" w:type="dxa"/>
          </w:tcPr>
          <w:p w14:paraId="1AA8B136" w14:textId="367D7DA1" w:rsidR="007A16DE" w:rsidRPr="00C21F80" w:rsidRDefault="007A16DE" w:rsidP="002E5783">
            <w:pPr>
              <w:pStyle w:val="FEMATableText"/>
              <w:spacing w:before="96" w:after="96"/>
              <w:rPr>
                <w:i/>
                <w:iCs/>
              </w:rPr>
            </w:pPr>
          </w:p>
        </w:tc>
      </w:tr>
      <w:tr w:rsidR="008829D6" w14:paraId="21665900" w14:textId="77777777" w:rsidTr="00F56E6D">
        <w:trPr>
          <w:cantSplit/>
        </w:trPr>
        <w:tc>
          <w:tcPr>
            <w:tcW w:w="4675" w:type="dxa"/>
          </w:tcPr>
          <w:p w14:paraId="1CFF7333" w14:textId="0AC1DD9A" w:rsidR="008829D6" w:rsidRPr="002E5783" w:rsidRDefault="008829D6" w:rsidP="002E5783">
            <w:pPr>
              <w:pStyle w:val="FEMATableText"/>
              <w:spacing w:before="96" w:after="96"/>
            </w:pPr>
            <w:r>
              <w:t>Plan name</w:t>
            </w:r>
          </w:p>
        </w:tc>
        <w:tc>
          <w:tcPr>
            <w:tcW w:w="4675" w:type="dxa"/>
          </w:tcPr>
          <w:p w14:paraId="0EF32886" w14:textId="77777777" w:rsidR="008829D6" w:rsidRPr="002E5783" w:rsidRDefault="008829D6" w:rsidP="002E5783">
            <w:pPr>
              <w:pStyle w:val="FEMATableText"/>
              <w:spacing w:before="96" w:after="96"/>
            </w:pPr>
          </w:p>
        </w:tc>
      </w:tr>
      <w:tr w:rsidR="00DF6306" w14:paraId="53937CD9" w14:textId="77777777" w:rsidTr="00F56E6D">
        <w:trPr>
          <w:cantSplit/>
        </w:trPr>
        <w:tc>
          <w:tcPr>
            <w:tcW w:w="4675" w:type="dxa"/>
          </w:tcPr>
          <w:p w14:paraId="0DFBA706" w14:textId="4A5F2194" w:rsidR="00DF6306" w:rsidRPr="002E5783" w:rsidRDefault="008829D6" w:rsidP="002E5783">
            <w:pPr>
              <w:pStyle w:val="FEMATableText"/>
              <w:spacing w:before="96" w:after="96"/>
            </w:pPr>
            <w:r>
              <w:t>Plan type</w:t>
            </w:r>
          </w:p>
        </w:tc>
        <w:tc>
          <w:tcPr>
            <w:tcW w:w="4675" w:type="dxa"/>
          </w:tcPr>
          <w:p w14:paraId="016DF27F" w14:textId="366CB2D1" w:rsidR="00DF6306" w:rsidRPr="002E5783" w:rsidRDefault="00C21F80" w:rsidP="00B27B03">
            <w:pPr>
              <w:pStyle w:val="FEMATableText"/>
              <w:spacing w:before="96" w:after="96"/>
              <w:contextualSpacing/>
              <w:pPrChange w:id="3" w:author="Steve McMaster" w:date="2020-08-24T10:08:00Z">
                <w:pPr>
                  <w:pStyle w:val="FEMATableText"/>
                  <w:spacing w:before="96" w:after="96"/>
                </w:pPr>
              </w:pPrChange>
            </w:pPr>
            <w:r w:rsidRPr="003B51DC">
              <w:rPr>
                <w:noProof/>
                <w:position w:val="-4"/>
              </w:rPr>
              <mc:AlternateContent>
                <mc:Choice Requires="wps">
                  <w:drawing>
                    <wp:inline distT="0" distB="0" distL="0" distR="0" wp14:anchorId="0B3BF707" wp14:editId="766D5F22">
                      <wp:extent cx="114300" cy="114300"/>
                      <wp:effectExtent l="0" t="0" r="19050" b="19050"/>
                      <wp:docPr id="166" name="Rectangle 16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79032" id="Rectangle 16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v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Mz&#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vOci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State Multi</w:t>
            </w:r>
            <w:r w:rsidR="008829D6">
              <w:t>-</w:t>
            </w:r>
            <w:r w:rsidR="00DF6306" w:rsidRPr="002E5783">
              <w:t>hazard Mitigation Plan</w:t>
            </w:r>
          </w:p>
          <w:p w14:paraId="13711B04" w14:textId="110F278C" w:rsidR="00DF6306" w:rsidRPr="002E5783" w:rsidRDefault="00C21F80" w:rsidP="00B27B03">
            <w:pPr>
              <w:pStyle w:val="FEMATableText"/>
              <w:spacing w:before="96" w:after="96"/>
              <w:contextualSpacing/>
              <w:pPrChange w:id="4" w:author="Steve McMaster" w:date="2020-08-24T10:08:00Z">
                <w:pPr>
                  <w:pStyle w:val="FEMATableText"/>
                  <w:spacing w:before="96" w:after="96"/>
                </w:pPr>
              </w:pPrChange>
            </w:pPr>
            <w:r w:rsidRPr="003B51DC">
              <w:rPr>
                <w:noProof/>
                <w:position w:val="-4"/>
              </w:rPr>
              <mc:AlternateContent>
                <mc:Choice Requires="wps">
                  <w:drawing>
                    <wp:inline distT="0" distB="0" distL="0" distR="0" wp14:anchorId="72124E4D" wp14:editId="131E5E1A">
                      <wp:extent cx="114300" cy="114300"/>
                      <wp:effectExtent l="0" t="0" r="19050" b="19050"/>
                      <wp:docPr id="165" name="Rectangle 16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3DC439" id="Rectangle 16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9m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NT&#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V8p9m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Tribal Multi</w:t>
            </w:r>
            <w:r w:rsidR="008829D6">
              <w:t>-</w:t>
            </w:r>
            <w:r w:rsidR="00DF6306" w:rsidRPr="002E5783">
              <w:t>hazard Mitigation Plan</w:t>
            </w:r>
          </w:p>
          <w:p w14:paraId="7C32FD4A" w14:textId="51CC8CB3" w:rsidR="00DF6306" w:rsidRPr="002E5783" w:rsidRDefault="00C21F80" w:rsidP="00B27B03">
            <w:pPr>
              <w:pStyle w:val="FEMATableText"/>
              <w:spacing w:before="96" w:after="96"/>
              <w:contextualSpacing/>
              <w:pPrChange w:id="5" w:author="Steve McMaster" w:date="2020-08-24T10:08:00Z">
                <w:pPr>
                  <w:pStyle w:val="FEMATableText"/>
                  <w:spacing w:before="96" w:after="96"/>
                </w:pPr>
              </w:pPrChange>
            </w:pPr>
            <w:r w:rsidRPr="003B51DC">
              <w:rPr>
                <w:noProof/>
                <w:position w:val="-4"/>
              </w:rPr>
              <mc:AlternateContent>
                <mc:Choice Requires="wps">
                  <w:drawing>
                    <wp:inline distT="0" distB="0" distL="0" distR="0" wp14:anchorId="108C61B8" wp14:editId="77305377">
                      <wp:extent cx="114300" cy="114300"/>
                      <wp:effectExtent l="0" t="0" r="19050" b="19050"/>
                      <wp:docPr id="164" name="Rectangle 1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804EBB" id="Rectangle 1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0h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p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ADS60h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8829D6">
              <w:t>-</w:t>
            </w:r>
            <w:r w:rsidR="00DF6306" w:rsidRPr="002E5783">
              <w:t>hazard Mitigation Plan</w:t>
            </w:r>
          </w:p>
          <w:p w14:paraId="76A28855" w14:textId="0D583F65" w:rsidR="00DF6306" w:rsidRPr="002E5783" w:rsidRDefault="00C21F80" w:rsidP="00B27B03">
            <w:pPr>
              <w:pStyle w:val="FEMATableText"/>
              <w:spacing w:before="96" w:after="96"/>
              <w:contextualSpacing/>
              <w:pPrChange w:id="6" w:author="Steve McMaster" w:date="2020-08-24T10:08:00Z">
                <w:pPr>
                  <w:pStyle w:val="FEMATableText"/>
                  <w:spacing w:before="96" w:after="96"/>
                </w:pPr>
              </w:pPrChange>
            </w:pPr>
            <w:r w:rsidRPr="003B51DC">
              <w:rPr>
                <w:noProof/>
                <w:position w:val="-4"/>
              </w:rPr>
              <mc:AlternateContent>
                <mc:Choice Requires="wps">
                  <w:drawing>
                    <wp:inline distT="0" distB="0" distL="0" distR="0" wp14:anchorId="0EA6B446" wp14:editId="34920941">
                      <wp:extent cx="114300" cy="114300"/>
                      <wp:effectExtent l="0" t="0" r="19050" b="19050"/>
                      <wp:docPr id="163" name="Rectangle 1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49861D" id="Rectangle 1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gY0E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8829D6">
              <w:t>Tribal (</w:t>
            </w:r>
            <w:r w:rsidR="00DF6306" w:rsidRPr="002E5783">
              <w:t>Local</w:t>
            </w:r>
            <w:r w:rsidR="008829D6">
              <w:t>)</w:t>
            </w:r>
            <w:r w:rsidR="00DF6306" w:rsidRPr="002E5783">
              <w:t xml:space="preserve"> Multi</w:t>
            </w:r>
            <w:r w:rsidR="0040322B">
              <w:t>-</w:t>
            </w:r>
            <w:r w:rsidR="00DF6306" w:rsidRPr="002E5783">
              <w:t>hazard Mitigation Plan</w:t>
            </w:r>
          </w:p>
          <w:p w14:paraId="41A171F1" w14:textId="04D81196" w:rsidR="00DF6306" w:rsidRPr="002E5783" w:rsidRDefault="00C21F80" w:rsidP="00B27B03">
            <w:pPr>
              <w:pStyle w:val="FEMATableText"/>
              <w:spacing w:before="96" w:after="96"/>
              <w:contextualSpacing/>
              <w:pPrChange w:id="7" w:author="Steve McMaster" w:date="2020-08-24T10:08:00Z">
                <w:pPr>
                  <w:pStyle w:val="FEMATableText"/>
                  <w:spacing w:before="96" w:after="96"/>
                </w:pPr>
              </w:pPrChange>
            </w:pPr>
            <w:r w:rsidRPr="003B51DC">
              <w:rPr>
                <w:noProof/>
                <w:position w:val="-4"/>
              </w:rPr>
              <mc:AlternateContent>
                <mc:Choice Requires="wps">
                  <w:drawing>
                    <wp:inline distT="0" distB="0" distL="0" distR="0" wp14:anchorId="2302C7BA" wp14:editId="16C3F117">
                      <wp:extent cx="114300" cy="114300"/>
                      <wp:effectExtent l="0" t="0" r="19050" b="19050"/>
                      <wp:docPr id="162" name="Rectangle 1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C3D26" id="Rectangle 1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No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o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22nN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40322B">
              <w:t>j</w:t>
            </w:r>
            <w:r w:rsidR="00DF6306" w:rsidRPr="002E5783">
              <w:t>urisdictional Multi</w:t>
            </w:r>
            <w:r w:rsidR="0040322B">
              <w:t>-</w:t>
            </w:r>
            <w:r w:rsidR="00DF6306" w:rsidRPr="002E5783">
              <w:t>hazard Mitigation Plan</w:t>
            </w:r>
          </w:p>
          <w:p w14:paraId="0A435152" w14:textId="17C34C33" w:rsidR="00DF6306" w:rsidRPr="002E5783" w:rsidRDefault="00C21F80" w:rsidP="00B27B03">
            <w:pPr>
              <w:pStyle w:val="FEMATableText"/>
              <w:spacing w:before="96" w:after="96"/>
              <w:contextualSpacing/>
              <w:pPrChange w:id="8" w:author="Steve McMaster" w:date="2020-08-24T10:08:00Z">
                <w:pPr>
                  <w:pStyle w:val="FEMATableText"/>
                  <w:spacing w:before="96" w:after="96"/>
                </w:pPr>
              </w:pPrChange>
            </w:pPr>
            <w:r w:rsidRPr="003B51DC">
              <w:rPr>
                <w:noProof/>
                <w:position w:val="-4"/>
              </w:rPr>
              <mc:AlternateContent>
                <mc:Choice Requires="wps">
                  <w:drawing>
                    <wp:inline distT="0" distB="0" distL="0" distR="0" wp14:anchorId="6C18587D" wp14:editId="2CD1CC9D">
                      <wp:extent cx="114300" cy="114300"/>
                      <wp:effectExtent l="0" t="0" r="19050" b="19050"/>
                      <wp:docPr id="161" name="Rectangle 1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801F8F" id="Rectangle 1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Sh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dW&#10;UKJ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g5OA2UUx+Hs1itJC+4QbZxVuRRPTHO/G2fB2VC59Wi+4&#10;s7hYraIbzrph/kY/GB7AA6uhfR/7J2bN0OMeh+MWxpFnixetnnxDpIbVzoNs4hwceR34xj0RG2fY&#10;aWERPdej13HzLn8C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EwRJKG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Tribal (Local) </w:t>
            </w:r>
            <w:r w:rsidR="0040322B" w:rsidRPr="0040322B">
              <w:t>Multijurisdictional Multi-hazard Mitigation Plan</w:t>
            </w:r>
          </w:p>
        </w:tc>
      </w:tr>
      <w:tr w:rsidR="00DF6306" w14:paraId="1B0D2138" w14:textId="77777777" w:rsidTr="00F56E6D">
        <w:trPr>
          <w:cantSplit/>
        </w:trPr>
        <w:tc>
          <w:tcPr>
            <w:tcW w:w="4675" w:type="dxa"/>
          </w:tcPr>
          <w:p w14:paraId="5C29644D" w14:textId="21BBE1B0" w:rsidR="00DF6306" w:rsidRPr="002E5783" w:rsidRDefault="00DE5433" w:rsidP="002E5783">
            <w:pPr>
              <w:pStyle w:val="FEMATableText"/>
              <w:spacing w:before="96" w:after="96"/>
            </w:pPr>
            <w:r>
              <w:t>Is this plan standard or enhanced? (for Applicants only)</w:t>
            </w:r>
          </w:p>
        </w:tc>
        <w:tc>
          <w:tcPr>
            <w:tcW w:w="4675" w:type="dxa"/>
          </w:tcPr>
          <w:p w14:paraId="1C81BA44" w14:textId="7FA91174" w:rsidR="00DE5433" w:rsidRPr="002E5783" w:rsidRDefault="00DE5433" w:rsidP="00BD7BCE">
            <w:pPr>
              <w:pStyle w:val="FEMATableText"/>
              <w:spacing w:before="96" w:afterLines="0" w:after="0"/>
            </w:pPr>
            <w:r w:rsidRPr="003B51DC">
              <w:rPr>
                <w:noProof/>
                <w:position w:val="-4"/>
              </w:rPr>
              <mc:AlternateContent>
                <mc:Choice Requires="wps">
                  <w:drawing>
                    <wp:inline distT="0" distB="0" distL="0" distR="0" wp14:anchorId="4A0FCA5A" wp14:editId="5AD2BB75">
                      <wp:extent cx="114300" cy="114300"/>
                      <wp:effectExtent l="0" t="0" r="19050" b="19050"/>
                      <wp:docPr id="27" name="Rectangle 2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2F0FC3" id="Rectangle 2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IYeM6G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Standard</w:t>
            </w:r>
          </w:p>
          <w:p w14:paraId="3AF9C526" w14:textId="290472D0" w:rsidR="00DF6306" w:rsidRPr="002E5783" w:rsidRDefault="00DE5433" w:rsidP="00BD7BCE">
            <w:pPr>
              <w:pStyle w:val="FEMATableText"/>
              <w:spacing w:before="96" w:after="96"/>
              <w:contextualSpacing/>
            </w:pPr>
            <w:r w:rsidRPr="003B51DC">
              <w:rPr>
                <w:noProof/>
                <w:position w:val="-4"/>
              </w:rPr>
              <mc:AlternateContent>
                <mc:Choice Requires="wps">
                  <w:drawing>
                    <wp:inline distT="0" distB="0" distL="0" distR="0" wp14:anchorId="616E4C65" wp14:editId="5F75B72D">
                      <wp:extent cx="114300" cy="114300"/>
                      <wp:effectExtent l="0" t="0" r="19050" b="19050"/>
                      <wp:docPr id="28" name="Rectangle 2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9D7A9F" id="Rectangle 2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ON1x3u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Enhanced</w:t>
            </w:r>
          </w:p>
        </w:tc>
      </w:tr>
      <w:tr w:rsidR="00DE5433" w14:paraId="3E096732" w14:textId="77777777" w:rsidTr="00F56E6D">
        <w:trPr>
          <w:cantSplit/>
        </w:trPr>
        <w:tc>
          <w:tcPr>
            <w:tcW w:w="4675" w:type="dxa"/>
          </w:tcPr>
          <w:p w14:paraId="012FED39" w14:textId="3E98134A" w:rsidR="00DE5433" w:rsidRPr="002E5783" w:rsidRDefault="00DE5433" w:rsidP="002E5783">
            <w:pPr>
              <w:pStyle w:val="FEMATableText"/>
              <w:spacing w:before="96" w:after="96"/>
            </w:pPr>
            <w:r w:rsidRPr="002E5783">
              <w:t>Plan approval date</w:t>
            </w:r>
            <w:r>
              <w:t xml:space="preserve"> (</w:t>
            </w:r>
            <w:r w:rsidRPr="00DE5433">
              <w:t>MM-DD-YYYY</w:t>
            </w:r>
            <w:r>
              <w:t>)</w:t>
            </w:r>
          </w:p>
        </w:tc>
        <w:tc>
          <w:tcPr>
            <w:tcW w:w="4675" w:type="dxa"/>
          </w:tcPr>
          <w:p w14:paraId="26AC60C7" w14:textId="77777777" w:rsidR="00DE5433" w:rsidRPr="002E5783" w:rsidRDefault="00DE5433" w:rsidP="002E5783">
            <w:pPr>
              <w:pStyle w:val="FEMATableText"/>
              <w:spacing w:before="96" w:after="96"/>
            </w:pPr>
          </w:p>
        </w:tc>
      </w:tr>
      <w:tr w:rsidR="00DF6306" w14:paraId="290BADDB" w14:textId="77777777" w:rsidTr="00F56E6D">
        <w:trPr>
          <w:cantSplit/>
          <w:trHeight w:val="1542"/>
        </w:trPr>
        <w:tc>
          <w:tcPr>
            <w:tcW w:w="4675" w:type="dxa"/>
          </w:tcPr>
          <w:p w14:paraId="700265E9" w14:textId="4B4600F6" w:rsidR="00DF6306" w:rsidRPr="002E5783" w:rsidRDefault="00DF6306" w:rsidP="002E5783">
            <w:pPr>
              <w:pStyle w:val="FEMATableText"/>
              <w:spacing w:before="96" w:after="96"/>
            </w:pPr>
            <w:r w:rsidRPr="002E5783">
              <w:t>Proposed activity description</w:t>
            </w:r>
            <w:commentRangeStart w:id="9"/>
            <w:r w:rsidR="00DE5433">
              <w:t xml:space="preserve"> (optional)</w:t>
            </w:r>
            <w:commentRangeEnd w:id="9"/>
            <w:r w:rsidR="007C3596">
              <w:rPr>
                <w:rStyle w:val="CommentReference"/>
                <w:rFonts w:cstheme="minorBidi"/>
              </w:rPr>
              <w:commentReference w:id="9"/>
            </w:r>
          </w:p>
        </w:tc>
        <w:tc>
          <w:tcPr>
            <w:tcW w:w="4675" w:type="dxa"/>
          </w:tcPr>
          <w:p w14:paraId="270C970E" w14:textId="77777777" w:rsidR="00DF6306" w:rsidRPr="002E5783" w:rsidRDefault="00DF6306" w:rsidP="002E5783">
            <w:pPr>
              <w:pStyle w:val="FEMATableText"/>
              <w:spacing w:before="96" w:after="96"/>
            </w:pPr>
          </w:p>
        </w:tc>
      </w:tr>
      <w:tr w:rsidR="00DE5433" w14:paraId="3FE70144" w14:textId="77777777" w:rsidTr="00F56E6D">
        <w:trPr>
          <w:cantSplit/>
        </w:trPr>
        <w:tc>
          <w:tcPr>
            <w:tcW w:w="4675" w:type="dxa"/>
          </w:tcPr>
          <w:p w14:paraId="4E413F9A" w14:textId="6993D29F" w:rsidR="00DE5433" w:rsidRPr="002E5783" w:rsidRDefault="00DE5433" w:rsidP="002E5783">
            <w:pPr>
              <w:pStyle w:val="FEMATableText"/>
              <w:spacing w:before="96" w:after="96"/>
            </w:pPr>
            <w:commentRangeStart w:id="10"/>
            <w:r>
              <w:lastRenderedPageBreak/>
              <w:t>Please provide any additional comments (optional).</w:t>
            </w:r>
            <w:commentRangeEnd w:id="10"/>
            <w:r w:rsidR="007C3596">
              <w:rPr>
                <w:rStyle w:val="CommentReference"/>
                <w:rFonts w:cstheme="minorBidi"/>
              </w:rPr>
              <w:commentReference w:id="10"/>
            </w:r>
          </w:p>
        </w:tc>
        <w:tc>
          <w:tcPr>
            <w:tcW w:w="4675" w:type="dxa"/>
          </w:tcPr>
          <w:p w14:paraId="1F1BF6A9" w14:textId="77777777" w:rsidR="00DE5433" w:rsidRDefault="00DE5433" w:rsidP="002E5783">
            <w:pPr>
              <w:pStyle w:val="FEMATableText"/>
              <w:spacing w:before="96" w:after="96"/>
            </w:pPr>
          </w:p>
          <w:p w14:paraId="11631D20" w14:textId="77777777" w:rsidR="00DE5433" w:rsidRDefault="00DE5433" w:rsidP="002E5783">
            <w:pPr>
              <w:pStyle w:val="FEMATableText"/>
              <w:spacing w:before="96" w:after="96"/>
            </w:pPr>
          </w:p>
          <w:p w14:paraId="7EBD27E8" w14:textId="77777777" w:rsidR="00DE5433" w:rsidRDefault="00DE5433" w:rsidP="002E5783">
            <w:pPr>
              <w:pStyle w:val="FEMATableText"/>
              <w:spacing w:before="96" w:after="96"/>
            </w:pPr>
          </w:p>
          <w:p w14:paraId="48F6D21A" w14:textId="22610302" w:rsidR="00DE5433" w:rsidRPr="002E5783" w:rsidRDefault="00DE5433" w:rsidP="002E5783">
            <w:pPr>
              <w:pStyle w:val="FEMATableText"/>
              <w:spacing w:before="96" w:after="96"/>
            </w:pPr>
          </w:p>
        </w:tc>
      </w:tr>
      <w:tr w:rsidR="00DE5433" w14:paraId="39509DB9" w14:textId="77777777" w:rsidTr="00F56E6D">
        <w:trPr>
          <w:cantSplit/>
        </w:trPr>
        <w:tc>
          <w:tcPr>
            <w:tcW w:w="4675" w:type="dxa"/>
          </w:tcPr>
          <w:p w14:paraId="6ADFA601" w14:textId="5D0761B5" w:rsidR="00DE5433" w:rsidRPr="002E5783" w:rsidRDefault="00DE5433" w:rsidP="002E5783">
            <w:pPr>
              <w:pStyle w:val="FEMATableText"/>
              <w:spacing w:before="96" w:after="96"/>
            </w:pPr>
            <w:commentRangeStart w:id="11"/>
            <w:r w:rsidRPr="002E5783">
              <w:t>Attachments</w:t>
            </w:r>
            <w:commentRangeEnd w:id="11"/>
            <w:r w:rsidR="007C3596">
              <w:rPr>
                <w:rStyle w:val="CommentReference"/>
                <w:rFonts w:cstheme="minorBidi"/>
              </w:rPr>
              <w:commentReference w:id="11"/>
            </w:r>
          </w:p>
        </w:tc>
        <w:tc>
          <w:tcPr>
            <w:tcW w:w="4675" w:type="dxa"/>
          </w:tcPr>
          <w:p w14:paraId="7BFA0E47" w14:textId="77777777" w:rsidR="00DE5433" w:rsidRDefault="00DE5433" w:rsidP="002E5783">
            <w:pPr>
              <w:pStyle w:val="FEMATableText"/>
              <w:spacing w:before="96" w:after="96"/>
            </w:pPr>
          </w:p>
          <w:p w14:paraId="490754E4" w14:textId="6DFF7360" w:rsidR="00DE5433" w:rsidRPr="002E5783" w:rsidRDefault="00DE5433" w:rsidP="002E5783">
            <w:pPr>
              <w:pStyle w:val="FEMATableText"/>
              <w:spacing w:before="96" w:after="96"/>
            </w:pPr>
          </w:p>
        </w:tc>
      </w:tr>
    </w:tbl>
    <w:p w14:paraId="1C831556" w14:textId="2EF30CF3" w:rsidR="001D7114" w:rsidRDefault="0078364B" w:rsidP="0078364B">
      <w:pPr>
        <w:pStyle w:val="FEMAHeading1"/>
      </w:pPr>
      <w:r>
        <w:t>Scope of Work</w:t>
      </w:r>
    </w:p>
    <w:p w14:paraId="3D44A3DD" w14:textId="47B04CBB" w:rsidR="008D02F8" w:rsidRPr="008D02F8" w:rsidRDefault="008D02F8" w:rsidP="008D02F8">
      <w:pPr>
        <w:pStyle w:val="FEMANormal"/>
        <w:rPr>
          <w:i/>
          <w:iCs/>
        </w:rPr>
      </w:pPr>
      <w:r w:rsidRPr="008D02F8">
        <w:rPr>
          <w:i/>
          <w:iCs/>
        </w:rPr>
        <w:t>The project Scope of Work (SOW) identifies the eligible activity, describes what will be accomplished and explains how the mitigation activity will be implemented. The mitigation activity must be described in sufficient detail to verify the cost estimate. All activities for which funding is requested must be identified in the SOW prior to the close of the application period. FEMA has different requirements for project, planning and management cost SOWs.</w:t>
      </w:r>
    </w:p>
    <w:tbl>
      <w:tblPr>
        <w:tblStyle w:val="FEMATable1-DHSGray"/>
        <w:tblW w:w="0" w:type="auto"/>
        <w:tblLook w:val="04A0" w:firstRow="1" w:lastRow="0" w:firstColumn="1" w:lastColumn="0" w:noHBand="0" w:noVBand="1"/>
      </w:tblPr>
      <w:tblGrid>
        <w:gridCol w:w="4672"/>
        <w:gridCol w:w="4672"/>
      </w:tblGrid>
      <w:tr w:rsidR="003F0A3B" w14:paraId="51B76216"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34876BDC" w14:textId="71489B41" w:rsidR="003F0A3B" w:rsidRPr="00576132" w:rsidRDefault="003F0A3B" w:rsidP="003F0A3B">
            <w:pPr>
              <w:pStyle w:val="FEMATableHeading"/>
              <w:spacing w:before="96" w:after="96"/>
            </w:pPr>
            <w:r>
              <w:t>Scope of work</w:t>
            </w:r>
          </w:p>
        </w:tc>
        <w:tc>
          <w:tcPr>
            <w:tcW w:w="4672" w:type="dxa"/>
          </w:tcPr>
          <w:p w14:paraId="4A4199D5" w14:textId="77777777" w:rsidR="003F0A3B" w:rsidRDefault="003F0A3B" w:rsidP="003F0A3B">
            <w:pPr>
              <w:pStyle w:val="FEMATableHeading"/>
              <w:spacing w:before="96" w:after="96"/>
            </w:pPr>
          </w:p>
        </w:tc>
      </w:tr>
      <w:tr w:rsidR="0099579F" w14:paraId="73674306" w14:textId="77777777" w:rsidTr="00F56E6D">
        <w:trPr>
          <w:cantSplit/>
        </w:trPr>
        <w:tc>
          <w:tcPr>
            <w:tcW w:w="4672" w:type="dxa"/>
          </w:tcPr>
          <w:p w14:paraId="35F2EAAB" w14:textId="6B28E6A1" w:rsidR="0099579F" w:rsidRDefault="0099579F" w:rsidP="0099579F">
            <w:pPr>
              <w:pStyle w:val="FEMATableText"/>
              <w:spacing w:before="96" w:after="96"/>
            </w:pPr>
            <w:r w:rsidRPr="00576132">
              <w:t>Subapplication title (include type of activity and location) :</w:t>
            </w:r>
          </w:p>
        </w:tc>
        <w:tc>
          <w:tcPr>
            <w:tcW w:w="4672" w:type="dxa"/>
          </w:tcPr>
          <w:p w14:paraId="43216688" w14:textId="77777777" w:rsidR="0099579F" w:rsidRDefault="0099579F" w:rsidP="0099579F">
            <w:pPr>
              <w:pStyle w:val="FEMATableText"/>
              <w:spacing w:before="96" w:after="96"/>
            </w:pPr>
          </w:p>
        </w:tc>
      </w:tr>
      <w:tr w:rsidR="0099579F" w14:paraId="3D0DE9F3" w14:textId="77777777" w:rsidTr="00F56E6D">
        <w:trPr>
          <w:cantSplit/>
        </w:trPr>
        <w:tc>
          <w:tcPr>
            <w:tcW w:w="4672" w:type="dxa"/>
          </w:tcPr>
          <w:p w14:paraId="5DA00A65" w14:textId="774A2FE0" w:rsidR="0099579F" w:rsidRDefault="004D058F" w:rsidP="004D058F">
            <w:pPr>
              <w:pStyle w:val="FEMATableHeading"/>
              <w:spacing w:before="96" w:after="96"/>
            </w:pPr>
            <w:r>
              <w:t>Activities</w:t>
            </w:r>
          </w:p>
        </w:tc>
        <w:tc>
          <w:tcPr>
            <w:tcW w:w="4672" w:type="dxa"/>
          </w:tcPr>
          <w:p w14:paraId="5FBBA74C" w14:textId="77777777" w:rsidR="0099579F" w:rsidRDefault="0099579F" w:rsidP="004D058F">
            <w:pPr>
              <w:pStyle w:val="FEMATableHeading"/>
              <w:spacing w:before="96" w:after="96"/>
            </w:pPr>
          </w:p>
        </w:tc>
      </w:tr>
      <w:tr w:rsidR="0099579F" w14:paraId="076C4332" w14:textId="77777777" w:rsidTr="00F56E6D">
        <w:trPr>
          <w:cantSplit/>
        </w:trPr>
        <w:tc>
          <w:tcPr>
            <w:tcW w:w="4672" w:type="dxa"/>
          </w:tcPr>
          <w:p w14:paraId="799F3904" w14:textId="37D9C7AD" w:rsidR="0099579F" w:rsidRPr="00576132" w:rsidRDefault="0099579F" w:rsidP="0099579F">
            <w:pPr>
              <w:pStyle w:val="FEMATableText"/>
              <w:spacing w:before="96" w:after="96"/>
            </w:pPr>
            <w:r w:rsidRPr="0099579F">
              <w:t>Primary activity type</w:t>
            </w:r>
          </w:p>
        </w:tc>
        <w:tc>
          <w:tcPr>
            <w:tcW w:w="4672" w:type="dxa"/>
          </w:tcPr>
          <w:p w14:paraId="6BF4AD95" w14:textId="0C92ADAB" w:rsidR="003F0A3B" w:rsidRPr="002E5783" w:rsidRDefault="003F0A3B" w:rsidP="00BD7BCE">
            <w:pPr>
              <w:pStyle w:val="FEMATableText"/>
              <w:spacing w:before="96" w:afterLines="0" w:after="0"/>
            </w:pPr>
            <w:r w:rsidRPr="003B51DC">
              <w:rPr>
                <w:noProof/>
                <w:position w:val="-4"/>
              </w:rPr>
              <mc:AlternateContent>
                <mc:Choice Requires="wps">
                  <w:drawing>
                    <wp:inline distT="0" distB="0" distL="0" distR="0" wp14:anchorId="0D105FB3" wp14:editId="48341B7C">
                      <wp:extent cx="114300" cy="114300"/>
                      <wp:effectExtent l="0" t="0" r="19050" b="19050"/>
                      <wp:docPr id="29" name="Rectangle 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5BB571" id="Rectangle 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3u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Z8t7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7C2559">
              <w:t>Conduct meetings, outreach and coordination with subapplicants and community residents</w:t>
            </w:r>
          </w:p>
          <w:p w14:paraId="24B430B4" w14:textId="2283C4D5" w:rsidR="003F0A3B" w:rsidRPr="002E5783" w:rsidRDefault="003F0A3B" w:rsidP="00BD7BCE">
            <w:pPr>
              <w:pStyle w:val="FEMATableText"/>
              <w:spacing w:before="96" w:after="96"/>
              <w:contextualSpacing/>
            </w:pPr>
            <w:r w:rsidRPr="003B51DC">
              <w:rPr>
                <w:noProof/>
                <w:position w:val="-4"/>
              </w:rPr>
              <mc:AlternateContent>
                <mc:Choice Requires="wps">
                  <w:drawing>
                    <wp:inline distT="0" distB="0" distL="0" distR="0" wp14:anchorId="120F4C80" wp14:editId="6FF685EA">
                      <wp:extent cx="114300" cy="114300"/>
                      <wp:effectExtent l="0" t="0" r="19050" b="19050"/>
                      <wp:docPr id="30" name="Rectangle 3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B1B3C" id="Rectangle 3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37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AY8h&#10;jR79AGpkVkqydFfLIAAYGiJ+saXdJcg6F0pY3rlbP3ABZKp/13id/qiM7TLM+yeY5S4ygcvxeHo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5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xMV37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w:t>
            </w:r>
            <w:r w:rsidR="007C2559">
              <w:t>Develop or conduct engineering, environmental, feasibility and/or benefit cost analyses</w:t>
            </w:r>
          </w:p>
          <w:p w14:paraId="2FBD41BB" w14:textId="22B00CEB" w:rsidR="003F0A3B" w:rsidRPr="002E5783" w:rsidRDefault="003F0A3B" w:rsidP="00BD7BCE">
            <w:pPr>
              <w:pStyle w:val="FEMATableText"/>
              <w:spacing w:before="96" w:after="96"/>
              <w:contextualSpacing/>
            </w:pPr>
            <w:r w:rsidRPr="003B51DC">
              <w:rPr>
                <w:noProof/>
                <w:position w:val="-4"/>
              </w:rPr>
              <mc:AlternateContent>
                <mc:Choice Requires="wps">
                  <w:drawing>
                    <wp:inline distT="0" distB="0" distL="0" distR="0" wp14:anchorId="5F7C63C8" wp14:editId="420CE093">
                      <wp:extent cx="114300" cy="114300"/>
                      <wp:effectExtent l="0" t="0" r="19050" b="19050"/>
                      <wp:docPr id="31" name="Rectangle 3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48D788" id="Rectangle 3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sggIAACg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l20b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7C2559">
              <w:t>Activities supporting development of applications</w:t>
            </w:r>
          </w:p>
          <w:p w14:paraId="0A8F82B2" w14:textId="4A5C587C" w:rsidR="003F0A3B" w:rsidRPr="002E5783" w:rsidRDefault="003F0A3B" w:rsidP="00BD7BCE">
            <w:pPr>
              <w:pStyle w:val="FEMATableText"/>
              <w:spacing w:before="96" w:after="96"/>
              <w:contextualSpacing/>
            </w:pPr>
            <w:r w:rsidRPr="003B51DC">
              <w:rPr>
                <w:noProof/>
                <w:position w:val="-4"/>
              </w:rPr>
              <mc:AlternateContent>
                <mc:Choice Requires="wps">
                  <w:drawing>
                    <wp:inline distT="0" distB="0" distL="0" distR="0" wp14:anchorId="031036FB" wp14:editId="2019EAEA">
                      <wp:extent cx="114300" cy="114300"/>
                      <wp:effectExtent l="0" t="0" r="19050" b="19050"/>
                      <wp:docPr id="32" name="Rectangle 3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CF5C31" id="Rectangle 3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P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u/+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7C2559">
              <w:t>Evaluate facilities to identify mitigation activities</w:t>
            </w:r>
          </w:p>
          <w:p w14:paraId="1176817B" w14:textId="24ED3E4C" w:rsidR="0099579F" w:rsidRDefault="003F0A3B" w:rsidP="00BD7BCE">
            <w:pPr>
              <w:pStyle w:val="FEMATableText"/>
              <w:spacing w:before="96" w:after="96"/>
              <w:contextualSpacing/>
            </w:pPr>
            <w:r w:rsidRPr="003B51DC">
              <w:rPr>
                <w:noProof/>
                <w:position w:val="-4"/>
              </w:rPr>
              <mc:AlternateContent>
                <mc:Choice Requires="wps">
                  <w:drawing>
                    <wp:inline distT="0" distB="0" distL="0" distR="0" wp14:anchorId="1D55E18A" wp14:editId="02BA1D0A">
                      <wp:extent cx="114300" cy="114300"/>
                      <wp:effectExtent l="0" t="0" r="19050" b="19050"/>
                      <wp:docPr id="33" name="Rectangle 3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31780A" id="Rectangle 3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eY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zkz&#10;pNGjH0CNzEpJlu5qGQQAQ0PEL7a0uwRZ50IJyzt36wcugEz17xqv0x+VsV2Gef8Es9xFJnA5Hk+P&#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P9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YMXm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7C2559">
              <w:t>Staffing or resources to develop cost share strategy</w:t>
            </w:r>
          </w:p>
          <w:p w14:paraId="6C5B58D8" w14:textId="45B8E51F" w:rsidR="003F0A3B" w:rsidRDefault="003F0A3B" w:rsidP="00BD7BCE">
            <w:pPr>
              <w:pStyle w:val="FEMATableText"/>
              <w:spacing w:before="96" w:after="96"/>
              <w:contextualSpacing/>
            </w:pPr>
            <w:r w:rsidRPr="003B51DC">
              <w:rPr>
                <w:noProof/>
                <w:position w:val="-4"/>
              </w:rPr>
              <mc:AlternateContent>
                <mc:Choice Requires="wps">
                  <w:drawing>
                    <wp:inline distT="0" distB="0" distL="0" distR="0" wp14:anchorId="51D4AD55" wp14:editId="670A87C5">
                      <wp:extent cx="114300" cy="114300"/>
                      <wp:effectExtent l="0" t="0" r="19050" b="19050"/>
                      <wp:docPr id="49" name="Rectangle 4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EFF390" id="Rectangle 4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XV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CqF1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Other</w:t>
            </w:r>
          </w:p>
        </w:tc>
      </w:tr>
      <w:tr w:rsidR="00722D77" w14:paraId="268AFC07" w14:textId="77777777" w:rsidTr="00722D77">
        <w:tc>
          <w:tcPr>
            <w:tcW w:w="4672" w:type="dxa"/>
          </w:tcPr>
          <w:p w14:paraId="387DF06C" w14:textId="378F7B16" w:rsidR="00722D77" w:rsidRPr="00C516A7" w:rsidDel="0076508B" w:rsidRDefault="00722D77" w:rsidP="001F28BF">
            <w:pPr>
              <w:pStyle w:val="FEMATableText"/>
              <w:spacing w:before="96" w:after="96"/>
            </w:pPr>
            <w:r>
              <w:t>If Other</w:t>
            </w:r>
            <w:r w:rsidR="00E53809">
              <w:t>,</w:t>
            </w:r>
            <w:r>
              <w:t xml:space="preserve"> please specify</w:t>
            </w:r>
          </w:p>
        </w:tc>
        <w:tc>
          <w:tcPr>
            <w:tcW w:w="4672" w:type="dxa"/>
          </w:tcPr>
          <w:p w14:paraId="527D2897" w14:textId="77777777" w:rsidR="00722D77" w:rsidRPr="003B51DC" w:rsidRDefault="00722D77" w:rsidP="001F28BF">
            <w:pPr>
              <w:pStyle w:val="FEMATableText"/>
              <w:spacing w:before="96" w:after="96"/>
              <w:rPr>
                <w:noProof/>
                <w:position w:val="-4"/>
              </w:rPr>
            </w:pPr>
          </w:p>
        </w:tc>
      </w:tr>
      <w:tr w:rsidR="00722D77" w14:paraId="57543F47" w14:textId="77777777" w:rsidTr="00722D77">
        <w:tc>
          <w:tcPr>
            <w:tcW w:w="4672" w:type="dxa"/>
          </w:tcPr>
          <w:p w14:paraId="2BB935DA" w14:textId="1D253D6B" w:rsidR="00722D77" w:rsidRDefault="00722D77" w:rsidP="001F28BF">
            <w:pPr>
              <w:pStyle w:val="FEMATableText"/>
              <w:spacing w:before="96" w:after="96"/>
            </w:pPr>
            <w:r>
              <w:t>Secondary</w:t>
            </w:r>
            <w:r w:rsidRPr="0099579F">
              <w:t xml:space="preserve"> activity type</w:t>
            </w:r>
            <w:r>
              <w:t xml:space="preserve"> (optional)</w:t>
            </w:r>
          </w:p>
        </w:tc>
        <w:tc>
          <w:tcPr>
            <w:tcW w:w="4672" w:type="dxa"/>
          </w:tcPr>
          <w:p w14:paraId="7B53C25C" w14:textId="73591105" w:rsidR="00722D77" w:rsidRPr="003B51DC" w:rsidRDefault="00722D77" w:rsidP="00E53809">
            <w:pPr>
              <w:pStyle w:val="FEMATableText"/>
              <w:spacing w:before="96" w:after="96"/>
              <w:rPr>
                <w:noProof/>
                <w:position w:val="-4"/>
              </w:rPr>
            </w:pPr>
            <w:r>
              <w:rPr>
                <w:noProof/>
                <w:position w:val="-4"/>
              </w:rPr>
              <w:t>(see</w:t>
            </w:r>
            <w:r w:rsidR="00E53809">
              <w:t xml:space="preserve"> </w:t>
            </w:r>
            <w:r w:rsidR="00E53809" w:rsidRPr="00E53809">
              <w:rPr>
                <w:noProof/>
                <w:position w:val="-4"/>
              </w:rPr>
              <w:t>Primary activity type</w:t>
            </w:r>
            <w:r>
              <w:rPr>
                <w:noProof/>
                <w:position w:val="-4"/>
              </w:rPr>
              <w:t xml:space="preserve"> list above)</w:t>
            </w:r>
          </w:p>
        </w:tc>
      </w:tr>
      <w:tr w:rsidR="00722D77" w14:paraId="3CB8BECF" w14:textId="77777777" w:rsidTr="00722D77">
        <w:tc>
          <w:tcPr>
            <w:tcW w:w="4672" w:type="dxa"/>
          </w:tcPr>
          <w:p w14:paraId="5DD39926" w14:textId="53C26E50" w:rsidR="00722D77" w:rsidRPr="00C516A7" w:rsidDel="0076508B" w:rsidRDefault="00722D77" w:rsidP="001F28BF">
            <w:pPr>
              <w:pStyle w:val="FEMATableText"/>
              <w:spacing w:before="96" w:after="96"/>
            </w:pPr>
            <w:r>
              <w:t>If Other</w:t>
            </w:r>
            <w:r w:rsidR="00E53809">
              <w:t>,</w:t>
            </w:r>
            <w:r>
              <w:t xml:space="preserve"> please specify</w:t>
            </w:r>
          </w:p>
        </w:tc>
        <w:tc>
          <w:tcPr>
            <w:tcW w:w="4672" w:type="dxa"/>
          </w:tcPr>
          <w:p w14:paraId="19A72810" w14:textId="77777777" w:rsidR="00722D77" w:rsidRPr="003B51DC" w:rsidRDefault="00722D77" w:rsidP="001F28BF">
            <w:pPr>
              <w:pStyle w:val="FEMATableText"/>
              <w:spacing w:before="96" w:after="96"/>
              <w:rPr>
                <w:noProof/>
                <w:position w:val="-4"/>
              </w:rPr>
            </w:pPr>
          </w:p>
        </w:tc>
      </w:tr>
      <w:tr w:rsidR="00722D77" w14:paraId="0772316C" w14:textId="77777777" w:rsidTr="00722D77">
        <w:tc>
          <w:tcPr>
            <w:tcW w:w="4672" w:type="dxa"/>
          </w:tcPr>
          <w:p w14:paraId="53FB622E" w14:textId="279252D6" w:rsidR="00722D77" w:rsidRDefault="00722D77" w:rsidP="001F28BF">
            <w:pPr>
              <w:pStyle w:val="FEMATableText"/>
              <w:spacing w:before="96" w:after="96"/>
            </w:pPr>
            <w:r>
              <w:t>Tertiary</w:t>
            </w:r>
            <w:r w:rsidRPr="0099579F">
              <w:t xml:space="preserve"> activity type</w:t>
            </w:r>
            <w:r>
              <w:t xml:space="preserve"> (optional)</w:t>
            </w:r>
          </w:p>
        </w:tc>
        <w:tc>
          <w:tcPr>
            <w:tcW w:w="4672" w:type="dxa"/>
          </w:tcPr>
          <w:p w14:paraId="6DF2674F" w14:textId="7A5292A2" w:rsidR="00722D77" w:rsidRPr="003B51DC" w:rsidRDefault="00722D77" w:rsidP="001F28BF">
            <w:pPr>
              <w:pStyle w:val="FEMATableText"/>
              <w:spacing w:before="96" w:after="96"/>
              <w:rPr>
                <w:noProof/>
                <w:position w:val="-4"/>
              </w:rPr>
            </w:pPr>
            <w:r>
              <w:rPr>
                <w:noProof/>
                <w:position w:val="-4"/>
              </w:rPr>
              <w:t>(see</w:t>
            </w:r>
            <w:r w:rsidR="00E53809">
              <w:t xml:space="preserve"> </w:t>
            </w:r>
            <w:r w:rsidR="00E53809" w:rsidRPr="00E53809">
              <w:rPr>
                <w:noProof/>
                <w:position w:val="-4"/>
              </w:rPr>
              <w:t>Primary activity type</w:t>
            </w:r>
            <w:r>
              <w:rPr>
                <w:noProof/>
                <w:position w:val="-4"/>
              </w:rPr>
              <w:t xml:space="preserve"> list above)</w:t>
            </w:r>
          </w:p>
        </w:tc>
      </w:tr>
      <w:tr w:rsidR="00722D77" w14:paraId="7CFB7A64" w14:textId="77777777" w:rsidTr="00722D77">
        <w:tc>
          <w:tcPr>
            <w:tcW w:w="4672" w:type="dxa"/>
          </w:tcPr>
          <w:p w14:paraId="42DEA91E" w14:textId="2A0277D8" w:rsidR="00722D77" w:rsidRPr="00C516A7" w:rsidDel="0076508B" w:rsidRDefault="00722D77" w:rsidP="001F28BF">
            <w:pPr>
              <w:pStyle w:val="FEMATableText"/>
              <w:spacing w:before="96" w:after="96"/>
            </w:pPr>
            <w:r>
              <w:t>If Other</w:t>
            </w:r>
            <w:r w:rsidR="00E53809">
              <w:t>,</w:t>
            </w:r>
            <w:r>
              <w:t xml:space="preserve"> please specify</w:t>
            </w:r>
          </w:p>
        </w:tc>
        <w:tc>
          <w:tcPr>
            <w:tcW w:w="4672" w:type="dxa"/>
          </w:tcPr>
          <w:p w14:paraId="730AB62B" w14:textId="77777777" w:rsidR="00722D77" w:rsidRPr="003B51DC" w:rsidRDefault="00722D77" w:rsidP="001F28BF">
            <w:pPr>
              <w:pStyle w:val="FEMATableText"/>
              <w:spacing w:before="96" w:after="96"/>
              <w:rPr>
                <w:noProof/>
                <w:position w:val="-4"/>
              </w:rPr>
            </w:pPr>
          </w:p>
        </w:tc>
      </w:tr>
      <w:tr w:rsidR="0099579F" w14:paraId="4F702000" w14:textId="77777777" w:rsidTr="00F56E6D">
        <w:trPr>
          <w:cantSplit/>
        </w:trPr>
        <w:tc>
          <w:tcPr>
            <w:tcW w:w="4672" w:type="dxa"/>
          </w:tcPr>
          <w:p w14:paraId="0368F866" w14:textId="05B3CD0C" w:rsidR="0099579F" w:rsidRPr="00576132" w:rsidRDefault="007C2559" w:rsidP="0099579F">
            <w:pPr>
              <w:pStyle w:val="FEMATableText"/>
              <w:spacing w:before="96" w:after="96"/>
            </w:pPr>
            <w:r>
              <w:lastRenderedPageBreak/>
              <w:t>Geographic areas description</w:t>
            </w:r>
          </w:p>
        </w:tc>
        <w:tc>
          <w:tcPr>
            <w:tcW w:w="4672" w:type="dxa"/>
          </w:tcPr>
          <w:p w14:paraId="316CC016" w14:textId="2849B698" w:rsidR="0099579F" w:rsidRDefault="0099579F" w:rsidP="0099579F">
            <w:pPr>
              <w:pStyle w:val="FEMATableText"/>
              <w:spacing w:before="96" w:after="96"/>
            </w:pPr>
          </w:p>
          <w:p w14:paraId="2EEEA822" w14:textId="77777777" w:rsidR="007C2559" w:rsidRDefault="007C2559" w:rsidP="0099579F">
            <w:pPr>
              <w:pStyle w:val="FEMATableText"/>
              <w:spacing w:before="96" w:after="96"/>
            </w:pPr>
          </w:p>
          <w:p w14:paraId="6D0E0F5C" w14:textId="03CB82FC" w:rsidR="002D2C88" w:rsidRDefault="002D2C88" w:rsidP="0099579F">
            <w:pPr>
              <w:pStyle w:val="FEMATableText"/>
              <w:spacing w:before="96" w:after="96"/>
            </w:pPr>
          </w:p>
        </w:tc>
      </w:tr>
      <w:tr w:rsidR="004D058F" w14:paraId="3A742F8D" w14:textId="77777777" w:rsidTr="00F56E6D">
        <w:trPr>
          <w:cantSplit/>
        </w:trPr>
        <w:tc>
          <w:tcPr>
            <w:tcW w:w="4672" w:type="dxa"/>
          </w:tcPr>
          <w:p w14:paraId="29A74F63" w14:textId="3F3ABA8F" w:rsidR="004D058F" w:rsidRPr="00C516A7" w:rsidRDefault="004D058F" w:rsidP="004D058F">
            <w:pPr>
              <w:pStyle w:val="FEMATableHeading"/>
              <w:spacing w:before="96" w:after="96"/>
            </w:pPr>
            <w:r>
              <w:t>Community lifelines</w:t>
            </w:r>
          </w:p>
        </w:tc>
        <w:tc>
          <w:tcPr>
            <w:tcW w:w="4672" w:type="dxa"/>
          </w:tcPr>
          <w:p w14:paraId="129D5FE2" w14:textId="77777777" w:rsidR="004D058F" w:rsidRDefault="004D058F" w:rsidP="004D058F">
            <w:pPr>
              <w:pStyle w:val="FEMATableHeading"/>
              <w:spacing w:before="96" w:after="96"/>
            </w:pPr>
          </w:p>
        </w:tc>
      </w:tr>
      <w:tr w:rsidR="0099579F" w14:paraId="1E76DBD1" w14:textId="77777777" w:rsidTr="00F56E6D">
        <w:trPr>
          <w:cantSplit/>
        </w:trPr>
        <w:tc>
          <w:tcPr>
            <w:tcW w:w="4672" w:type="dxa"/>
          </w:tcPr>
          <w:p w14:paraId="1D86B5CE" w14:textId="38CE1330" w:rsidR="0099579F" w:rsidRPr="00576132" w:rsidRDefault="0099579F" w:rsidP="0099579F">
            <w:pPr>
              <w:pStyle w:val="FEMATableText"/>
              <w:spacing w:before="96" w:after="96"/>
            </w:pPr>
            <w:r w:rsidRPr="00C516A7">
              <w:t>Primary community lifeline</w:t>
            </w:r>
          </w:p>
        </w:tc>
        <w:tc>
          <w:tcPr>
            <w:tcW w:w="4672" w:type="dxa"/>
          </w:tcPr>
          <w:p w14:paraId="0F12BDA2" w14:textId="0BB13CF7" w:rsidR="004D058F" w:rsidRDefault="004D058F" w:rsidP="00BD7BCE">
            <w:pPr>
              <w:pStyle w:val="FEMATableText"/>
              <w:spacing w:before="96" w:afterLines="0" w:after="0"/>
            </w:pPr>
            <w:r w:rsidRPr="003B51DC">
              <w:rPr>
                <w:noProof/>
                <w:position w:val="-4"/>
              </w:rPr>
              <mc:AlternateContent>
                <mc:Choice Requires="wps">
                  <w:drawing>
                    <wp:inline distT="0" distB="0" distL="0" distR="0" wp14:anchorId="17C832A5" wp14:editId="764BA49A">
                      <wp:extent cx="114300" cy="114300"/>
                      <wp:effectExtent l="0" t="0" r="19050" b="19050"/>
                      <wp:docPr id="54" name="Rectangle 5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950EE3" id="Rectangle 5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Py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p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Yz/D8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Safety and security</w:t>
            </w:r>
          </w:p>
          <w:p w14:paraId="5D01A55A" w14:textId="49A743C0" w:rsidR="004D058F" w:rsidRPr="002E5783" w:rsidRDefault="004D058F" w:rsidP="00BD7BCE">
            <w:pPr>
              <w:pStyle w:val="FEMATableText"/>
              <w:spacing w:before="96" w:after="96"/>
              <w:contextualSpacing/>
            </w:pPr>
            <w:r w:rsidRPr="003B51DC">
              <w:rPr>
                <w:noProof/>
                <w:position w:val="-4"/>
              </w:rPr>
              <mc:AlternateContent>
                <mc:Choice Requires="wps">
                  <w:drawing>
                    <wp:inline distT="0" distB="0" distL="0" distR="0" wp14:anchorId="4EF69EC8" wp14:editId="66363BCA">
                      <wp:extent cx="114300" cy="114300"/>
                      <wp:effectExtent l="0" t="0" r="19050" b="19050"/>
                      <wp:docPr id="55" name="Rectangle 5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225872" id="Rectangle 5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pl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FMqZ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Food, water, and shelter</w:t>
            </w:r>
          </w:p>
          <w:p w14:paraId="23314A11" w14:textId="762FD1DF" w:rsidR="004D058F" w:rsidRPr="002E5783" w:rsidRDefault="004D058F" w:rsidP="00BD7BCE">
            <w:pPr>
              <w:pStyle w:val="FEMATableText"/>
              <w:spacing w:before="96" w:after="96"/>
              <w:contextualSpacing/>
            </w:pPr>
            <w:r w:rsidRPr="003B51DC">
              <w:rPr>
                <w:noProof/>
                <w:position w:val="-4"/>
              </w:rPr>
              <mc:AlternateContent>
                <mc:Choice Requires="wps">
                  <w:drawing>
                    <wp:inline distT="0" distB="0" distL="0" distR="0" wp14:anchorId="49A0AC1E" wp14:editId="33F7DEC7">
                      <wp:extent cx="114300" cy="114300"/>
                      <wp:effectExtent l="0" t="0" r="19050" b="19050"/>
                      <wp:docPr id="56" name="Rectangle 5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04658D" id="Rectangle 5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&#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vOFgB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Health and medical</w:t>
            </w:r>
          </w:p>
          <w:p w14:paraId="34F32819" w14:textId="61370BDB" w:rsidR="004D058F" w:rsidRPr="002E5783" w:rsidRDefault="004D058F" w:rsidP="00BD7BCE">
            <w:pPr>
              <w:pStyle w:val="FEMATableText"/>
              <w:spacing w:before="96" w:after="96"/>
              <w:contextualSpacing/>
            </w:pPr>
            <w:r w:rsidRPr="003B51DC">
              <w:rPr>
                <w:noProof/>
                <w:position w:val="-4"/>
              </w:rPr>
              <mc:AlternateContent>
                <mc:Choice Requires="wps">
                  <w:drawing>
                    <wp:inline distT="0" distB="0" distL="0" distR="0" wp14:anchorId="472A5701" wp14:editId="3E588B9E">
                      <wp:extent cx="114300" cy="114300"/>
                      <wp:effectExtent l="0" t="0" r="19050" b="19050"/>
                      <wp:docPr id="57" name="Rectangle 5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87E633" id="Rectangle 5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mR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842Jk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Energy</w:t>
            </w:r>
          </w:p>
          <w:p w14:paraId="6F560A37" w14:textId="5C83351F" w:rsidR="004D058F" w:rsidRPr="002E5783" w:rsidRDefault="004D058F" w:rsidP="00BD7BCE">
            <w:pPr>
              <w:pStyle w:val="FEMATableText"/>
              <w:spacing w:before="96" w:after="96"/>
              <w:contextualSpacing/>
            </w:pPr>
            <w:r w:rsidRPr="003B51DC">
              <w:rPr>
                <w:noProof/>
                <w:position w:val="-4"/>
              </w:rPr>
              <mc:AlternateContent>
                <mc:Choice Requires="wps">
                  <w:drawing>
                    <wp:inline distT="0" distB="0" distL="0" distR="0" wp14:anchorId="65F10676" wp14:editId="6A91C371">
                      <wp:extent cx="114300" cy="114300"/>
                      <wp:effectExtent l="0" t="0" r="19050" b="19050"/>
                      <wp:docPr id="58" name="Rectangle 5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9D40CC" id="Rectangle 5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ikgQ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i85ik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Communications</w:t>
            </w:r>
          </w:p>
          <w:p w14:paraId="52D2D697" w14:textId="2ACD8242" w:rsidR="004D058F" w:rsidRDefault="004D058F" w:rsidP="00BD7BCE">
            <w:pPr>
              <w:pStyle w:val="FEMATableText"/>
              <w:spacing w:before="96" w:after="96"/>
              <w:contextualSpacing/>
            </w:pPr>
            <w:r w:rsidRPr="003B51DC">
              <w:rPr>
                <w:noProof/>
                <w:position w:val="-4"/>
              </w:rPr>
              <mc:AlternateContent>
                <mc:Choice Requires="wps">
                  <w:drawing>
                    <wp:inline distT="0" distB="0" distL="0" distR="0" wp14:anchorId="7503B970" wp14:editId="2AEDF367">
                      <wp:extent cx="114300" cy="114300"/>
                      <wp:effectExtent l="0" t="0" r="19050" b="19050"/>
                      <wp:docPr id="59" name="Rectangle 5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7D57B4" id="Rectangle 5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Z9xM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Transportation</w:t>
            </w:r>
          </w:p>
          <w:p w14:paraId="53F94FCA" w14:textId="38EEBC8D" w:rsidR="0099579F" w:rsidRDefault="004D058F" w:rsidP="00BD7BCE">
            <w:pPr>
              <w:pStyle w:val="FEMATableText"/>
              <w:spacing w:before="96" w:after="96"/>
              <w:contextualSpacing/>
            </w:pPr>
            <w:r w:rsidRPr="003B51DC">
              <w:rPr>
                <w:noProof/>
                <w:position w:val="-4"/>
              </w:rPr>
              <mc:AlternateContent>
                <mc:Choice Requires="wps">
                  <w:drawing>
                    <wp:inline distT="0" distB="0" distL="0" distR="0" wp14:anchorId="059F77AF" wp14:editId="51BF3011">
                      <wp:extent cx="114300" cy="114300"/>
                      <wp:effectExtent l="0" t="0" r="19050" b="19050"/>
                      <wp:docPr id="60" name="Rectangle 6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30769B" id="Rectangle 6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wgQ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HgMeQ&#10;Ro9+ADUyKyVZuqtlEAAMDRG/2NLuEmSdCyUs79ytH7gAMtW/a7xOf1TGdhnm/RPMcheZwOV4PP0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l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qXZkw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Hazardous material</w:t>
            </w:r>
          </w:p>
        </w:tc>
      </w:tr>
      <w:tr w:rsidR="00722D77" w14:paraId="20B3CF81" w14:textId="77777777" w:rsidTr="00BD7BCE">
        <w:trPr>
          <w:cantSplit/>
        </w:trPr>
        <w:tc>
          <w:tcPr>
            <w:tcW w:w="4672" w:type="dxa"/>
          </w:tcPr>
          <w:p w14:paraId="1A2C9C14" w14:textId="2F772EAC" w:rsidR="00722D77" w:rsidRPr="00576132" w:rsidRDefault="0016475E" w:rsidP="001F28BF">
            <w:pPr>
              <w:pStyle w:val="FEMATableText"/>
              <w:spacing w:before="96" w:after="96"/>
            </w:pPr>
            <w:bookmarkStart w:id="12" w:name="_Hlk48924067"/>
            <w:r>
              <w:t xml:space="preserve">If </w:t>
            </w:r>
            <w:r w:rsidR="00722D77">
              <w:t xml:space="preserve">Safety and security </w:t>
            </w:r>
            <w:r w:rsidRPr="0016475E">
              <w:t xml:space="preserve">is selected as a primary </w:t>
            </w:r>
            <w:r>
              <w:t xml:space="preserve">community </w:t>
            </w:r>
            <w:r w:rsidRPr="0016475E">
              <w:t xml:space="preserve">lifeline, these additional primary sub-community </w:t>
            </w:r>
            <w:r>
              <w:t>lifeline</w:t>
            </w:r>
            <w:r w:rsidRPr="0016475E">
              <w:t xml:space="preserve"> options are available.</w:t>
            </w:r>
          </w:p>
        </w:tc>
        <w:tc>
          <w:tcPr>
            <w:tcW w:w="4672" w:type="dxa"/>
          </w:tcPr>
          <w:p w14:paraId="3C6C6CAE" w14:textId="77777777" w:rsidR="00722D77" w:rsidRDefault="00722D77" w:rsidP="00BD7BCE">
            <w:pPr>
              <w:pStyle w:val="FEMATableText"/>
              <w:spacing w:before="96" w:afterLines="0" w:after="0"/>
            </w:pPr>
            <w:r w:rsidRPr="003B51DC">
              <w:rPr>
                <w:noProof/>
                <w:position w:val="-4"/>
              </w:rPr>
              <mc:AlternateContent>
                <mc:Choice Requires="wps">
                  <w:drawing>
                    <wp:inline distT="0" distB="0" distL="0" distR="0" wp14:anchorId="0672342A" wp14:editId="6647E1D5">
                      <wp:extent cx="114300" cy="114300"/>
                      <wp:effectExtent l="0" t="0" r="19050" b="19050"/>
                      <wp:docPr id="14" name="Rectangle 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259521" id="Rectangle 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Pf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V5vPf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Law enforcement/security</w:t>
            </w:r>
          </w:p>
          <w:p w14:paraId="269218A4"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6EAF9985" wp14:editId="61A167CB">
                      <wp:extent cx="114300" cy="114300"/>
                      <wp:effectExtent l="0" t="0" r="19050" b="19050"/>
                      <wp:docPr id="15" name="Rectangle 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2AED89" id="Rectangle 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pIgQ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aihpI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Fire service</w:t>
            </w:r>
          </w:p>
          <w:p w14:paraId="4DC825B7"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0817C6EB" wp14:editId="1336D5A1">
                      <wp:extent cx="114300" cy="114300"/>
                      <wp:effectExtent l="0" t="0" r="19050" b="19050"/>
                      <wp:docPr id="16" name="Rectangle 1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7EC4AC" id="Rectangle 1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ArgQ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CKOFAr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Search and rescue</w:t>
            </w:r>
          </w:p>
          <w:p w14:paraId="125BCB07"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39AE3411" wp14:editId="6B103AF4">
                      <wp:extent cx="114300" cy="114300"/>
                      <wp:effectExtent l="0" t="0" r="19050" b="19050"/>
                      <wp:docPr id="34" name="Rectangle 3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06829A" id="Rectangle 3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vJ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p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zopry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Government service</w:t>
            </w:r>
          </w:p>
          <w:p w14:paraId="66889472" w14:textId="77777777" w:rsidR="00722D77" w:rsidRDefault="00722D77" w:rsidP="00BD7BCE">
            <w:pPr>
              <w:pStyle w:val="FEMATableText"/>
              <w:spacing w:before="96" w:after="96"/>
              <w:contextualSpacing/>
            </w:pPr>
            <w:r w:rsidRPr="003B51DC">
              <w:rPr>
                <w:noProof/>
                <w:position w:val="-4"/>
              </w:rPr>
              <mc:AlternateContent>
                <mc:Choice Requires="wps">
                  <w:drawing>
                    <wp:inline distT="0" distB="0" distL="0" distR="0" wp14:anchorId="68B2871E" wp14:editId="23F67A11">
                      <wp:extent cx="114300" cy="114300"/>
                      <wp:effectExtent l="0" t="0" r="19050" b="19050"/>
                      <wp:docPr id="35" name="Rectangle 3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5BA9DD" id="Rectangle 3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JeggIAACg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eaCX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Community safety</w:t>
            </w:r>
          </w:p>
        </w:tc>
      </w:tr>
      <w:bookmarkEnd w:id="12"/>
      <w:tr w:rsidR="00722D77" w14:paraId="0D5853D4" w14:textId="77777777" w:rsidTr="00722D77">
        <w:tc>
          <w:tcPr>
            <w:tcW w:w="4672" w:type="dxa"/>
          </w:tcPr>
          <w:p w14:paraId="2D2C4588" w14:textId="28C6F476" w:rsidR="00722D77" w:rsidRDefault="0016475E" w:rsidP="001F28BF">
            <w:pPr>
              <w:pStyle w:val="FEMATableText"/>
              <w:spacing w:before="96" w:after="96"/>
            </w:pPr>
            <w:r>
              <w:t>If F</w:t>
            </w:r>
            <w:r w:rsidR="00722D77">
              <w:t xml:space="preserve">ood, water, shelter </w:t>
            </w:r>
            <w:r w:rsidRPr="0016475E">
              <w:t>is selected as a primary community lifeline, these additional primary sub-community lifeline options are available</w:t>
            </w:r>
            <w:r>
              <w:t>.</w:t>
            </w:r>
          </w:p>
        </w:tc>
        <w:tc>
          <w:tcPr>
            <w:tcW w:w="4672" w:type="dxa"/>
          </w:tcPr>
          <w:p w14:paraId="167438B1" w14:textId="77777777" w:rsidR="00722D77" w:rsidRDefault="00722D77" w:rsidP="00BD7BCE">
            <w:pPr>
              <w:pStyle w:val="FEMATableText"/>
              <w:spacing w:before="96" w:afterLines="0" w:after="0"/>
            </w:pPr>
            <w:r w:rsidRPr="003B51DC">
              <w:rPr>
                <w:noProof/>
                <w:position w:val="-4"/>
              </w:rPr>
              <mc:AlternateContent>
                <mc:Choice Requires="wps">
                  <w:drawing>
                    <wp:inline distT="0" distB="0" distL="0" distR="0" wp14:anchorId="41B5B4CB" wp14:editId="72E5A8AF">
                      <wp:extent cx="114300" cy="114300"/>
                      <wp:effectExtent l="0" t="0" r="19050" b="19050"/>
                      <wp:docPr id="451" name="Rectangle 45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CB7028" id="Rectangle 45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4YgwIAACoFAAAOAAAAZHJzL2Uyb0RvYy54bWysVNtOGzEQfa/Uf7D8XjZJQ6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amDhi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Food</w:t>
            </w:r>
          </w:p>
          <w:p w14:paraId="03AFA051"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6F8532B7" wp14:editId="63F77B1B">
                      <wp:extent cx="114300" cy="114300"/>
                      <wp:effectExtent l="0" t="0" r="19050" b="19050"/>
                      <wp:docPr id="452" name="Rectangle 45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5DB957" id="Rectangle 45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HJ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x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seFRy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Water</w:t>
            </w:r>
          </w:p>
          <w:p w14:paraId="03A5F7E1"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283AB8EA" wp14:editId="6FD4B761">
                      <wp:extent cx="114300" cy="114300"/>
                      <wp:effectExtent l="0" t="0" r="19050" b="19050"/>
                      <wp:docPr id="453" name="Rectangle 45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438954" id="Rectangle 45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QwgwIAACo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MhtD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Shelter</w:t>
            </w:r>
          </w:p>
          <w:p w14:paraId="11232BE9" w14:textId="77777777" w:rsidR="00722D77" w:rsidRPr="003B51DC" w:rsidRDefault="00722D77"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4E8C044A" wp14:editId="6C8D750E">
                      <wp:extent cx="114300" cy="114300"/>
                      <wp:effectExtent l="0" t="0" r="19050" b="19050"/>
                      <wp:docPr id="454" name="Rectangle 45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920188" id="Rectangle 45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w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1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mies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Agriculture</w:t>
            </w:r>
          </w:p>
        </w:tc>
      </w:tr>
      <w:tr w:rsidR="00722D77" w14:paraId="0B1A4D86" w14:textId="77777777" w:rsidTr="00722D77">
        <w:tc>
          <w:tcPr>
            <w:tcW w:w="4672" w:type="dxa"/>
          </w:tcPr>
          <w:p w14:paraId="109498C0" w14:textId="1A3CE7E6" w:rsidR="00722D77" w:rsidRDefault="0016475E" w:rsidP="001F28BF">
            <w:pPr>
              <w:pStyle w:val="FEMATableText"/>
              <w:spacing w:before="96" w:after="96"/>
            </w:pPr>
            <w:r>
              <w:t xml:space="preserve">If </w:t>
            </w:r>
            <w:r w:rsidR="00722D77">
              <w:t xml:space="preserve">Health and medical </w:t>
            </w:r>
            <w:r w:rsidRPr="0016475E">
              <w:t>is selected as a primary community lifeline, these additional primary sub-community lifeline options are available</w:t>
            </w:r>
            <w:r>
              <w:t>.</w:t>
            </w:r>
          </w:p>
        </w:tc>
        <w:tc>
          <w:tcPr>
            <w:tcW w:w="4672" w:type="dxa"/>
          </w:tcPr>
          <w:p w14:paraId="2FB4C216" w14:textId="77777777" w:rsidR="00722D77" w:rsidRDefault="00722D77" w:rsidP="00BD7BCE">
            <w:pPr>
              <w:pStyle w:val="FEMATableText"/>
              <w:spacing w:before="96" w:afterLines="0" w:after="0"/>
            </w:pPr>
            <w:r w:rsidRPr="003B51DC">
              <w:rPr>
                <w:noProof/>
                <w:position w:val="-4"/>
              </w:rPr>
              <mc:AlternateContent>
                <mc:Choice Requires="wps">
                  <w:drawing>
                    <wp:inline distT="0" distB="0" distL="0" distR="0" wp14:anchorId="09D082B1" wp14:editId="1F32634B">
                      <wp:extent cx="114300" cy="114300"/>
                      <wp:effectExtent l="0" t="0" r="19050" b="19050"/>
                      <wp:docPr id="460" name="Rectangle 46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DDD397" id="Rectangle 46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rk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&#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G465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Medical care</w:t>
            </w:r>
          </w:p>
          <w:p w14:paraId="448692A5"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6B18076A" wp14:editId="13E15F2D">
                      <wp:extent cx="114300" cy="114300"/>
                      <wp:effectExtent l="0" t="0" r="19050" b="19050"/>
                      <wp:docPr id="461" name="Rectangle 4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D9BC5B" id="Rectangle 4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CKu3x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Public health</w:t>
            </w:r>
          </w:p>
          <w:p w14:paraId="79B496CF"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480D09F4" wp14:editId="3743AFDB">
                      <wp:extent cx="114300" cy="114300"/>
                      <wp:effectExtent l="0" t="0" r="19050" b="19050"/>
                      <wp:docPr id="462" name="Rectangle 4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37614B" id="Rectangle 4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DM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5emAz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Patient movement</w:t>
            </w:r>
          </w:p>
          <w:p w14:paraId="200A7F5C"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3ABE32B6" wp14:editId="2DAC34E7">
                      <wp:extent cx="114300" cy="114300"/>
                      <wp:effectExtent l="0" t="0" r="19050" b="19050"/>
                      <wp:docPr id="463" name="Rectangle 4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5A33FE" id="Rectangle 4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U1gwIAACo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cpZT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Medical supply chain</w:t>
            </w:r>
          </w:p>
          <w:p w14:paraId="4DC49F26" w14:textId="77777777" w:rsidR="00722D77" w:rsidRPr="003B51DC" w:rsidRDefault="00722D77"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42765204" wp14:editId="503543F6">
                      <wp:extent cx="114300" cy="114300"/>
                      <wp:effectExtent l="0" t="0" r="19050" b="19050"/>
                      <wp:docPr id="464" name="Rectangle 4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75BEC0" id="Rectangle 4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1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mBPt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Fatality management</w:t>
            </w:r>
          </w:p>
        </w:tc>
      </w:tr>
      <w:tr w:rsidR="00722D77" w14:paraId="022647E0" w14:textId="77777777" w:rsidTr="00722D77">
        <w:tc>
          <w:tcPr>
            <w:tcW w:w="4672" w:type="dxa"/>
          </w:tcPr>
          <w:p w14:paraId="0B1CC38F" w14:textId="3BA5ADEF" w:rsidR="00722D77" w:rsidRDefault="0016475E" w:rsidP="001F28BF">
            <w:pPr>
              <w:pStyle w:val="FEMATableText"/>
              <w:spacing w:before="96" w:after="96"/>
            </w:pPr>
            <w:r>
              <w:t xml:space="preserve">If </w:t>
            </w:r>
            <w:r w:rsidR="00722D77">
              <w:t xml:space="preserve">Energy </w:t>
            </w:r>
            <w:r w:rsidRPr="0016475E">
              <w:t>is selected as a primary community lifeline, these additional primary sub-community lifeline options are available</w:t>
            </w:r>
            <w:r>
              <w:t>.</w:t>
            </w:r>
          </w:p>
        </w:tc>
        <w:tc>
          <w:tcPr>
            <w:tcW w:w="4672" w:type="dxa"/>
          </w:tcPr>
          <w:p w14:paraId="6986E910" w14:textId="77777777" w:rsidR="00722D77" w:rsidRDefault="00722D77" w:rsidP="00BD7BCE">
            <w:pPr>
              <w:pStyle w:val="FEMATableText"/>
              <w:spacing w:before="96" w:afterLines="0" w:after="0"/>
            </w:pPr>
            <w:r w:rsidRPr="003B51DC">
              <w:rPr>
                <w:noProof/>
                <w:position w:val="-4"/>
              </w:rPr>
              <mc:AlternateContent>
                <mc:Choice Requires="wps">
                  <w:drawing>
                    <wp:inline distT="0" distB="0" distL="0" distR="0" wp14:anchorId="267D0C69" wp14:editId="2651DC08">
                      <wp:extent cx="114300" cy="114300"/>
                      <wp:effectExtent l="0" t="0" r="19050" b="19050"/>
                      <wp:docPr id="465" name="Rectangle 46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1CE792" id="Rectangle 46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KCqT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Power grid</w:t>
            </w:r>
          </w:p>
          <w:p w14:paraId="77A7F9C7" w14:textId="77777777" w:rsidR="00722D77" w:rsidRPr="00FB3104" w:rsidRDefault="00722D77"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2D72E81D" wp14:editId="2C3F65C5">
                      <wp:extent cx="114300" cy="114300"/>
                      <wp:effectExtent l="0" t="0" r="19050" b="19050"/>
                      <wp:docPr id="466" name="Rectangle 46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D6C8E6" id="Rectangle 46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d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4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n9Z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Fuel</w:t>
            </w:r>
          </w:p>
        </w:tc>
      </w:tr>
      <w:tr w:rsidR="00722D77" w14:paraId="57D4E2CB" w14:textId="77777777" w:rsidTr="00722D77">
        <w:tc>
          <w:tcPr>
            <w:tcW w:w="4672" w:type="dxa"/>
          </w:tcPr>
          <w:p w14:paraId="11A0042A" w14:textId="5B599530" w:rsidR="00722D77" w:rsidRDefault="0016475E" w:rsidP="001F28BF">
            <w:pPr>
              <w:pStyle w:val="FEMATableText"/>
              <w:spacing w:before="96" w:after="96"/>
            </w:pPr>
            <w:r>
              <w:t xml:space="preserve">If </w:t>
            </w:r>
            <w:r w:rsidR="00722D77">
              <w:t xml:space="preserve">Communications </w:t>
            </w:r>
            <w:r w:rsidRPr="0016475E">
              <w:t>is selected as a primary community lifeline, these additional primary sub-community lifeline options are available</w:t>
            </w:r>
            <w:r>
              <w:t>.</w:t>
            </w:r>
          </w:p>
        </w:tc>
        <w:tc>
          <w:tcPr>
            <w:tcW w:w="4672" w:type="dxa"/>
          </w:tcPr>
          <w:p w14:paraId="42CC840B" w14:textId="77777777" w:rsidR="00722D77" w:rsidRDefault="00722D77" w:rsidP="00BD7BCE">
            <w:pPr>
              <w:pStyle w:val="FEMATableText"/>
              <w:spacing w:before="96" w:afterLines="0" w:after="0"/>
            </w:pPr>
            <w:r w:rsidRPr="003B51DC">
              <w:rPr>
                <w:noProof/>
                <w:position w:val="-4"/>
              </w:rPr>
              <mc:AlternateContent>
                <mc:Choice Requires="wps">
                  <w:drawing>
                    <wp:inline distT="0" distB="0" distL="0" distR="0" wp14:anchorId="17300A1D" wp14:editId="2900C251">
                      <wp:extent cx="114300" cy="114300"/>
                      <wp:effectExtent l="0" t="0" r="19050" b="19050"/>
                      <wp:docPr id="470" name="Rectangle 47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9EB930" id="Rectangle 47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Xn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&#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bGl15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Infrastructure</w:t>
            </w:r>
          </w:p>
          <w:p w14:paraId="3AF28119"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1D2B77B8" wp14:editId="279C7C9A">
                      <wp:extent cx="114300" cy="114300"/>
                      <wp:effectExtent l="0" t="0" r="19050" b="19050"/>
                      <wp:docPr id="471" name="Rectangle 47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DABEA9" id="Rectangle 47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6pkB6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Responder communications</w:t>
            </w:r>
          </w:p>
          <w:p w14:paraId="044F7387"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3964E09C" wp14:editId="6E099124">
                      <wp:extent cx="114300" cy="114300"/>
                      <wp:effectExtent l="0" t="0" r="19050" b="19050"/>
                      <wp:docPr id="472" name="Rectangle 47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50D2D7" id="Rectangle 47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P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e7Pz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Alerts, warnings, and messages</w:t>
            </w:r>
          </w:p>
          <w:p w14:paraId="770FB48B"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0012156F" wp14:editId="50CCE078">
                      <wp:extent cx="114300" cy="114300"/>
                      <wp:effectExtent l="0" t="0" r="19050" b="19050"/>
                      <wp:docPr id="473" name="Rectangle 47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87F92B" id="Rectangle 47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o2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J8ec&#10;GdJo0g/ARmalJMuXtQwCkKEl4hdb2l0CrXOhhO2du/UDF0AmBHaN1+mP2tguA71/AlruIhO4HI+n&#10;x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suKj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Finance</w:t>
            </w:r>
          </w:p>
          <w:p w14:paraId="308E22AC" w14:textId="77777777" w:rsidR="00722D77" w:rsidRPr="003B51DC" w:rsidRDefault="00722D77"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5ECC4EAF" wp14:editId="5EF3770C">
                      <wp:extent cx="114300" cy="114300"/>
                      <wp:effectExtent l="0" t="0" r="19050" b="19050"/>
                      <wp:docPr id="527" name="Rectangle 52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7C47AA" id="Rectangle 52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7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y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EH5/fu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911 and dispatch</w:t>
            </w:r>
          </w:p>
        </w:tc>
      </w:tr>
      <w:tr w:rsidR="00722D77" w14:paraId="2AEE3970" w14:textId="77777777" w:rsidTr="00722D77">
        <w:tc>
          <w:tcPr>
            <w:tcW w:w="4672" w:type="dxa"/>
          </w:tcPr>
          <w:p w14:paraId="1D0D7C6F" w14:textId="6FAD6A0E" w:rsidR="00722D77" w:rsidRDefault="0016475E" w:rsidP="001F28BF">
            <w:pPr>
              <w:pStyle w:val="FEMATableText"/>
              <w:spacing w:before="96" w:after="96"/>
            </w:pPr>
            <w:r>
              <w:t xml:space="preserve">If </w:t>
            </w:r>
            <w:r w:rsidR="00722D77">
              <w:t xml:space="preserve">Transportation </w:t>
            </w:r>
            <w:r w:rsidRPr="0016475E">
              <w:t>is selected as a primary community lifeline, these additional primary sub-community lifeline options are available</w:t>
            </w:r>
            <w:r>
              <w:t>.</w:t>
            </w:r>
          </w:p>
        </w:tc>
        <w:tc>
          <w:tcPr>
            <w:tcW w:w="4672" w:type="dxa"/>
          </w:tcPr>
          <w:p w14:paraId="296B7D60" w14:textId="77777777" w:rsidR="00722D77" w:rsidRDefault="00722D77" w:rsidP="00BD7BCE">
            <w:pPr>
              <w:pStyle w:val="FEMATableText"/>
              <w:spacing w:before="96" w:afterLines="0" w:after="0"/>
            </w:pPr>
            <w:r w:rsidRPr="003B51DC">
              <w:rPr>
                <w:noProof/>
                <w:position w:val="-4"/>
              </w:rPr>
              <mc:AlternateContent>
                <mc:Choice Requires="wps">
                  <w:drawing>
                    <wp:inline distT="0" distB="0" distL="0" distR="0" wp14:anchorId="3D2B01A5" wp14:editId="35EADB34">
                      <wp:extent cx="114300" cy="114300"/>
                      <wp:effectExtent l="0" t="0" r="19050" b="19050"/>
                      <wp:docPr id="455" name="Rectangle 45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F8CC1F" id="Rectangle 45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tJ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8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yoe0m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Highway/roadway/motor vehicle</w:t>
            </w:r>
          </w:p>
          <w:p w14:paraId="1BB5978E"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0DE81F94" wp14:editId="1D102166">
                      <wp:extent cx="114300" cy="114300"/>
                      <wp:effectExtent l="0" t="0" r="19050" b="19050"/>
                      <wp:docPr id="456" name="Rectangle 45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353C45" id="Rectangle 45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8km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Mass transit</w:t>
            </w:r>
          </w:p>
          <w:p w14:paraId="2083E799"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0EDDF51D" wp14:editId="74110FB5">
                      <wp:extent cx="114300" cy="114300"/>
                      <wp:effectExtent l="0" t="0" r="19050" b="19050"/>
                      <wp:docPr id="457" name="Rectangle 45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6890CA" id="Rectangle 45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LkvwWG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Railway</w:t>
            </w:r>
          </w:p>
          <w:p w14:paraId="7F589738" w14:textId="77777777" w:rsidR="00722D77" w:rsidRPr="002E5783" w:rsidRDefault="00722D77" w:rsidP="00BD7BCE">
            <w:pPr>
              <w:pStyle w:val="FEMATableText"/>
              <w:spacing w:before="96" w:after="96"/>
              <w:contextualSpacing/>
            </w:pPr>
            <w:r w:rsidRPr="003B51DC">
              <w:rPr>
                <w:noProof/>
                <w:position w:val="-4"/>
              </w:rPr>
              <mc:AlternateContent>
                <mc:Choice Requires="wps">
                  <w:drawing>
                    <wp:inline distT="0" distB="0" distL="0" distR="0" wp14:anchorId="4D94791B" wp14:editId="53F6DF71">
                      <wp:extent cx="114300" cy="114300"/>
                      <wp:effectExtent l="0" t="0" r="19050" b="19050"/>
                      <wp:docPr id="458" name="Rectangle 45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AD0B46" id="Rectangle 45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FD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4HsBQ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Aviation</w:t>
            </w:r>
          </w:p>
          <w:p w14:paraId="04AE39DB" w14:textId="77777777" w:rsidR="00722D77" w:rsidRPr="003B51DC" w:rsidRDefault="00722D77"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40E6DBB3" wp14:editId="73874036">
                      <wp:extent cx="114300" cy="114300"/>
                      <wp:effectExtent l="0" t="0" r="19050" b="19050"/>
                      <wp:docPr id="459" name="Rectangle 45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0085D0" id="Rectangle 45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K75Lq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Maritime</w:t>
            </w:r>
          </w:p>
        </w:tc>
      </w:tr>
      <w:tr w:rsidR="00722D77" w14:paraId="6EC49417" w14:textId="77777777" w:rsidTr="00722D77">
        <w:tc>
          <w:tcPr>
            <w:tcW w:w="4672" w:type="dxa"/>
          </w:tcPr>
          <w:p w14:paraId="101E3DFB" w14:textId="02F3A87C" w:rsidR="00722D77" w:rsidRDefault="0016475E" w:rsidP="001F28BF">
            <w:pPr>
              <w:pStyle w:val="FEMATableText"/>
              <w:spacing w:before="96" w:after="96"/>
            </w:pPr>
            <w:r>
              <w:t xml:space="preserve">If </w:t>
            </w:r>
            <w:r w:rsidR="00722D77">
              <w:t xml:space="preserve">Hazardous material </w:t>
            </w:r>
            <w:r w:rsidRPr="0016475E">
              <w:t>is selected as a primary community lifeline, these additional primary sub-community lifeline options are available</w:t>
            </w:r>
            <w:r>
              <w:t>.</w:t>
            </w:r>
          </w:p>
        </w:tc>
        <w:tc>
          <w:tcPr>
            <w:tcW w:w="4672" w:type="dxa"/>
          </w:tcPr>
          <w:p w14:paraId="733C73D0" w14:textId="77777777" w:rsidR="00722D77" w:rsidRDefault="00722D77" w:rsidP="00BD7BCE">
            <w:pPr>
              <w:pStyle w:val="FEMATableText"/>
              <w:spacing w:before="96" w:afterLines="0" w:after="0"/>
            </w:pPr>
            <w:r w:rsidRPr="003B51DC">
              <w:rPr>
                <w:noProof/>
                <w:position w:val="-4"/>
              </w:rPr>
              <mc:AlternateContent>
                <mc:Choice Requires="wps">
                  <w:drawing>
                    <wp:inline distT="0" distB="0" distL="0" distR="0" wp14:anchorId="26B73DD2" wp14:editId="5ECB71D6">
                      <wp:extent cx="114300" cy="114300"/>
                      <wp:effectExtent l="0" t="0" r="19050" b="19050"/>
                      <wp:docPr id="528" name="Rectangle 52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19D451" id="Rectangle 52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3Z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K092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Facilities</w:t>
            </w:r>
          </w:p>
          <w:p w14:paraId="7133E427" w14:textId="77777777" w:rsidR="00722D77" w:rsidRPr="00FB3104" w:rsidRDefault="00722D77"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3DDB02B2" wp14:editId="16034C58">
                      <wp:extent cx="114300" cy="114300"/>
                      <wp:effectExtent l="0" t="0" r="19050" b="19050"/>
                      <wp:docPr id="529" name="Rectangle 5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B3C550" id="Rectangle 5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pt2C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HAZMAT, pollutants, contaminants</w:t>
            </w:r>
          </w:p>
        </w:tc>
      </w:tr>
      <w:tr w:rsidR="0099579F" w14:paraId="4E7AA5B4" w14:textId="77777777" w:rsidTr="00F56E6D">
        <w:trPr>
          <w:cantSplit/>
        </w:trPr>
        <w:tc>
          <w:tcPr>
            <w:tcW w:w="4672" w:type="dxa"/>
          </w:tcPr>
          <w:p w14:paraId="6108AF3A" w14:textId="5AC5B8C0" w:rsidR="0099579F" w:rsidRPr="00576132" w:rsidRDefault="0099579F" w:rsidP="0099579F">
            <w:pPr>
              <w:pStyle w:val="FEMATableText"/>
              <w:spacing w:before="96" w:after="96"/>
            </w:pPr>
            <w:r w:rsidRPr="00815FA7">
              <w:lastRenderedPageBreak/>
              <w:t>Secondary community lifeline</w:t>
            </w:r>
            <w:ins w:id="13" w:author="Steve McMaster" w:date="2020-08-24T10:09:00Z">
              <w:r w:rsidR="00B27B03">
                <w:t xml:space="preserve"> (optional)</w:t>
              </w:r>
            </w:ins>
          </w:p>
        </w:tc>
        <w:tc>
          <w:tcPr>
            <w:tcW w:w="4672" w:type="dxa"/>
          </w:tcPr>
          <w:p w14:paraId="6075019B" w14:textId="7A95B4CB" w:rsidR="0099579F" w:rsidRDefault="002D2C88" w:rsidP="0099579F">
            <w:pPr>
              <w:pStyle w:val="FEMATableText"/>
              <w:spacing w:before="96" w:after="96"/>
            </w:pPr>
            <w:r>
              <w:t xml:space="preserve">(see </w:t>
            </w:r>
            <w:r w:rsidR="00E53809">
              <w:t>P</w:t>
            </w:r>
            <w:r>
              <w:t>rimary community lifeline list above)</w:t>
            </w:r>
          </w:p>
          <w:p w14:paraId="25371DB0" w14:textId="001FD683" w:rsidR="002D2C88" w:rsidRDefault="002D2C88" w:rsidP="0099579F">
            <w:pPr>
              <w:pStyle w:val="FEMATableText"/>
              <w:spacing w:before="96" w:after="96"/>
            </w:pPr>
          </w:p>
        </w:tc>
      </w:tr>
      <w:tr w:rsidR="00722D77" w14:paraId="44D8AF35" w14:textId="77777777" w:rsidTr="00722D77">
        <w:tc>
          <w:tcPr>
            <w:tcW w:w="4672" w:type="dxa"/>
          </w:tcPr>
          <w:p w14:paraId="5A14842C" w14:textId="77777777" w:rsidR="00722D77" w:rsidRPr="00576132" w:rsidRDefault="00722D77" w:rsidP="001F28BF">
            <w:pPr>
              <w:pStyle w:val="FEMATableText"/>
              <w:spacing w:before="96" w:after="96"/>
            </w:pPr>
            <w:r w:rsidRPr="00815FA7">
              <w:t>Secondary sub-community lifeline</w:t>
            </w:r>
          </w:p>
        </w:tc>
        <w:tc>
          <w:tcPr>
            <w:tcW w:w="4672" w:type="dxa"/>
          </w:tcPr>
          <w:p w14:paraId="601F788E" w14:textId="5C45BFEA" w:rsidR="00722D77" w:rsidRDefault="00722D77" w:rsidP="001F28BF">
            <w:pPr>
              <w:pStyle w:val="FEMATableText"/>
              <w:spacing w:before="96" w:after="96"/>
            </w:pPr>
            <w:r>
              <w:t xml:space="preserve">(see </w:t>
            </w:r>
            <w:r w:rsidR="00E53809">
              <w:t>P</w:t>
            </w:r>
            <w:r>
              <w:t>rimary sub-community lifeline lists above)</w:t>
            </w:r>
          </w:p>
          <w:p w14:paraId="3260C0FE" w14:textId="77777777" w:rsidR="00722D77" w:rsidRDefault="00722D77" w:rsidP="001F28BF">
            <w:pPr>
              <w:pStyle w:val="FEMATableText"/>
              <w:spacing w:before="96" w:after="96"/>
            </w:pPr>
          </w:p>
        </w:tc>
      </w:tr>
      <w:tr w:rsidR="00722D77" w14:paraId="4E821077" w14:textId="77777777" w:rsidTr="00722D77">
        <w:tc>
          <w:tcPr>
            <w:tcW w:w="4672" w:type="dxa"/>
          </w:tcPr>
          <w:p w14:paraId="47C6636A" w14:textId="77777777" w:rsidR="00722D77" w:rsidRPr="00815FA7" w:rsidRDefault="00722D77" w:rsidP="001F28BF">
            <w:pPr>
              <w:pStyle w:val="FEMATableText"/>
              <w:spacing w:before="96" w:after="96"/>
            </w:pPr>
            <w:r w:rsidRPr="0099579F">
              <w:t>Tertiary community lifeline</w:t>
            </w:r>
            <w:r>
              <w:t xml:space="preserve"> (optional)</w:t>
            </w:r>
          </w:p>
        </w:tc>
        <w:tc>
          <w:tcPr>
            <w:tcW w:w="4672" w:type="dxa"/>
          </w:tcPr>
          <w:p w14:paraId="20E0A736" w14:textId="7AE04AB2" w:rsidR="00722D77" w:rsidRDefault="00722D77" w:rsidP="001F28BF">
            <w:pPr>
              <w:pStyle w:val="FEMATableText"/>
              <w:spacing w:before="96" w:after="96"/>
            </w:pPr>
            <w:r>
              <w:t xml:space="preserve">(see </w:t>
            </w:r>
            <w:r w:rsidR="00E53809">
              <w:t>P</w:t>
            </w:r>
            <w:r>
              <w:t>rimary community lifeline list above)</w:t>
            </w:r>
          </w:p>
          <w:p w14:paraId="657B83F4" w14:textId="77777777" w:rsidR="00722D77" w:rsidRDefault="00722D77" w:rsidP="001F28BF">
            <w:pPr>
              <w:pStyle w:val="FEMATableText"/>
              <w:spacing w:before="96" w:after="96"/>
            </w:pPr>
          </w:p>
        </w:tc>
      </w:tr>
      <w:tr w:rsidR="00722D77" w14:paraId="299B22CA" w14:textId="77777777" w:rsidTr="00722D77">
        <w:tc>
          <w:tcPr>
            <w:tcW w:w="4672" w:type="dxa"/>
          </w:tcPr>
          <w:p w14:paraId="6EBE837D" w14:textId="77777777" w:rsidR="00722D77" w:rsidRPr="00815FA7" w:rsidRDefault="00722D77" w:rsidP="001F28BF">
            <w:pPr>
              <w:pStyle w:val="FEMATableText"/>
              <w:spacing w:before="96" w:after="96"/>
            </w:pPr>
            <w:r w:rsidRPr="0099579F">
              <w:t>Tertiary sub-community lifeline</w:t>
            </w:r>
          </w:p>
        </w:tc>
        <w:tc>
          <w:tcPr>
            <w:tcW w:w="4672" w:type="dxa"/>
          </w:tcPr>
          <w:p w14:paraId="1DC73F95" w14:textId="099E94F0" w:rsidR="00722D77" w:rsidRDefault="00722D77" w:rsidP="001F28BF">
            <w:pPr>
              <w:pStyle w:val="FEMATableText"/>
              <w:spacing w:before="96" w:after="96"/>
            </w:pPr>
            <w:r>
              <w:t xml:space="preserve">(see </w:t>
            </w:r>
            <w:r w:rsidR="00E53809">
              <w:t>P</w:t>
            </w:r>
            <w:r>
              <w:t>rimary sub-community lifeline lists above)</w:t>
            </w:r>
          </w:p>
          <w:p w14:paraId="7FDF03A1" w14:textId="77777777" w:rsidR="00722D77" w:rsidRDefault="00722D77" w:rsidP="001F28BF">
            <w:pPr>
              <w:pStyle w:val="FEMATableText"/>
              <w:spacing w:before="96" w:after="96"/>
            </w:pPr>
            <w:r>
              <w:t xml:space="preserve"> </w:t>
            </w:r>
          </w:p>
        </w:tc>
      </w:tr>
      <w:tr w:rsidR="002D2C88" w14:paraId="2BE35787" w14:textId="77777777" w:rsidTr="00F56E6D">
        <w:trPr>
          <w:cantSplit/>
        </w:trPr>
        <w:tc>
          <w:tcPr>
            <w:tcW w:w="4672" w:type="dxa"/>
          </w:tcPr>
          <w:p w14:paraId="6CF18A43" w14:textId="60FA3F72" w:rsidR="002D2C88" w:rsidRPr="0099579F" w:rsidRDefault="00595800" w:rsidP="00595800">
            <w:pPr>
              <w:pStyle w:val="FEMATableHeading"/>
              <w:spacing w:before="96" w:after="96"/>
            </w:pPr>
            <w:r>
              <w:t>Hazard sources</w:t>
            </w:r>
          </w:p>
        </w:tc>
        <w:tc>
          <w:tcPr>
            <w:tcW w:w="4672" w:type="dxa"/>
          </w:tcPr>
          <w:p w14:paraId="09520DAD" w14:textId="77777777" w:rsidR="002D2C88" w:rsidRPr="003B51DC" w:rsidRDefault="002D2C88" w:rsidP="002D2C88">
            <w:pPr>
              <w:pStyle w:val="FEMATableText"/>
              <w:spacing w:before="96" w:after="96"/>
              <w:rPr>
                <w:noProof/>
                <w:position w:val="-4"/>
              </w:rPr>
            </w:pPr>
          </w:p>
        </w:tc>
      </w:tr>
      <w:tr w:rsidR="00595800" w14:paraId="5C4A1C1F" w14:textId="77777777" w:rsidTr="00F56E6D">
        <w:trPr>
          <w:cantSplit/>
        </w:trPr>
        <w:tc>
          <w:tcPr>
            <w:tcW w:w="4672" w:type="dxa"/>
          </w:tcPr>
          <w:p w14:paraId="632E887D" w14:textId="676D3491" w:rsidR="00595800" w:rsidRDefault="00595800" w:rsidP="00595800">
            <w:pPr>
              <w:pStyle w:val="FEMATableText"/>
              <w:spacing w:before="96" w:after="96"/>
            </w:pPr>
            <w:r>
              <w:t>Primary hazard source</w:t>
            </w:r>
          </w:p>
        </w:tc>
        <w:tc>
          <w:tcPr>
            <w:tcW w:w="4672" w:type="dxa"/>
          </w:tcPr>
          <w:p w14:paraId="3C802E39" w14:textId="77777777" w:rsidR="00DC2374" w:rsidRDefault="00595800" w:rsidP="00BD7BCE">
            <w:pPr>
              <w:pStyle w:val="FEMATableText"/>
              <w:spacing w:before="96" w:afterLines="0" w:after="0"/>
            </w:pPr>
            <w:r w:rsidRPr="003B51DC">
              <w:rPr>
                <w:noProof/>
                <w:position w:val="-4"/>
              </w:rPr>
              <mc:AlternateContent>
                <mc:Choice Requires="wps">
                  <w:drawing>
                    <wp:inline distT="0" distB="0" distL="0" distR="0" wp14:anchorId="6C426C01" wp14:editId="4B364B30">
                      <wp:extent cx="114300" cy="114300"/>
                      <wp:effectExtent l="0" t="0" r="19050" b="19050"/>
                      <wp:docPr id="248" name="Rectangle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DF4D69" id="Rectangle 2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3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XpWW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Biological </w:t>
            </w:r>
            <w:r>
              <w:t>incident</w:t>
            </w:r>
          </w:p>
          <w:p w14:paraId="67626218" w14:textId="2E2E1852"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7CEF4EC5" wp14:editId="03ADCFB6">
                      <wp:extent cx="114300" cy="114300"/>
                      <wp:effectExtent l="0" t="0" r="19050" b="19050"/>
                      <wp:docPr id="249" name="Rectangle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823619" id="Rectangle 2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1d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Ze1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Chemical</w:t>
            </w:r>
            <w:r>
              <w:t xml:space="preserve"> incident</w:t>
            </w:r>
            <w:r w:rsidRPr="00576132">
              <w:br/>
            </w:r>
            <w:r w:rsidRPr="003B51DC">
              <w:rPr>
                <w:noProof/>
                <w:position w:val="-4"/>
              </w:rPr>
              <mc:AlternateContent>
                <mc:Choice Requires="wps">
                  <w:drawing>
                    <wp:inline distT="0" distB="0" distL="0" distR="0" wp14:anchorId="3E061B36" wp14:editId="0B4EB2E6">
                      <wp:extent cx="114300" cy="114300"/>
                      <wp:effectExtent l="0" t="0" r="19050" b="19050"/>
                      <wp:docPr id="250" name="Rectangle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19B859" id="Rectangle 2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T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Isnc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Civil </w:t>
            </w:r>
            <w:r>
              <w:t>disturbance</w:t>
            </w:r>
          </w:p>
          <w:p w14:paraId="085BA15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5ED71D22" wp14:editId="7D857FFC">
                      <wp:extent cx="114300" cy="114300"/>
                      <wp:effectExtent l="0" t="0" r="19050" b="19050"/>
                      <wp:docPr id="502" name="Rectangle 5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A57745" id="Rectangle 5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OH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FZO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Cyber incident</w:t>
            </w:r>
            <w:r w:rsidRPr="00576132">
              <w:br/>
            </w:r>
            <w:r w:rsidRPr="003B51DC">
              <w:rPr>
                <w:noProof/>
                <w:position w:val="-4"/>
              </w:rPr>
              <mc:AlternateContent>
                <mc:Choice Requires="wps">
                  <w:drawing>
                    <wp:inline distT="0" distB="0" distL="0" distR="0" wp14:anchorId="7ED2BF40" wp14:editId="760007B6">
                      <wp:extent cx="114300" cy="114300"/>
                      <wp:effectExtent l="0" t="0" r="19050" b="19050"/>
                      <wp:docPr id="253" name="Rectangle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4658CC" id="Rectangle 2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I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k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vSfy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 xml:space="preserve">Dam/Levee </w:t>
            </w:r>
            <w:r>
              <w:t>b</w:t>
            </w:r>
            <w:r w:rsidRPr="00576132">
              <w:t xml:space="preserve">reak </w:t>
            </w:r>
          </w:p>
          <w:p w14:paraId="61118D77"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497A699D" wp14:editId="783294B5">
                      <wp:extent cx="114300" cy="114300"/>
                      <wp:effectExtent l="0" t="0" r="19050" b="19050"/>
                      <wp:docPr id="503" name="Rectangle 5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04A084" id="Rectangle 5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b1Rt4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Disease</w:t>
            </w:r>
            <w:r w:rsidRPr="00576132">
              <w:br/>
            </w:r>
            <w:r w:rsidRPr="003B51DC">
              <w:rPr>
                <w:noProof/>
                <w:position w:val="-4"/>
              </w:rPr>
              <mc:AlternateContent>
                <mc:Choice Requires="wps">
                  <w:drawing>
                    <wp:inline distT="0" distB="0" distL="0" distR="0" wp14:anchorId="7A34CEEB" wp14:editId="56F30CAC">
                      <wp:extent cx="114300" cy="114300"/>
                      <wp:effectExtent l="0" t="0" r="19050" b="19050"/>
                      <wp:docPr id="254" name="Rectangle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EE653E" id="Rectangle 2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Zb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v7Z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Drought</w:t>
            </w:r>
            <w:r w:rsidRPr="00576132">
              <w:br/>
            </w:r>
            <w:r w:rsidRPr="003B51DC">
              <w:rPr>
                <w:noProof/>
                <w:position w:val="-4"/>
              </w:rPr>
              <mc:AlternateContent>
                <mc:Choice Requires="wps">
                  <w:drawing>
                    <wp:inline distT="0" distB="0" distL="0" distR="0" wp14:anchorId="453A13B3" wp14:editId="6012A579">
                      <wp:extent cx="114300" cy="114300"/>
                      <wp:effectExtent l="0" t="0" r="19050" b="19050"/>
                      <wp:docPr id="255" name="Rectangle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E2B2C1" id="Rectangle 2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6k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38+p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Earthquake</w:t>
            </w:r>
          </w:p>
          <w:p w14:paraId="22411B8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656FAF0" wp14:editId="31E5A56D">
                      <wp:extent cx="114300" cy="114300"/>
                      <wp:effectExtent l="0" t="0" r="19050" b="19050"/>
                      <wp:docPr id="504" name="Rectangle 5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A64023" id="Rectangle 5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Lr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TnjL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Explosion</w:t>
            </w:r>
          </w:p>
          <w:p w14:paraId="2BA3C02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242B439D" wp14:editId="2ACDAAD7">
                      <wp:extent cx="114300" cy="114300"/>
                      <wp:effectExtent l="0" t="0" r="19050" b="19050"/>
                      <wp:docPr id="505" name="Rectangle 5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D19A6E" id="Rectangle 5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oU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l66F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Extreme temperature</w:t>
            </w:r>
            <w:r w:rsidRPr="00576132">
              <w:br/>
            </w:r>
            <w:r w:rsidRPr="003B51DC">
              <w:rPr>
                <w:noProof/>
                <w:position w:val="-4"/>
              </w:rPr>
              <mc:AlternateContent>
                <mc:Choice Requires="wps">
                  <w:drawing>
                    <wp:inline distT="0" distB="0" distL="0" distR="0" wp14:anchorId="4662FEEE" wp14:editId="5EDAC07C">
                      <wp:extent cx="114300" cy="114300"/>
                      <wp:effectExtent l="0" t="0" r="19050" b="19050"/>
                      <wp:docPr id="256" name="Rectangl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2B0E1E" id="Rectangle 2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Z/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8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1Od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Fire</w:t>
            </w:r>
            <w:r w:rsidRPr="00576132">
              <w:br/>
            </w:r>
            <w:r w:rsidRPr="003B51DC">
              <w:rPr>
                <w:noProof/>
                <w:position w:val="-4"/>
              </w:rPr>
              <mc:AlternateContent>
                <mc:Choice Requires="wps">
                  <w:drawing>
                    <wp:inline distT="0" distB="0" distL="0" distR="0" wp14:anchorId="09172E97" wp14:editId="59630CA7">
                      <wp:extent cx="114300" cy="114300"/>
                      <wp:effectExtent l="0" t="0" r="19050" b="19050"/>
                      <wp:docPr id="257" name="Rectangl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BBA541" id="Rectangle 2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A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45P&#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Pleg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Flood</w:t>
            </w:r>
            <w:r>
              <w:t>ing</w:t>
            </w:r>
          </w:p>
          <w:p w14:paraId="7FD4D979"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496906A9" wp14:editId="5D31552A">
                      <wp:extent cx="114300" cy="114300"/>
                      <wp:effectExtent l="0" t="0" r="19050" b="19050"/>
                      <wp:docPr id="506" name="Rectangle 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AB3E1B" id="Rectangle 5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4GFL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Hostile action</w:t>
            </w:r>
          </w:p>
          <w:p w14:paraId="0394A40C"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000EF70F" wp14:editId="5928ACA6">
                      <wp:extent cx="114300" cy="114300"/>
                      <wp:effectExtent l="0" t="0" r="19050" b="19050"/>
                      <wp:docPr id="507" name="Rectangle 5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73463A" id="Rectangle 5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ow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09O&#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djaM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Infrastructure failure</w:t>
            </w:r>
            <w:r w:rsidRPr="00576132">
              <w:br/>
            </w:r>
            <w:r w:rsidRPr="003B51DC">
              <w:rPr>
                <w:noProof/>
                <w:position w:val="-4"/>
              </w:rPr>
              <mc:AlternateContent>
                <mc:Choice Requires="wps">
                  <w:drawing>
                    <wp:inline distT="0" distB="0" distL="0" distR="0" wp14:anchorId="51E7F38B" wp14:editId="4A76F124">
                      <wp:extent cx="114300" cy="114300"/>
                      <wp:effectExtent l="0" t="0" r="19050" b="19050"/>
                      <wp:docPr id="259" name="Rectangle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6F4037" id="Rectangle 2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rKkwIAAK8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TDMr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Land</w:t>
            </w:r>
            <w:r>
              <w:t>slide/Debris flow</w:t>
            </w:r>
            <w:r w:rsidRPr="00576132">
              <w:br/>
            </w:r>
            <w:r w:rsidRPr="003B51DC">
              <w:rPr>
                <w:noProof/>
                <w:position w:val="-4"/>
              </w:rPr>
              <mc:AlternateContent>
                <mc:Choice Requires="wps">
                  <w:drawing>
                    <wp:inline distT="0" distB="0" distL="0" distR="0" wp14:anchorId="30FA03C5" wp14:editId="026F5AD6">
                      <wp:extent cx="114300" cy="114300"/>
                      <wp:effectExtent l="0" t="0" r="19050" b="19050"/>
                      <wp:docPr id="263" name="Rectangle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2FBDAB" id="Rectangle 2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" fillcolor="white [3212]" strokecolor="black [3213]" strokeweight="1pt">
                      <w10:anchorlock/>
                    </v:rect>
                  </w:pict>
                </mc:Fallback>
              </mc:AlternateContent>
            </w:r>
            <w:r>
              <w:t xml:space="preserve"> </w:t>
            </w:r>
            <w:r w:rsidRPr="00576132">
              <w:t>Nuclear</w:t>
            </w:r>
            <w:r>
              <w:t xml:space="preserve"> explosion</w:t>
            </w:r>
          </w:p>
          <w:p w14:paraId="0D65AE8B" w14:textId="77CAC144"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015B502A" wp14:editId="271F15C7">
                      <wp:extent cx="114300" cy="114300"/>
                      <wp:effectExtent l="0" t="0" r="19050" b="19050"/>
                      <wp:docPr id="508" name="Rectangle 5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9CC9DB" id="Rectangle 5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Ey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y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iXE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Radiological incident</w:t>
            </w:r>
            <w:r w:rsidRPr="00576132">
              <w:br/>
            </w:r>
            <w:r w:rsidRPr="003B51DC">
              <w:rPr>
                <w:noProof/>
                <w:position w:val="-4"/>
              </w:rPr>
              <mc:AlternateContent>
                <mc:Choice Requires="wps">
                  <w:drawing>
                    <wp:inline distT="0" distB="0" distL="0" distR="0" wp14:anchorId="30E09802" wp14:editId="3334561A">
                      <wp:extent cx="114300" cy="114300"/>
                      <wp:effectExtent l="0" t="0" r="19050" b="19050"/>
                      <wp:docPr id="265" name="Rectangle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007364" id="Rectangle 2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SBkwIAAK8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5O&#10;KT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A6S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Severe Storm</w:t>
            </w:r>
          </w:p>
          <w:p w14:paraId="38654BE2" w14:textId="703B9F2D"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E8DD4FB" wp14:editId="52308BA8">
                      <wp:extent cx="114300" cy="114300"/>
                      <wp:effectExtent l="0" t="0" r="19050" b="19050"/>
                      <wp:docPr id="509" name="Rectangle 5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66911E" id="Rectangle 5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nNeAIAABgFAAAOAAAAZHJzL2Uyb0RvYy54bWysVFtP2zAUfp+0/2D5fSTtyo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Sfn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Solar event</w:t>
            </w:r>
          </w:p>
          <w:p w14:paraId="3A567629" w14:textId="20E2F18A"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70CC5E11" wp14:editId="6B41B66C">
                      <wp:extent cx="114300" cy="114300"/>
                      <wp:effectExtent l="0" t="0" r="19050" b="19050"/>
                      <wp:docPr id="510" name="Rectangle 5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F797FD" id="Rectangle 5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OD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6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2nmO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Space object</w:t>
            </w:r>
          </w:p>
          <w:p w14:paraId="0B371C6C" w14:textId="03599429" w:rsidR="00595800" w:rsidRPr="003B51DC" w:rsidRDefault="00595800" w:rsidP="00595800">
            <w:pPr>
              <w:pStyle w:val="FEMATableText"/>
              <w:spacing w:before="96" w:after="96"/>
              <w:rPr>
                <w:noProof/>
                <w:position w:val="-4"/>
              </w:rPr>
            </w:pPr>
            <w:r w:rsidRPr="003B51DC">
              <w:rPr>
                <w:noProof/>
                <w:position w:val="-4"/>
              </w:rPr>
              <mc:AlternateContent>
                <mc:Choice Requires="wps">
                  <w:drawing>
                    <wp:inline distT="0" distB="0" distL="0" distR="0" wp14:anchorId="57FAF389" wp14:editId="515DA77C">
                      <wp:extent cx="114300" cy="114300"/>
                      <wp:effectExtent l="0" t="0" r="19050" b="19050"/>
                      <wp:docPr id="268" name="Rectangle 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7946DE" id="Rectangle 2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XjeA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rris2O0&#10;yp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L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xv0X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Tornado</w:t>
            </w:r>
            <w:r w:rsidRPr="00576132">
              <w:br/>
            </w:r>
            <w:r w:rsidRPr="003B51DC">
              <w:rPr>
                <w:noProof/>
                <w:position w:val="-4"/>
              </w:rPr>
              <mc:AlternateContent>
                <mc:Choice Requires="wps">
                  <w:drawing>
                    <wp:inline distT="0" distB="0" distL="0" distR="0" wp14:anchorId="51BC0481" wp14:editId="3505B74F">
                      <wp:extent cx="114300" cy="114300"/>
                      <wp:effectExtent l="0" t="0" r="19050" b="19050"/>
                      <wp:docPr id="272" name="Rectangle 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2B337C" id="Rectangle 2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d2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FLjd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Tropical </w:t>
            </w:r>
            <w:r>
              <w:t>c</w:t>
            </w:r>
            <w:r w:rsidRPr="00576132">
              <w:t>yclone</w:t>
            </w:r>
            <w:r>
              <w:t xml:space="preserve"> (Hurricane/Typhoon)</w:t>
            </w:r>
            <w:r w:rsidRPr="00576132">
              <w:br/>
            </w:r>
            <w:r w:rsidRPr="003B51DC">
              <w:rPr>
                <w:noProof/>
                <w:position w:val="-4"/>
              </w:rPr>
              <mc:AlternateContent>
                <mc:Choice Requires="wps">
                  <w:drawing>
                    <wp:inline distT="0" distB="0" distL="0" distR="0" wp14:anchorId="5BBC30E0" wp14:editId="5DABEA33">
                      <wp:extent cx="114300" cy="114300"/>
                      <wp:effectExtent l="0" t="0" r="19050" b="19050"/>
                      <wp:docPr id="274" name="Rectangle 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AD7E0B" id="Rectangle 2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Ya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4pZ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Tsunami</w:t>
            </w:r>
            <w:r w:rsidRPr="00576132">
              <w:br/>
            </w:r>
            <w:r w:rsidRPr="003B51DC">
              <w:rPr>
                <w:noProof/>
                <w:position w:val="-4"/>
              </w:rPr>
              <mc:AlternateContent>
                <mc:Choice Requires="wps">
                  <w:drawing>
                    <wp:inline distT="0" distB="0" distL="0" distR="0" wp14:anchorId="274484CA" wp14:editId="0AA70032">
                      <wp:extent cx="114300" cy="114300"/>
                      <wp:effectExtent l="0" t="0" r="19050" b="19050"/>
                      <wp:docPr id="275" name="Rectangle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BC1D25" id="Rectangle 2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7l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6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WUe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Uncategorized</w:t>
            </w:r>
            <w:r w:rsidRPr="00576132">
              <w:br/>
            </w:r>
            <w:r w:rsidRPr="003B51DC">
              <w:rPr>
                <w:noProof/>
                <w:position w:val="-4"/>
              </w:rPr>
              <mc:AlternateContent>
                <mc:Choice Requires="wps">
                  <w:drawing>
                    <wp:inline distT="0" distB="0" distL="0" distR="0" wp14:anchorId="43BF243A" wp14:editId="16DDA967">
                      <wp:extent cx="114300" cy="114300"/>
                      <wp:effectExtent l="0" t="0" r="19050" b="19050"/>
                      <wp:docPr id="276" name="Rectangle 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91FD02" id="Rectangle 2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kyP2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Volcano</w:t>
            </w:r>
            <w:r w:rsidRPr="00576132">
              <w:br/>
            </w:r>
            <w:r w:rsidRPr="003B51DC">
              <w:rPr>
                <w:noProof/>
                <w:position w:val="-4"/>
              </w:rPr>
              <mc:AlternateContent>
                <mc:Choice Requires="wps">
                  <w:drawing>
                    <wp:inline distT="0" distB="0" distL="0" distR="0" wp14:anchorId="50B89036" wp14:editId="53813F82">
                      <wp:extent cx="114300" cy="114300"/>
                      <wp:effectExtent l="0" t="0" r="19050" b="19050"/>
                      <wp:docPr id="277" name="Rectangle 2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34FDF5" id="Rectangle 2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7B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K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43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Win</w:t>
            </w:r>
            <w:r>
              <w:t>ter storm</w:t>
            </w:r>
          </w:p>
        </w:tc>
      </w:tr>
      <w:tr w:rsidR="00595800" w14:paraId="61195164" w14:textId="77777777" w:rsidTr="00F56E6D">
        <w:trPr>
          <w:cantSplit/>
        </w:trPr>
        <w:tc>
          <w:tcPr>
            <w:tcW w:w="4672" w:type="dxa"/>
          </w:tcPr>
          <w:p w14:paraId="7310EA1B" w14:textId="735D0F26" w:rsidR="00595800" w:rsidRPr="0099579F" w:rsidRDefault="00595800" w:rsidP="0099579F">
            <w:pPr>
              <w:pStyle w:val="FEMATableText"/>
              <w:spacing w:before="96" w:after="96"/>
            </w:pPr>
            <w:r w:rsidRPr="00576132">
              <w:t>Secondary</w:t>
            </w:r>
            <w:r w:rsidR="007619BB">
              <w:t xml:space="preserve"> </w:t>
            </w:r>
            <w:r w:rsidRPr="00576132">
              <w:t>hazard source</w:t>
            </w:r>
            <w:r w:rsidR="007619BB">
              <w:t xml:space="preserve"> (optional)</w:t>
            </w:r>
          </w:p>
        </w:tc>
        <w:tc>
          <w:tcPr>
            <w:tcW w:w="4672" w:type="dxa"/>
          </w:tcPr>
          <w:p w14:paraId="64E5A48D" w14:textId="0391B934" w:rsidR="00595800" w:rsidRDefault="007619BB" w:rsidP="0099579F">
            <w:pPr>
              <w:pStyle w:val="FEMATableText"/>
              <w:spacing w:before="96" w:after="96"/>
            </w:pPr>
            <w:r>
              <w:t xml:space="preserve">(see </w:t>
            </w:r>
            <w:r w:rsidR="00874094" w:rsidRPr="00874094">
              <w:t xml:space="preserve">Primary hazard source </w:t>
            </w:r>
            <w:r>
              <w:t>list above)</w:t>
            </w:r>
          </w:p>
          <w:p w14:paraId="6AF200E5" w14:textId="6153BF7A" w:rsidR="007619BB" w:rsidRDefault="007619BB" w:rsidP="0099579F">
            <w:pPr>
              <w:pStyle w:val="FEMATableText"/>
              <w:spacing w:before="96" w:after="96"/>
            </w:pPr>
          </w:p>
        </w:tc>
      </w:tr>
      <w:tr w:rsidR="007C2559" w14:paraId="45ADA044" w14:textId="77777777" w:rsidTr="00F56E6D">
        <w:trPr>
          <w:cantSplit/>
        </w:trPr>
        <w:tc>
          <w:tcPr>
            <w:tcW w:w="4672" w:type="dxa"/>
          </w:tcPr>
          <w:p w14:paraId="023FD0DA" w14:textId="44CF0112" w:rsidR="007C2559" w:rsidRPr="00576132" w:rsidRDefault="007C2559" w:rsidP="007C2559">
            <w:pPr>
              <w:pStyle w:val="FEMATableText"/>
              <w:spacing w:before="96" w:after="96"/>
            </w:pPr>
            <w:bookmarkStart w:id="14" w:name="_Hlk48734482"/>
            <w:r>
              <w:t xml:space="preserve">Tertiary </w:t>
            </w:r>
            <w:r w:rsidRPr="00576132">
              <w:t>hazard source</w:t>
            </w:r>
            <w:r>
              <w:t xml:space="preserve"> (optional)</w:t>
            </w:r>
          </w:p>
        </w:tc>
        <w:tc>
          <w:tcPr>
            <w:tcW w:w="4672" w:type="dxa"/>
          </w:tcPr>
          <w:p w14:paraId="458F71C0" w14:textId="3EB50300" w:rsidR="007C2559" w:rsidRDefault="007C2559" w:rsidP="007C2559">
            <w:pPr>
              <w:pStyle w:val="FEMATableText"/>
              <w:spacing w:before="96" w:after="96"/>
            </w:pPr>
            <w:r>
              <w:t xml:space="preserve">(see </w:t>
            </w:r>
            <w:r w:rsidR="00874094" w:rsidRPr="00874094">
              <w:t xml:space="preserve">Primary hazard source </w:t>
            </w:r>
            <w:r>
              <w:t>list above)</w:t>
            </w:r>
          </w:p>
          <w:p w14:paraId="653BE42E" w14:textId="77777777" w:rsidR="007C2559" w:rsidRDefault="007C2559" w:rsidP="007C2559">
            <w:pPr>
              <w:pStyle w:val="FEMATableText"/>
              <w:spacing w:before="96" w:after="96"/>
            </w:pPr>
          </w:p>
        </w:tc>
      </w:tr>
      <w:bookmarkEnd w:id="14"/>
      <w:tr w:rsidR="00FE156A" w14:paraId="5E33F8C3" w14:textId="77777777" w:rsidTr="00F56E6D">
        <w:trPr>
          <w:cantSplit/>
        </w:trPr>
        <w:tc>
          <w:tcPr>
            <w:tcW w:w="4672" w:type="dxa"/>
          </w:tcPr>
          <w:p w14:paraId="0DE59C7C" w14:textId="77777777" w:rsidR="00FE156A" w:rsidRDefault="00FE156A" w:rsidP="0099579F">
            <w:pPr>
              <w:pStyle w:val="FEMATableText"/>
              <w:spacing w:before="96" w:after="96"/>
            </w:pPr>
            <w:r w:rsidRPr="00576132">
              <w:lastRenderedPageBreak/>
              <w:t xml:space="preserve">If </w:t>
            </w:r>
            <w:r>
              <w:t>Uncategorized</w:t>
            </w:r>
            <w:r w:rsidRPr="00576132">
              <w:t>, please sp</w:t>
            </w:r>
            <w:commentRangeStart w:id="15"/>
            <w:r w:rsidRPr="00576132">
              <w:t>ecify:</w:t>
            </w:r>
            <w:commentRangeEnd w:id="15"/>
            <w:r w:rsidR="00751BD2">
              <w:rPr>
                <w:rStyle w:val="CommentReference"/>
                <w:rFonts w:cstheme="minorBidi"/>
              </w:rPr>
              <w:commentReference w:id="15"/>
            </w:r>
          </w:p>
        </w:tc>
        <w:tc>
          <w:tcPr>
            <w:tcW w:w="4672" w:type="dxa"/>
          </w:tcPr>
          <w:p w14:paraId="6E9E27F3" w14:textId="77777777" w:rsidR="00FE156A" w:rsidRDefault="00FE156A" w:rsidP="0099579F">
            <w:pPr>
              <w:pStyle w:val="FEMATableText"/>
              <w:spacing w:before="96" w:after="96"/>
            </w:pPr>
          </w:p>
          <w:p w14:paraId="0468083B" w14:textId="77777777" w:rsidR="00FE156A" w:rsidRDefault="00FE156A" w:rsidP="0099579F">
            <w:pPr>
              <w:pStyle w:val="FEMATableText"/>
              <w:spacing w:before="96" w:after="96"/>
            </w:pPr>
          </w:p>
          <w:p w14:paraId="625CAC10" w14:textId="77777777" w:rsidR="00FE156A" w:rsidRDefault="00FE156A" w:rsidP="0099579F">
            <w:pPr>
              <w:pStyle w:val="FEMATableText"/>
              <w:spacing w:before="96" w:after="96"/>
            </w:pPr>
          </w:p>
          <w:p w14:paraId="08A933C6" w14:textId="2610821F" w:rsidR="00FE156A" w:rsidRDefault="00FE156A" w:rsidP="0099579F">
            <w:pPr>
              <w:pStyle w:val="FEMATableText"/>
              <w:spacing w:before="96" w:after="96"/>
            </w:pPr>
          </w:p>
        </w:tc>
      </w:tr>
      <w:tr w:rsidR="00FE156A" w14:paraId="7D2AAB5C" w14:textId="77777777" w:rsidTr="00F56E6D">
        <w:trPr>
          <w:cantSplit/>
        </w:trPr>
        <w:tc>
          <w:tcPr>
            <w:tcW w:w="4672" w:type="dxa"/>
          </w:tcPr>
          <w:p w14:paraId="57ADA0E8" w14:textId="6AECA557" w:rsidR="00FE156A" w:rsidRDefault="007C2559" w:rsidP="0099579F">
            <w:pPr>
              <w:pStyle w:val="FEMATableText"/>
              <w:spacing w:before="96" w:after="96"/>
            </w:pPr>
            <w:r>
              <w:t>How will the mitigation activity be implemented?</w:t>
            </w:r>
          </w:p>
        </w:tc>
        <w:tc>
          <w:tcPr>
            <w:tcW w:w="4672" w:type="dxa"/>
          </w:tcPr>
          <w:p w14:paraId="03555F03" w14:textId="1309263B" w:rsidR="00FE156A" w:rsidRDefault="007C2559" w:rsidP="00FE156A">
            <w:pPr>
              <w:pStyle w:val="FEMATableText"/>
              <w:spacing w:before="96" w:after="96"/>
            </w:pPr>
            <w:r>
              <w:rPr>
                <w:noProof/>
                <w:position w:val="-4"/>
              </w:rPr>
              <w:t xml:space="preserve"> </w:t>
            </w:r>
            <w:r w:rsidR="00FE156A" w:rsidRPr="00576132">
              <w:t xml:space="preserve"> </w:t>
            </w:r>
          </w:p>
        </w:tc>
      </w:tr>
      <w:tr w:rsidR="00FE156A" w14:paraId="2A2A9186" w14:textId="77777777" w:rsidTr="00F56E6D">
        <w:trPr>
          <w:cantSplit/>
        </w:trPr>
        <w:tc>
          <w:tcPr>
            <w:tcW w:w="4672" w:type="dxa"/>
          </w:tcPr>
          <w:p w14:paraId="68A4E8B7" w14:textId="62E2EE21" w:rsidR="00FE156A" w:rsidRPr="0099579F" w:rsidRDefault="007C2559" w:rsidP="0099579F">
            <w:pPr>
              <w:pStyle w:val="FEMATableText"/>
              <w:spacing w:before="96" w:after="96"/>
            </w:pPr>
            <w:r>
              <w:t>What is the scope of work of the proposal? Will it result in a complete project application for future funding opportunities?</w:t>
            </w:r>
          </w:p>
        </w:tc>
        <w:tc>
          <w:tcPr>
            <w:tcW w:w="4672" w:type="dxa"/>
          </w:tcPr>
          <w:p w14:paraId="66677619" w14:textId="36D644AD" w:rsidR="00FE156A" w:rsidRPr="0099579F" w:rsidRDefault="00FE156A" w:rsidP="00FE156A">
            <w:pPr>
              <w:pStyle w:val="FEMATableText"/>
              <w:spacing w:before="96" w:after="96"/>
            </w:pPr>
          </w:p>
        </w:tc>
      </w:tr>
      <w:tr w:rsidR="00C27A67" w14:paraId="0FD33E70" w14:textId="77777777" w:rsidTr="00F56E6D">
        <w:trPr>
          <w:cantSplit/>
        </w:trPr>
        <w:tc>
          <w:tcPr>
            <w:tcW w:w="4672" w:type="dxa"/>
          </w:tcPr>
          <w:p w14:paraId="70D24F1B" w14:textId="5EDD67A7" w:rsidR="00C27A67" w:rsidRDefault="007C2559" w:rsidP="0099579F">
            <w:pPr>
              <w:pStyle w:val="FEMATableText"/>
              <w:spacing w:before="96" w:after="96"/>
            </w:pPr>
            <w:r>
              <w:t>Who will manage and complete the mitigation activity?</w:t>
            </w:r>
            <w:r w:rsidR="00C27A67" w:rsidRPr="00576132">
              <w:t xml:space="preserve">           </w:t>
            </w:r>
          </w:p>
        </w:tc>
        <w:tc>
          <w:tcPr>
            <w:tcW w:w="4672" w:type="dxa"/>
          </w:tcPr>
          <w:p w14:paraId="384D7D78" w14:textId="1586D902" w:rsidR="00C27A67" w:rsidRDefault="00C27A67" w:rsidP="0099579F">
            <w:pPr>
              <w:pStyle w:val="FEMATableText"/>
              <w:spacing w:before="96" w:after="96"/>
            </w:pPr>
          </w:p>
        </w:tc>
      </w:tr>
      <w:tr w:rsidR="00FE156A" w14:paraId="51009BDE" w14:textId="77777777" w:rsidTr="00F56E6D">
        <w:trPr>
          <w:cantSplit/>
        </w:trPr>
        <w:tc>
          <w:tcPr>
            <w:tcW w:w="4672" w:type="dxa"/>
          </w:tcPr>
          <w:p w14:paraId="364EB0E7" w14:textId="5686CDDE" w:rsidR="00FE156A" w:rsidRDefault="007C2559" w:rsidP="0099579F">
            <w:pPr>
              <w:pStyle w:val="FEMATableText"/>
              <w:spacing w:before="96" w:after="96"/>
            </w:pPr>
            <w:commentRangeStart w:id="16"/>
            <w:r>
              <w:t xml:space="preserve">What are </w:t>
            </w:r>
            <w:r w:rsidR="000C2A26">
              <w:t>you doing to consider other risks in the project area?</w:t>
            </w:r>
            <w:commentRangeEnd w:id="16"/>
            <w:r w:rsidR="007C3596">
              <w:rPr>
                <w:rStyle w:val="CommentReference"/>
                <w:rFonts w:cstheme="minorBidi"/>
              </w:rPr>
              <w:commentReference w:id="16"/>
            </w:r>
          </w:p>
        </w:tc>
        <w:tc>
          <w:tcPr>
            <w:tcW w:w="4672" w:type="dxa"/>
          </w:tcPr>
          <w:p w14:paraId="106EAA4F" w14:textId="77777777" w:rsidR="00FE156A" w:rsidRDefault="00FE156A" w:rsidP="0099579F">
            <w:pPr>
              <w:pStyle w:val="FEMATableText"/>
              <w:spacing w:before="96" w:after="96"/>
            </w:pPr>
          </w:p>
          <w:p w14:paraId="0B0407D0" w14:textId="77777777" w:rsidR="00FE156A" w:rsidRDefault="00FE156A" w:rsidP="0099579F">
            <w:pPr>
              <w:pStyle w:val="FEMATableText"/>
              <w:spacing w:before="96" w:after="96"/>
            </w:pPr>
          </w:p>
          <w:p w14:paraId="3C38256D" w14:textId="00886129" w:rsidR="00FE156A" w:rsidRDefault="00FE156A" w:rsidP="0099579F">
            <w:pPr>
              <w:pStyle w:val="FEMATableText"/>
              <w:spacing w:before="96" w:after="96"/>
            </w:pPr>
          </w:p>
        </w:tc>
      </w:tr>
      <w:tr w:rsidR="007F02C2" w14:paraId="14F10ED0" w14:textId="77777777" w:rsidTr="00F56E6D">
        <w:trPr>
          <w:cantSplit/>
        </w:trPr>
        <w:tc>
          <w:tcPr>
            <w:tcW w:w="4672" w:type="dxa"/>
          </w:tcPr>
          <w:p w14:paraId="472BA114" w14:textId="521767C6" w:rsidR="007F02C2" w:rsidRPr="00576132" w:rsidRDefault="000C2A26" w:rsidP="0099579F">
            <w:pPr>
              <w:pStyle w:val="FEMATableText"/>
              <w:spacing w:before="96" w:after="96"/>
            </w:pPr>
            <w:commentRangeStart w:id="17"/>
            <w:r>
              <w:t>Is there an estimate for when the mitigation activity will take place?</w:t>
            </w:r>
            <w:commentRangeEnd w:id="17"/>
            <w:r w:rsidR="007C3596">
              <w:rPr>
                <w:rStyle w:val="CommentReference"/>
                <w:rFonts w:cstheme="minorBidi"/>
              </w:rPr>
              <w:commentReference w:id="17"/>
            </w:r>
          </w:p>
        </w:tc>
        <w:tc>
          <w:tcPr>
            <w:tcW w:w="4672" w:type="dxa"/>
          </w:tcPr>
          <w:p w14:paraId="5659F30D" w14:textId="77777777" w:rsidR="007F02C2" w:rsidRDefault="007F02C2" w:rsidP="0099579F">
            <w:pPr>
              <w:pStyle w:val="FEMATableText"/>
              <w:spacing w:before="96" w:after="96"/>
            </w:pPr>
          </w:p>
          <w:p w14:paraId="24BFE241" w14:textId="77777777" w:rsidR="007F02C2" w:rsidRDefault="007F02C2" w:rsidP="0099579F">
            <w:pPr>
              <w:pStyle w:val="FEMATableText"/>
              <w:spacing w:before="96" w:after="96"/>
            </w:pPr>
          </w:p>
          <w:p w14:paraId="6F2FB9A0" w14:textId="53CE19C8" w:rsidR="007F02C2" w:rsidRPr="00576132" w:rsidRDefault="007F02C2" w:rsidP="0099579F">
            <w:pPr>
              <w:pStyle w:val="FEMATableText"/>
              <w:spacing w:before="96" w:after="96"/>
            </w:pPr>
          </w:p>
        </w:tc>
      </w:tr>
      <w:tr w:rsidR="007F02C2" w14:paraId="373F12D8" w14:textId="77777777" w:rsidTr="00F56E6D">
        <w:trPr>
          <w:cantSplit/>
        </w:trPr>
        <w:tc>
          <w:tcPr>
            <w:tcW w:w="4672" w:type="dxa"/>
          </w:tcPr>
          <w:p w14:paraId="0342990B" w14:textId="5ED92598" w:rsidR="007F02C2" w:rsidRPr="00576132" w:rsidRDefault="000C2A26" w:rsidP="0099579F">
            <w:pPr>
              <w:pStyle w:val="FEMATableText"/>
              <w:spacing w:before="96" w:after="96"/>
            </w:pPr>
            <w:r>
              <w:t>What alternatives will be considered?</w:t>
            </w:r>
          </w:p>
        </w:tc>
        <w:tc>
          <w:tcPr>
            <w:tcW w:w="4672" w:type="dxa"/>
          </w:tcPr>
          <w:p w14:paraId="27272E4A" w14:textId="77777777" w:rsidR="007F02C2" w:rsidRDefault="007F02C2" w:rsidP="0099579F">
            <w:pPr>
              <w:pStyle w:val="FEMATableText"/>
              <w:spacing w:before="96" w:after="96"/>
            </w:pPr>
          </w:p>
          <w:p w14:paraId="5A7AE20E" w14:textId="1173EBBB" w:rsidR="007F02C2" w:rsidRPr="00576132" w:rsidRDefault="007F02C2" w:rsidP="0099579F">
            <w:pPr>
              <w:pStyle w:val="FEMATableText"/>
              <w:spacing w:before="96" w:after="96"/>
            </w:pPr>
          </w:p>
        </w:tc>
      </w:tr>
      <w:tr w:rsidR="007F02C2" w14:paraId="78A78DEF" w14:textId="77777777" w:rsidTr="00F56E6D">
        <w:trPr>
          <w:cantSplit/>
        </w:trPr>
        <w:tc>
          <w:tcPr>
            <w:tcW w:w="4672" w:type="dxa"/>
          </w:tcPr>
          <w:p w14:paraId="5A4600F1" w14:textId="1B38B310" w:rsidR="007F02C2" w:rsidRPr="00576132" w:rsidRDefault="000C2A26" w:rsidP="0099579F">
            <w:pPr>
              <w:pStyle w:val="FEMATableText"/>
              <w:spacing w:before="96" w:after="96"/>
            </w:pPr>
            <w:commentRangeStart w:id="18"/>
            <w:r>
              <w:t>Do activities being considered align with hazard mitigation plan?</w:t>
            </w:r>
            <w:commentRangeEnd w:id="18"/>
            <w:r w:rsidR="007C3596">
              <w:rPr>
                <w:rStyle w:val="CommentReference"/>
                <w:rFonts w:cstheme="minorBidi"/>
              </w:rPr>
              <w:commentReference w:id="18"/>
            </w:r>
          </w:p>
        </w:tc>
        <w:tc>
          <w:tcPr>
            <w:tcW w:w="4672" w:type="dxa"/>
          </w:tcPr>
          <w:p w14:paraId="7F04900A" w14:textId="77777777" w:rsidR="007F02C2" w:rsidRDefault="007F02C2" w:rsidP="0099579F">
            <w:pPr>
              <w:pStyle w:val="FEMATableText"/>
              <w:spacing w:before="96" w:after="96"/>
            </w:pPr>
          </w:p>
          <w:p w14:paraId="1C7875CA" w14:textId="77777777" w:rsidR="00783F09" w:rsidRDefault="00783F09" w:rsidP="0099579F">
            <w:pPr>
              <w:pStyle w:val="FEMATableText"/>
              <w:spacing w:before="96" w:after="96"/>
            </w:pPr>
          </w:p>
          <w:p w14:paraId="0D1BA577" w14:textId="6D16BDB3" w:rsidR="00783F09" w:rsidRPr="00576132" w:rsidRDefault="00783F09" w:rsidP="0099579F">
            <w:pPr>
              <w:pStyle w:val="FEMATableText"/>
              <w:spacing w:before="96" w:after="96"/>
            </w:pPr>
          </w:p>
        </w:tc>
      </w:tr>
      <w:tr w:rsidR="00783F09" w14:paraId="22C959A8" w14:textId="77777777" w:rsidTr="00F56E6D">
        <w:trPr>
          <w:cantSplit/>
          <w:trHeight w:val="576"/>
        </w:trPr>
        <w:tc>
          <w:tcPr>
            <w:tcW w:w="4672" w:type="dxa"/>
          </w:tcPr>
          <w:p w14:paraId="3E5CD296" w14:textId="25A44FD5" w:rsidR="00783F09" w:rsidRPr="00083C0F" w:rsidRDefault="00783F09" w:rsidP="00083C0F">
            <w:pPr>
              <w:pStyle w:val="FEMATableText"/>
              <w:spacing w:before="96" w:after="96"/>
            </w:pPr>
            <w:r w:rsidRPr="00083C0F">
              <w:t>Additional comments (optional)</w:t>
            </w:r>
          </w:p>
        </w:tc>
        <w:tc>
          <w:tcPr>
            <w:tcW w:w="4672" w:type="dxa"/>
          </w:tcPr>
          <w:p w14:paraId="16D2746E" w14:textId="433AB5CA" w:rsidR="00783F09" w:rsidRPr="00576132" w:rsidRDefault="00783F09" w:rsidP="00783F09">
            <w:pPr>
              <w:pStyle w:val="FEMATableText"/>
              <w:spacing w:before="96" w:after="96"/>
            </w:pPr>
          </w:p>
        </w:tc>
      </w:tr>
      <w:tr w:rsidR="00783F09" w14:paraId="5694F66A" w14:textId="77777777" w:rsidTr="00F56E6D">
        <w:trPr>
          <w:cantSplit/>
        </w:trPr>
        <w:tc>
          <w:tcPr>
            <w:tcW w:w="4672" w:type="dxa"/>
          </w:tcPr>
          <w:p w14:paraId="2490B147" w14:textId="3967BD22" w:rsidR="00783F09" w:rsidRPr="00083C0F" w:rsidRDefault="00783F09" w:rsidP="00083C0F">
            <w:pPr>
              <w:pStyle w:val="FEMATableText"/>
              <w:spacing w:before="96" w:after="96"/>
            </w:pPr>
            <w:r w:rsidRPr="00083C0F">
              <w:t>Attachments</w:t>
            </w:r>
          </w:p>
        </w:tc>
        <w:tc>
          <w:tcPr>
            <w:tcW w:w="4672" w:type="dxa"/>
          </w:tcPr>
          <w:p w14:paraId="1477E4E6" w14:textId="30721B5E" w:rsidR="00783F09" w:rsidRPr="00576132" w:rsidRDefault="00783F09" w:rsidP="00783F09">
            <w:pPr>
              <w:pStyle w:val="FEMATableText"/>
              <w:keepNext/>
              <w:spacing w:before="96" w:after="96"/>
            </w:pPr>
          </w:p>
        </w:tc>
      </w:tr>
    </w:tbl>
    <w:p w14:paraId="198AFF2D" w14:textId="6DEF9AAC" w:rsidR="00B266F6" w:rsidRDefault="0078364B" w:rsidP="0078364B">
      <w:pPr>
        <w:pStyle w:val="FEMAHeading1"/>
      </w:pPr>
      <w:r>
        <w:t>Schedule</w:t>
      </w:r>
    </w:p>
    <w:p w14:paraId="1C0DBB89" w14:textId="64AC2EDB" w:rsidR="001566FD" w:rsidRPr="00C94152" w:rsidRDefault="00C94152" w:rsidP="001566FD">
      <w:pPr>
        <w:pStyle w:val="FEMANormal"/>
        <w:rPr>
          <w:i/>
          <w:iCs/>
        </w:rPr>
      </w:pPr>
      <w:r w:rsidRPr="00C94152">
        <w:rPr>
          <w:i/>
          <w:iCs/>
        </w:rPr>
        <w:t xml:space="preserve">Specify the work schedule for the mitigation activities. Add tasks to the schedule. </w:t>
      </w:r>
      <w:r w:rsidR="001566FD" w:rsidRPr="00C94152">
        <w:rPr>
          <w:i/>
          <w:iCs/>
        </w:rPr>
        <w:t>Please include all tasks necessary to implement this mitigation activity</w:t>
      </w:r>
      <w:r w:rsidRPr="00C94152">
        <w:rPr>
          <w:i/>
          <w:iCs/>
        </w:rPr>
        <w:t xml:space="preserve">; include descriptions and </w:t>
      </w:r>
      <w:r w:rsidR="001566FD" w:rsidRPr="00C94152">
        <w:rPr>
          <w:i/>
          <w:iCs/>
        </w:rPr>
        <w:t>estimated time</w:t>
      </w:r>
      <w:r w:rsidRPr="00C94152">
        <w:rPr>
          <w:i/>
          <w:iCs/>
        </w:rPr>
        <w:t xml:space="preserve"> </w:t>
      </w:r>
      <w:r w:rsidR="001566FD" w:rsidRPr="00C94152">
        <w:rPr>
          <w:i/>
          <w:iCs/>
        </w:rPr>
        <w:t>frame</w:t>
      </w:r>
      <w:r w:rsidRPr="00C94152">
        <w:rPr>
          <w:i/>
          <w:iCs/>
        </w:rPr>
        <w:t>s.</w:t>
      </w:r>
    </w:p>
    <w:tbl>
      <w:tblPr>
        <w:tblStyle w:val="FEMATable1-DHSGray"/>
        <w:tblW w:w="5000" w:type="pct"/>
        <w:tblLook w:val="04A0" w:firstRow="1" w:lastRow="0" w:firstColumn="1" w:lastColumn="0" w:noHBand="0" w:noVBand="1"/>
      </w:tblPr>
      <w:tblGrid>
        <w:gridCol w:w="4675"/>
        <w:gridCol w:w="4675"/>
      </w:tblGrid>
      <w:tr w:rsidR="00CF09CA" w14:paraId="66A9A8DE"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4A78D64D" w14:textId="18EB2559" w:rsidR="00CF09CA" w:rsidRPr="00CF09CA" w:rsidRDefault="00CF09CA" w:rsidP="001566FD">
            <w:pPr>
              <w:pStyle w:val="FEMATableHeading"/>
              <w:spacing w:before="96" w:after="96"/>
            </w:pPr>
            <w:r>
              <w:t>Add a Task (complete this table for each task)</w:t>
            </w:r>
          </w:p>
        </w:tc>
        <w:tc>
          <w:tcPr>
            <w:tcW w:w="2500" w:type="pct"/>
          </w:tcPr>
          <w:p w14:paraId="18C23166" w14:textId="77777777" w:rsidR="00CF09CA" w:rsidRPr="001566FD" w:rsidRDefault="00CF09CA" w:rsidP="001566FD">
            <w:pPr>
              <w:pStyle w:val="FEMATableHeading"/>
              <w:spacing w:before="96" w:after="96"/>
              <w:rPr>
                <w:i/>
                <w:iCs/>
              </w:rPr>
            </w:pPr>
          </w:p>
        </w:tc>
      </w:tr>
      <w:tr w:rsidR="00CF09CA" w14:paraId="77052557" w14:textId="77777777" w:rsidTr="00F56E6D">
        <w:trPr>
          <w:cantSplit/>
        </w:trPr>
        <w:tc>
          <w:tcPr>
            <w:tcW w:w="2500" w:type="pct"/>
          </w:tcPr>
          <w:p w14:paraId="0D1AAE01" w14:textId="6C2475F6" w:rsidR="00CF09CA" w:rsidRPr="00CF09CA" w:rsidRDefault="00CF09CA" w:rsidP="00083C0F">
            <w:pPr>
              <w:pStyle w:val="FEMATableText"/>
              <w:spacing w:before="96" w:after="96"/>
            </w:pPr>
            <w:r w:rsidRPr="00CF09CA">
              <w:t>Task name</w:t>
            </w:r>
          </w:p>
        </w:tc>
        <w:tc>
          <w:tcPr>
            <w:tcW w:w="2500" w:type="pct"/>
          </w:tcPr>
          <w:p w14:paraId="53922139" w14:textId="7FA922A6" w:rsidR="00CF09CA" w:rsidRPr="001566FD" w:rsidRDefault="00CF09CA" w:rsidP="001566FD">
            <w:pPr>
              <w:pStyle w:val="FEMATableHeading"/>
              <w:spacing w:before="96" w:after="96"/>
              <w:rPr>
                <w:i/>
                <w:iCs/>
              </w:rPr>
            </w:pPr>
          </w:p>
        </w:tc>
      </w:tr>
      <w:tr w:rsidR="00CF09CA" w14:paraId="75DAD2D3" w14:textId="77777777" w:rsidTr="00F56E6D">
        <w:trPr>
          <w:cantSplit/>
        </w:trPr>
        <w:tc>
          <w:tcPr>
            <w:tcW w:w="2500" w:type="pct"/>
          </w:tcPr>
          <w:p w14:paraId="1B766814" w14:textId="4DCE4BB0" w:rsidR="00CF09CA" w:rsidRDefault="00CF09CA" w:rsidP="00083C0F">
            <w:pPr>
              <w:pStyle w:val="FEMATableText"/>
              <w:spacing w:before="96" w:after="96"/>
            </w:pPr>
            <w:r>
              <w:lastRenderedPageBreak/>
              <w:t>Task description</w:t>
            </w:r>
          </w:p>
        </w:tc>
        <w:tc>
          <w:tcPr>
            <w:tcW w:w="2500" w:type="pct"/>
          </w:tcPr>
          <w:p w14:paraId="28838947" w14:textId="274134F7" w:rsidR="00CF09CA" w:rsidRDefault="00CF09CA" w:rsidP="001566FD">
            <w:pPr>
              <w:pStyle w:val="FEMANormal"/>
            </w:pPr>
          </w:p>
        </w:tc>
      </w:tr>
      <w:tr w:rsidR="00CF09CA" w14:paraId="6C199159" w14:textId="77777777" w:rsidTr="00F56E6D">
        <w:trPr>
          <w:cantSplit/>
        </w:trPr>
        <w:tc>
          <w:tcPr>
            <w:tcW w:w="2500" w:type="pct"/>
          </w:tcPr>
          <w:p w14:paraId="66D6E2A2" w14:textId="7E3A795F" w:rsidR="00CF09CA" w:rsidRDefault="00CF09CA" w:rsidP="00083C0F">
            <w:pPr>
              <w:pStyle w:val="FEMATableText"/>
              <w:spacing w:before="96" w:after="96"/>
            </w:pPr>
            <w:r>
              <w:t>Start month (number)</w:t>
            </w:r>
          </w:p>
        </w:tc>
        <w:tc>
          <w:tcPr>
            <w:tcW w:w="2500" w:type="pct"/>
          </w:tcPr>
          <w:p w14:paraId="5CC155F7" w14:textId="77777777" w:rsidR="00CF09CA" w:rsidRDefault="00CF09CA" w:rsidP="001566FD">
            <w:pPr>
              <w:pStyle w:val="FEMANormal"/>
            </w:pPr>
          </w:p>
        </w:tc>
      </w:tr>
      <w:tr w:rsidR="00CF09CA" w14:paraId="2A588C39" w14:textId="77777777" w:rsidTr="00F56E6D">
        <w:trPr>
          <w:cantSplit/>
        </w:trPr>
        <w:tc>
          <w:tcPr>
            <w:tcW w:w="2500" w:type="pct"/>
          </w:tcPr>
          <w:p w14:paraId="2BE9F3BA" w14:textId="244F3AEF" w:rsidR="00CF09CA" w:rsidRDefault="00CF09CA" w:rsidP="00083C0F">
            <w:pPr>
              <w:pStyle w:val="FEMATableText"/>
              <w:spacing w:before="96" w:after="96"/>
            </w:pPr>
            <w:r>
              <w:t>Task duration (in months)</w:t>
            </w:r>
          </w:p>
        </w:tc>
        <w:tc>
          <w:tcPr>
            <w:tcW w:w="2500" w:type="pct"/>
          </w:tcPr>
          <w:p w14:paraId="4937EBBB" w14:textId="77777777" w:rsidR="00CF09CA" w:rsidRDefault="00CF09CA" w:rsidP="001566FD">
            <w:pPr>
              <w:pStyle w:val="FEMANormal"/>
            </w:pPr>
          </w:p>
        </w:tc>
      </w:tr>
    </w:tbl>
    <w:p w14:paraId="13D4A6EC" w14:textId="77777777" w:rsidR="00CF09CA" w:rsidRDefault="00CF09CA"/>
    <w:tbl>
      <w:tblPr>
        <w:tblStyle w:val="FEMATable1-DHSGray"/>
        <w:tblW w:w="5003" w:type="pct"/>
        <w:tblInd w:w="-3" w:type="dxa"/>
        <w:tblLook w:val="04A0" w:firstRow="1" w:lastRow="0" w:firstColumn="1" w:lastColumn="0" w:noHBand="0" w:noVBand="1"/>
      </w:tblPr>
      <w:tblGrid>
        <w:gridCol w:w="4678"/>
        <w:gridCol w:w="4678"/>
      </w:tblGrid>
      <w:tr w:rsidR="00CF09CA" w14:paraId="25E830EF"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64FE5924" w14:textId="1851C3E3" w:rsidR="00CF09CA" w:rsidRDefault="00CF09CA" w:rsidP="00CF09CA">
            <w:pPr>
              <w:pStyle w:val="FEMATableHeading"/>
              <w:spacing w:before="96" w:after="96"/>
            </w:pPr>
            <w:r>
              <w:t>Schedule</w:t>
            </w:r>
          </w:p>
        </w:tc>
        <w:tc>
          <w:tcPr>
            <w:tcW w:w="2500" w:type="pct"/>
          </w:tcPr>
          <w:p w14:paraId="0CAEB87C" w14:textId="77777777" w:rsidR="00CF09CA" w:rsidRDefault="00CF09CA" w:rsidP="001566FD">
            <w:pPr>
              <w:pStyle w:val="FEMANormal"/>
            </w:pPr>
          </w:p>
        </w:tc>
      </w:tr>
      <w:tr w:rsidR="00CF09CA" w14:paraId="7DB3B591" w14:textId="77777777" w:rsidTr="00F56E6D">
        <w:trPr>
          <w:cantSplit/>
        </w:trPr>
        <w:tc>
          <w:tcPr>
            <w:tcW w:w="2500" w:type="pct"/>
          </w:tcPr>
          <w:p w14:paraId="55D92A9F" w14:textId="0E949B66" w:rsidR="00CF09CA" w:rsidRDefault="00CF09CA" w:rsidP="00083C0F">
            <w:pPr>
              <w:pStyle w:val="FEMATableText"/>
              <w:spacing w:before="96" w:after="96"/>
            </w:pPr>
            <w:r>
              <w:t>Estimate the total duration of your proposed activities (in months).</w:t>
            </w:r>
          </w:p>
        </w:tc>
        <w:tc>
          <w:tcPr>
            <w:tcW w:w="2500" w:type="pct"/>
          </w:tcPr>
          <w:p w14:paraId="074503E9" w14:textId="77777777" w:rsidR="00CF09CA" w:rsidRDefault="00CF09CA" w:rsidP="001566FD">
            <w:pPr>
              <w:pStyle w:val="FEMANormal"/>
            </w:pPr>
          </w:p>
        </w:tc>
      </w:tr>
      <w:tr w:rsidR="00CF09CA" w14:paraId="32FC0E01" w14:textId="77777777" w:rsidTr="00F56E6D">
        <w:trPr>
          <w:cantSplit/>
        </w:trPr>
        <w:tc>
          <w:tcPr>
            <w:tcW w:w="2500" w:type="pct"/>
          </w:tcPr>
          <w:p w14:paraId="7C2EA150" w14:textId="5BCF95CB" w:rsidR="00CF09CA" w:rsidRDefault="00722D77" w:rsidP="00083C0F">
            <w:pPr>
              <w:pStyle w:val="FEMATableText"/>
              <w:spacing w:before="96" w:after="96"/>
            </w:pPr>
            <w:r>
              <w:t>Proposed s</w:t>
            </w:r>
            <w:r w:rsidR="00CF09CA">
              <w:t>tart date (MM/DD/YYYY)</w:t>
            </w:r>
          </w:p>
        </w:tc>
        <w:tc>
          <w:tcPr>
            <w:tcW w:w="2500" w:type="pct"/>
          </w:tcPr>
          <w:p w14:paraId="23EF6B82" w14:textId="77777777" w:rsidR="00CF09CA" w:rsidRDefault="00CF09CA" w:rsidP="001566FD">
            <w:pPr>
              <w:pStyle w:val="FEMANormal"/>
            </w:pPr>
          </w:p>
        </w:tc>
      </w:tr>
      <w:tr w:rsidR="00CF09CA" w14:paraId="50B5E045" w14:textId="77777777" w:rsidTr="00F56E6D">
        <w:trPr>
          <w:cantSplit/>
        </w:trPr>
        <w:tc>
          <w:tcPr>
            <w:tcW w:w="2500" w:type="pct"/>
          </w:tcPr>
          <w:p w14:paraId="085B60EE" w14:textId="45B281C9" w:rsidR="00CF09CA" w:rsidRDefault="00722D77" w:rsidP="00083C0F">
            <w:pPr>
              <w:pStyle w:val="FEMATableText"/>
              <w:spacing w:before="96" w:after="96"/>
            </w:pPr>
            <w:r>
              <w:t>Proposed e</w:t>
            </w:r>
            <w:r w:rsidR="00CF09CA">
              <w:t>nd date (MM/DD/YYYY)</w:t>
            </w:r>
          </w:p>
        </w:tc>
        <w:tc>
          <w:tcPr>
            <w:tcW w:w="2500" w:type="pct"/>
          </w:tcPr>
          <w:p w14:paraId="34A24821" w14:textId="77777777" w:rsidR="00CF09CA" w:rsidRDefault="00CF09CA" w:rsidP="001566FD">
            <w:pPr>
              <w:pStyle w:val="FEMANormal"/>
            </w:pPr>
          </w:p>
        </w:tc>
      </w:tr>
    </w:tbl>
    <w:p w14:paraId="54ECFC4F" w14:textId="781F8BC6" w:rsidR="00B266F6" w:rsidRDefault="0078364B" w:rsidP="0078364B">
      <w:pPr>
        <w:pStyle w:val="FEMAHeading1"/>
      </w:pPr>
      <w:r>
        <w:t xml:space="preserve">Budget </w:t>
      </w:r>
    </w:p>
    <w:p w14:paraId="6D4233F9" w14:textId="6C29CB37" w:rsidR="00284F0E" w:rsidRPr="00284F0E" w:rsidRDefault="00284F0E" w:rsidP="00284F0E">
      <w:pPr>
        <w:pStyle w:val="FEMANormal"/>
        <w:rPr>
          <w:i/>
          <w:iCs/>
        </w:rPr>
      </w:pPr>
      <w:r w:rsidRPr="00284F0E">
        <w:rPr>
          <w:i/>
          <w:iCs/>
        </w:rPr>
        <w:t xml:space="preserve">Budget cost estimate should directly link to your scope of work and work schedule. You must add at least one item greater than </w:t>
      </w:r>
      <w:r w:rsidR="006041B1">
        <w:rPr>
          <w:i/>
          <w:iCs/>
        </w:rPr>
        <w:t>$</w:t>
      </w:r>
      <w:r w:rsidRPr="00284F0E">
        <w:rPr>
          <w:i/>
          <w:iCs/>
        </w:rPr>
        <w:t xml:space="preserve">0 for your cost estimate. </w:t>
      </w:r>
      <w:r w:rsidR="006041B1">
        <w:rPr>
          <w:i/>
          <w:iCs/>
        </w:rPr>
        <w:t xml:space="preserve">Once you have added item(s) for your cost estimate, you may then add the item(s) for management cost (optional). </w:t>
      </w:r>
      <w:r w:rsidR="00DC2374" w:rsidRPr="00722398">
        <w:rPr>
          <w:b/>
          <w:bCs/>
          <w:i/>
          <w:iCs/>
        </w:rPr>
        <w:t xml:space="preserve">FEMA will provide 100 percent federal funding for </w:t>
      </w:r>
      <w:r w:rsidR="00DC2374" w:rsidRPr="005D624C">
        <w:rPr>
          <w:b/>
          <w:bCs/>
          <w:i/>
          <w:iCs/>
        </w:rPr>
        <w:t xml:space="preserve">subrecipient </w:t>
      </w:r>
      <w:r w:rsidR="00DC2374" w:rsidRPr="00722398">
        <w:rPr>
          <w:b/>
          <w:bCs/>
          <w:i/>
          <w:iCs/>
        </w:rPr>
        <w:t>management costs for BRIC program activities.</w:t>
      </w:r>
      <w:r w:rsidR="00DC2374">
        <w:rPr>
          <w:i/>
          <w:iCs/>
        </w:rPr>
        <w:t xml:space="preserve"> </w:t>
      </w:r>
      <w:r w:rsidRPr="00284F0E">
        <w:rPr>
          <w:i/>
          <w:iCs/>
        </w:rPr>
        <w:t xml:space="preserve">As necessary, please adjust your federal/non-federal cost share, and add the non-federal funding source(s) you are planning to use </w:t>
      </w:r>
      <w:r w:rsidR="006041B1">
        <w:rPr>
          <w:i/>
          <w:iCs/>
        </w:rPr>
        <w:t>for</w:t>
      </w:r>
      <w:r w:rsidRPr="00284F0E">
        <w:rPr>
          <w:i/>
          <w:iCs/>
        </w:rPr>
        <w:t xml:space="preserve"> this project. </w:t>
      </w:r>
    </w:p>
    <w:tbl>
      <w:tblPr>
        <w:tblStyle w:val="FEMATable1-DHSGray"/>
        <w:tblW w:w="5000" w:type="pct"/>
        <w:tblLook w:val="04A0" w:firstRow="1" w:lastRow="0" w:firstColumn="1" w:lastColumn="0" w:noHBand="0" w:noVBand="1"/>
      </w:tblPr>
      <w:tblGrid>
        <w:gridCol w:w="4314"/>
        <w:gridCol w:w="5036"/>
      </w:tblGrid>
      <w:tr w:rsidR="00284F0E" w14:paraId="552616D9" w14:textId="77777777" w:rsidTr="00D87CC8">
        <w:trPr>
          <w:cnfStyle w:val="100000000000" w:firstRow="1" w:lastRow="0" w:firstColumn="0" w:lastColumn="0" w:oddVBand="0" w:evenVBand="0" w:oddHBand="0" w:evenHBand="0" w:firstRowFirstColumn="0" w:firstRowLastColumn="0" w:lastRowFirstColumn="0" w:lastRowLastColumn="0"/>
        </w:trPr>
        <w:tc>
          <w:tcPr>
            <w:tcW w:w="2307" w:type="pct"/>
          </w:tcPr>
          <w:p w14:paraId="13B86C9D" w14:textId="16559EC8" w:rsidR="00284F0E" w:rsidRPr="00284F0E" w:rsidRDefault="00284F0E" w:rsidP="001566FD">
            <w:pPr>
              <w:pStyle w:val="FEMATableHeading"/>
              <w:spacing w:before="96" w:after="96"/>
            </w:pPr>
            <w:bookmarkStart w:id="19" w:name="_Hlk48923790"/>
            <w:r w:rsidRPr="00284F0E">
              <w:t xml:space="preserve">Add </w:t>
            </w:r>
            <w:r w:rsidR="007D6C08">
              <w:t>C</w:t>
            </w:r>
            <w:r w:rsidR="00DC2374">
              <w:t xml:space="preserve">ost estimate budget </w:t>
            </w:r>
            <w:r w:rsidRPr="00284F0E">
              <w:t>item(s)</w:t>
            </w:r>
            <w:bookmarkEnd w:id="19"/>
          </w:p>
        </w:tc>
        <w:tc>
          <w:tcPr>
            <w:tcW w:w="2693" w:type="pct"/>
          </w:tcPr>
          <w:p w14:paraId="252B8859" w14:textId="5841E53C" w:rsidR="00284F0E" w:rsidRPr="00284F0E" w:rsidRDefault="00284F0E" w:rsidP="001566FD">
            <w:pPr>
              <w:pStyle w:val="FEMATableHeading"/>
              <w:spacing w:before="96" w:after="96"/>
            </w:pPr>
            <w:r w:rsidRPr="00284F0E">
              <w:t xml:space="preserve"> </w:t>
            </w:r>
          </w:p>
        </w:tc>
      </w:tr>
      <w:tr w:rsidR="00284F0E" w14:paraId="21FF3E39" w14:textId="77777777" w:rsidTr="00F56E6D">
        <w:trPr>
          <w:cantSplit/>
        </w:trPr>
        <w:tc>
          <w:tcPr>
            <w:tcW w:w="2307" w:type="pct"/>
          </w:tcPr>
          <w:p w14:paraId="314778B2" w14:textId="5AADCB8C" w:rsidR="00083C0F" w:rsidRDefault="00DC2B6F" w:rsidP="00083C0F">
            <w:pPr>
              <w:pStyle w:val="FEMATableText"/>
              <w:spacing w:before="96" w:after="96"/>
            </w:pPr>
            <w:r>
              <w:t>C</w:t>
            </w:r>
            <w:r w:rsidR="00083C0F">
              <w:t xml:space="preserve">ost type: </w:t>
            </w:r>
          </w:p>
        </w:tc>
        <w:tc>
          <w:tcPr>
            <w:tcW w:w="2693" w:type="pct"/>
          </w:tcPr>
          <w:p w14:paraId="1DEE1F41" w14:textId="5ED4BF50" w:rsidR="00C65917" w:rsidRDefault="00DC2B6F" w:rsidP="0097722E">
            <w:pPr>
              <w:pStyle w:val="FEMATableText"/>
              <w:spacing w:before="96" w:after="96"/>
            </w:pPr>
            <w:r>
              <w:t>Cost estimate</w:t>
            </w:r>
          </w:p>
        </w:tc>
      </w:tr>
      <w:tr w:rsidR="00284F0E" w14:paraId="01953941" w14:textId="77777777" w:rsidTr="00F56E6D">
        <w:trPr>
          <w:cantSplit/>
        </w:trPr>
        <w:tc>
          <w:tcPr>
            <w:tcW w:w="2307" w:type="pct"/>
          </w:tcPr>
          <w:p w14:paraId="5802C588" w14:textId="72646B0F" w:rsidR="00284F0E" w:rsidRPr="00DC2B6F" w:rsidRDefault="00DC2B6F" w:rsidP="00083C0F">
            <w:pPr>
              <w:pStyle w:val="FEMATableText"/>
              <w:spacing w:before="96" w:after="96"/>
              <w:rPr>
                <w:b/>
                <w:bCs/>
              </w:rPr>
            </w:pPr>
            <w:r w:rsidRPr="00DC2B6F">
              <w:rPr>
                <w:b/>
                <w:bCs/>
              </w:rPr>
              <w:t>Add an item</w:t>
            </w:r>
            <w:r>
              <w:rPr>
                <w:b/>
                <w:bCs/>
              </w:rPr>
              <w:t xml:space="preserve"> (complete table for each cost item)</w:t>
            </w:r>
          </w:p>
        </w:tc>
        <w:tc>
          <w:tcPr>
            <w:tcW w:w="2693" w:type="pct"/>
          </w:tcPr>
          <w:p w14:paraId="7D60CE6A" w14:textId="77777777" w:rsidR="00284F0E" w:rsidRDefault="00284F0E" w:rsidP="00083C0F">
            <w:pPr>
              <w:pStyle w:val="FEMATableText"/>
              <w:spacing w:before="96" w:after="96"/>
            </w:pPr>
          </w:p>
        </w:tc>
      </w:tr>
      <w:tr w:rsidR="00284F0E" w14:paraId="2F7457F4" w14:textId="77777777" w:rsidTr="00F56E6D">
        <w:trPr>
          <w:cantSplit/>
        </w:trPr>
        <w:tc>
          <w:tcPr>
            <w:tcW w:w="2307" w:type="pct"/>
          </w:tcPr>
          <w:p w14:paraId="54C22856" w14:textId="1FC92B77" w:rsidR="00284F0E" w:rsidRDefault="00DC2B6F" w:rsidP="00083C0F">
            <w:pPr>
              <w:pStyle w:val="FEMATableText"/>
              <w:spacing w:before="96" w:after="96"/>
            </w:pPr>
            <w:r>
              <w:t>Name of cost item</w:t>
            </w:r>
          </w:p>
        </w:tc>
        <w:tc>
          <w:tcPr>
            <w:tcW w:w="2693" w:type="pct"/>
          </w:tcPr>
          <w:p w14:paraId="37924E26" w14:textId="77777777" w:rsidR="00284F0E" w:rsidRDefault="00284F0E" w:rsidP="00083C0F">
            <w:pPr>
              <w:pStyle w:val="FEMATableText"/>
              <w:spacing w:before="96" w:after="96"/>
            </w:pPr>
          </w:p>
        </w:tc>
      </w:tr>
      <w:tr w:rsidR="00DC2B6F" w14:paraId="2BD3FBF4" w14:textId="77777777" w:rsidTr="00F56E6D">
        <w:trPr>
          <w:cantSplit/>
        </w:trPr>
        <w:tc>
          <w:tcPr>
            <w:tcW w:w="2307" w:type="pct"/>
          </w:tcPr>
          <w:p w14:paraId="1A54024A" w14:textId="7A1A92D8" w:rsidR="00DC2B6F" w:rsidRDefault="00DC2B6F" w:rsidP="00083C0F">
            <w:pPr>
              <w:pStyle w:val="FEMATableText"/>
              <w:spacing w:before="96" w:after="96"/>
            </w:pPr>
            <w:r>
              <w:t>Quantity</w:t>
            </w:r>
          </w:p>
        </w:tc>
        <w:tc>
          <w:tcPr>
            <w:tcW w:w="2693" w:type="pct"/>
          </w:tcPr>
          <w:p w14:paraId="23E88F73" w14:textId="77777777" w:rsidR="00DC2B6F" w:rsidRDefault="00DC2B6F" w:rsidP="00083C0F">
            <w:pPr>
              <w:pStyle w:val="FEMATableText"/>
              <w:spacing w:before="96" w:after="96"/>
            </w:pPr>
          </w:p>
        </w:tc>
      </w:tr>
      <w:tr w:rsidR="00DC2B6F" w14:paraId="54DDD797" w14:textId="77777777" w:rsidTr="00F56E6D">
        <w:trPr>
          <w:cantSplit/>
        </w:trPr>
        <w:tc>
          <w:tcPr>
            <w:tcW w:w="2307" w:type="pct"/>
          </w:tcPr>
          <w:p w14:paraId="2CE5E46C" w14:textId="0091CC66" w:rsidR="00DC2B6F" w:rsidRDefault="00DC2B6F" w:rsidP="00083C0F">
            <w:pPr>
              <w:pStyle w:val="FEMATableText"/>
              <w:spacing w:before="96" w:after="96"/>
            </w:pPr>
            <w:r>
              <w:lastRenderedPageBreak/>
              <w:t>Unit of measure</w:t>
            </w:r>
          </w:p>
        </w:tc>
        <w:tc>
          <w:tcPr>
            <w:tcW w:w="2693" w:type="pct"/>
          </w:tcPr>
          <w:p w14:paraId="29CF870C" w14:textId="77777777" w:rsidR="0097722E" w:rsidRDefault="00DC2B6F" w:rsidP="00BD7BCE">
            <w:pPr>
              <w:pStyle w:val="FEMATableText"/>
              <w:spacing w:before="96" w:afterLines="0" w:after="0"/>
            </w:pPr>
            <w:r w:rsidRPr="003B51DC">
              <w:rPr>
                <w:noProof/>
                <w:position w:val="-4"/>
              </w:rPr>
              <mc:AlternateContent>
                <mc:Choice Requires="wps">
                  <w:drawing>
                    <wp:inline distT="0" distB="0" distL="0" distR="0" wp14:anchorId="5833CB2E" wp14:editId="56067E13">
                      <wp:extent cx="114300" cy="114300"/>
                      <wp:effectExtent l="0" t="0" r="19050" b="19050"/>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8306FC" id="Rectangle 1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Q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5KE1B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p>
          <w:p w14:paraId="38FBFCFD" w14:textId="1A65FCF6"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1F7AFD" wp14:editId="1CBE1ED1">
                      <wp:extent cx="114300" cy="114300"/>
                      <wp:effectExtent l="0" t="0" r="19050" b="19050"/>
                      <wp:docPr id="131" name="Rectangle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F6A21A" id="Rectangle 1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BT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vw251W&#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QGrBT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Cubic foot</w:t>
            </w:r>
          </w:p>
          <w:p w14:paraId="362555F8" w14:textId="7EA7F975"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4B108C6" wp14:editId="56AA6D65">
                      <wp:extent cx="114300" cy="114300"/>
                      <wp:effectExtent l="0" t="0" r="19050" b="19050"/>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082891" id="Rectangle 1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N0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j&#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zHN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Cubic yard</w:t>
            </w:r>
          </w:p>
          <w:p w14:paraId="515FDFB0" w14:textId="34B9431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33390E2" wp14:editId="4C4A1C19">
                      <wp:extent cx="114300" cy="114300"/>
                      <wp:effectExtent l="0" t="0" r="19050" b="19050"/>
                      <wp:docPr id="133" name="Rectangle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5E6B5B" id="Rectangle 1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L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gDPu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Day</w:t>
            </w:r>
          </w:p>
          <w:p w14:paraId="6262C85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24B76F" wp14:editId="659DFAAF">
                      <wp:extent cx="114300" cy="114300"/>
                      <wp:effectExtent l="0" t="0" r="19050" b="19050"/>
                      <wp:docPr id="134" name="Rectangle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B26E04" id="Rectangle 1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IY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n&#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R9I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78A6F1D9" wp14:editId="37990FB6">
                      <wp:extent cx="114300" cy="114300"/>
                      <wp:effectExtent l="0" t="0" r="19050" b="19050"/>
                      <wp:docPr id="135" name="Rectangle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C9AF14" id="Rectangle 1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rn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MT&#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h1r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05FC98F4" wp14:editId="46848854">
                      <wp:extent cx="114300" cy="114300"/>
                      <wp:effectExtent l="0" t="0" r="19050" b="19050"/>
                      <wp:docPr id="136" name="Rectangle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CE12D6" id="Rectangle 1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wbI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Hour</w:t>
            </w:r>
          </w:p>
          <w:p w14:paraId="685F99B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56EE77D" wp14:editId="6AB3929B">
                      <wp:extent cx="114300" cy="114300"/>
                      <wp:effectExtent l="0" t="0" r="19050" b="19050"/>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B599FA" id="Rectangle 1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rD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C&#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ATr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060C293E" wp14:editId="1B96D657">
                      <wp:extent cx="114300" cy="114300"/>
                      <wp:effectExtent l="0" t="0" r="19050" b="19050"/>
                      <wp:docPr id="138" name="Rectangle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99FBC0" id="Rectangle 1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HB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JQkc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04A97E88" wp14:editId="7567E059">
                      <wp:extent cx="114300" cy="114300"/>
                      <wp:effectExtent l="0" t="0" r="19050" b="19050"/>
                      <wp:docPr id="139" name="Rectangle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AA6FEE" id="Rectangle 1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kB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Mile</w:t>
            </w:r>
          </w:p>
          <w:p w14:paraId="369916AA" w14:textId="0D538C2F"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837A6E2" wp14:editId="0A0A35D3">
                      <wp:extent cx="114300" cy="114300"/>
                      <wp:effectExtent l="0" t="0" r="19050" b="19050"/>
                      <wp:docPr id="140" name="Rectangle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E8B765" id="Rectangle 1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z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do47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Million board feet</w:t>
            </w:r>
            <w:r w:rsidRPr="00576132">
              <w:br/>
            </w:r>
            <w:r w:rsidRPr="003B51DC">
              <w:rPr>
                <w:noProof/>
                <w:position w:val="-4"/>
              </w:rPr>
              <mc:AlternateContent>
                <mc:Choice Requires="wps">
                  <w:drawing>
                    <wp:inline distT="0" distB="0" distL="0" distR="0" wp14:anchorId="44BF8DBC" wp14:editId="03AD33FA">
                      <wp:extent cx="114300" cy="114300"/>
                      <wp:effectExtent l="0" t="0" r="19050" b="19050"/>
                      <wp:docPr id="141" name="Rectangle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A8AF56" id="Rectangle 1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lb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eY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d9l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Square foot</w:t>
            </w:r>
          </w:p>
          <w:p w14:paraId="2A074409" w14:textId="61E5E1A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6AFA6A8" wp14:editId="3B9954A5">
                      <wp:extent cx="114300" cy="114300"/>
                      <wp:effectExtent l="0" t="0" r="19050" b="19050"/>
                      <wp:docPr id="142" name="Rectangle 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51ACC6" id="Rectangle 1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OX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x&#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m87naZyyMP9yPIPgDzUPhxqz0ecW/ZniLXAib5N9VI/bxlt9&#10;j0FepqhQkRGIPYA/CudxmFo8BUIul9kMI+QoXppbJ5LzhFOC9253T96NZIpozJV9nCQqX3FqsE03&#10;jV1uom26TLhnXEGdJGD8MonGpyLN96Gcr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M7oO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Square yard</w:t>
            </w:r>
          </w:p>
          <w:p w14:paraId="7244D81E"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04512113" wp14:editId="376E954B">
                      <wp:extent cx="114300" cy="114300"/>
                      <wp:effectExtent l="0" t="0" r="19050" b="19050"/>
                      <wp:docPr id="143" name="Rectangle 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A43555" id="Rectangle 1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to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kuC2h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foot per inch</w:t>
            </w:r>
          </w:p>
          <w:p w14:paraId="0A78BC56" w14:textId="1E60A243"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DF75228" wp14:editId="04179F01">
                      <wp:extent cx="114300" cy="114300"/>
                      <wp:effectExtent l="0" t="0" r="19050" b="19050"/>
                      <wp:docPr id="149" name="Rectangle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598287" id="Rectangle 1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Nz/l&#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un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Ton</w:t>
            </w:r>
          </w:p>
        </w:tc>
      </w:tr>
      <w:tr w:rsidR="00DC2B6F" w14:paraId="715E01A3" w14:textId="77777777" w:rsidTr="00F56E6D">
        <w:trPr>
          <w:cantSplit/>
        </w:trPr>
        <w:tc>
          <w:tcPr>
            <w:tcW w:w="2307" w:type="pct"/>
          </w:tcPr>
          <w:p w14:paraId="2B847326" w14:textId="06708DD1" w:rsidR="00DC2B6F" w:rsidRDefault="00DC2B6F" w:rsidP="00083C0F">
            <w:pPr>
              <w:pStyle w:val="FEMATableText"/>
              <w:spacing w:before="96" w:after="96"/>
            </w:pPr>
            <w:r>
              <w:t>Unit price</w:t>
            </w:r>
          </w:p>
        </w:tc>
        <w:tc>
          <w:tcPr>
            <w:tcW w:w="2693" w:type="pct"/>
          </w:tcPr>
          <w:p w14:paraId="13424BAE" w14:textId="26FD4AB1" w:rsidR="00DC2B6F" w:rsidRDefault="00DC2B6F" w:rsidP="00083C0F">
            <w:pPr>
              <w:pStyle w:val="FEMATableText"/>
              <w:spacing w:before="96" w:after="96"/>
            </w:pPr>
            <w:r>
              <w:t>$</w:t>
            </w:r>
          </w:p>
        </w:tc>
      </w:tr>
      <w:tr w:rsidR="00DC2B6F" w14:paraId="25A25BFF" w14:textId="77777777" w:rsidTr="00F56E6D">
        <w:trPr>
          <w:cantSplit/>
        </w:trPr>
        <w:tc>
          <w:tcPr>
            <w:tcW w:w="2307" w:type="pct"/>
          </w:tcPr>
          <w:p w14:paraId="3F6BED17" w14:textId="07CD8CF7" w:rsidR="00DC2B6F" w:rsidRDefault="00DC2B6F" w:rsidP="00083C0F">
            <w:pPr>
              <w:pStyle w:val="FEMATableText"/>
              <w:spacing w:before="96" w:after="96"/>
            </w:pPr>
            <w:r>
              <w:t>Unit total</w:t>
            </w:r>
          </w:p>
        </w:tc>
        <w:tc>
          <w:tcPr>
            <w:tcW w:w="2693" w:type="pct"/>
          </w:tcPr>
          <w:p w14:paraId="2A735576" w14:textId="77777777" w:rsidR="00DC2B6F" w:rsidRDefault="00DC2B6F" w:rsidP="00083C0F">
            <w:pPr>
              <w:pStyle w:val="FEMATableText"/>
              <w:spacing w:before="96" w:after="96"/>
            </w:pPr>
          </w:p>
        </w:tc>
      </w:tr>
      <w:tr w:rsidR="00DC2B6F" w14:paraId="0744E9B2" w14:textId="77777777" w:rsidTr="00F56E6D">
        <w:trPr>
          <w:cantSplit/>
        </w:trPr>
        <w:tc>
          <w:tcPr>
            <w:tcW w:w="2307" w:type="pct"/>
          </w:tcPr>
          <w:p w14:paraId="35905F08" w14:textId="007DE78D" w:rsidR="00DC2B6F" w:rsidRDefault="006041B1" w:rsidP="00083C0F">
            <w:pPr>
              <w:pStyle w:val="FEMATableText"/>
              <w:spacing w:before="96" w:after="96"/>
            </w:pPr>
            <w:r>
              <w:t>Budget class</w:t>
            </w:r>
          </w:p>
        </w:tc>
        <w:tc>
          <w:tcPr>
            <w:tcW w:w="2693" w:type="pct"/>
          </w:tcPr>
          <w:p w14:paraId="6F28C0C7" w14:textId="543A7F6B" w:rsidR="00DC2B6F" w:rsidRDefault="00DC2B6F" w:rsidP="00BD7BCE">
            <w:pPr>
              <w:pStyle w:val="FEMATableText"/>
              <w:spacing w:before="96" w:afterLines="0" w:after="0"/>
            </w:pPr>
            <w:r w:rsidRPr="003B51DC">
              <w:rPr>
                <w:noProof/>
                <w:position w:val="-4"/>
              </w:rPr>
              <mc:AlternateContent>
                <mc:Choice Requires="wps">
                  <w:drawing>
                    <wp:inline distT="0" distB="0" distL="0" distR="0" wp14:anchorId="1BB5611C" wp14:editId="185B23ED">
                      <wp:extent cx="114300" cy="114300"/>
                      <wp:effectExtent l="0" t="0" r="19050" b="19050"/>
                      <wp:docPr id="191" name="Rectangle 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0AF966" id="Rectangle 1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T9Sj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Construction</w:t>
            </w:r>
          </w:p>
          <w:p w14:paraId="09789785" w14:textId="7928AC83"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B7DE9C6" wp14:editId="287E575A">
                      <wp:extent cx="114300" cy="114300"/>
                      <wp:effectExtent l="0" t="0" r="19050" b="19050"/>
                      <wp:docPr id="192" name="Rectangl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382209" id="Rectangle 1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j&#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qu6L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6041B1">
              <w:t>Contractual</w:t>
            </w:r>
          </w:p>
          <w:p w14:paraId="20EB5818" w14:textId="55A62622" w:rsidR="0097722E" w:rsidRDefault="00DC2B6F" w:rsidP="00DC2B6F">
            <w:pPr>
              <w:pStyle w:val="FEMATableText"/>
              <w:spacing w:before="96" w:after="96"/>
              <w:contextualSpacing/>
            </w:pPr>
            <w:r w:rsidRPr="003B51DC">
              <w:rPr>
                <w:noProof/>
                <w:position w:val="-4"/>
              </w:rPr>
              <mc:AlternateContent>
                <mc:Choice Requires="wps">
                  <w:drawing>
                    <wp:inline distT="0" distB="0" distL="0" distR="0" wp14:anchorId="11E9EC71" wp14:editId="56206F3C">
                      <wp:extent cx="114300" cy="114300"/>
                      <wp:effectExtent l="0" t="0" r="19050" b="19050"/>
                      <wp:docPr id="193" name="Rectangl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AB980D" id="Rectangle 1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oV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feyo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Equipment</w:t>
            </w:r>
          </w:p>
          <w:p w14:paraId="62B9FF1F" w14:textId="1B0EC6BF"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B676974" wp14:editId="79456732">
                      <wp:extent cx="114300" cy="114300"/>
                      <wp:effectExtent l="0" t="0" r="19050" b="19050"/>
                      <wp:docPr id="195" name="Rectangl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676B08" id="Rectangle 1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t5eAIAABg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OvI4AvoBr28FK8&#10;XHY+xO/SapY2FfcIn8Gk7XWIvemTSYoVrGrrRatUFvbhUnm2JTQYvKhtx5miEHFY8UX+UgWI9uqa&#10;MqxDNpOTnBiBeY2iiBy1AxbBrDgjtQKlRfQ5l1e3w7ug9yj2IPAofx8FToVcUVj3GWevyYxK3UZM&#10;gmp1xU8PbyuTtDJzeYAjtaNvQNo92nqPHnrbkzs4sWgR5BogLMmDzYAeExpvsTTKomw77DhbW//n&#10;o/NkD5JBy1mH6QAkvzfkJUr8YUC/s/F0msYpC9Pj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i8It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6041B1">
              <w:t>Fringe benefits</w:t>
            </w:r>
            <w:r w:rsidRPr="00576132">
              <w:br/>
            </w:r>
            <w:r w:rsidRPr="003B51DC">
              <w:rPr>
                <w:noProof/>
                <w:position w:val="-4"/>
              </w:rPr>
              <mc:AlternateContent>
                <mc:Choice Requires="wps">
                  <w:drawing>
                    <wp:inline distT="0" distB="0" distL="0" distR="0" wp14:anchorId="097AED10" wp14:editId="4BE53669">
                      <wp:extent cx="114300" cy="114300"/>
                      <wp:effectExtent l="0" t="0" r="19050" b="19050"/>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4DB766" id="Rectangle 1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M&#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dut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6041B1">
              <w:t>Indirect charges</w:t>
            </w:r>
            <w:r w:rsidRPr="00576132">
              <w:br/>
            </w:r>
            <w:r w:rsidRPr="003B51DC">
              <w:rPr>
                <w:noProof/>
                <w:position w:val="-4"/>
              </w:rPr>
              <mc:AlternateContent>
                <mc:Choice Requires="wps">
                  <w:drawing>
                    <wp:inline distT="0" distB="0" distL="0" distR="0" wp14:anchorId="33652B71" wp14:editId="4B406AF6">
                      <wp:extent cx="114300" cy="114300"/>
                      <wp:effectExtent l="0" t="0" r="19050" b="19050"/>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EDD888" id="Rectangle 1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Bf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O0nQF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Other </w:t>
            </w:r>
          </w:p>
          <w:p w14:paraId="7A99C9EB" w14:textId="23B34D66"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4ED336E" wp14:editId="3ADAD323">
                      <wp:extent cx="114300" cy="114300"/>
                      <wp:effectExtent l="0" t="0" r="19050" b="19050"/>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84092E" id="Rectangle 1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i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K&#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Y58i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w:t>
            </w:r>
            <w:r w:rsidR="006041B1">
              <w:t>ersonnel</w:t>
            </w:r>
          </w:p>
          <w:p w14:paraId="20F2058E" w14:textId="30ACFDE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D26E6EF" wp14:editId="68764972">
                      <wp:extent cx="114300" cy="114300"/>
                      <wp:effectExtent l="0" t="0" r="19050" b="19050"/>
                      <wp:docPr id="200" name="Rectangle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2A7D56" id="Rectangle 2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exdg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N4qnsX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006041B1">
              <w:t>Supplies</w:t>
            </w:r>
          </w:p>
          <w:p w14:paraId="7E9A79F0" w14:textId="7796259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38EF33DC" wp14:editId="4BA55457">
                      <wp:extent cx="114300" cy="114300"/>
                      <wp:effectExtent l="0" t="0" r="19050" b="19050"/>
                      <wp:docPr id="201" name="Rectangle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5992BB" id="Rectangle 2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9Odg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QkovTn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006041B1">
              <w:t>Travel</w:t>
            </w:r>
          </w:p>
        </w:tc>
      </w:tr>
      <w:tr w:rsidR="00DC2B6F" w14:paraId="7A888019" w14:textId="77777777" w:rsidTr="00F56E6D">
        <w:trPr>
          <w:cantSplit/>
        </w:trPr>
        <w:tc>
          <w:tcPr>
            <w:tcW w:w="2307" w:type="pct"/>
          </w:tcPr>
          <w:p w14:paraId="512B1C4B" w14:textId="65643209" w:rsidR="00DC2B6F" w:rsidRDefault="00CC5103" w:rsidP="00083C0F">
            <w:pPr>
              <w:pStyle w:val="FEMATableText"/>
              <w:spacing w:before="96" w:after="96"/>
            </w:pPr>
            <w:r>
              <w:t>Pre-award</w:t>
            </w:r>
          </w:p>
        </w:tc>
        <w:tc>
          <w:tcPr>
            <w:tcW w:w="2693" w:type="pct"/>
          </w:tcPr>
          <w:p w14:paraId="7B958002" w14:textId="77777777" w:rsidR="00CC5103" w:rsidRDefault="00CC5103" w:rsidP="00CC5103">
            <w:pPr>
              <w:pStyle w:val="FEMATableText"/>
              <w:spacing w:before="96" w:after="96"/>
            </w:pPr>
            <w:r w:rsidRPr="003B51DC">
              <w:rPr>
                <w:noProof/>
                <w:position w:val="-4"/>
              </w:rPr>
              <mc:AlternateContent>
                <mc:Choice Requires="wps">
                  <w:drawing>
                    <wp:inline distT="0" distB="0" distL="0" distR="0" wp14:anchorId="51A16773" wp14:editId="380A85A3">
                      <wp:extent cx="114300" cy="114300"/>
                      <wp:effectExtent l="0" t="0" r="19050" b="19050"/>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35B257" id="Rectangle 2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9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5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zE9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7DE94EFF" w14:textId="315CD699" w:rsidR="00DC2B6F" w:rsidRDefault="00CC5103" w:rsidP="00CC5103">
            <w:pPr>
              <w:pStyle w:val="FEMATableText"/>
              <w:spacing w:before="96" w:after="96"/>
            </w:pPr>
            <w:r w:rsidRPr="003B51DC">
              <w:rPr>
                <w:noProof/>
                <w:position w:val="-4"/>
              </w:rPr>
              <mc:AlternateContent>
                <mc:Choice Requires="wps">
                  <w:drawing>
                    <wp:inline distT="0" distB="0" distL="0" distR="0" wp14:anchorId="06B59669" wp14:editId="7F57E599">
                      <wp:extent cx="114300" cy="114300"/>
                      <wp:effectExtent l="0" t="0" r="19050" b="19050"/>
                      <wp:docPr id="204" name="Rectangle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9FCB58" id="Rectangle 2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b5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h2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1566FD" w14:paraId="6BD14572" w14:textId="77777777" w:rsidTr="00F56E6D">
        <w:tblPrEx>
          <w:tblLook w:val="0480" w:firstRow="0" w:lastRow="0" w:firstColumn="1" w:lastColumn="0" w:noHBand="0" w:noVBand="1"/>
        </w:tblPrEx>
        <w:trPr>
          <w:cantSplit/>
          <w:trHeight w:val="327"/>
        </w:trPr>
        <w:tc>
          <w:tcPr>
            <w:tcW w:w="2307" w:type="pct"/>
          </w:tcPr>
          <w:p w14:paraId="06092822" w14:textId="6211CC1A" w:rsidR="001566FD" w:rsidRDefault="006041B1" w:rsidP="007045B1">
            <w:pPr>
              <w:pStyle w:val="FEMATableText"/>
              <w:spacing w:before="96" w:after="96"/>
            </w:pPr>
            <w:r>
              <w:t>Cost estimate total</w:t>
            </w:r>
          </w:p>
        </w:tc>
        <w:tc>
          <w:tcPr>
            <w:tcW w:w="2693" w:type="pct"/>
          </w:tcPr>
          <w:p w14:paraId="28554F55" w14:textId="38BF5E8B" w:rsidR="001566FD" w:rsidRDefault="001566FD" w:rsidP="007045B1">
            <w:pPr>
              <w:pStyle w:val="FEMATableText"/>
              <w:spacing w:before="96" w:after="96"/>
            </w:pPr>
            <w:r>
              <w:t>$</w:t>
            </w:r>
          </w:p>
        </w:tc>
      </w:tr>
    </w:tbl>
    <w:p w14:paraId="2276903B" w14:textId="77777777" w:rsidR="00CF62FC" w:rsidRDefault="00CF62FC" w:rsidP="00CF62FC">
      <w:pPr>
        <w:pStyle w:val="FEMANormal"/>
        <w:rPr>
          <w:i/>
          <w:iCs/>
        </w:rPr>
      </w:pPr>
    </w:p>
    <w:p w14:paraId="63F73829" w14:textId="1B90F0E7" w:rsidR="006041B1" w:rsidRPr="00CF62FC" w:rsidRDefault="006041B1" w:rsidP="00CF62FC">
      <w:pPr>
        <w:pStyle w:val="FEMANormal"/>
        <w:rPr>
          <w:i/>
          <w:iCs/>
        </w:rPr>
      </w:pPr>
      <w:r w:rsidRPr="00CF62FC">
        <w:rPr>
          <w:i/>
          <w:iCs/>
        </w:rPr>
        <w:t>Management cost (optional) is the line item(s) to support the scope of work for the execution and completion of the project. Be sure to include the cost associated with managing the project/initiative/activity. The total amount of management costs cannot exceed 5% of the total Cost estimate amount.</w:t>
      </w:r>
    </w:p>
    <w:tbl>
      <w:tblPr>
        <w:tblStyle w:val="FEMATable1-DHSGray"/>
        <w:tblW w:w="5000" w:type="pct"/>
        <w:tblLook w:val="04A0" w:firstRow="1" w:lastRow="0" w:firstColumn="1" w:lastColumn="0" w:noHBand="0" w:noVBand="1"/>
      </w:tblPr>
      <w:tblGrid>
        <w:gridCol w:w="4314"/>
        <w:gridCol w:w="5036"/>
      </w:tblGrid>
      <w:tr w:rsidR="006041B1" w14:paraId="36730AD4" w14:textId="77777777" w:rsidTr="001F28BF">
        <w:trPr>
          <w:cnfStyle w:val="100000000000" w:firstRow="1" w:lastRow="0" w:firstColumn="0" w:lastColumn="0" w:oddVBand="0" w:evenVBand="0" w:oddHBand="0" w:evenHBand="0" w:firstRowFirstColumn="0" w:firstRowLastColumn="0" w:lastRowFirstColumn="0" w:lastRowLastColumn="0"/>
        </w:trPr>
        <w:tc>
          <w:tcPr>
            <w:tcW w:w="2307" w:type="pct"/>
          </w:tcPr>
          <w:p w14:paraId="1E327349" w14:textId="2F3093AA" w:rsidR="006041B1" w:rsidRPr="00284F0E" w:rsidRDefault="006041B1" w:rsidP="001F28BF">
            <w:pPr>
              <w:pStyle w:val="FEMATableHeading"/>
              <w:spacing w:before="96" w:after="96"/>
            </w:pPr>
            <w:r w:rsidRPr="00284F0E">
              <w:t xml:space="preserve">Add </w:t>
            </w:r>
            <w:ins w:id="20" w:author="Steve McMaster" w:date="2020-08-24T10:09:00Z">
              <w:r w:rsidR="00B27B03">
                <w:t>M</w:t>
              </w:r>
            </w:ins>
            <w:del w:id="21" w:author="Steve McMaster" w:date="2020-08-24T10:09:00Z">
              <w:r w:rsidR="0097722E" w:rsidDel="00B27B03">
                <w:delText>m</w:delText>
              </w:r>
            </w:del>
            <w:r w:rsidR="0097722E">
              <w:t xml:space="preserve">anagement cost budget </w:t>
            </w:r>
            <w:r w:rsidRPr="00284F0E">
              <w:t>item(s)</w:t>
            </w:r>
            <w:r w:rsidR="0097722E">
              <w:t xml:space="preserve"> (optional)</w:t>
            </w:r>
          </w:p>
        </w:tc>
        <w:tc>
          <w:tcPr>
            <w:tcW w:w="2693" w:type="pct"/>
          </w:tcPr>
          <w:p w14:paraId="107D6AB3" w14:textId="77777777" w:rsidR="006041B1" w:rsidRPr="00284F0E" w:rsidRDefault="006041B1" w:rsidP="001F28BF">
            <w:pPr>
              <w:pStyle w:val="FEMATableHeading"/>
              <w:spacing w:before="96" w:after="96"/>
            </w:pPr>
            <w:r w:rsidRPr="00284F0E">
              <w:t xml:space="preserve"> </w:t>
            </w:r>
          </w:p>
        </w:tc>
      </w:tr>
      <w:tr w:rsidR="006041B1" w14:paraId="39A1E468" w14:textId="77777777" w:rsidTr="001F28BF">
        <w:trPr>
          <w:cantSplit/>
        </w:trPr>
        <w:tc>
          <w:tcPr>
            <w:tcW w:w="2307" w:type="pct"/>
          </w:tcPr>
          <w:p w14:paraId="76732A86" w14:textId="77777777" w:rsidR="006041B1" w:rsidRDefault="006041B1" w:rsidP="001F28BF">
            <w:pPr>
              <w:pStyle w:val="FEMATableText"/>
              <w:spacing w:before="96" w:after="96"/>
            </w:pPr>
            <w:r>
              <w:t xml:space="preserve">Cost type: </w:t>
            </w:r>
          </w:p>
        </w:tc>
        <w:tc>
          <w:tcPr>
            <w:tcW w:w="2693" w:type="pct"/>
          </w:tcPr>
          <w:p w14:paraId="3B3349C5" w14:textId="7719B518" w:rsidR="006041B1" w:rsidRDefault="006041B1" w:rsidP="001F28BF">
            <w:pPr>
              <w:pStyle w:val="FEMATableText"/>
              <w:spacing w:before="96" w:after="96"/>
            </w:pPr>
            <w:r>
              <w:t>Management cost</w:t>
            </w:r>
          </w:p>
        </w:tc>
      </w:tr>
      <w:tr w:rsidR="006041B1" w14:paraId="603ED666" w14:textId="77777777" w:rsidTr="00874094">
        <w:trPr>
          <w:cantSplit/>
        </w:trPr>
        <w:tc>
          <w:tcPr>
            <w:tcW w:w="2307" w:type="pct"/>
          </w:tcPr>
          <w:p w14:paraId="12C43B75" w14:textId="77777777" w:rsidR="006041B1" w:rsidRDefault="006041B1" w:rsidP="001F28BF">
            <w:pPr>
              <w:pStyle w:val="FEMATableText"/>
              <w:spacing w:before="96" w:after="96"/>
            </w:pPr>
            <w:r>
              <w:lastRenderedPageBreak/>
              <w:t>Item</w:t>
            </w:r>
          </w:p>
        </w:tc>
        <w:tc>
          <w:tcPr>
            <w:tcW w:w="2693" w:type="pct"/>
          </w:tcPr>
          <w:p w14:paraId="7BA7FFEF" w14:textId="77777777" w:rsidR="0097722E" w:rsidRDefault="006041B1" w:rsidP="00BD7BCE">
            <w:pPr>
              <w:pStyle w:val="FEMATableText"/>
              <w:spacing w:before="96" w:afterLines="0" w:after="0"/>
            </w:pPr>
            <w:r w:rsidRPr="003B51DC">
              <w:rPr>
                <w:noProof/>
                <w:position w:val="-4"/>
              </w:rPr>
              <mc:AlternateContent>
                <mc:Choice Requires="wps">
                  <w:drawing>
                    <wp:inline distT="0" distB="0" distL="0" distR="0" wp14:anchorId="72E3921B" wp14:editId="1F691C4F">
                      <wp:extent cx="114300" cy="114300"/>
                      <wp:effectExtent l="0" t="0" r="19050" b="19050"/>
                      <wp:docPr id="534" name="Rectangle 5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86BC20" id="Rectangle 53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KK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I8&#10;5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homCi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Equipment</w:t>
            </w:r>
          </w:p>
          <w:p w14:paraId="0D29AA89" w14:textId="30455B45"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1E6FB7FA" wp14:editId="3EF1AAEB">
                      <wp:extent cx="114300" cy="114300"/>
                      <wp:effectExtent l="0" t="0" r="19050" b="19050"/>
                      <wp:docPr id="535" name="Rectangle 5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147F17" id="Rectangle 53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txOy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Office Space Rental</w:t>
            </w:r>
          </w:p>
          <w:p w14:paraId="127FF1A2"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5836BC95" wp14:editId="46ED7758">
                      <wp:extent cx="114300" cy="114300"/>
                      <wp:effectExtent l="0" t="0" r="19050" b="19050"/>
                      <wp:docPr id="536" name="Rectangle 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69C44C" id="Rectangle 53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u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0e&#10;c2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LQ/ir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Other</w:t>
            </w:r>
          </w:p>
          <w:p w14:paraId="51659F9A"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1F08554B" wp14:editId="1DBCEE6C">
                      <wp:extent cx="114300" cy="114300"/>
                      <wp:effectExtent l="0" t="0" r="19050" b="19050"/>
                      <wp:docPr id="537" name="Rectangle 5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4F9FD2" id="Rectangle 53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pR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J8&#10;yp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WM9qU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Salaries</w:t>
            </w:r>
          </w:p>
          <w:p w14:paraId="42A8C949" w14:textId="77777777" w:rsidR="006041B1" w:rsidRDefault="006041B1" w:rsidP="001F28BF">
            <w:pPr>
              <w:pStyle w:val="FEMATableText"/>
              <w:spacing w:before="96" w:after="96"/>
            </w:pPr>
            <w:r w:rsidRPr="003B51DC">
              <w:rPr>
                <w:noProof/>
                <w:position w:val="-4"/>
              </w:rPr>
              <mc:AlternateContent>
                <mc:Choice Requires="wps">
                  <w:drawing>
                    <wp:inline distT="0" distB="0" distL="0" distR="0" wp14:anchorId="74136658" wp14:editId="274A3841">
                      <wp:extent cx="114300" cy="114300"/>
                      <wp:effectExtent l="0" t="0" r="19050" b="19050"/>
                      <wp:docPr id="538" name="Rectangle 5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3C5CD0" id="Rectangle 53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FT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8nsF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Supplies</w:t>
            </w:r>
            <w:r w:rsidRPr="00576132">
              <w:br/>
            </w:r>
            <w:r w:rsidRPr="003B51DC">
              <w:rPr>
                <w:noProof/>
                <w:position w:val="-4"/>
              </w:rPr>
              <mc:AlternateContent>
                <mc:Choice Requires="wps">
                  <w:drawing>
                    <wp:inline distT="0" distB="0" distL="0" distR="0" wp14:anchorId="655CD9DF" wp14:editId="361F2C0F">
                      <wp:extent cx="114300" cy="114300"/>
                      <wp:effectExtent l="0" t="0" r="19050" b="19050"/>
                      <wp:docPr id="539" name="Rectangle 5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FA4BB0" id="Rectangle 53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mseAIAABg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Xkms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Travel</w:t>
            </w:r>
          </w:p>
        </w:tc>
      </w:tr>
      <w:tr w:rsidR="006041B1" w14:paraId="38409B75" w14:textId="77777777" w:rsidTr="001F28BF">
        <w:tc>
          <w:tcPr>
            <w:tcW w:w="2307" w:type="pct"/>
          </w:tcPr>
          <w:p w14:paraId="65B401EF" w14:textId="77777777" w:rsidR="006041B1" w:rsidRDefault="006041B1" w:rsidP="001F28BF">
            <w:pPr>
              <w:pStyle w:val="FEMATableText"/>
              <w:spacing w:before="96" w:after="96"/>
            </w:pPr>
            <w:r>
              <w:t>Quantity</w:t>
            </w:r>
          </w:p>
        </w:tc>
        <w:tc>
          <w:tcPr>
            <w:tcW w:w="2693" w:type="pct"/>
          </w:tcPr>
          <w:p w14:paraId="45BB29D5" w14:textId="77777777" w:rsidR="006041B1" w:rsidRDefault="006041B1" w:rsidP="001F28BF">
            <w:pPr>
              <w:pStyle w:val="FEMATableText"/>
              <w:spacing w:before="96" w:after="96"/>
            </w:pPr>
          </w:p>
        </w:tc>
      </w:tr>
      <w:tr w:rsidR="006041B1" w14:paraId="6250EEDD" w14:textId="77777777" w:rsidTr="00BD7BCE">
        <w:trPr>
          <w:cantSplit/>
        </w:trPr>
        <w:tc>
          <w:tcPr>
            <w:tcW w:w="2307" w:type="pct"/>
          </w:tcPr>
          <w:p w14:paraId="2198B17F" w14:textId="77777777" w:rsidR="006041B1" w:rsidRDefault="006041B1" w:rsidP="001F28BF">
            <w:pPr>
              <w:pStyle w:val="FEMATableText"/>
              <w:spacing w:before="96" w:after="96"/>
            </w:pPr>
            <w:r>
              <w:t>Unit of measure</w:t>
            </w:r>
          </w:p>
        </w:tc>
        <w:tc>
          <w:tcPr>
            <w:tcW w:w="2693" w:type="pct"/>
          </w:tcPr>
          <w:p w14:paraId="1AFE71B4" w14:textId="77777777" w:rsidR="0097722E" w:rsidRDefault="006041B1" w:rsidP="00BD7BCE">
            <w:pPr>
              <w:pStyle w:val="FEMATableText"/>
              <w:spacing w:before="96" w:afterLines="0" w:after="0"/>
            </w:pPr>
            <w:r w:rsidRPr="003B51DC">
              <w:rPr>
                <w:noProof/>
                <w:position w:val="-4"/>
              </w:rPr>
              <mc:AlternateContent>
                <mc:Choice Requires="wps">
                  <w:drawing>
                    <wp:inline distT="0" distB="0" distL="0" distR="0" wp14:anchorId="64EA1270" wp14:editId="02D24E79">
                      <wp:extent cx="114300" cy="114300"/>
                      <wp:effectExtent l="0" t="0" r="19050" b="19050"/>
                      <wp:docPr id="540" name="Rectangle 5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C3E178" id="Rectangle 54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Mhdw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0nusSszI+/zqD4Q8vDocVs9LnF/UzxFjiRxeQf1aPYeKvv&#10;McjLlBUmMgK5B/BH5TwOU4unQMjlMrthhBzFS3PrRAqecErw3u3uybuRTBEXc2UfJ4nKV5wafNNJ&#10;Y5ebaJsuE+4ZV1AnKRi/TKLxqUjzfahnr+c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Immsy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p>
          <w:p w14:paraId="79DE0E61" w14:textId="6FCB422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59192E21" wp14:editId="360B8E58">
                      <wp:extent cx="114300" cy="114300"/>
                      <wp:effectExtent l="0" t="0" r="19050" b="19050"/>
                      <wp:docPr id="541" name="Rectangle 5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6F0BFC" id="Rectangle 54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gt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X1wgt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Cubic foot</w:t>
            </w:r>
          </w:p>
          <w:p w14:paraId="56DA96BF"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74609517" wp14:editId="38448C5E">
                      <wp:extent cx="114300" cy="114300"/>
                      <wp:effectExtent l="0" t="0" r="19050" b="19050"/>
                      <wp:docPr id="542" name="Rectangle 5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FC5615" id="Rectangle 54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MF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INM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Cubic yard</w:t>
            </w:r>
          </w:p>
          <w:p w14:paraId="1AD612CD"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38C9B31D" wp14:editId="2CE92585">
                      <wp:extent cx="114300" cy="114300"/>
                      <wp:effectExtent l="0" t="0" r="19050" b="19050"/>
                      <wp:docPr id="543" name="Rectangle 5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26E163" id="Rectangle 54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v6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jI9&#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Bb+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Day</w:t>
            </w:r>
          </w:p>
          <w:p w14:paraId="219C0E27"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07512BD2" wp14:editId="500ADC39">
                      <wp:extent cx="114300" cy="114300"/>
                      <wp:effectExtent l="0" t="0" r="19050" b="19050"/>
                      <wp:docPr id="544" name="Rectangle 5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1F093B" id="Rectangle 54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Jp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fq3J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4BAF54BE" wp14:editId="2052D54B">
                      <wp:extent cx="114300" cy="114300"/>
                      <wp:effectExtent l="0" t="0" r="19050" b="19050"/>
                      <wp:docPr id="545" name="Rectangle 5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762BC2" id="Rectangle 54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W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mv6l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24CD50AD" wp14:editId="739CB9B0">
                      <wp:extent cx="114300" cy="114300"/>
                      <wp:effectExtent l="0" t="0" r="19050" b="19050"/>
                      <wp:docPr id="546" name="Rectangle 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55753E" id="Rectangle 54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JN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6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0LRJ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Hour</w:t>
            </w:r>
          </w:p>
          <w:p w14:paraId="7AD7B32C"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5E8C81A8" wp14:editId="4F56F973">
                      <wp:extent cx="114300" cy="114300"/>
                      <wp:effectExtent l="0" t="0" r="19050" b="19050"/>
                      <wp:docPr id="547" name="Rectangle 5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725A66" id="Rectangle 54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qy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89P&#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e2as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56AC8E70" wp14:editId="34E13A7A">
                      <wp:extent cx="114300" cy="114300"/>
                      <wp:effectExtent l="0" t="0" r="19050" b="19050"/>
                      <wp:docPr id="548" name="Rectangle 5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B7C52B" id="Rectangle 54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Gw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vDG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3F8D215A" wp14:editId="24455B07">
                      <wp:extent cx="114300" cy="114300"/>
                      <wp:effectExtent l="0" t="0" r="19050" b="19050"/>
                      <wp:docPr id="549" name="Rectangle 5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982863" id="Rectangle 54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lPeQIAABg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UHy5T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Mile</w:t>
            </w:r>
          </w:p>
          <w:p w14:paraId="23F10C0E" w14:textId="77777777" w:rsidR="0097722E" w:rsidRDefault="006041B1" w:rsidP="00BD7BCE">
            <w:pPr>
              <w:pStyle w:val="FEMATableText"/>
              <w:spacing w:before="96" w:afterLines="0" w:after="0"/>
            </w:pPr>
            <w:r w:rsidRPr="003B51DC">
              <w:rPr>
                <w:noProof/>
                <w:position w:val="-4"/>
              </w:rPr>
              <mc:AlternateContent>
                <mc:Choice Requires="wps">
                  <w:drawing>
                    <wp:inline distT="0" distB="0" distL="0" distR="0" wp14:anchorId="13C1F383" wp14:editId="12A7A582">
                      <wp:extent cx="114300" cy="114300"/>
                      <wp:effectExtent l="0" t="0" r="19050" b="19050"/>
                      <wp:docPr id="550" name="Rectangle 5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188D02" id="Rectangle 55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MB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6qyM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Million board feet</w:t>
            </w:r>
          </w:p>
          <w:p w14:paraId="4001AA5A" w14:textId="63B5B512"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4485398D" wp14:editId="45FDC172">
                      <wp:extent cx="114300" cy="114300"/>
                      <wp:effectExtent l="0" t="0" r="19050" b="19050"/>
                      <wp:docPr id="551" name="Rectangle 5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005D12" id="Rectangle 55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HrnAu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Square foot</w:t>
            </w:r>
          </w:p>
          <w:p w14:paraId="1AF112D8"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32F3097B" wp14:editId="30BF9012">
                      <wp:extent cx="114300" cy="114300"/>
                      <wp:effectExtent l="0" t="0" r="19050" b="19050"/>
                      <wp:docPr id="552" name="Rectangle 5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C4028B" id="Rectangle 55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Ml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49n&#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US1DJ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Square yard</w:t>
            </w:r>
          </w:p>
          <w:p w14:paraId="2D6C9B46"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4006DAF4" wp14:editId="620AA95E">
                      <wp:extent cx="114300" cy="114300"/>
                      <wp:effectExtent l="0" t="0" r="19050" b="19050"/>
                      <wp:docPr id="553" name="Rectangle 5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406C10" id="Rectangle 55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va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Jy&#10;zJ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JO3L2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Square foot per inch</w:t>
            </w:r>
          </w:p>
          <w:p w14:paraId="3A8D85C0"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4E10561C" wp14:editId="63C45DA4">
                      <wp:extent cx="114300" cy="114300"/>
                      <wp:effectExtent l="0" t="0" r="19050" b="19050"/>
                      <wp:docPr id="554" name="Rectangle 5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7CDD99" id="Rectangle 55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JJ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4/n&#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rKbiS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Ton</w:t>
            </w:r>
          </w:p>
        </w:tc>
      </w:tr>
      <w:tr w:rsidR="006041B1" w14:paraId="1251B1E4" w14:textId="77777777" w:rsidTr="001F28BF">
        <w:tc>
          <w:tcPr>
            <w:tcW w:w="2307" w:type="pct"/>
          </w:tcPr>
          <w:p w14:paraId="55E88580" w14:textId="77777777" w:rsidR="006041B1" w:rsidRDefault="006041B1" w:rsidP="001F28BF">
            <w:pPr>
              <w:pStyle w:val="FEMATableText"/>
              <w:spacing w:before="96" w:after="96"/>
            </w:pPr>
            <w:r>
              <w:t>Unit price</w:t>
            </w:r>
          </w:p>
        </w:tc>
        <w:tc>
          <w:tcPr>
            <w:tcW w:w="2693" w:type="pct"/>
          </w:tcPr>
          <w:p w14:paraId="54566AF2" w14:textId="77777777" w:rsidR="006041B1" w:rsidRDefault="006041B1" w:rsidP="001F28BF">
            <w:pPr>
              <w:pStyle w:val="FEMATableText"/>
              <w:spacing w:before="96" w:after="96"/>
            </w:pPr>
            <w:r>
              <w:t>$</w:t>
            </w:r>
          </w:p>
        </w:tc>
      </w:tr>
      <w:tr w:rsidR="006041B1" w14:paraId="4CCAF370" w14:textId="77777777" w:rsidTr="001F28BF">
        <w:tc>
          <w:tcPr>
            <w:tcW w:w="2307" w:type="pct"/>
          </w:tcPr>
          <w:p w14:paraId="6322217D" w14:textId="77777777" w:rsidR="006041B1" w:rsidRDefault="006041B1" w:rsidP="001F28BF">
            <w:pPr>
              <w:pStyle w:val="FEMATableText"/>
              <w:spacing w:before="96" w:after="96"/>
            </w:pPr>
            <w:r>
              <w:t>Unit total</w:t>
            </w:r>
          </w:p>
        </w:tc>
        <w:tc>
          <w:tcPr>
            <w:tcW w:w="2693" w:type="pct"/>
          </w:tcPr>
          <w:p w14:paraId="2F6B91F3" w14:textId="77777777" w:rsidR="006041B1" w:rsidRDefault="006041B1" w:rsidP="001F28BF">
            <w:pPr>
              <w:pStyle w:val="FEMATableText"/>
              <w:spacing w:before="96" w:after="96"/>
            </w:pPr>
          </w:p>
        </w:tc>
      </w:tr>
      <w:tr w:rsidR="006041B1" w14:paraId="1770FB44" w14:textId="77777777" w:rsidTr="001F28BF">
        <w:trPr>
          <w:cantSplit/>
        </w:trPr>
        <w:tc>
          <w:tcPr>
            <w:tcW w:w="2307" w:type="pct"/>
          </w:tcPr>
          <w:p w14:paraId="20E9F990" w14:textId="77777777" w:rsidR="006041B1" w:rsidRDefault="006041B1" w:rsidP="001F28BF">
            <w:pPr>
              <w:pStyle w:val="FEMATableText"/>
              <w:spacing w:before="96" w:after="96"/>
            </w:pPr>
            <w:r>
              <w:t>Budget class</w:t>
            </w:r>
          </w:p>
        </w:tc>
        <w:tc>
          <w:tcPr>
            <w:tcW w:w="2693" w:type="pct"/>
          </w:tcPr>
          <w:p w14:paraId="2F9D7A25" w14:textId="77777777" w:rsidR="0097722E" w:rsidRDefault="006041B1" w:rsidP="00BD7BCE">
            <w:pPr>
              <w:pStyle w:val="FEMATableText"/>
              <w:spacing w:before="96" w:afterLines="0" w:after="0"/>
            </w:pPr>
            <w:r w:rsidRPr="003B51DC">
              <w:rPr>
                <w:noProof/>
                <w:position w:val="-4"/>
              </w:rPr>
              <mc:AlternateContent>
                <mc:Choice Requires="wps">
                  <w:drawing>
                    <wp:inline distT="0" distB="0" distL="0" distR="0" wp14:anchorId="7F4944E0" wp14:editId="38E43F95">
                      <wp:extent cx="114300" cy="114300"/>
                      <wp:effectExtent l="0" t="0" r="19050" b="19050"/>
                      <wp:docPr id="555" name="Rectangle 5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3CC307" id="Rectangle 55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2WZqt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Construction</w:t>
            </w:r>
          </w:p>
          <w:p w14:paraId="4B17D60A" w14:textId="4CF06AC0"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27681ADC" wp14:editId="5FDB3AB1">
                      <wp:extent cx="114300" cy="114300"/>
                      <wp:effectExtent l="0" t="0" r="19050" b="19050"/>
                      <wp:docPr id="556" name="Rectangle 5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7D8999" id="Rectangle 55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Jt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HIIJ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Contractual</w:t>
            </w:r>
          </w:p>
          <w:p w14:paraId="6C7B1778"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78679128" wp14:editId="3838AB36">
                      <wp:extent cx="114300" cy="114300"/>
                      <wp:effectExtent l="0" t="0" r="19050" b="19050"/>
                      <wp:docPr id="557" name="Rectangle 5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46F116" id="Rectangle 55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qS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cuAKk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Equipment</w:t>
            </w:r>
          </w:p>
          <w:p w14:paraId="49404EA1"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710CFDDF" wp14:editId="1A744A40">
                      <wp:extent cx="114300" cy="114300"/>
                      <wp:effectExtent l="0" t="0" r="19050" b="19050"/>
                      <wp:docPr id="558" name="Rectangle 5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D6229" id="Rectangle 55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GQ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WsaG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Fringe benefits</w:t>
            </w:r>
          </w:p>
          <w:p w14:paraId="43155007"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7A514500" wp14:editId="1AD10358">
                      <wp:extent cx="114300" cy="114300"/>
                      <wp:effectExtent l="0" t="0" r="19050" b="19050"/>
                      <wp:docPr id="559" name="Rectangle 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A766C2" id="Rectangle 55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lveQIAABg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I3Epb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Indirect charges</w:t>
            </w:r>
          </w:p>
          <w:p w14:paraId="23ABF8B5" w14:textId="77777777" w:rsidR="006041B1" w:rsidRDefault="006041B1" w:rsidP="001F28BF">
            <w:pPr>
              <w:pStyle w:val="FEMATableText"/>
              <w:spacing w:before="96" w:after="96"/>
              <w:contextualSpacing/>
            </w:pPr>
            <w:r w:rsidRPr="003B51DC">
              <w:rPr>
                <w:noProof/>
                <w:position w:val="-4"/>
              </w:rPr>
              <mc:AlternateContent>
                <mc:Choice Requires="wps">
                  <w:drawing>
                    <wp:inline distT="0" distB="0" distL="0" distR="0" wp14:anchorId="5F7A01A3" wp14:editId="669DACAB">
                      <wp:extent cx="114300" cy="114300"/>
                      <wp:effectExtent l="0" t="0" r="19050" b="19050"/>
                      <wp:docPr id="560" name="Rectangle 5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9A7007" id="Rectangle 56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Ng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vvJN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Other</w:t>
            </w:r>
            <w:r w:rsidRPr="00576132">
              <w:br/>
            </w:r>
            <w:r w:rsidRPr="003B51DC">
              <w:rPr>
                <w:noProof/>
                <w:position w:val="-4"/>
              </w:rPr>
              <mc:AlternateContent>
                <mc:Choice Requires="wps">
                  <w:drawing>
                    <wp:inline distT="0" distB="0" distL="0" distR="0" wp14:anchorId="49F60FE3" wp14:editId="7FCC434A">
                      <wp:extent cx="114300" cy="114300"/>
                      <wp:effectExtent l="0" t="0" r="19050" b="19050"/>
                      <wp:docPr id="561" name="Rectangle 5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D68450" id="Rectangle 56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Bp8G5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Personnel</w:t>
            </w:r>
            <w:r w:rsidRPr="00576132">
              <w:br/>
            </w:r>
            <w:r w:rsidRPr="003B51DC">
              <w:rPr>
                <w:noProof/>
                <w:position w:val="-4"/>
              </w:rPr>
              <mc:AlternateContent>
                <mc:Choice Requires="wps">
                  <w:drawing>
                    <wp:inline distT="0" distB="0" distL="0" distR="0" wp14:anchorId="5A3E6731" wp14:editId="27099FA4">
                      <wp:extent cx="114300" cy="114300"/>
                      <wp:effectExtent l="0" t="0" r="19050" b="19050"/>
                      <wp:docPr id="562" name="Rectangle 5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AF4B85" id="Rectangle 56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NE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8m&#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OvN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Supplies</w:t>
            </w:r>
            <w:r w:rsidRPr="00576132">
              <w:br/>
            </w:r>
            <w:r w:rsidRPr="003B51DC">
              <w:rPr>
                <w:noProof/>
                <w:position w:val="-4"/>
              </w:rPr>
              <mc:AlternateContent>
                <mc:Choice Requires="wps">
                  <w:drawing>
                    <wp:inline distT="0" distB="0" distL="0" distR="0" wp14:anchorId="373E0C14" wp14:editId="62622944">
                      <wp:extent cx="114300" cy="114300"/>
                      <wp:effectExtent l="0" t="0" r="19050" b="19050"/>
                      <wp:docPr id="563" name="Rectangle 5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198202" id="Rectangle 56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7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0f&#10;cm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sfp7u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Travel</w:t>
            </w:r>
          </w:p>
        </w:tc>
      </w:tr>
      <w:tr w:rsidR="006041B1" w14:paraId="497D1FFB" w14:textId="77777777" w:rsidTr="001F28BF">
        <w:trPr>
          <w:cantSplit/>
        </w:trPr>
        <w:tc>
          <w:tcPr>
            <w:tcW w:w="2307" w:type="pct"/>
          </w:tcPr>
          <w:p w14:paraId="64642C6E" w14:textId="77777777" w:rsidR="006041B1" w:rsidRDefault="006041B1" w:rsidP="001F28BF">
            <w:pPr>
              <w:pStyle w:val="FEMATableText"/>
              <w:spacing w:before="96" w:after="96"/>
            </w:pPr>
            <w:r>
              <w:t>Pre-award</w:t>
            </w:r>
          </w:p>
        </w:tc>
        <w:tc>
          <w:tcPr>
            <w:tcW w:w="2693" w:type="pct"/>
          </w:tcPr>
          <w:p w14:paraId="720951CC" w14:textId="77777777" w:rsidR="006041B1" w:rsidRDefault="006041B1" w:rsidP="00BD7BCE">
            <w:pPr>
              <w:pStyle w:val="FEMATableText"/>
              <w:spacing w:before="96" w:afterLines="0" w:after="0"/>
            </w:pPr>
            <w:r w:rsidRPr="003B51DC">
              <w:rPr>
                <w:noProof/>
                <w:position w:val="-4"/>
              </w:rPr>
              <mc:AlternateContent>
                <mc:Choice Requires="wps">
                  <w:drawing>
                    <wp:inline distT="0" distB="0" distL="0" distR="0" wp14:anchorId="6AD5F2E9" wp14:editId="2CD4D35A">
                      <wp:extent cx="114300" cy="114300"/>
                      <wp:effectExtent l="0" t="0" r="19050" b="19050"/>
                      <wp:docPr id="564" name="Rectangle 5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02BA2A" id="Rectangle 56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Io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m&#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5sVI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6A93F724" w14:textId="77777777" w:rsidR="006041B1" w:rsidRPr="003B51DC" w:rsidRDefault="006041B1" w:rsidP="001F28BF">
            <w:pPr>
              <w:pStyle w:val="FEMATableText"/>
              <w:spacing w:before="96" w:after="96"/>
              <w:contextualSpacing/>
              <w:rPr>
                <w:noProof/>
                <w:position w:val="-4"/>
              </w:rPr>
            </w:pPr>
            <w:r w:rsidRPr="003B51DC">
              <w:rPr>
                <w:noProof/>
                <w:position w:val="-4"/>
              </w:rPr>
              <mc:AlternateContent>
                <mc:Choice Requires="wps">
                  <w:drawing>
                    <wp:inline distT="0" distB="0" distL="0" distR="0" wp14:anchorId="7BBCDD29" wp14:editId="177D7A50">
                      <wp:extent cx="114300" cy="114300"/>
                      <wp:effectExtent l="0" t="0" r="19050" b="19050"/>
                      <wp:docPr id="565" name="Rectangle 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7C6DC6" id="Rectangle 56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rX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Mcdr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6041B1" w14:paraId="613EAC1C" w14:textId="77777777" w:rsidTr="001F28BF">
        <w:tc>
          <w:tcPr>
            <w:tcW w:w="2307" w:type="pct"/>
          </w:tcPr>
          <w:p w14:paraId="6040BC58" w14:textId="77777777" w:rsidR="006041B1" w:rsidRDefault="006041B1" w:rsidP="001F28BF">
            <w:pPr>
              <w:pStyle w:val="FEMATableText"/>
              <w:spacing w:before="96" w:after="96"/>
            </w:pPr>
            <w:r>
              <w:t>Project phase</w:t>
            </w:r>
          </w:p>
        </w:tc>
        <w:tc>
          <w:tcPr>
            <w:tcW w:w="2693" w:type="pct"/>
          </w:tcPr>
          <w:p w14:paraId="2E8665D8" w14:textId="77777777" w:rsidR="006041B1" w:rsidRDefault="006041B1" w:rsidP="00BD7BCE">
            <w:pPr>
              <w:pStyle w:val="FEMATableText"/>
              <w:spacing w:before="96" w:afterLines="0" w:after="0"/>
            </w:pPr>
            <w:r w:rsidRPr="003B51DC">
              <w:rPr>
                <w:noProof/>
                <w:position w:val="-4"/>
              </w:rPr>
              <mc:AlternateContent>
                <mc:Choice Requires="wps">
                  <w:drawing>
                    <wp:inline distT="0" distB="0" distL="0" distR="0" wp14:anchorId="43CA11D3" wp14:editId="3A1A9F6C">
                      <wp:extent cx="114300" cy="114300"/>
                      <wp:effectExtent l="0" t="0" r="19050" b="19050"/>
                      <wp:docPr id="566" name="Rectangle 5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2DEBC7" id="Rectangle 56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IM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SNzI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Phase 1</w:t>
            </w:r>
            <w:r w:rsidRPr="00576132">
              <w:t> </w:t>
            </w:r>
          </w:p>
          <w:p w14:paraId="74FDDC31" w14:textId="77777777" w:rsidR="006041B1" w:rsidRDefault="006041B1" w:rsidP="00BD7BCE">
            <w:pPr>
              <w:pStyle w:val="FEMATableText"/>
              <w:spacing w:before="96" w:after="96"/>
              <w:contextualSpacing/>
            </w:pPr>
            <w:r w:rsidRPr="003B51DC">
              <w:rPr>
                <w:noProof/>
                <w:position w:val="-4"/>
              </w:rPr>
              <mc:AlternateContent>
                <mc:Choice Requires="wps">
                  <w:drawing>
                    <wp:inline distT="0" distB="0" distL="0" distR="0" wp14:anchorId="2A62CEEC" wp14:editId="2BA901A9">
                      <wp:extent cx="114300" cy="114300"/>
                      <wp:effectExtent l="0" t="0" r="19050" b="19050"/>
                      <wp:docPr id="567" name="Rectangle 5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4E992A" id="Rectangle 56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rz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n97r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w:t>
            </w:r>
            <w:r>
              <w:t>Phase 2</w:t>
            </w:r>
          </w:p>
          <w:p w14:paraId="49F54401" w14:textId="77777777" w:rsidR="006041B1" w:rsidRPr="003B51DC" w:rsidRDefault="006041B1"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0DB186A4" wp14:editId="6E86F7AD">
                      <wp:extent cx="114300" cy="114300"/>
                      <wp:effectExtent l="0" t="0" r="19050" b="19050"/>
                      <wp:docPr id="568" name="Rectangle 5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A11B2C" id="Rectangle 56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DphH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t applicable</w:t>
            </w:r>
          </w:p>
        </w:tc>
      </w:tr>
      <w:tr w:rsidR="006041B1" w14:paraId="4BD98AB7" w14:textId="77777777" w:rsidTr="001F28BF">
        <w:trPr>
          <w:trHeight w:val="327"/>
        </w:trPr>
        <w:tc>
          <w:tcPr>
            <w:tcW w:w="2307" w:type="pct"/>
          </w:tcPr>
          <w:p w14:paraId="3C5D8E88" w14:textId="77777777" w:rsidR="006041B1" w:rsidRDefault="006041B1" w:rsidP="001F28BF">
            <w:pPr>
              <w:pStyle w:val="FEMATableText"/>
              <w:spacing w:before="96" w:after="96"/>
            </w:pPr>
            <w:r>
              <w:t>Management cost to</w:t>
            </w:r>
            <w:r w:rsidRPr="00576132">
              <w:t>tal</w:t>
            </w:r>
          </w:p>
        </w:tc>
        <w:tc>
          <w:tcPr>
            <w:tcW w:w="2693" w:type="pct"/>
          </w:tcPr>
          <w:p w14:paraId="6C31C182" w14:textId="77777777" w:rsidR="006041B1" w:rsidRDefault="006041B1" w:rsidP="001F28BF">
            <w:pPr>
              <w:pStyle w:val="FEMATableText"/>
              <w:spacing w:before="96" w:after="96"/>
            </w:pPr>
            <w:r>
              <w:t>$</w:t>
            </w:r>
          </w:p>
        </w:tc>
      </w:tr>
    </w:tbl>
    <w:p w14:paraId="73AB7D4C" w14:textId="77777777" w:rsidR="006041B1" w:rsidRDefault="006041B1" w:rsidP="006041B1">
      <w:pPr>
        <w:pStyle w:val="FEMANormal"/>
      </w:pPr>
    </w:p>
    <w:tbl>
      <w:tblPr>
        <w:tblStyle w:val="FEMATable1-DHSGray"/>
        <w:tblW w:w="5000" w:type="pct"/>
        <w:tblLook w:val="04A0" w:firstRow="1" w:lastRow="0" w:firstColumn="1" w:lastColumn="0" w:noHBand="0" w:noVBand="1"/>
      </w:tblPr>
      <w:tblGrid>
        <w:gridCol w:w="4314"/>
        <w:gridCol w:w="5036"/>
      </w:tblGrid>
      <w:tr w:rsidR="006041B1" w14:paraId="7119CDB7" w14:textId="77777777" w:rsidTr="001F28BF">
        <w:trPr>
          <w:cnfStyle w:val="100000000000" w:firstRow="1" w:lastRow="0" w:firstColumn="0" w:lastColumn="0" w:oddVBand="0" w:evenVBand="0" w:oddHBand="0" w:evenHBand="0" w:firstRowFirstColumn="0" w:firstRowLastColumn="0" w:lastRowFirstColumn="0" w:lastRowLastColumn="0"/>
          <w:trHeight w:val="327"/>
        </w:trPr>
        <w:tc>
          <w:tcPr>
            <w:tcW w:w="2307" w:type="pct"/>
          </w:tcPr>
          <w:p w14:paraId="14F2BF41" w14:textId="3C37F1D8" w:rsidR="006041B1" w:rsidRDefault="006041B1" w:rsidP="001F28BF">
            <w:pPr>
              <w:pStyle w:val="FEMATableText"/>
              <w:spacing w:before="96" w:after="96"/>
            </w:pPr>
            <w:r>
              <w:lastRenderedPageBreak/>
              <w:t xml:space="preserve">Grand </w:t>
            </w:r>
            <w:ins w:id="22" w:author="Steve McMaster" w:date="2020-08-24T10:09:00Z">
              <w:r w:rsidR="00B27B03">
                <w:t>t</w:t>
              </w:r>
            </w:ins>
            <w:del w:id="23" w:author="Steve McMaster" w:date="2020-08-24T10:09:00Z">
              <w:r w:rsidDel="00B27B03">
                <w:delText>T</w:delText>
              </w:r>
            </w:del>
            <w:r>
              <w:t>otal (Cost estimate total + Management cost total)</w:t>
            </w:r>
          </w:p>
        </w:tc>
        <w:tc>
          <w:tcPr>
            <w:tcW w:w="2693" w:type="pct"/>
          </w:tcPr>
          <w:p w14:paraId="3F9FD0CB" w14:textId="77777777" w:rsidR="006041B1" w:rsidRDefault="006041B1" w:rsidP="001F28BF">
            <w:pPr>
              <w:pStyle w:val="FEMATableText"/>
              <w:spacing w:before="96" w:after="96"/>
            </w:pPr>
            <w:r>
              <w:t>$</w:t>
            </w:r>
          </w:p>
        </w:tc>
      </w:tr>
      <w:tr w:rsidR="00DE13A6" w14:paraId="0CB7476D" w14:textId="77777777" w:rsidTr="001F28BF">
        <w:trPr>
          <w:trHeight w:val="327"/>
        </w:trPr>
        <w:tc>
          <w:tcPr>
            <w:tcW w:w="2307" w:type="pct"/>
          </w:tcPr>
          <w:p w14:paraId="62AF88E6" w14:textId="3A41A808" w:rsidR="00DE13A6" w:rsidRDefault="00DE13A6" w:rsidP="001F28BF">
            <w:pPr>
              <w:pStyle w:val="FEMATableText"/>
              <w:spacing w:before="96" w:after="96"/>
            </w:pPr>
            <w:r>
              <w:t>Program income (optional)</w:t>
            </w:r>
          </w:p>
        </w:tc>
        <w:tc>
          <w:tcPr>
            <w:tcW w:w="2693" w:type="pct"/>
          </w:tcPr>
          <w:p w14:paraId="0323BA86" w14:textId="42ED92A1" w:rsidR="00DE13A6" w:rsidRDefault="00DE13A6" w:rsidP="001F28BF">
            <w:pPr>
              <w:pStyle w:val="FEMATableText"/>
              <w:spacing w:before="96" w:after="96"/>
            </w:pPr>
            <w:r>
              <w:t>$</w:t>
            </w:r>
          </w:p>
        </w:tc>
      </w:tr>
    </w:tbl>
    <w:p w14:paraId="5A13CBF6" w14:textId="5924710F" w:rsidR="00D87CC8" w:rsidRDefault="00D87CC8" w:rsidP="00C92AB9">
      <w:pPr>
        <w:pStyle w:val="FEMAHeading2"/>
      </w:pPr>
      <w:r>
        <w:t>Cost share</w:t>
      </w:r>
    </w:p>
    <w:p w14:paraId="4CEA672C" w14:textId="5D487805" w:rsidR="00D87CC8" w:rsidRDefault="00D87CC8" w:rsidP="00C92AB9">
      <w:pPr>
        <w:pStyle w:val="FEMANormal"/>
        <w:keepNext/>
      </w:pPr>
      <w:r>
        <w:t>Cost share or matching means the portion of project costs not paid by federal funds.</w:t>
      </w:r>
    </w:p>
    <w:p w14:paraId="0AA5E5FE" w14:textId="5B2D7931" w:rsidR="00216CDF" w:rsidRDefault="00D87CC8" w:rsidP="00216CDF">
      <w:pPr>
        <w:pStyle w:val="FEMANormal"/>
      </w:pPr>
      <w:r w:rsidRPr="00576132">
        <w:t xml:space="preserve">Hazard mitigation assistance (HMA) funds may be used to pay up to 75% federal share of the eligible activity costs. </w:t>
      </w:r>
      <w:del w:id="24" w:author="Steve McMaster" w:date="2020-08-24T10:10:00Z">
        <w:r w:rsidRPr="00576132" w:rsidDel="00B27B03">
          <w:delText xml:space="preserve">Building Resilient Infrastructure and Communities (BRIC) and </w:delText>
        </w:r>
      </w:del>
      <w:ins w:id="25" w:author="Steve McMaster" w:date="2020-08-24T10:10:00Z">
        <w:r w:rsidR="00B27B03">
          <w:t>S</w:t>
        </w:r>
      </w:ins>
      <w:del w:id="26" w:author="Steve McMaster" w:date="2020-08-24T10:10:00Z">
        <w:r w:rsidRPr="00576132" w:rsidDel="00B27B03">
          <w:delText>s</w:delText>
        </w:r>
      </w:del>
      <w:r w:rsidRPr="00576132">
        <w:t>mall impoverished communities may be eligible for up to 90% federal share</w:t>
      </w:r>
      <w:ins w:id="27" w:author="Steve McMaster" w:date="2020-08-24T10:10:00Z">
        <w:r w:rsidR="00B27B03">
          <w:t xml:space="preserve"> for </w:t>
        </w:r>
        <w:r w:rsidR="00B27B03" w:rsidRPr="00576132">
          <w:t xml:space="preserve">Building Resilient Infrastructure and Communities (BRIC) </w:t>
        </w:r>
        <w:r w:rsidR="00B27B03">
          <w:t>funding</w:t>
        </w:r>
      </w:ins>
      <w:r w:rsidRPr="00576132">
        <w:t xml:space="preserve">. Flood Mitigation Assistance (FMA) and severe repetitive loss (SRL) properties may be eligible for up to 100% federal share. </w:t>
      </w:r>
      <w:r w:rsidR="0097722E" w:rsidRPr="0097722E">
        <w:t xml:space="preserve">FEMA will provide 100 percent federal funding for subrecipient management costs for BRIC program activities. </w:t>
      </w:r>
      <w:r w:rsidRPr="00576132">
        <w:t>Repetitive loss (RL) properties may be eligible for up to 90% federal share.</w:t>
      </w:r>
    </w:p>
    <w:tbl>
      <w:tblPr>
        <w:tblStyle w:val="FEMATable1-DHSGray"/>
        <w:tblW w:w="0" w:type="auto"/>
        <w:tblLook w:val="04A0" w:firstRow="1" w:lastRow="0" w:firstColumn="1" w:lastColumn="0" w:noHBand="0" w:noVBand="1"/>
      </w:tblPr>
      <w:tblGrid>
        <w:gridCol w:w="4675"/>
        <w:gridCol w:w="4669"/>
      </w:tblGrid>
      <w:tr w:rsidR="00D87CC8" w14:paraId="20ABC524" w14:textId="77777777" w:rsidTr="00F56E6D">
        <w:trPr>
          <w:cnfStyle w:val="100000000000" w:firstRow="1" w:lastRow="0" w:firstColumn="0" w:lastColumn="0" w:oddVBand="0" w:evenVBand="0" w:oddHBand="0" w:evenHBand="0" w:firstRowFirstColumn="0" w:firstRowLastColumn="0" w:lastRowFirstColumn="0" w:lastRowLastColumn="0"/>
        </w:trPr>
        <w:tc>
          <w:tcPr>
            <w:tcW w:w="4675" w:type="dxa"/>
            <w:tcBorders>
              <w:bottom w:val="single" w:sz="6" w:space="0" w:color="C0C2C4"/>
            </w:tcBorders>
          </w:tcPr>
          <w:p w14:paraId="01E51065" w14:textId="5C7DB136" w:rsidR="00D87CC8" w:rsidRPr="00576132" w:rsidRDefault="00D87CC8" w:rsidP="00D87CC8">
            <w:pPr>
              <w:pStyle w:val="FEMATableHeading"/>
              <w:spacing w:before="96" w:after="96"/>
            </w:pPr>
            <w:r w:rsidRPr="00216CDF">
              <w:t xml:space="preserve">Proposed federal vs. non-federal funding shares </w:t>
            </w:r>
          </w:p>
        </w:tc>
        <w:tc>
          <w:tcPr>
            <w:tcW w:w="4669" w:type="dxa"/>
            <w:tcBorders>
              <w:bottom w:val="single" w:sz="6" w:space="0" w:color="C0C2C4"/>
            </w:tcBorders>
          </w:tcPr>
          <w:p w14:paraId="4BB2AD36" w14:textId="77777777" w:rsidR="00D87CC8" w:rsidRPr="003B51DC" w:rsidRDefault="00D87CC8" w:rsidP="00216CDF">
            <w:pPr>
              <w:pStyle w:val="FEMATableText"/>
              <w:spacing w:before="96" w:after="96"/>
              <w:rPr>
                <w:noProof/>
                <w:position w:val="-4"/>
              </w:rPr>
            </w:pPr>
          </w:p>
        </w:tc>
      </w:tr>
      <w:tr w:rsidR="00216CDF" w14:paraId="493610EC" w14:textId="77777777" w:rsidTr="00F56E6D">
        <w:trPr>
          <w:cantSplit/>
        </w:trPr>
        <w:tc>
          <w:tcPr>
            <w:tcW w:w="4675" w:type="dxa"/>
            <w:tcBorders>
              <w:bottom w:val="single" w:sz="4" w:space="0" w:color="auto"/>
            </w:tcBorders>
          </w:tcPr>
          <w:p w14:paraId="1222F21A" w14:textId="178DB2C8" w:rsidR="00216CDF" w:rsidRDefault="00216CDF" w:rsidP="00216CDF">
            <w:pPr>
              <w:pStyle w:val="FEMATableText"/>
              <w:spacing w:before="96" w:after="96"/>
            </w:pPr>
            <w:r w:rsidRPr="00576132">
              <w:t xml:space="preserve">Is this a small impoverished community? </w:t>
            </w:r>
            <w:r w:rsidR="00B11A03">
              <w:br/>
            </w:r>
            <w:r w:rsidR="00B11A03" w:rsidRPr="00B11A03">
              <w:t>(See Appendix</w:t>
            </w:r>
            <w:r w:rsidR="00B11A03">
              <w:t xml:space="preserve"> for definition</w:t>
            </w:r>
            <w:r w:rsidR="00B11A03" w:rsidRPr="00B11A03">
              <w:t>)</w:t>
            </w:r>
          </w:p>
          <w:p w14:paraId="193558CE" w14:textId="468AC90C" w:rsidR="00216CDF" w:rsidRDefault="00216CDF" w:rsidP="00216CDF">
            <w:pPr>
              <w:pStyle w:val="FEMATableText"/>
              <w:spacing w:before="96" w:after="96"/>
            </w:pPr>
            <w:r w:rsidRPr="00576132">
              <w:t xml:space="preserve">This determines your federal/non-federal share ratio. </w:t>
            </w:r>
          </w:p>
        </w:tc>
        <w:tc>
          <w:tcPr>
            <w:tcW w:w="4669" w:type="dxa"/>
            <w:tcBorders>
              <w:bottom w:val="single" w:sz="4" w:space="0" w:color="auto"/>
            </w:tcBorders>
          </w:tcPr>
          <w:p w14:paraId="4455A16C" w14:textId="77777777" w:rsidR="005E0741" w:rsidRDefault="00216CDF" w:rsidP="00BD7BCE">
            <w:pPr>
              <w:pStyle w:val="FEMATableText"/>
              <w:spacing w:before="96" w:afterLines="0" w:after="0"/>
            </w:pPr>
            <w:r w:rsidRPr="003B51DC">
              <w:rPr>
                <w:noProof/>
                <w:position w:val="-4"/>
              </w:rPr>
              <mc:AlternateContent>
                <mc:Choice Requires="wps">
                  <w:drawing>
                    <wp:inline distT="0" distB="0" distL="0" distR="0" wp14:anchorId="349DD825" wp14:editId="2679E3F3">
                      <wp:extent cx="114300" cy="114300"/>
                      <wp:effectExtent l="0" t="0" r="19050" b="19050"/>
                      <wp:docPr id="302" name="Rectangle 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F7FC1F" id="Rectangle 3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oDU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Yes</w:t>
            </w:r>
          </w:p>
          <w:p w14:paraId="2E9C9CBF" w14:textId="7FC27409" w:rsidR="00216CDF" w:rsidRDefault="005E0741" w:rsidP="00BD7BCE">
            <w:pPr>
              <w:pStyle w:val="FEMATableText"/>
              <w:spacing w:before="96" w:after="96"/>
              <w:contextualSpacing/>
            </w:pPr>
            <w:r w:rsidRPr="003B51DC">
              <w:rPr>
                <w:noProof/>
                <w:position w:val="-4"/>
              </w:rPr>
              <mc:AlternateContent>
                <mc:Choice Requires="wps">
                  <w:drawing>
                    <wp:inline distT="0" distB="0" distL="0" distR="0" wp14:anchorId="61EA7321" wp14:editId="7A4FAE8C">
                      <wp:extent cx="114300" cy="114300"/>
                      <wp:effectExtent l="0" t="0" r="19050" b="19050"/>
                      <wp:docPr id="303" name="Rectangle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CDAB3D" id="Rectangle 3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G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S1P&#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K7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rsidR="00216CDF" w:rsidRPr="00576132">
              <w:t xml:space="preserve"> No </w:t>
            </w:r>
          </w:p>
        </w:tc>
      </w:tr>
      <w:tr w:rsidR="00216CDF" w14:paraId="31D421FD" w14:textId="77777777" w:rsidTr="00F56E6D">
        <w:trPr>
          <w:cantSplit/>
        </w:trPr>
        <w:tc>
          <w:tcPr>
            <w:tcW w:w="4675" w:type="dxa"/>
            <w:tcBorders>
              <w:top w:val="single" w:sz="4" w:space="0" w:color="auto"/>
            </w:tcBorders>
          </w:tcPr>
          <w:p w14:paraId="00B5F91F" w14:textId="757AD3E4" w:rsidR="00B11A03" w:rsidRPr="00665087" w:rsidRDefault="00B11A03" w:rsidP="00B11A03">
            <w:pPr>
              <w:pStyle w:val="FEMATableText"/>
              <w:spacing w:before="96" w:after="96"/>
              <w:rPr>
                <w:b/>
                <w:bCs/>
                <w:i/>
                <w:iCs/>
              </w:rPr>
            </w:pPr>
            <w:r w:rsidRPr="00665087">
              <w:rPr>
                <w:b/>
                <w:bCs/>
                <w:i/>
                <w:iCs/>
              </w:rPr>
              <w:t>If Yes</w:t>
            </w:r>
          </w:p>
        </w:tc>
        <w:tc>
          <w:tcPr>
            <w:tcW w:w="4669" w:type="dxa"/>
            <w:tcBorders>
              <w:top w:val="single" w:sz="4" w:space="0" w:color="auto"/>
            </w:tcBorders>
          </w:tcPr>
          <w:p w14:paraId="0481DC8F" w14:textId="77777777" w:rsidR="00B11A03" w:rsidRPr="00B11A03" w:rsidRDefault="00B11A03" w:rsidP="00BD7BCE">
            <w:pPr>
              <w:pStyle w:val="FEMATableBullet"/>
              <w:spacing w:before="96" w:afterLines="0" w:after="0"/>
            </w:pPr>
            <w:r w:rsidRPr="00B11A03">
              <w:t>Federal Share Percentage 90%</w:t>
            </w:r>
          </w:p>
          <w:p w14:paraId="6022CB0A" w14:textId="04F70257" w:rsidR="00B11A03" w:rsidRPr="00B11A03" w:rsidRDefault="00B11A03" w:rsidP="00BD7BCE">
            <w:pPr>
              <w:pStyle w:val="FEMATableBullet"/>
              <w:spacing w:before="96" w:after="96"/>
              <w:contextualSpacing/>
              <w:rPr>
                <w:b/>
                <w:bCs/>
                <w:noProof/>
                <w:position w:val="-4"/>
              </w:rPr>
            </w:pPr>
            <w:r w:rsidRPr="00B11A03">
              <w:t>Non-Federal Share Percentage 10%</w:t>
            </w:r>
          </w:p>
        </w:tc>
      </w:tr>
      <w:tr w:rsidR="00216CDF" w14:paraId="4FD1F3BF" w14:textId="77777777" w:rsidTr="00F56E6D">
        <w:trPr>
          <w:cantSplit/>
        </w:trPr>
        <w:tc>
          <w:tcPr>
            <w:tcW w:w="4675" w:type="dxa"/>
          </w:tcPr>
          <w:p w14:paraId="1D32527A" w14:textId="38E4466E" w:rsidR="00216CDF" w:rsidRPr="00576132" w:rsidRDefault="00B11A03" w:rsidP="00216CDF">
            <w:pPr>
              <w:pStyle w:val="FEMATableText"/>
              <w:spacing w:before="96" w:after="96"/>
            </w:pPr>
            <w:r>
              <w:t>Based on total budget cost</w:t>
            </w:r>
          </w:p>
        </w:tc>
        <w:tc>
          <w:tcPr>
            <w:tcW w:w="4669" w:type="dxa"/>
          </w:tcPr>
          <w:p w14:paraId="2E92C666" w14:textId="286EACE0" w:rsidR="00216CDF" w:rsidRPr="003B51DC" w:rsidRDefault="00B11A03" w:rsidP="00216CDF">
            <w:pPr>
              <w:pStyle w:val="FEMATableText"/>
              <w:spacing w:before="96" w:after="96"/>
              <w:rPr>
                <w:noProof/>
                <w:position w:val="-4"/>
              </w:rPr>
            </w:pPr>
            <w:r>
              <w:rPr>
                <w:noProof/>
                <w:position w:val="-4"/>
              </w:rPr>
              <w:t>$</w:t>
            </w:r>
          </w:p>
        </w:tc>
      </w:tr>
      <w:tr w:rsidR="00B11A03" w14:paraId="2B53A23A" w14:textId="77777777" w:rsidTr="00F56E6D">
        <w:trPr>
          <w:cantSplit/>
        </w:trPr>
        <w:tc>
          <w:tcPr>
            <w:tcW w:w="4675" w:type="dxa"/>
            <w:tcBorders>
              <w:bottom w:val="single" w:sz="6" w:space="0" w:color="C0C2C4"/>
            </w:tcBorders>
          </w:tcPr>
          <w:p w14:paraId="7FC81F05" w14:textId="64322460" w:rsidR="00B11A03" w:rsidRPr="00576132" w:rsidRDefault="00B11A03" w:rsidP="00216CDF">
            <w:pPr>
              <w:pStyle w:val="FEMATableText"/>
              <w:spacing w:before="96" w:after="96"/>
            </w:pPr>
            <w:r>
              <w:t>Proposed federal share</w:t>
            </w:r>
          </w:p>
        </w:tc>
        <w:tc>
          <w:tcPr>
            <w:tcW w:w="4669" w:type="dxa"/>
            <w:tcBorders>
              <w:bottom w:val="single" w:sz="6" w:space="0" w:color="C0C2C4"/>
            </w:tcBorders>
          </w:tcPr>
          <w:p w14:paraId="3B5AF41C" w14:textId="72AA5F2C" w:rsidR="00B11A03" w:rsidRPr="003B51DC" w:rsidRDefault="00B11A03" w:rsidP="00216CDF">
            <w:pPr>
              <w:pStyle w:val="FEMATableText"/>
              <w:spacing w:before="96" w:after="96"/>
              <w:rPr>
                <w:noProof/>
                <w:position w:val="-4"/>
              </w:rPr>
            </w:pPr>
            <w:r>
              <w:rPr>
                <w:noProof/>
                <w:position w:val="-4"/>
              </w:rPr>
              <w:t>$</w:t>
            </w:r>
          </w:p>
        </w:tc>
      </w:tr>
      <w:tr w:rsidR="00B11A03" w14:paraId="4AA204FF" w14:textId="77777777" w:rsidTr="00F56E6D">
        <w:trPr>
          <w:cantSplit/>
        </w:trPr>
        <w:tc>
          <w:tcPr>
            <w:tcW w:w="4675" w:type="dxa"/>
            <w:tcBorders>
              <w:bottom w:val="single" w:sz="4" w:space="0" w:color="auto"/>
            </w:tcBorders>
          </w:tcPr>
          <w:p w14:paraId="67F15E59" w14:textId="08F171A4" w:rsidR="00B11A03" w:rsidRPr="00576132" w:rsidRDefault="00B11A03" w:rsidP="00216CDF">
            <w:pPr>
              <w:pStyle w:val="FEMATableText"/>
              <w:spacing w:before="96" w:after="96"/>
            </w:pPr>
            <w:r>
              <w:t>Proposed non-federal share</w:t>
            </w:r>
          </w:p>
        </w:tc>
        <w:tc>
          <w:tcPr>
            <w:tcW w:w="4669" w:type="dxa"/>
            <w:tcBorders>
              <w:bottom w:val="single" w:sz="4" w:space="0" w:color="auto"/>
            </w:tcBorders>
          </w:tcPr>
          <w:p w14:paraId="31BD6A41" w14:textId="77777777" w:rsidR="00B11A03" w:rsidRPr="003B51DC" w:rsidRDefault="00B11A03" w:rsidP="00216CDF">
            <w:pPr>
              <w:pStyle w:val="FEMATableText"/>
              <w:spacing w:before="96" w:after="96"/>
              <w:rPr>
                <w:noProof/>
                <w:position w:val="-4"/>
              </w:rPr>
            </w:pPr>
          </w:p>
        </w:tc>
      </w:tr>
      <w:tr w:rsidR="00B11A03" w14:paraId="4E99021E" w14:textId="77777777" w:rsidTr="00F56E6D">
        <w:trPr>
          <w:cantSplit/>
        </w:trPr>
        <w:tc>
          <w:tcPr>
            <w:tcW w:w="4675" w:type="dxa"/>
            <w:tcBorders>
              <w:top w:val="single" w:sz="4" w:space="0" w:color="auto"/>
              <w:bottom w:val="single" w:sz="6" w:space="0" w:color="C0C2C4"/>
            </w:tcBorders>
          </w:tcPr>
          <w:p w14:paraId="78A05C09" w14:textId="51088698" w:rsidR="00B11A03" w:rsidRPr="00665087" w:rsidRDefault="00B11A03" w:rsidP="00B11A03">
            <w:pPr>
              <w:pStyle w:val="FEMATableText"/>
              <w:spacing w:before="96" w:after="96"/>
              <w:rPr>
                <w:i/>
                <w:iCs/>
              </w:rPr>
            </w:pPr>
            <w:r w:rsidRPr="00665087">
              <w:rPr>
                <w:b/>
                <w:bCs/>
                <w:i/>
                <w:iCs/>
              </w:rPr>
              <w:t>If No</w:t>
            </w:r>
          </w:p>
        </w:tc>
        <w:tc>
          <w:tcPr>
            <w:tcW w:w="4669" w:type="dxa"/>
            <w:tcBorders>
              <w:top w:val="single" w:sz="4" w:space="0" w:color="auto"/>
              <w:bottom w:val="single" w:sz="6" w:space="0" w:color="C0C2C4"/>
            </w:tcBorders>
          </w:tcPr>
          <w:p w14:paraId="64E55387" w14:textId="44624169" w:rsidR="00B11A03" w:rsidRPr="00B11A03" w:rsidRDefault="00B11A03" w:rsidP="00BD7BCE">
            <w:pPr>
              <w:pStyle w:val="FEMATableBullet"/>
              <w:spacing w:before="96" w:afterLines="0" w:after="0"/>
            </w:pPr>
            <w:r w:rsidRPr="00B11A03">
              <w:t xml:space="preserve">Federal Share Percentage </w:t>
            </w:r>
            <w:r>
              <w:t>75</w:t>
            </w:r>
            <w:r w:rsidRPr="00B11A03">
              <w:t>%</w:t>
            </w:r>
          </w:p>
          <w:p w14:paraId="3AF7C6F9" w14:textId="4ACF8E2A" w:rsidR="00B11A03" w:rsidRPr="003B51DC" w:rsidRDefault="00B11A03" w:rsidP="00BD7BCE">
            <w:pPr>
              <w:pStyle w:val="FEMATableBullet"/>
              <w:spacing w:before="96" w:after="96"/>
              <w:contextualSpacing/>
              <w:rPr>
                <w:noProof/>
                <w:position w:val="-4"/>
              </w:rPr>
            </w:pPr>
            <w:r w:rsidRPr="00B11A03">
              <w:t xml:space="preserve">Non-Federal Share Percentage </w:t>
            </w:r>
            <w:r>
              <w:t>25</w:t>
            </w:r>
            <w:r w:rsidRPr="00B11A03">
              <w:t>%</w:t>
            </w:r>
          </w:p>
        </w:tc>
      </w:tr>
      <w:tr w:rsidR="00B11A03" w14:paraId="2859E70F" w14:textId="77777777" w:rsidTr="00F56E6D">
        <w:trPr>
          <w:cantSplit/>
        </w:trPr>
        <w:tc>
          <w:tcPr>
            <w:tcW w:w="4675" w:type="dxa"/>
            <w:tcBorders>
              <w:bottom w:val="single" w:sz="6" w:space="0" w:color="C0C2C4"/>
            </w:tcBorders>
          </w:tcPr>
          <w:p w14:paraId="408D5911" w14:textId="54716866" w:rsidR="00B11A03" w:rsidRDefault="00B11A03" w:rsidP="00B11A03">
            <w:pPr>
              <w:pStyle w:val="FEMATableText"/>
              <w:spacing w:before="96" w:after="96"/>
            </w:pPr>
            <w:r>
              <w:t>Based on total budget cost</w:t>
            </w:r>
          </w:p>
        </w:tc>
        <w:tc>
          <w:tcPr>
            <w:tcW w:w="4669" w:type="dxa"/>
            <w:tcBorders>
              <w:bottom w:val="single" w:sz="6" w:space="0" w:color="C0C2C4"/>
            </w:tcBorders>
          </w:tcPr>
          <w:p w14:paraId="099EB387" w14:textId="1DBEFA68" w:rsidR="00B11A03" w:rsidRPr="003B51DC" w:rsidRDefault="00B11A03" w:rsidP="00B11A03">
            <w:pPr>
              <w:pStyle w:val="FEMATableText"/>
              <w:spacing w:before="96" w:after="96"/>
              <w:rPr>
                <w:noProof/>
                <w:position w:val="-4"/>
              </w:rPr>
            </w:pPr>
            <w:r>
              <w:rPr>
                <w:noProof/>
                <w:position w:val="-4"/>
              </w:rPr>
              <w:t>$</w:t>
            </w:r>
          </w:p>
        </w:tc>
      </w:tr>
      <w:tr w:rsidR="00B11A03" w14:paraId="593F7C30" w14:textId="77777777" w:rsidTr="00F56E6D">
        <w:trPr>
          <w:cantSplit/>
        </w:trPr>
        <w:tc>
          <w:tcPr>
            <w:tcW w:w="4675" w:type="dxa"/>
            <w:tcBorders>
              <w:bottom w:val="nil"/>
            </w:tcBorders>
          </w:tcPr>
          <w:p w14:paraId="03D57811" w14:textId="42992A18" w:rsidR="00B11A03" w:rsidRDefault="00B11A03" w:rsidP="00B11A03">
            <w:pPr>
              <w:pStyle w:val="FEMATableText"/>
              <w:spacing w:before="96" w:after="96"/>
            </w:pPr>
            <w:r>
              <w:t>Proposed federal share</w:t>
            </w:r>
          </w:p>
        </w:tc>
        <w:tc>
          <w:tcPr>
            <w:tcW w:w="4669" w:type="dxa"/>
            <w:tcBorders>
              <w:bottom w:val="nil"/>
            </w:tcBorders>
          </w:tcPr>
          <w:p w14:paraId="2F6BE511" w14:textId="08F0AB0C" w:rsidR="00B11A03" w:rsidRPr="003B51DC" w:rsidRDefault="00B11A03" w:rsidP="00B11A03">
            <w:pPr>
              <w:pStyle w:val="FEMATableText"/>
              <w:spacing w:before="96" w:after="96"/>
              <w:rPr>
                <w:noProof/>
                <w:position w:val="-4"/>
              </w:rPr>
            </w:pPr>
            <w:commentRangeStart w:id="28"/>
            <w:r>
              <w:rPr>
                <w:noProof/>
                <w:position w:val="-4"/>
              </w:rPr>
              <w:t>$</w:t>
            </w:r>
            <w:commentRangeEnd w:id="28"/>
            <w:r w:rsidR="00B27B03">
              <w:rPr>
                <w:rStyle w:val="CommentReference"/>
                <w:rFonts w:cstheme="minorBidi"/>
              </w:rPr>
              <w:commentReference w:id="28"/>
            </w:r>
          </w:p>
        </w:tc>
      </w:tr>
    </w:tbl>
    <w:p w14:paraId="0BED0F86" w14:textId="77777777" w:rsidR="00F15B08" w:rsidRDefault="00F15B08"/>
    <w:p w14:paraId="707DF612" w14:textId="4C493CA3" w:rsidR="00F15B08" w:rsidRDefault="00BD3D6C" w:rsidP="00B11A03">
      <w:pPr>
        <w:pStyle w:val="FEMATableText"/>
        <w:spacing w:before="96" w:after="96"/>
      </w:pPr>
      <w:bookmarkStart w:id="29" w:name="_Hlk48924345"/>
      <w:r w:rsidRPr="00BD3D6C">
        <w:rPr>
          <w:i/>
          <w:iCs/>
        </w:rPr>
        <w:t>Non-federal funding share is that</w:t>
      </w:r>
      <w:r w:rsidR="00F15B08" w:rsidRPr="008011CF">
        <w:rPr>
          <w:i/>
          <w:iCs/>
        </w:rPr>
        <w:t xml:space="preserve"> portion </w:t>
      </w:r>
      <w:r w:rsidR="00F15B08">
        <w:rPr>
          <w:i/>
          <w:iCs/>
        </w:rPr>
        <w:t xml:space="preserve">of the total costs of the program provided by the non-federal entity in the form of in-kind donations or cash match received from third parties or contributed by the agency. </w:t>
      </w:r>
      <w:bookmarkEnd w:id="29"/>
      <w:r w:rsidR="00F15B08">
        <w:rPr>
          <w:i/>
          <w:iCs/>
        </w:rPr>
        <w:t>In-kind contributions must be provided and cash expended during the project period along with federal funds to satisfy the matching requirements.</w:t>
      </w:r>
    </w:p>
    <w:p w14:paraId="2B55F445" w14:textId="77777777" w:rsidR="00F15B08" w:rsidRDefault="00F15B08" w:rsidP="00B11A03">
      <w:pPr>
        <w:pStyle w:val="FEMATableText"/>
        <w:spacing w:before="96" w:after="96"/>
        <w:rPr>
          <w:noProof/>
          <w:position w:val="-4"/>
        </w:rPr>
      </w:pPr>
    </w:p>
    <w:tbl>
      <w:tblPr>
        <w:tblStyle w:val="FEMATable1-DHSGray"/>
        <w:tblW w:w="9350" w:type="dxa"/>
        <w:tblInd w:w="-3" w:type="dxa"/>
        <w:tblLook w:val="04A0" w:firstRow="1" w:lastRow="0" w:firstColumn="1" w:lastColumn="0" w:noHBand="0" w:noVBand="1"/>
      </w:tblPr>
      <w:tblGrid>
        <w:gridCol w:w="4675"/>
        <w:gridCol w:w="4675"/>
      </w:tblGrid>
      <w:tr w:rsidR="004F42E6" w14:paraId="7211B0DE" w14:textId="77777777" w:rsidTr="00F15B08">
        <w:trPr>
          <w:cnfStyle w:val="100000000000" w:firstRow="1" w:lastRow="0" w:firstColumn="0" w:lastColumn="0" w:oddVBand="0" w:evenVBand="0" w:oddHBand="0" w:evenHBand="0" w:firstRowFirstColumn="0" w:firstRowLastColumn="0" w:lastRowFirstColumn="0" w:lastRowLastColumn="0"/>
        </w:trPr>
        <w:tc>
          <w:tcPr>
            <w:tcW w:w="4675" w:type="dxa"/>
          </w:tcPr>
          <w:p w14:paraId="5B6C58D0" w14:textId="7F10281D" w:rsidR="004F42E6" w:rsidRPr="005366F6" w:rsidRDefault="004F42E6" w:rsidP="00216CDF">
            <w:pPr>
              <w:pStyle w:val="FEMATableText"/>
              <w:spacing w:before="96" w:after="96"/>
            </w:pPr>
            <w:r w:rsidRPr="00755EAA">
              <w:rPr>
                <w:b/>
                <w:bCs/>
              </w:rPr>
              <w:lastRenderedPageBreak/>
              <w:t>Add funding source (complete this table for each funding source)</w:t>
            </w:r>
          </w:p>
        </w:tc>
        <w:tc>
          <w:tcPr>
            <w:tcW w:w="4675" w:type="dxa"/>
          </w:tcPr>
          <w:p w14:paraId="66980C03" w14:textId="77777777" w:rsidR="004F42E6" w:rsidRDefault="004F42E6" w:rsidP="00216CDF">
            <w:pPr>
              <w:pStyle w:val="FEMATableText"/>
              <w:spacing w:before="96" w:after="96"/>
            </w:pPr>
          </w:p>
        </w:tc>
      </w:tr>
      <w:tr w:rsidR="00022DC1" w14:paraId="7CF6B103" w14:textId="77777777" w:rsidTr="00F15B08">
        <w:trPr>
          <w:cantSplit/>
        </w:trPr>
        <w:tc>
          <w:tcPr>
            <w:tcW w:w="4675" w:type="dxa"/>
          </w:tcPr>
          <w:p w14:paraId="4C54938A" w14:textId="7B95D40B" w:rsidR="00022DC1" w:rsidRDefault="00022DC1" w:rsidP="00216CDF">
            <w:pPr>
              <w:pStyle w:val="FEMATableText"/>
              <w:spacing w:before="96" w:after="96"/>
            </w:pPr>
            <w:r w:rsidRPr="005366F6">
              <w:t xml:space="preserve">Funding </w:t>
            </w:r>
            <w:r>
              <w:t>s</w:t>
            </w:r>
            <w:r w:rsidRPr="005366F6">
              <w:t>ource</w:t>
            </w:r>
          </w:p>
        </w:tc>
        <w:tc>
          <w:tcPr>
            <w:tcW w:w="4675" w:type="dxa"/>
          </w:tcPr>
          <w:p w14:paraId="63ACF317" w14:textId="77777777" w:rsidR="00022DC1" w:rsidRDefault="00022DC1" w:rsidP="00216CDF">
            <w:pPr>
              <w:pStyle w:val="FEMATableText"/>
              <w:spacing w:before="96" w:after="96"/>
            </w:pPr>
          </w:p>
        </w:tc>
      </w:tr>
      <w:tr w:rsidR="00216CDF" w14:paraId="34D7DC47" w14:textId="77777777" w:rsidTr="00F15B08">
        <w:trPr>
          <w:cantSplit/>
        </w:trPr>
        <w:tc>
          <w:tcPr>
            <w:tcW w:w="4675" w:type="dxa"/>
          </w:tcPr>
          <w:p w14:paraId="1EF1C35E" w14:textId="42ECE2A3" w:rsidR="00216CDF" w:rsidRDefault="00216CDF" w:rsidP="00216CDF">
            <w:pPr>
              <w:pStyle w:val="FEMATableText"/>
              <w:spacing w:before="96" w:after="96"/>
            </w:pPr>
            <w:r w:rsidRPr="005366F6">
              <w:t>Name of</w:t>
            </w:r>
            <w:r w:rsidR="00EB2A39">
              <w:t xml:space="preserve"> s</w:t>
            </w:r>
            <w:r w:rsidRPr="005366F6">
              <w:t xml:space="preserve">ource </w:t>
            </w:r>
            <w:r w:rsidR="00EB2A39">
              <w:t>a</w:t>
            </w:r>
            <w:r w:rsidRPr="005366F6">
              <w:t>gency</w:t>
            </w:r>
          </w:p>
        </w:tc>
        <w:tc>
          <w:tcPr>
            <w:tcW w:w="4675" w:type="dxa"/>
          </w:tcPr>
          <w:p w14:paraId="3BE0A99E" w14:textId="77777777" w:rsidR="00216CDF" w:rsidRDefault="00216CDF" w:rsidP="00216CDF">
            <w:pPr>
              <w:pStyle w:val="FEMATableText"/>
              <w:spacing w:before="96" w:after="96"/>
            </w:pPr>
          </w:p>
        </w:tc>
      </w:tr>
      <w:tr w:rsidR="00EB2A39" w14:paraId="18379BF2" w14:textId="77777777" w:rsidTr="00F15B08">
        <w:trPr>
          <w:cantSplit/>
        </w:trPr>
        <w:tc>
          <w:tcPr>
            <w:tcW w:w="4675" w:type="dxa"/>
          </w:tcPr>
          <w:p w14:paraId="62195AD8" w14:textId="68A7EFD0" w:rsidR="00EB2A39" w:rsidRPr="005366F6" w:rsidRDefault="00EB2A39" w:rsidP="00216CDF">
            <w:pPr>
              <w:pStyle w:val="FEMATableText"/>
              <w:spacing w:before="96" w:after="96"/>
            </w:pPr>
            <w:r>
              <w:t>Funding amount</w:t>
            </w:r>
          </w:p>
        </w:tc>
        <w:tc>
          <w:tcPr>
            <w:tcW w:w="4675" w:type="dxa"/>
          </w:tcPr>
          <w:p w14:paraId="01BF0536" w14:textId="14BF67BA" w:rsidR="00EB2A39" w:rsidRPr="003B51DC" w:rsidRDefault="00EB2A39" w:rsidP="00216CDF">
            <w:pPr>
              <w:pStyle w:val="FEMATableText"/>
              <w:spacing w:before="96" w:after="96"/>
              <w:rPr>
                <w:noProof/>
                <w:position w:val="-4"/>
              </w:rPr>
            </w:pPr>
            <w:r>
              <w:rPr>
                <w:noProof/>
                <w:position w:val="-4"/>
              </w:rPr>
              <w:t>$</w:t>
            </w:r>
          </w:p>
        </w:tc>
      </w:tr>
      <w:tr w:rsidR="00EB2A39" w14:paraId="4EE33982" w14:textId="77777777" w:rsidTr="00F15B08">
        <w:trPr>
          <w:cantSplit/>
        </w:trPr>
        <w:tc>
          <w:tcPr>
            <w:tcW w:w="4675" w:type="dxa"/>
          </w:tcPr>
          <w:p w14:paraId="0DCEF2EC" w14:textId="5660666F" w:rsidR="00EB2A39" w:rsidRDefault="00EB2A39" w:rsidP="00216CDF">
            <w:pPr>
              <w:pStyle w:val="FEMATableText"/>
              <w:spacing w:before="96" w:after="96"/>
            </w:pPr>
            <w:r>
              <w:t>Percent non-federal share by source</w:t>
            </w:r>
          </w:p>
        </w:tc>
        <w:tc>
          <w:tcPr>
            <w:tcW w:w="4675" w:type="dxa"/>
          </w:tcPr>
          <w:p w14:paraId="574A0D0B" w14:textId="107B59D1" w:rsidR="00EB2A39" w:rsidRDefault="00EB2A39" w:rsidP="00216CDF">
            <w:pPr>
              <w:pStyle w:val="FEMATableText"/>
              <w:spacing w:before="96" w:after="96"/>
              <w:rPr>
                <w:noProof/>
                <w:position w:val="-4"/>
              </w:rPr>
            </w:pPr>
            <w:r>
              <w:rPr>
                <w:noProof/>
                <w:position w:val="-4"/>
              </w:rPr>
              <w:t xml:space="preserve">        %</w:t>
            </w:r>
          </w:p>
        </w:tc>
      </w:tr>
      <w:tr w:rsidR="00216CDF" w14:paraId="51004276" w14:textId="77777777" w:rsidTr="00F15B08">
        <w:trPr>
          <w:cantSplit/>
        </w:trPr>
        <w:tc>
          <w:tcPr>
            <w:tcW w:w="4675" w:type="dxa"/>
          </w:tcPr>
          <w:p w14:paraId="6D49C5BC" w14:textId="6C2F2A09" w:rsidR="00216CDF" w:rsidRDefault="00216CDF" w:rsidP="00216CDF">
            <w:pPr>
              <w:pStyle w:val="FEMATableText"/>
              <w:spacing w:before="96" w:after="96"/>
            </w:pPr>
            <w:r w:rsidRPr="005366F6">
              <w:t xml:space="preserve">Funding </w:t>
            </w:r>
            <w:r w:rsidR="00EB2A39">
              <w:t>t</w:t>
            </w:r>
            <w:r w:rsidRPr="005366F6">
              <w:t>ype</w:t>
            </w:r>
          </w:p>
        </w:tc>
        <w:tc>
          <w:tcPr>
            <w:tcW w:w="4675" w:type="dxa"/>
          </w:tcPr>
          <w:p w14:paraId="21DAEB3B" w14:textId="77777777" w:rsidR="00216CDF" w:rsidRDefault="00216CDF" w:rsidP="00B27B03">
            <w:pPr>
              <w:pStyle w:val="FEMATableText"/>
              <w:spacing w:before="96" w:after="96"/>
              <w:contextualSpacing/>
              <w:pPrChange w:id="30" w:author="Steve McMaster" w:date="2020-08-24T10:10:00Z">
                <w:pPr>
                  <w:pStyle w:val="FEMATableText"/>
                  <w:spacing w:before="96" w:after="96"/>
                </w:pPr>
              </w:pPrChange>
            </w:pPr>
            <w:r w:rsidRPr="003B51DC">
              <w:rPr>
                <w:noProof/>
                <w:position w:val="-4"/>
              </w:rPr>
              <mc:AlternateContent>
                <mc:Choice Requires="wps">
                  <w:drawing>
                    <wp:inline distT="0" distB="0" distL="0" distR="0" wp14:anchorId="68B3621F" wp14:editId="44C83772">
                      <wp:extent cx="114300" cy="114300"/>
                      <wp:effectExtent l="0" t="0" r="19050" b="19050"/>
                      <wp:docPr id="304" name="Rectangle 3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217DF4" id="Rectangle 3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7C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Yf7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Administration</w:t>
            </w:r>
          </w:p>
          <w:p w14:paraId="7F1562C8" w14:textId="5CC5AA73" w:rsidR="00216CDF" w:rsidRDefault="00216CDF" w:rsidP="00B27B03">
            <w:pPr>
              <w:pStyle w:val="FEMATableText"/>
              <w:spacing w:before="96" w:after="96"/>
              <w:contextualSpacing/>
              <w:pPrChange w:id="31" w:author="Steve McMaster" w:date="2020-08-24T10:10:00Z">
                <w:pPr>
                  <w:pStyle w:val="FEMATableText"/>
                  <w:spacing w:before="96" w:after="96"/>
                </w:pPr>
              </w:pPrChange>
            </w:pPr>
            <w:r w:rsidRPr="003B51DC">
              <w:rPr>
                <w:noProof/>
                <w:position w:val="-4"/>
              </w:rPr>
              <mc:AlternateContent>
                <mc:Choice Requires="wps">
                  <w:drawing>
                    <wp:inline distT="0" distB="0" distL="0" distR="0" wp14:anchorId="307E232F" wp14:editId="72189A56">
                      <wp:extent cx="114300" cy="114300"/>
                      <wp:effectExtent l="0" t="0" r="19050" b="19050"/>
                      <wp:docPr id="305" name="Rectangle 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DCEEE3" id="Rectangle 3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U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xvWU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Cash</w:t>
            </w:r>
          </w:p>
          <w:p w14:paraId="21387472" w14:textId="77777777" w:rsidR="00216CDF" w:rsidRDefault="00216CDF" w:rsidP="00B27B03">
            <w:pPr>
              <w:pStyle w:val="FEMATableText"/>
              <w:spacing w:before="96" w:after="96"/>
              <w:contextualSpacing/>
              <w:pPrChange w:id="32" w:author="Steve McMaster" w:date="2020-08-24T10:10:00Z">
                <w:pPr>
                  <w:pStyle w:val="FEMATableText"/>
                  <w:spacing w:before="96" w:after="96"/>
                </w:pPr>
              </w:pPrChange>
            </w:pPr>
            <w:r w:rsidRPr="003B51DC">
              <w:rPr>
                <w:noProof/>
                <w:position w:val="-4"/>
              </w:rPr>
              <mc:AlternateContent>
                <mc:Choice Requires="wps">
                  <w:drawing>
                    <wp:inline distT="0" distB="0" distL="0" distR="0" wp14:anchorId="0698F7E2" wp14:editId="356A562B">
                      <wp:extent cx="114300" cy="114300"/>
                      <wp:effectExtent l="0" t="0" r="19050" b="19050"/>
                      <wp:docPr id="306" name="Rectangle 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A91E5D" id="Rectangle 3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23ri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Consulting fees</w:t>
            </w:r>
          </w:p>
          <w:p w14:paraId="7BBFD5CA" w14:textId="77777777" w:rsidR="00216CDF" w:rsidRDefault="00216CDF" w:rsidP="00B27B03">
            <w:pPr>
              <w:pStyle w:val="FEMATableText"/>
              <w:spacing w:before="96" w:after="96"/>
              <w:contextualSpacing/>
              <w:pPrChange w:id="33" w:author="Steve McMaster" w:date="2020-08-24T10:10:00Z">
                <w:pPr>
                  <w:pStyle w:val="FEMATableText"/>
                  <w:spacing w:before="96" w:after="96"/>
                </w:pPr>
              </w:pPrChange>
            </w:pPr>
            <w:r w:rsidRPr="003B51DC">
              <w:rPr>
                <w:noProof/>
                <w:position w:val="-4"/>
              </w:rPr>
              <mc:AlternateContent>
                <mc:Choice Requires="wps">
                  <w:drawing>
                    <wp:inline distT="0" distB="0" distL="0" distR="0" wp14:anchorId="34BAFE0C" wp14:editId="04B0D679">
                      <wp:extent cx="114300" cy="114300"/>
                      <wp:effectExtent l="0" t="0" r="19050" b="19050"/>
                      <wp:docPr id="307" name="Rectangle 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E59C8F" id="Rectangle 3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0AiN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Engineering fees</w:t>
            </w:r>
          </w:p>
          <w:p w14:paraId="6CC4CFC9" w14:textId="3BA6F966" w:rsidR="00216CDF" w:rsidRDefault="00216CDF" w:rsidP="00B27B03">
            <w:pPr>
              <w:pStyle w:val="FEMATableText"/>
              <w:spacing w:before="96" w:after="96"/>
              <w:contextualSpacing/>
              <w:pPrChange w:id="34" w:author="Steve McMaster" w:date="2020-08-24T10:10:00Z">
                <w:pPr>
                  <w:pStyle w:val="FEMATableText"/>
                  <w:spacing w:before="96" w:after="96"/>
                </w:pPr>
              </w:pPrChange>
            </w:pPr>
            <w:r w:rsidRPr="003B51DC">
              <w:rPr>
                <w:noProof/>
                <w:position w:val="-4"/>
              </w:rPr>
              <mc:AlternateContent>
                <mc:Choice Requires="wps">
                  <w:drawing>
                    <wp:inline distT="0" distB="0" distL="0" distR="0" wp14:anchorId="1C74092C" wp14:editId="2A909016">
                      <wp:extent cx="114300" cy="114300"/>
                      <wp:effectExtent l="0" t="0" r="19050" b="19050"/>
                      <wp:docPr id="308" name="Rectangle 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1A5DA9" id="Rectangle 3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i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i&#10;pzJ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s5Bi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Equipment operation</w:t>
            </w:r>
            <w:r w:rsidR="006041B1">
              <w:t>/rental</w:t>
            </w:r>
          </w:p>
          <w:p w14:paraId="24A0ACE5" w14:textId="63FCC75E" w:rsidR="00216CDF" w:rsidRDefault="00216CDF" w:rsidP="00B27B03">
            <w:pPr>
              <w:pStyle w:val="FEMATableText"/>
              <w:spacing w:before="96" w:after="96"/>
              <w:contextualSpacing/>
              <w:pPrChange w:id="35" w:author="Steve McMaster" w:date="2020-08-24T10:10:00Z">
                <w:pPr>
                  <w:pStyle w:val="FEMATableText"/>
                  <w:spacing w:before="96" w:after="96"/>
                </w:pPr>
              </w:pPrChange>
            </w:pPr>
            <w:r w:rsidRPr="003B51DC">
              <w:rPr>
                <w:noProof/>
                <w:position w:val="-4"/>
              </w:rPr>
              <mc:AlternateContent>
                <mc:Choice Requires="wps">
                  <w:drawing>
                    <wp:inline distT="0" distB="0" distL="0" distR="0" wp14:anchorId="73795A4E" wp14:editId="118A5787">
                      <wp:extent cx="114300" cy="114300"/>
                      <wp:effectExtent l="0" t="0" r="19050" b="19050"/>
                      <wp:docPr id="311" name="Rectangle 3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4BB29C" id="Rectangle 3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CD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lpV&#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rupC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Labor</w:t>
            </w:r>
          </w:p>
          <w:p w14:paraId="020C3474" w14:textId="77777777" w:rsidR="00216CDF" w:rsidRDefault="00216CDF" w:rsidP="00B27B03">
            <w:pPr>
              <w:pStyle w:val="FEMATableText"/>
              <w:spacing w:before="96" w:after="96"/>
              <w:contextualSpacing/>
              <w:pPrChange w:id="36" w:author="Steve McMaster" w:date="2020-08-24T10:10:00Z">
                <w:pPr>
                  <w:pStyle w:val="FEMATableText"/>
                  <w:spacing w:before="96" w:after="96"/>
                </w:pPr>
              </w:pPrChange>
            </w:pPr>
            <w:r w:rsidRPr="003B51DC">
              <w:rPr>
                <w:noProof/>
                <w:position w:val="-4"/>
              </w:rPr>
              <mc:AlternateContent>
                <mc:Choice Requires="wps">
                  <w:drawing>
                    <wp:inline distT="0" distB="0" distL="0" distR="0" wp14:anchorId="2B7D0BB7" wp14:editId="773742FE">
                      <wp:extent cx="114300" cy="114300"/>
                      <wp:effectExtent l="0" t="0" r="19050" b="19050"/>
                      <wp:docPr id="309" name="Rectangle 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33A217" id="Rectangle 3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uOIN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p>
          <w:p w14:paraId="15C8EA7E" w14:textId="294506F5" w:rsidR="00216CDF" w:rsidRDefault="00216CDF" w:rsidP="00B27B03">
            <w:pPr>
              <w:pStyle w:val="FEMATableText"/>
              <w:spacing w:before="96" w:after="96"/>
              <w:contextualSpacing/>
              <w:pPrChange w:id="37" w:author="Steve McMaster" w:date="2020-08-24T10:10:00Z">
                <w:pPr>
                  <w:pStyle w:val="FEMATableText"/>
                  <w:spacing w:before="96" w:after="96"/>
                </w:pPr>
              </w:pPrChange>
            </w:pPr>
            <w:r w:rsidRPr="003B51DC">
              <w:rPr>
                <w:noProof/>
                <w:position w:val="-4"/>
              </w:rPr>
              <mc:AlternateContent>
                <mc:Choice Requires="wps">
                  <w:drawing>
                    <wp:inline distT="0" distB="0" distL="0" distR="0" wp14:anchorId="58289D0D" wp14:editId="291DE779">
                      <wp:extent cx="114300" cy="114300"/>
                      <wp:effectExtent l="0" t="0" r="19050" b="19050"/>
                      <wp:docPr id="313" name="Rectangle 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1B777D" id="Rectangle 3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bF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a1O&#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uBdb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Program income</w:t>
            </w:r>
          </w:p>
          <w:p w14:paraId="42339C4E" w14:textId="57D8B31F" w:rsidR="00216CDF" w:rsidRDefault="00216CDF" w:rsidP="00B27B03">
            <w:pPr>
              <w:pStyle w:val="FEMATableText"/>
              <w:spacing w:before="96" w:after="96"/>
              <w:contextualSpacing/>
              <w:pPrChange w:id="38" w:author="Steve McMaster" w:date="2020-08-24T10:10:00Z">
                <w:pPr>
                  <w:pStyle w:val="FEMATableText"/>
                  <w:spacing w:before="96" w:after="96"/>
                </w:pPr>
              </w:pPrChange>
            </w:pPr>
            <w:r w:rsidRPr="003B51DC">
              <w:rPr>
                <w:noProof/>
                <w:position w:val="-4"/>
              </w:rPr>
              <mc:AlternateContent>
                <mc:Choice Requires="wps">
                  <w:drawing>
                    <wp:inline distT="0" distB="0" distL="0" distR="0" wp14:anchorId="2F5C93D0" wp14:editId="0D9F6D74">
                      <wp:extent cx="114300" cy="114300"/>
                      <wp:effectExtent l="0" t="0" r="19050" b="19050"/>
                      <wp:docPr id="312" name="Rectangle 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0E0819" id="Rectangle 3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0L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N&#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s2U0L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Supplies</w:t>
            </w:r>
          </w:p>
        </w:tc>
      </w:tr>
      <w:tr w:rsidR="00216CDF" w14:paraId="168135E5" w14:textId="77777777" w:rsidTr="00F15B08">
        <w:trPr>
          <w:cantSplit/>
        </w:trPr>
        <w:tc>
          <w:tcPr>
            <w:tcW w:w="4675" w:type="dxa"/>
            <w:tcBorders>
              <w:bottom w:val="single" w:sz="6" w:space="0" w:color="C0C2C4"/>
            </w:tcBorders>
          </w:tcPr>
          <w:p w14:paraId="17FD895B" w14:textId="268765E2" w:rsidR="00216CDF" w:rsidRPr="00576132" w:rsidRDefault="00216CDF" w:rsidP="00216CDF">
            <w:pPr>
              <w:pStyle w:val="FEMATableText"/>
              <w:spacing w:before="96" w:after="96"/>
            </w:pPr>
            <w:r w:rsidRPr="00576132">
              <w:t xml:space="preserve">Date of </w:t>
            </w:r>
            <w:r w:rsidR="00EB2A39">
              <w:t>a</w:t>
            </w:r>
            <w:r w:rsidRPr="00576132">
              <w:t>vailability (MM/DD/YYYY)</w:t>
            </w:r>
          </w:p>
        </w:tc>
        <w:tc>
          <w:tcPr>
            <w:tcW w:w="4675" w:type="dxa"/>
            <w:tcBorders>
              <w:bottom w:val="single" w:sz="6" w:space="0" w:color="C0C2C4"/>
            </w:tcBorders>
          </w:tcPr>
          <w:p w14:paraId="748B13BD" w14:textId="77777777" w:rsidR="00216CDF" w:rsidRDefault="00216CDF" w:rsidP="00216CDF">
            <w:pPr>
              <w:pStyle w:val="FEMATableText"/>
              <w:spacing w:before="96" w:after="96"/>
            </w:pPr>
          </w:p>
        </w:tc>
      </w:tr>
      <w:tr w:rsidR="00216CDF" w14:paraId="6F63792B" w14:textId="77777777" w:rsidTr="00F15B08">
        <w:trPr>
          <w:cantSplit/>
        </w:trPr>
        <w:tc>
          <w:tcPr>
            <w:tcW w:w="4675" w:type="dxa"/>
            <w:tcBorders>
              <w:bottom w:val="single" w:sz="4" w:space="0" w:color="auto"/>
            </w:tcBorders>
          </w:tcPr>
          <w:p w14:paraId="21464CF0" w14:textId="77AEFFB3" w:rsidR="00216CDF" w:rsidRPr="00576132" w:rsidRDefault="00216CDF" w:rsidP="00216CDF">
            <w:pPr>
              <w:pStyle w:val="FEMATableText"/>
              <w:spacing w:before="96" w:after="96"/>
            </w:pPr>
            <w:r w:rsidRPr="00576132">
              <w:t xml:space="preserve">Fund </w:t>
            </w:r>
            <w:r w:rsidR="00EB2A39" w:rsidRPr="00576132">
              <w:t xml:space="preserve">commitment letter date </w:t>
            </w:r>
            <w:r w:rsidRPr="00576132">
              <w:t>(MM/DD/YYYY)</w:t>
            </w:r>
          </w:p>
        </w:tc>
        <w:tc>
          <w:tcPr>
            <w:tcW w:w="4675" w:type="dxa"/>
            <w:tcBorders>
              <w:bottom w:val="single" w:sz="4" w:space="0" w:color="auto"/>
            </w:tcBorders>
          </w:tcPr>
          <w:p w14:paraId="210246D1" w14:textId="77777777" w:rsidR="00216CDF" w:rsidRDefault="00216CDF" w:rsidP="00216CDF">
            <w:pPr>
              <w:pStyle w:val="FEMATableText"/>
              <w:spacing w:before="96" w:after="96"/>
            </w:pPr>
          </w:p>
        </w:tc>
      </w:tr>
      <w:tr w:rsidR="00EB2A39" w14:paraId="721890A9" w14:textId="77777777" w:rsidTr="00F15B08">
        <w:trPr>
          <w:cantSplit/>
        </w:trPr>
        <w:tc>
          <w:tcPr>
            <w:tcW w:w="4675" w:type="dxa"/>
          </w:tcPr>
          <w:p w14:paraId="3B8C30EA" w14:textId="77777777" w:rsidR="00EB2A39" w:rsidRDefault="00EB2A39" w:rsidP="00216CDF">
            <w:pPr>
              <w:pStyle w:val="FEMATableText"/>
              <w:spacing w:before="96" w:after="96"/>
            </w:pPr>
            <w:r>
              <w:t>Total percent non-federal share</w:t>
            </w:r>
          </w:p>
        </w:tc>
        <w:tc>
          <w:tcPr>
            <w:tcW w:w="4675" w:type="dxa"/>
          </w:tcPr>
          <w:p w14:paraId="34D88950" w14:textId="50B1440B" w:rsidR="00EB2A39" w:rsidRDefault="00EB2A39" w:rsidP="00216CDF">
            <w:pPr>
              <w:pStyle w:val="FEMATableText"/>
              <w:spacing w:before="96" w:after="96"/>
            </w:pPr>
          </w:p>
        </w:tc>
      </w:tr>
      <w:tr w:rsidR="00EB2A39" w14:paraId="50F79FF5" w14:textId="77777777" w:rsidTr="00F15B08">
        <w:trPr>
          <w:cantSplit/>
        </w:trPr>
        <w:tc>
          <w:tcPr>
            <w:tcW w:w="4675" w:type="dxa"/>
          </w:tcPr>
          <w:p w14:paraId="09A70E05" w14:textId="73F373E0" w:rsidR="00EB2A39" w:rsidRPr="00576132" w:rsidRDefault="00EB2A39" w:rsidP="00216CDF">
            <w:pPr>
              <w:pStyle w:val="FEMATableText"/>
              <w:spacing w:before="96" w:after="96"/>
            </w:pPr>
            <w:r>
              <w:t>Please provide any addition</w:t>
            </w:r>
            <w:r w:rsidRPr="00576132">
              <w:t xml:space="preserve"> comments</w:t>
            </w:r>
            <w:r>
              <w:t xml:space="preserve"> (optional)</w:t>
            </w:r>
          </w:p>
        </w:tc>
        <w:tc>
          <w:tcPr>
            <w:tcW w:w="4675" w:type="dxa"/>
          </w:tcPr>
          <w:p w14:paraId="4B4C80D7" w14:textId="13AA5C63" w:rsidR="00EB2A39" w:rsidRPr="00576132" w:rsidRDefault="00EB2A39" w:rsidP="00216CDF">
            <w:pPr>
              <w:pStyle w:val="FEMATableText"/>
              <w:spacing w:before="96" w:after="96"/>
            </w:pPr>
          </w:p>
        </w:tc>
      </w:tr>
      <w:tr w:rsidR="00EB2A39" w14:paraId="77557B3A" w14:textId="77777777" w:rsidTr="00F15B08">
        <w:trPr>
          <w:cantSplit/>
        </w:trPr>
        <w:tc>
          <w:tcPr>
            <w:tcW w:w="4675" w:type="dxa"/>
          </w:tcPr>
          <w:p w14:paraId="0F9FC914" w14:textId="09BA7762" w:rsidR="00EB2A39" w:rsidRDefault="00EB2A39" w:rsidP="00216CDF">
            <w:pPr>
              <w:pStyle w:val="FEMATableText"/>
              <w:spacing w:before="96" w:after="96"/>
            </w:pPr>
            <w:r w:rsidRPr="00576132">
              <w:t>Attachments</w:t>
            </w:r>
          </w:p>
        </w:tc>
        <w:tc>
          <w:tcPr>
            <w:tcW w:w="4675" w:type="dxa"/>
          </w:tcPr>
          <w:p w14:paraId="078E40B8" w14:textId="413E5716" w:rsidR="00EB2A39" w:rsidRDefault="00EB2A39" w:rsidP="00216CDF">
            <w:pPr>
              <w:pStyle w:val="FEMATableText"/>
              <w:spacing w:before="96" w:after="96"/>
            </w:pPr>
          </w:p>
        </w:tc>
      </w:tr>
    </w:tbl>
    <w:p w14:paraId="00349745" w14:textId="1BDC36B2" w:rsidR="0078364B" w:rsidRDefault="0078364B" w:rsidP="00E140D6"/>
    <w:p w14:paraId="10AEE25F" w14:textId="2FEEE9A1" w:rsidR="00C44A34" w:rsidRDefault="00C44A34" w:rsidP="00C44A34">
      <w:pPr>
        <w:pStyle w:val="FEMAHeading1"/>
      </w:pPr>
      <w:r>
        <w:t xml:space="preserve">Cost-Effectiveness </w:t>
      </w:r>
    </w:p>
    <w:tbl>
      <w:tblPr>
        <w:tblStyle w:val="FEMATable1-DHSGray"/>
        <w:tblW w:w="0" w:type="auto"/>
        <w:tblLook w:val="04A0" w:firstRow="1" w:lastRow="0" w:firstColumn="1" w:lastColumn="0" w:noHBand="0" w:noVBand="1"/>
      </w:tblPr>
      <w:tblGrid>
        <w:gridCol w:w="4672"/>
        <w:gridCol w:w="4672"/>
      </w:tblGrid>
      <w:tr w:rsidR="00E140D6" w14:paraId="7A8E87E5"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41C24104" w14:textId="39C5D33F" w:rsidR="00E140D6" w:rsidRPr="00B0652E" w:rsidRDefault="00E140D6" w:rsidP="0023488E">
            <w:pPr>
              <w:pStyle w:val="FEMATableHeading"/>
              <w:spacing w:before="96" w:after="96"/>
            </w:pPr>
            <w:r w:rsidRPr="00E140D6">
              <w:t>Cost-Effectiveness</w:t>
            </w:r>
          </w:p>
        </w:tc>
        <w:tc>
          <w:tcPr>
            <w:tcW w:w="4672" w:type="dxa"/>
          </w:tcPr>
          <w:p w14:paraId="54451DA1" w14:textId="77777777" w:rsidR="00E140D6" w:rsidRPr="003B51DC" w:rsidRDefault="00E140D6" w:rsidP="0023488E">
            <w:pPr>
              <w:pStyle w:val="FEMATableHeading"/>
              <w:spacing w:before="96" w:after="96"/>
              <w:rPr>
                <w:noProof/>
                <w:position w:val="-4"/>
              </w:rPr>
            </w:pPr>
          </w:p>
        </w:tc>
      </w:tr>
      <w:tr w:rsidR="00915156" w14:paraId="68D7A734" w14:textId="77777777" w:rsidTr="00F56E6D">
        <w:trPr>
          <w:cantSplit/>
        </w:trPr>
        <w:tc>
          <w:tcPr>
            <w:tcW w:w="4672" w:type="dxa"/>
          </w:tcPr>
          <w:p w14:paraId="1C6ECA7B" w14:textId="6A9C88E5" w:rsidR="00915156" w:rsidRDefault="00915156" w:rsidP="005E0741">
            <w:pPr>
              <w:pStyle w:val="FEMATableText"/>
              <w:spacing w:before="96" w:after="96"/>
            </w:pPr>
            <w:r w:rsidRPr="009365F2">
              <w:t>How was cost-effectiveness determined for this project?</w:t>
            </w:r>
          </w:p>
        </w:tc>
        <w:tc>
          <w:tcPr>
            <w:tcW w:w="4672" w:type="dxa"/>
          </w:tcPr>
          <w:p w14:paraId="779EEA98" w14:textId="382F191A" w:rsidR="005E0741" w:rsidRDefault="005E0741" w:rsidP="00BD7BCE">
            <w:pPr>
              <w:pStyle w:val="FEMATableText"/>
              <w:spacing w:before="96" w:afterLines="0" w:after="0"/>
            </w:pPr>
            <w:r w:rsidRPr="003B51DC">
              <w:rPr>
                <w:noProof/>
                <w:position w:val="-4"/>
              </w:rPr>
              <mc:AlternateContent>
                <mc:Choice Requires="wps">
                  <w:drawing>
                    <wp:inline distT="0" distB="0" distL="0" distR="0" wp14:anchorId="0BC0CD49" wp14:editId="7E901952">
                      <wp:extent cx="114300" cy="114300"/>
                      <wp:effectExtent l="0" t="0" r="19050" b="19050"/>
                      <wp:docPr id="209" name="Rectangle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F6BD31" id="Rectangle 2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PEkwIAAK8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DklP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BCA completed in FEMA’s BCA toolkit </w:t>
            </w:r>
            <w:r w:rsidR="0023488E">
              <w:t xml:space="preserve"> </w:t>
            </w:r>
            <w:r w:rsidR="0023488E">
              <w:br/>
            </w:r>
            <w:r>
              <w:t>(Must attach the export file, zip file, pdf file, and other supporting documentation)</w:t>
            </w:r>
          </w:p>
          <w:p w14:paraId="269AB9C3" w14:textId="1AAC6302" w:rsidR="005E0741" w:rsidRDefault="005E0741" w:rsidP="00BD7BCE">
            <w:pPr>
              <w:pStyle w:val="FEMATableText"/>
              <w:spacing w:before="96" w:after="96"/>
              <w:contextualSpacing/>
            </w:pPr>
            <w:r w:rsidRPr="003B51DC">
              <w:rPr>
                <w:noProof/>
                <w:position w:val="-4"/>
              </w:rPr>
              <mc:AlternateContent>
                <mc:Choice Requires="wps">
                  <w:drawing>
                    <wp:inline distT="0" distB="0" distL="0" distR="0" wp14:anchorId="79285AA4" wp14:editId="1C2A4F86">
                      <wp:extent cx="114300" cy="114300"/>
                      <wp:effectExtent l="0" t="0" r="19050" b="19050"/>
                      <wp:docPr id="210" name="Rectangle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BE992" id="Rectangle 2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vLkg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TM28uSAgAArw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Pre-calculated benefits</w:t>
            </w:r>
          </w:p>
          <w:p w14:paraId="18D54117" w14:textId="66F2FFD4" w:rsidR="005E0741" w:rsidRDefault="005E0741" w:rsidP="00BD7BCE">
            <w:pPr>
              <w:pStyle w:val="FEMATableText"/>
              <w:spacing w:before="96" w:after="96"/>
              <w:contextualSpacing/>
            </w:pPr>
            <w:r w:rsidRPr="003B51DC">
              <w:rPr>
                <w:noProof/>
                <w:position w:val="-4"/>
              </w:rPr>
              <mc:AlternateContent>
                <mc:Choice Requires="wps">
                  <w:drawing>
                    <wp:inline distT="0" distB="0" distL="0" distR="0" wp14:anchorId="1E398A98" wp14:editId="2086A490">
                      <wp:extent cx="114300" cy="114300"/>
                      <wp:effectExtent l="0" t="0" r="19050" b="19050"/>
                      <wp:docPr id="211" name="Rectangle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D6C0FD" id="Rectangle 2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AF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U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EEA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Substantial </w:t>
            </w:r>
            <w:r w:rsidR="006041B1">
              <w:t>D</w:t>
            </w:r>
            <w:r>
              <w:t xml:space="preserve">amage in </w:t>
            </w:r>
            <w:r w:rsidR="006041B1">
              <w:t>S</w:t>
            </w:r>
            <w:r>
              <w:t xml:space="preserve">pecial </w:t>
            </w:r>
            <w:r w:rsidR="006041B1">
              <w:t>F</w:t>
            </w:r>
            <w:r>
              <w:t xml:space="preserve">lood </w:t>
            </w:r>
            <w:r w:rsidR="006041B1">
              <w:t>H</w:t>
            </w:r>
            <w:r>
              <w:t xml:space="preserve">azard </w:t>
            </w:r>
            <w:r w:rsidR="006041B1">
              <w:t>A</w:t>
            </w:r>
            <w:r>
              <w:t>rea</w:t>
            </w:r>
          </w:p>
          <w:p w14:paraId="482EBB43" w14:textId="5BAE8107" w:rsidR="005E0741" w:rsidRDefault="005E0741" w:rsidP="00BD7BCE">
            <w:pPr>
              <w:pStyle w:val="FEMATableText"/>
              <w:spacing w:before="96" w:after="96"/>
              <w:contextualSpacing/>
            </w:pPr>
            <w:r w:rsidRPr="003B51DC">
              <w:rPr>
                <w:noProof/>
                <w:position w:val="-4"/>
              </w:rPr>
              <mc:AlternateContent>
                <mc:Choice Requires="wps">
                  <w:drawing>
                    <wp:inline distT="0" distB="0" distL="0" distR="0" wp14:anchorId="6863FCC1" wp14:editId="5EE46D26">
                      <wp:extent cx="114300" cy="114300"/>
                      <wp:effectExtent l="0" t="0" r="19050" b="19050"/>
                      <wp:docPr id="212" name="Rectangle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366AD2" id="Rectangle 2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2N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Bc52N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r>
              <w:t xml:space="preserve"> BCA methodology approved by FEMA in writing</w:t>
            </w:r>
          </w:p>
          <w:p w14:paraId="615A861B" w14:textId="711B652E" w:rsidR="00915156" w:rsidRDefault="005E0741" w:rsidP="00BD7BCE">
            <w:pPr>
              <w:pStyle w:val="FEMATableText"/>
              <w:spacing w:before="96" w:after="96"/>
              <w:contextualSpacing/>
            </w:pPr>
            <w:r w:rsidRPr="003B51DC">
              <w:rPr>
                <w:noProof/>
                <w:position w:val="-4"/>
              </w:rPr>
              <mc:AlternateContent>
                <mc:Choice Requires="wps">
                  <w:drawing>
                    <wp:inline distT="0" distB="0" distL="0" distR="0" wp14:anchorId="7C3C405D" wp14:editId="2E7E2FC4">
                      <wp:extent cx="114300" cy="114300"/>
                      <wp:effectExtent l="0" t="0" r="19050" b="19050"/>
                      <wp:docPr id="213" name="Rectangle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29D999" id="Rectangle 2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ZD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qt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DrwZ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Not applicable</w:t>
            </w:r>
          </w:p>
        </w:tc>
      </w:tr>
      <w:tr w:rsidR="00B27B03" w14:paraId="338BFDD3" w14:textId="77777777" w:rsidTr="00F56E6D">
        <w:trPr>
          <w:cantSplit/>
          <w:ins w:id="39" w:author="Steve McMaster" w:date="2020-08-24T10:12:00Z"/>
        </w:trPr>
        <w:tc>
          <w:tcPr>
            <w:tcW w:w="4672" w:type="dxa"/>
          </w:tcPr>
          <w:p w14:paraId="5D10EED2" w14:textId="1C954E2A" w:rsidR="00B27B03" w:rsidRPr="009365F2" w:rsidRDefault="00B27B03" w:rsidP="005E0741">
            <w:pPr>
              <w:pStyle w:val="FEMATableText"/>
              <w:spacing w:before="96" w:after="96"/>
              <w:rPr>
                <w:ins w:id="40" w:author="Steve McMaster" w:date="2020-08-24T10:12:00Z"/>
              </w:rPr>
            </w:pPr>
            <w:commentRangeStart w:id="41"/>
            <w:ins w:id="42" w:author="Steve McMaster" w:date="2020-08-24T10:12:00Z">
              <w:r>
                <w:t>If Not applicable, explain why this project is not applicable</w:t>
              </w:r>
              <w:commentRangeEnd w:id="41"/>
              <w:r>
                <w:rPr>
                  <w:rStyle w:val="CommentReference"/>
                  <w:rFonts w:cstheme="minorBidi"/>
                </w:rPr>
                <w:commentReference w:id="41"/>
              </w:r>
            </w:ins>
          </w:p>
        </w:tc>
        <w:tc>
          <w:tcPr>
            <w:tcW w:w="4672" w:type="dxa"/>
          </w:tcPr>
          <w:p w14:paraId="6DA6D025" w14:textId="77777777" w:rsidR="00B27B03" w:rsidRPr="003B51DC" w:rsidRDefault="00B27B03" w:rsidP="00BD7BCE">
            <w:pPr>
              <w:pStyle w:val="FEMATableText"/>
              <w:spacing w:before="96" w:afterLines="0" w:after="0"/>
              <w:rPr>
                <w:ins w:id="43" w:author="Steve McMaster" w:date="2020-08-24T10:12:00Z"/>
                <w:noProof/>
                <w:position w:val="-4"/>
              </w:rPr>
            </w:pPr>
          </w:p>
        </w:tc>
      </w:tr>
      <w:tr w:rsidR="006041B1" w:rsidRPr="00CC7110" w14:paraId="7D3E8B86" w14:textId="77777777" w:rsidTr="00BD7BCE">
        <w:trPr>
          <w:cantSplit/>
          <w:trHeight w:val="360"/>
        </w:trPr>
        <w:tc>
          <w:tcPr>
            <w:tcW w:w="4672" w:type="dxa"/>
          </w:tcPr>
          <w:p w14:paraId="07F74DAE" w14:textId="77777777" w:rsidR="006041B1" w:rsidRPr="00CC7110" w:rsidDel="003C6024" w:rsidRDefault="006041B1" w:rsidP="001F28BF">
            <w:pPr>
              <w:pStyle w:val="FEMATableText"/>
              <w:spacing w:before="96" w:after="96"/>
            </w:pPr>
            <w:r>
              <w:lastRenderedPageBreak/>
              <w:t>Pre-calculated benefits selections</w:t>
            </w:r>
          </w:p>
        </w:tc>
        <w:tc>
          <w:tcPr>
            <w:tcW w:w="4672" w:type="dxa"/>
          </w:tcPr>
          <w:p w14:paraId="356BBD24" w14:textId="77777777" w:rsidR="006041B1" w:rsidRDefault="006041B1" w:rsidP="00BD7BCE">
            <w:pPr>
              <w:pStyle w:val="FEMATableText"/>
              <w:spacing w:before="96" w:afterLines="0" w:after="0"/>
            </w:pPr>
            <w:r w:rsidRPr="003B51DC">
              <w:rPr>
                <w:noProof/>
                <w:position w:val="-4"/>
              </w:rPr>
              <mc:AlternateContent>
                <mc:Choice Requires="wps">
                  <w:drawing>
                    <wp:inline distT="0" distB="0" distL="0" distR="0" wp14:anchorId="637B983A" wp14:editId="178BCF5A">
                      <wp:extent cx="114300" cy="114300"/>
                      <wp:effectExtent l="0" t="0" r="19050" b="19050"/>
                      <wp:docPr id="569" name="Rectangle 5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6FA73E" id="Rectangle 56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2Zpk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Acquisitions in the special flood hazard area</w:t>
            </w:r>
          </w:p>
          <w:p w14:paraId="0143D903" w14:textId="77777777" w:rsidR="006041B1" w:rsidRDefault="006041B1" w:rsidP="00BD7BCE">
            <w:pPr>
              <w:pStyle w:val="FEMATableText"/>
              <w:spacing w:before="96" w:after="96"/>
              <w:contextualSpacing/>
            </w:pPr>
            <w:r w:rsidRPr="003B51DC">
              <w:rPr>
                <w:noProof/>
                <w:position w:val="-4"/>
              </w:rPr>
              <mc:AlternateContent>
                <mc:Choice Requires="wps">
                  <w:drawing>
                    <wp:inline distT="0" distB="0" distL="0" distR="0" wp14:anchorId="699E60D9" wp14:editId="7BF644A9">
                      <wp:extent cx="114300" cy="114300"/>
                      <wp:effectExtent l="0" t="0" r="19050" b="19050"/>
                      <wp:docPr id="570" name="Rectangle 5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693336" id="Rectangle 57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NAeA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csQN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Elevations in the special flood hazard area</w:t>
            </w:r>
          </w:p>
          <w:p w14:paraId="22E8EDC8" w14:textId="77777777" w:rsidR="006041B1" w:rsidRDefault="006041B1" w:rsidP="00BD7BCE">
            <w:pPr>
              <w:pStyle w:val="FEMATableText"/>
              <w:spacing w:before="96" w:after="96"/>
              <w:contextualSpacing/>
            </w:pPr>
            <w:r w:rsidRPr="003B51DC">
              <w:rPr>
                <w:noProof/>
                <w:position w:val="-4"/>
              </w:rPr>
              <mc:AlternateContent>
                <mc:Choice Requires="wps">
                  <w:drawing>
                    <wp:inline distT="0" distB="0" distL="0" distR="0" wp14:anchorId="31B513D0" wp14:editId="0AC5D554">
                      <wp:extent cx="114300" cy="114300"/>
                      <wp:effectExtent l="0" t="0" r="19050" b="19050"/>
                      <wp:docPr id="571" name="Rectangle 5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5FC935" id="Rectangle 57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pcY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Mitigation reconstruction in the special flood hazard area</w:t>
            </w:r>
          </w:p>
          <w:p w14:paraId="5CF6D325" w14:textId="77777777" w:rsidR="006041B1" w:rsidRDefault="006041B1" w:rsidP="00BD7BCE">
            <w:pPr>
              <w:pStyle w:val="FEMATableText"/>
              <w:spacing w:before="96" w:after="96"/>
              <w:contextualSpacing/>
            </w:pPr>
            <w:r w:rsidRPr="003B51DC">
              <w:rPr>
                <w:noProof/>
                <w:position w:val="-4"/>
              </w:rPr>
              <mc:AlternateContent>
                <mc:Choice Requires="wps">
                  <w:drawing>
                    <wp:inline distT="0" distB="0" distL="0" distR="0" wp14:anchorId="6295A4EC" wp14:editId="21E4CE6C">
                      <wp:extent cx="114300" cy="114300"/>
                      <wp:effectExtent l="0" t="0" r="19050" b="19050"/>
                      <wp:docPr id="572" name="Rectangle 5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AB6045" id="Rectangle 57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Nk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c3Y2R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Individual tornado safe rooms</w:t>
            </w:r>
          </w:p>
          <w:p w14:paraId="040F0E58" w14:textId="77777777" w:rsidR="006041B1" w:rsidRDefault="006041B1" w:rsidP="00BD7BCE">
            <w:pPr>
              <w:pStyle w:val="FEMATableText"/>
              <w:spacing w:before="96" w:after="96"/>
              <w:contextualSpacing/>
            </w:pPr>
            <w:r w:rsidRPr="003B51DC">
              <w:rPr>
                <w:noProof/>
                <w:position w:val="-4"/>
              </w:rPr>
              <mc:AlternateContent>
                <mc:Choice Requires="wps">
                  <w:drawing>
                    <wp:inline distT="0" distB="0" distL="0" distR="0" wp14:anchorId="61CFD328" wp14:editId="7CE4A222">
                      <wp:extent cx="114300" cy="114300"/>
                      <wp:effectExtent l="0" t="0" r="19050" b="19050"/>
                      <wp:docPr id="573" name="Rectangle 5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92D496" id="Rectangle 57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b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J6&#10;zJ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wvfrm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Residential hurricane wind retrofits</w:t>
            </w:r>
          </w:p>
          <w:p w14:paraId="50A6044F" w14:textId="77777777" w:rsidR="006041B1" w:rsidRDefault="006041B1" w:rsidP="00BD7BCE">
            <w:pPr>
              <w:pStyle w:val="FEMATableText"/>
              <w:spacing w:before="96" w:after="96"/>
              <w:contextualSpacing/>
            </w:pPr>
            <w:r w:rsidRPr="003B51DC">
              <w:rPr>
                <w:noProof/>
                <w:position w:val="-4"/>
              </w:rPr>
              <mc:AlternateContent>
                <mc:Choice Requires="wps">
                  <w:drawing>
                    <wp:inline distT="0" distB="0" distL="0" distR="0" wp14:anchorId="6A2CF52D" wp14:editId="59C69EE1">
                      <wp:extent cx="114300" cy="114300"/>
                      <wp:effectExtent l="0" t="0" r="19050" b="19050"/>
                      <wp:docPr id="574" name="Rectangle 5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EF13A2" id="Rectangle 57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II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M&#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SrzCC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Non-residential hurricane wind retrofits</w:t>
            </w:r>
          </w:p>
          <w:p w14:paraId="0C002956" w14:textId="77777777" w:rsidR="006041B1" w:rsidRPr="003B51DC" w:rsidRDefault="006041B1"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33CA0E48" wp14:editId="6992B340">
                      <wp:extent cx="114300" cy="114300"/>
                      <wp:effectExtent l="0" t="0" r="19050" b="19050"/>
                      <wp:docPr id="575" name="Rectangle 5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D15D3F" id="Rectangle 57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3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3xK9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Post-wildfire mitigation</w:t>
            </w:r>
          </w:p>
        </w:tc>
      </w:tr>
      <w:tr w:rsidR="00915156" w14:paraId="7B524330" w14:textId="77777777" w:rsidTr="00F56E6D">
        <w:trPr>
          <w:cantSplit/>
        </w:trPr>
        <w:tc>
          <w:tcPr>
            <w:tcW w:w="4672" w:type="dxa"/>
          </w:tcPr>
          <w:p w14:paraId="5A29D92F" w14:textId="123CA0F8" w:rsidR="00915156" w:rsidRPr="009365F2" w:rsidRDefault="00915156" w:rsidP="00915156">
            <w:pPr>
              <w:pStyle w:val="FEMATableText"/>
              <w:spacing w:before="96" w:after="96"/>
            </w:pPr>
            <w:r w:rsidRPr="00B0652E">
              <w:t xml:space="preserve">What are the total project benefits? </w:t>
            </w:r>
          </w:p>
        </w:tc>
        <w:tc>
          <w:tcPr>
            <w:tcW w:w="4672" w:type="dxa"/>
          </w:tcPr>
          <w:p w14:paraId="127DB33F" w14:textId="5BBDB83C" w:rsidR="00915156" w:rsidRDefault="005E0741" w:rsidP="00915156">
            <w:pPr>
              <w:pStyle w:val="FEMATableText"/>
              <w:spacing w:before="96" w:after="96"/>
            </w:pPr>
            <w:r>
              <w:t>$</w:t>
            </w:r>
          </w:p>
        </w:tc>
      </w:tr>
      <w:tr w:rsidR="00915156" w14:paraId="65894217" w14:textId="77777777" w:rsidTr="00F56E6D">
        <w:trPr>
          <w:cantSplit/>
        </w:trPr>
        <w:tc>
          <w:tcPr>
            <w:tcW w:w="4672" w:type="dxa"/>
          </w:tcPr>
          <w:p w14:paraId="231B5CE6" w14:textId="3AF81386" w:rsidR="00915156" w:rsidRPr="009365F2" w:rsidRDefault="00915156" w:rsidP="00915156">
            <w:pPr>
              <w:pStyle w:val="FEMATableText"/>
              <w:spacing w:before="96" w:after="96"/>
            </w:pPr>
            <w:r w:rsidRPr="00B0652E">
              <w:t xml:space="preserve">What is the total project cost? </w:t>
            </w:r>
          </w:p>
        </w:tc>
        <w:tc>
          <w:tcPr>
            <w:tcW w:w="4672" w:type="dxa"/>
          </w:tcPr>
          <w:p w14:paraId="6BC7A81D" w14:textId="15779C17" w:rsidR="00915156" w:rsidRDefault="005E0741" w:rsidP="00915156">
            <w:pPr>
              <w:pStyle w:val="FEMATableText"/>
              <w:spacing w:before="96" w:after="96"/>
            </w:pPr>
            <w:r>
              <w:t>$</w:t>
            </w:r>
          </w:p>
        </w:tc>
      </w:tr>
      <w:tr w:rsidR="00915156" w14:paraId="2CC6A65C" w14:textId="77777777" w:rsidTr="00F56E6D">
        <w:trPr>
          <w:cantSplit/>
        </w:trPr>
        <w:tc>
          <w:tcPr>
            <w:tcW w:w="4672" w:type="dxa"/>
          </w:tcPr>
          <w:p w14:paraId="7421BC58" w14:textId="5A11D5D1" w:rsidR="00915156" w:rsidRPr="009365F2" w:rsidRDefault="00915156" w:rsidP="00915156">
            <w:pPr>
              <w:pStyle w:val="FEMATableText"/>
              <w:spacing w:before="96" w:after="96"/>
            </w:pPr>
            <w:r w:rsidRPr="00B0652E">
              <w:t xml:space="preserve">What is the </w:t>
            </w:r>
            <w:r w:rsidR="005E0741" w:rsidRPr="00B0652E">
              <w:t xml:space="preserve">benefit cost ratio </w:t>
            </w:r>
            <w:r w:rsidRPr="00B0652E">
              <w:t>(BCR) for the entire project?</w:t>
            </w:r>
          </w:p>
        </w:tc>
        <w:tc>
          <w:tcPr>
            <w:tcW w:w="4672" w:type="dxa"/>
          </w:tcPr>
          <w:p w14:paraId="4D435FFF" w14:textId="77777777" w:rsidR="00915156" w:rsidRDefault="00915156" w:rsidP="00915156">
            <w:pPr>
              <w:pStyle w:val="FEMATableText"/>
              <w:spacing w:before="96" w:after="96"/>
            </w:pPr>
          </w:p>
        </w:tc>
      </w:tr>
      <w:tr w:rsidR="00915156" w14:paraId="5FEC19FB" w14:textId="77777777" w:rsidTr="00F56E6D">
        <w:trPr>
          <w:cantSplit/>
        </w:trPr>
        <w:tc>
          <w:tcPr>
            <w:tcW w:w="4672" w:type="dxa"/>
          </w:tcPr>
          <w:p w14:paraId="54D77824" w14:textId="527FA5E0" w:rsidR="00915156" w:rsidRPr="009365F2" w:rsidRDefault="00915156" w:rsidP="00915156">
            <w:pPr>
              <w:pStyle w:val="FEMATableText"/>
              <w:spacing w:before="96" w:after="96"/>
            </w:pPr>
            <w:r w:rsidRPr="00B0652E">
              <w:t>Was sea level rise incorporated into the flood elevations in the BCA?</w:t>
            </w:r>
          </w:p>
        </w:tc>
        <w:tc>
          <w:tcPr>
            <w:tcW w:w="4672" w:type="dxa"/>
          </w:tcPr>
          <w:p w14:paraId="1D78A4C4" w14:textId="77777777" w:rsidR="005E0741" w:rsidRDefault="005E0741" w:rsidP="00BD7BCE">
            <w:pPr>
              <w:pStyle w:val="FEMATableText"/>
              <w:spacing w:before="96" w:afterLines="0" w:after="0"/>
            </w:pPr>
            <w:r w:rsidRPr="003B51DC">
              <w:rPr>
                <w:noProof/>
                <w:position w:val="-4"/>
              </w:rPr>
              <mc:AlternateContent>
                <mc:Choice Requires="wps">
                  <w:drawing>
                    <wp:inline distT="0" distB="0" distL="0" distR="0" wp14:anchorId="4CBF46A7" wp14:editId="61065819">
                      <wp:extent cx="114300" cy="114300"/>
                      <wp:effectExtent l="0" t="0" r="19050" b="19050"/>
                      <wp:docPr id="215" name="Rectangle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BA3A4A" id="Rectangle 2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4m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nSn4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6928DE7C" w14:textId="3855C04E" w:rsidR="00915156" w:rsidRDefault="005E0741" w:rsidP="00BD7BCE">
            <w:pPr>
              <w:pStyle w:val="FEMATableText"/>
              <w:spacing w:before="96" w:after="96"/>
              <w:contextualSpacing/>
            </w:pPr>
            <w:r w:rsidRPr="003B51DC">
              <w:rPr>
                <w:noProof/>
                <w:position w:val="-4"/>
              </w:rPr>
              <mc:AlternateContent>
                <mc:Choice Requires="wps">
                  <w:drawing>
                    <wp:inline distT="0" distB="0" distL="0" distR="0" wp14:anchorId="4B6E9258" wp14:editId="6BF11CF2">
                      <wp:extent cx="114300" cy="114300"/>
                      <wp:effectExtent l="0" t="0" r="19050" b="19050"/>
                      <wp:docPr id="216" name="Rectangle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975FB6" id="Rectangle 2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b9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5DJb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08FC2EB0" w14:textId="77777777" w:rsidTr="00F56E6D">
        <w:trPr>
          <w:cantSplit/>
        </w:trPr>
        <w:tc>
          <w:tcPr>
            <w:tcW w:w="4672" w:type="dxa"/>
          </w:tcPr>
          <w:p w14:paraId="617949E5" w14:textId="5F7E56A4" w:rsidR="00915156" w:rsidRPr="009365F2" w:rsidRDefault="00915156" w:rsidP="00915156">
            <w:pPr>
              <w:pStyle w:val="FEMATableText"/>
              <w:spacing w:before="96" w:after="96"/>
            </w:pPr>
            <w:r w:rsidRPr="00B0652E">
              <w:t xml:space="preserve">Were environmental benefits </w:t>
            </w:r>
            <w:r w:rsidR="006041B1">
              <w:t>added to the project benefits</w:t>
            </w:r>
            <w:r w:rsidRPr="00B0652E">
              <w:t>?</w:t>
            </w:r>
          </w:p>
        </w:tc>
        <w:tc>
          <w:tcPr>
            <w:tcW w:w="4672" w:type="dxa"/>
          </w:tcPr>
          <w:p w14:paraId="14AA15AF" w14:textId="77777777" w:rsidR="00665087" w:rsidRDefault="00665087" w:rsidP="00B27B03">
            <w:pPr>
              <w:pStyle w:val="FEMATableText"/>
              <w:spacing w:before="96" w:afterLines="0" w:after="0"/>
              <w:contextualSpacing/>
            </w:pPr>
            <w:r w:rsidRPr="003B51DC">
              <w:rPr>
                <w:noProof/>
                <w:position w:val="-4"/>
              </w:rPr>
              <mc:AlternateContent>
                <mc:Choice Requires="wps">
                  <w:drawing>
                    <wp:inline distT="0" distB="0" distL="0" distR="0" wp14:anchorId="3918501B" wp14:editId="74C5F053">
                      <wp:extent cx="114300" cy="114300"/>
                      <wp:effectExtent l="0" t="0" r="19050" b="19050"/>
                      <wp:docPr id="217" name="Rectangle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479A7E" id="Rectangle 2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4C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zB4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514C5FD" w14:textId="5C0EA68D" w:rsidR="00915156" w:rsidRDefault="00665087" w:rsidP="00B27B03">
            <w:pPr>
              <w:pStyle w:val="FEMATableText"/>
              <w:spacing w:before="96" w:afterLines="0" w:after="0"/>
              <w:contextualSpacing/>
            </w:pPr>
            <w:r w:rsidRPr="003B51DC">
              <w:rPr>
                <w:noProof/>
                <w:position w:val="-4"/>
              </w:rPr>
              <mc:AlternateContent>
                <mc:Choice Requires="wps">
                  <w:drawing>
                    <wp:inline distT="0" distB="0" distL="0" distR="0" wp14:anchorId="68A19C28" wp14:editId="1AF09C0D">
                      <wp:extent cx="114300" cy="114300"/>
                      <wp:effectExtent l="0" t="0" r="19050" b="19050"/>
                      <wp:docPr id="218" name="Rectangle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180AFF" id="Rectangle 2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UA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1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onbU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0E40AB89" w14:textId="77777777" w:rsidTr="00F56E6D">
        <w:trPr>
          <w:cantSplit/>
        </w:trPr>
        <w:tc>
          <w:tcPr>
            <w:tcW w:w="4672" w:type="dxa"/>
          </w:tcPr>
          <w:p w14:paraId="5941512B" w14:textId="7C3F62C3" w:rsidR="00915156" w:rsidRPr="009365F2" w:rsidRDefault="00915156" w:rsidP="00915156">
            <w:pPr>
              <w:pStyle w:val="FEMATableText"/>
              <w:spacing w:before="96" w:after="96"/>
            </w:pPr>
            <w:r w:rsidRPr="00B0652E">
              <w:t>Were social benefits added to the project benefits?</w:t>
            </w:r>
          </w:p>
        </w:tc>
        <w:tc>
          <w:tcPr>
            <w:tcW w:w="4672" w:type="dxa"/>
          </w:tcPr>
          <w:p w14:paraId="1B9F5952" w14:textId="77777777" w:rsidR="00665087" w:rsidRDefault="00665087" w:rsidP="00BD7BCE">
            <w:pPr>
              <w:pStyle w:val="FEMATableText"/>
              <w:spacing w:before="96" w:afterLines="0" w:after="0"/>
            </w:pPr>
            <w:r w:rsidRPr="003B51DC">
              <w:rPr>
                <w:noProof/>
                <w:position w:val="-4"/>
              </w:rPr>
              <mc:AlternateContent>
                <mc:Choice Requires="wps">
                  <w:drawing>
                    <wp:inline distT="0" distB="0" distL="0" distR="0" wp14:anchorId="64CA0987" wp14:editId="35DC71DC">
                      <wp:extent cx="114300" cy="114300"/>
                      <wp:effectExtent l="0" t="0" r="19050" b="19050"/>
                      <wp:docPr id="219" name="Rectangl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F7441B" id="Rectangle 2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3/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9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XT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39D3D289" w14:textId="4B3253EA" w:rsidR="00915156" w:rsidRDefault="00665087" w:rsidP="00BD7BCE">
            <w:pPr>
              <w:pStyle w:val="FEMATableText"/>
              <w:spacing w:before="96" w:after="96"/>
              <w:contextualSpacing/>
            </w:pPr>
            <w:r w:rsidRPr="003B51DC">
              <w:rPr>
                <w:noProof/>
                <w:position w:val="-4"/>
              </w:rPr>
              <mc:AlternateContent>
                <mc:Choice Requires="wps">
                  <w:drawing>
                    <wp:inline distT="0" distB="0" distL="0" distR="0" wp14:anchorId="6508DB63" wp14:editId="1FD55655">
                      <wp:extent cx="114300" cy="114300"/>
                      <wp:effectExtent l="0" t="0" r="19050" b="19050"/>
                      <wp:docPr id="220" name="Rectangl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2EE50B" id="Rectangle 2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fw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z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fzNE5ZmX85Ttzxh5aHQ4vZ6HOL+5niLXAii8k/qkex8Vbf&#10;Y5CXKStMZARyD+CPynkcphZPgZDLZXbDCDmKl+bWiRQ84ZTgvdvdk3cjmSIu5so+ThKVrzg1+KaT&#10;xi430TZdJtwzrqBOUjB+mUTjU5Hm+1DPX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RkIf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485E2AA6" w14:textId="77777777" w:rsidTr="00F56E6D">
        <w:trPr>
          <w:cantSplit/>
        </w:trPr>
        <w:tc>
          <w:tcPr>
            <w:tcW w:w="4672" w:type="dxa"/>
          </w:tcPr>
          <w:p w14:paraId="276F7234" w14:textId="26BCCF13" w:rsidR="00915156" w:rsidRPr="00B0652E" w:rsidRDefault="00915156" w:rsidP="00915156">
            <w:pPr>
              <w:pStyle w:val="FEMATableText"/>
              <w:spacing w:before="96" w:after="96"/>
            </w:pPr>
            <w:r w:rsidRPr="00576132">
              <w:t>Does the mitigation measure incorporate nature-based solutions?</w:t>
            </w:r>
          </w:p>
        </w:tc>
        <w:tc>
          <w:tcPr>
            <w:tcW w:w="4672" w:type="dxa"/>
          </w:tcPr>
          <w:p w14:paraId="565DCDE6" w14:textId="77777777" w:rsidR="00665087" w:rsidRDefault="00665087" w:rsidP="00BD7BCE">
            <w:pPr>
              <w:pStyle w:val="FEMATableText"/>
              <w:spacing w:before="96" w:afterLines="0" w:after="0"/>
            </w:pPr>
            <w:r w:rsidRPr="003B51DC">
              <w:rPr>
                <w:noProof/>
                <w:position w:val="-4"/>
              </w:rPr>
              <mc:AlternateContent>
                <mc:Choice Requires="wps">
                  <w:drawing>
                    <wp:inline distT="0" distB="0" distL="0" distR="0" wp14:anchorId="05CCC54C" wp14:editId="1BB9A0BF">
                      <wp:extent cx="114300" cy="114300"/>
                      <wp:effectExtent l="0" t="0" r="19050" b="19050"/>
                      <wp:docPr id="221" name="Rectangle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B7CF11" id="Rectangle 2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8P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2Z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RQDw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797CEB5C" w14:textId="67B0D448" w:rsidR="00915156" w:rsidRDefault="00665087" w:rsidP="00BD7BCE">
            <w:pPr>
              <w:pStyle w:val="FEMATableText"/>
              <w:spacing w:before="96" w:after="96"/>
              <w:contextualSpacing/>
            </w:pPr>
            <w:r w:rsidRPr="003B51DC">
              <w:rPr>
                <w:noProof/>
                <w:position w:val="-4"/>
              </w:rPr>
              <mc:AlternateContent>
                <mc:Choice Requires="wps">
                  <w:drawing>
                    <wp:inline distT="0" distB="0" distL="0" distR="0" wp14:anchorId="3B587257" wp14:editId="4B273ADD">
                      <wp:extent cx="114300" cy="114300"/>
                      <wp:effectExtent l="0" t="0" r="19050" b="19050"/>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7CCABC" id="Rectangle 2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6Fuf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665087" w14:paraId="092AAF11" w14:textId="77777777" w:rsidTr="00F56E6D">
        <w:trPr>
          <w:cantSplit/>
        </w:trPr>
        <w:tc>
          <w:tcPr>
            <w:tcW w:w="4672" w:type="dxa"/>
          </w:tcPr>
          <w:p w14:paraId="6A76F5B6" w14:textId="77777777" w:rsidR="00665087" w:rsidRDefault="00665087" w:rsidP="00915156">
            <w:pPr>
              <w:pStyle w:val="FEMATableText"/>
              <w:spacing w:before="96" w:after="96"/>
            </w:pPr>
            <w:r>
              <w:t xml:space="preserve">Please provide any additional comments. </w:t>
            </w:r>
          </w:p>
        </w:tc>
        <w:tc>
          <w:tcPr>
            <w:tcW w:w="4672" w:type="dxa"/>
          </w:tcPr>
          <w:p w14:paraId="696CACB6" w14:textId="5242DF22" w:rsidR="00665087" w:rsidRDefault="00665087" w:rsidP="00915156">
            <w:pPr>
              <w:pStyle w:val="FEMATableText"/>
              <w:spacing w:before="96" w:after="96"/>
            </w:pPr>
          </w:p>
        </w:tc>
      </w:tr>
      <w:tr w:rsidR="00665087" w14:paraId="4C33BBE3" w14:textId="77777777" w:rsidTr="00F56E6D">
        <w:trPr>
          <w:cantSplit/>
          <w:trHeight w:val="1119"/>
        </w:trPr>
        <w:tc>
          <w:tcPr>
            <w:tcW w:w="4672" w:type="dxa"/>
          </w:tcPr>
          <w:p w14:paraId="340270C9" w14:textId="0CCEAF64" w:rsidR="00665087" w:rsidRDefault="00665087" w:rsidP="00665087">
            <w:pPr>
              <w:pStyle w:val="FEMANormal"/>
              <w:contextualSpacing/>
            </w:pPr>
            <w:r w:rsidRPr="005B76F4">
              <w:t>Attachment</w:t>
            </w:r>
            <w:commentRangeStart w:id="44"/>
            <w:r w:rsidRPr="005B76F4">
              <w:t>s</w:t>
            </w:r>
            <w:commentRangeEnd w:id="44"/>
            <w:r w:rsidR="00B27B03">
              <w:rPr>
                <w:rStyle w:val="CommentReference"/>
              </w:rPr>
              <w:commentReference w:id="44"/>
            </w:r>
          </w:p>
          <w:p w14:paraId="079E7657" w14:textId="702B52B0" w:rsidR="00665087" w:rsidRDefault="00665087" w:rsidP="00915156">
            <w:pPr>
              <w:pStyle w:val="FEMANormal"/>
            </w:pPr>
          </w:p>
        </w:tc>
        <w:tc>
          <w:tcPr>
            <w:tcW w:w="4672" w:type="dxa"/>
          </w:tcPr>
          <w:p w14:paraId="1DCC9318" w14:textId="03CDC22A" w:rsidR="00665087" w:rsidRDefault="00665087" w:rsidP="00915156">
            <w:pPr>
              <w:pStyle w:val="FEMANormal"/>
            </w:pPr>
          </w:p>
        </w:tc>
      </w:tr>
    </w:tbl>
    <w:p w14:paraId="351B30B1" w14:textId="56AEDBD6" w:rsidR="00665087" w:rsidRDefault="00665087" w:rsidP="00915156">
      <w:pPr>
        <w:pStyle w:val="FEMANormal"/>
      </w:pPr>
    </w:p>
    <w:p w14:paraId="3511F041" w14:textId="46951837" w:rsidR="00AE5A64" w:rsidRDefault="00AE5A64" w:rsidP="00AE5A64">
      <w:pPr>
        <w:pStyle w:val="FEMAHeading1"/>
      </w:pPr>
      <w:r w:rsidRPr="00576132">
        <w:t>Evaluation</w:t>
      </w:r>
    </w:p>
    <w:tbl>
      <w:tblPr>
        <w:tblStyle w:val="FEMATable1-DHSGray"/>
        <w:tblW w:w="0" w:type="auto"/>
        <w:tblInd w:w="3" w:type="dxa"/>
        <w:tblLook w:val="04A0" w:firstRow="1" w:lastRow="0" w:firstColumn="1" w:lastColumn="0" w:noHBand="0" w:noVBand="1"/>
      </w:tblPr>
      <w:tblGrid>
        <w:gridCol w:w="4672"/>
        <w:gridCol w:w="4672"/>
      </w:tblGrid>
      <w:tr w:rsidR="001568B9" w14:paraId="448F5BD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7D3A68B" w14:textId="57A23BDD" w:rsidR="001568B9" w:rsidRPr="00AE5A64" w:rsidRDefault="001568B9" w:rsidP="001568B9">
            <w:pPr>
              <w:pStyle w:val="FEMATableHeading"/>
              <w:spacing w:before="96" w:after="96"/>
            </w:pPr>
            <w:r>
              <w:t>Evaluation</w:t>
            </w:r>
          </w:p>
        </w:tc>
        <w:tc>
          <w:tcPr>
            <w:tcW w:w="4672" w:type="dxa"/>
          </w:tcPr>
          <w:p w14:paraId="2DA8ECC0" w14:textId="77777777" w:rsidR="001568B9" w:rsidRPr="003B51DC" w:rsidRDefault="001568B9" w:rsidP="00AE5A64">
            <w:pPr>
              <w:pStyle w:val="FEMATableText"/>
              <w:spacing w:before="96" w:after="96"/>
              <w:rPr>
                <w:noProof/>
                <w:position w:val="-4"/>
              </w:rPr>
            </w:pPr>
          </w:p>
        </w:tc>
      </w:tr>
      <w:tr w:rsidR="00AE5A64" w14:paraId="6F1930AB" w14:textId="77777777" w:rsidTr="00652756">
        <w:trPr>
          <w:cantSplit/>
        </w:trPr>
        <w:tc>
          <w:tcPr>
            <w:tcW w:w="4672" w:type="dxa"/>
          </w:tcPr>
          <w:p w14:paraId="776413D5" w14:textId="49100F17" w:rsidR="00AE5A64" w:rsidRPr="00C27A67" w:rsidRDefault="00C27A67" w:rsidP="00C27A67">
            <w:pPr>
              <w:pStyle w:val="FEMATableText"/>
              <w:spacing w:before="96" w:after="96"/>
            </w:pPr>
            <w:r w:rsidRPr="00C27A67">
              <w:t xml:space="preserve">Is the </w:t>
            </w:r>
            <w:r w:rsidR="001568B9">
              <w:t>applicant</w:t>
            </w:r>
            <w:r w:rsidRPr="00C27A67">
              <w:t xml:space="preserve"> participating in the </w:t>
            </w:r>
            <w:hyperlink r:id="rId12" w:tgtFrame="_blank" w:history="1">
              <w:r w:rsidRPr="00C27A67">
                <w:rPr>
                  <w:rStyle w:val="Hyperlink"/>
                </w:rPr>
                <w:t>Community Rating System (CRS)</w:t>
              </w:r>
              <w:r w:rsidRPr="00C27A67">
                <w:rPr>
                  <w:rStyle w:val="Hyperlink"/>
                  <w:color w:val="auto"/>
                  <w:u w:val="none"/>
                </w:rPr>
                <w:t>?</w:t>
              </w:r>
            </w:hyperlink>
            <w:r w:rsidR="00453963">
              <w:rPr>
                <w:rStyle w:val="Hyperlink"/>
                <w:color w:val="auto"/>
                <w:u w:val="none"/>
              </w:rPr>
              <w:t xml:space="preserve"> </w:t>
            </w:r>
            <w:r w:rsidR="00453963" w:rsidRPr="00453963">
              <w:rPr>
                <w:rStyle w:val="Hyperlink"/>
                <w:color w:val="auto"/>
                <w:u w:val="none"/>
              </w:rPr>
              <w:t>https://www.fema.gov/national-flood-insurance-program-community-rating-system</w:t>
            </w:r>
          </w:p>
        </w:tc>
        <w:tc>
          <w:tcPr>
            <w:tcW w:w="4672" w:type="dxa"/>
          </w:tcPr>
          <w:p w14:paraId="4298A980" w14:textId="77777777" w:rsidR="001568B9" w:rsidRDefault="00AE5A64" w:rsidP="00BD7BCE">
            <w:pPr>
              <w:pStyle w:val="FEMATableText"/>
              <w:spacing w:before="96" w:afterLines="0" w:after="0"/>
            </w:pPr>
            <w:r w:rsidRPr="003B51DC">
              <w:rPr>
                <w:noProof/>
                <w:position w:val="-4"/>
              </w:rPr>
              <mc:AlternateContent>
                <mc:Choice Requires="wps">
                  <w:drawing>
                    <wp:inline distT="0" distB="0" distL="0" distR="0" wp14:anchorId="05C7E899" wp14:editId="6132F438">
                      <wp:extent cx="114300" cy="114300"/>
                      <wp:effectExtent l="0" t="0" r="19050" b="1905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FDA3FB" id="Rectangle 4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cX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d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fWFxd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5559BFA0" w14:textId="762E7F1D" w:rsidR="00AE5A64" w:rsidRPr="001568B9" w:rsidRDefault="001568B9" w:rsidP="00BD7BCE">
            <w:pPr>
              <w:pStyle w:val="FEMATableText"/>
              <w:spacing w:before="96" w:after="96"/>
              <w:contextualSpacing/>
            </w:pPr>
            <w:r w:rsidRPr="003B51DC">
              <w:rPr>
                <w:noProof/>
                <w:position w:val="-4"/>
              </w:rPr>
              <mc:AlternateContent>
                <mc:Choice Requires="wps">
                  <w:drawing>
                    <wp:inline distT="0" distB="0" distL="0" distR="0" wp14:anchorId="70CF7704" wp14:editId="6215BB7A">
                      <wp:extent cx="114300" cy="114300"/>
                      <wp:effectExtent l="0" t="0" r="19050" b="19050"/>
                      <wp:docPr id="442" name="Rectangle 4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9F9087" id="Rectangle 4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M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pkP/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AE5A64" w:rsidRPr="00576132">
              <w:t> No</w:t>
            </w:r>
          </w:p>
        </w:tc>
      </w:tr>
      <w:tr w:rsidR="00C27A67" w14:paraId="448161C2" w14:textId="77777777" w:rsidTr="00652756">
        <w:trPr>
          <w:cantSplit/>
        </w:trPr>
        <w:tc>
          <w:tcPr>
            <w:tcW w:w="4672" w:type="dxa"/>
          </w:tcPr>
          <w:p w14:paraId="6EAD20D7" w14:textId="081FC797" w:rsidR="00C27A67" w:rsidRPr="001568B9" w:rsidRDefault="00C27A67" w:rsidP="00C27A67">
            <w:pPr>
              <w:pStyle w:val="FEMATableText"/>
              <w:spacing w:before="96" w:after="96"/>
            </w:pPr>
            <w:r w:rsidRPr="001568B9">
              <w:t xml:space="preserve">If </w:t>
            </w:r>
            <w:r w:rsidR="001568B9" w:rsidRPr="001568B9">
              <w:t>Ye</w:t>
            </w:r>
            <w:r w:rsidRPr="001568B9">
              <w:t xml:space="preserve">s, what is their </w:t>
            </w:r>
            <w:r w:rsidR="00B00DE7" w:rsidRPr="00BD7BCE">
              <w:t>CRS rating?</w:t>
            </w:r>
          </w:p>
        </w:tc>
        <w:tc>
          <w:tcPr>
            <w:tcW w:w="4672" w:type="dxa"/>
          </w:tcPr>
          <w:p w14:paraId="067A4FE9" w14:textId="383FB323" w:rsidR="001568B9" w:rsidRDefault="00C27A67" w:rsidP="00B27B03">
            <w:pPr>
              <w:pStyle w:val="FEMATableText"/>
              <w:spacing w:before="96" w:after="96"/>
              <w:contextualSpacing/>
              <w:pPrChange w:id="45" w:author="Steve McMaster" w:date="2020-08-24T10:15:00Z">
                <w:pPr>
                  <w:pStyle w:val="FEMATableText"/>
                  <w:spacing w:before="96" w:after="96"/>
                </w:pPr>
              </w:pPrChange>
            </w:pPr>
            <w:r w:rsidRPr="003B51DC">
              <w:rPr>
                <w:noProof/>
                <w:position w:val="-4"/>
              </w:rPr>
              <mc:AlternateContent>
                <mc:Choice Requires="wps">
                  <w:drawing>
                    <wp:inline distT="0" distB="0" distL="0" distR="0" wp14:anchorId="18A320F0" wp14:editId="4533433F">
                      <wp:extent cx="114300" cy="114300"/>
                      <wp:effectExtent l="0" t="0" r="19050" b="19050"/>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AA852" id="Rectangle 4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7B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BDO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5AA79A3B" wp14:editId="6AD4BB2C">
                      <wp:extent cx="114300" cy="114300"/>
                      <wp:effectExtent l="0" t="0" r="19050" b="19050"/>
                      <wp:docPr id="475" name="Rectangle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0BFD00" id="Rectangle 4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Y+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Mxm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2</w:t>
            </w:r>
            <w:r w:rsidR="001568B9">
              <w:t xml:space="preserve">   </w:t>
            </w:r>
            <w:r w:rsidRPr="003B51DC">
              <w:rPr>
                <w:noProof/>
                <w:position w:val="-4"/>
              </w:rPr>
              <mc:AlternateContent>
                <mc:Choice Requires="wps">
                  <w:drawing>
                    <wp:inline distT="0" distB="0" distL="0" distR="0" wp14:anchorId="7E1D7CD8" wp14:editId="4C4B6008">
                      <wp:extent cx="114300" cy="114300"/>
                      <wp:effectExtent l="0" t="0" r="19050" b="19050"/>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315314" id="Rectangle 4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7l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5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oqO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02AFEC99" wp14:editId="32146D52">
                      <wp:extent cx="114300" cy="114300"/>
                      <wp:effectExtent l="0" t="0" r="19050" b="19050"/>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937AAF" id="Rectangle 4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Ya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q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fSg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w:t>
            </w:r>
            <w:r w:rsidR="001568B9">
              <w:t xml:space="preserve">  </w:t>
            </w:r>
            <w:r w:rsidRPr="003B51DC">
              <w:rPr>
                <w:noProof/>
                <w:position w:val="-4"/>
              </w:rPr>
              <mc:AlternateContent>
                <mc:Choice Requires="wps">
                  <w:drawing>
                    <wp:inline distT="0" distB="0" distL="0" distR="0" wp14:anchorId="54B29E0F" wp14:editId="636689ED">
                      <wp:extent cx="114300" cy="114300"/>
                      <wp:effectExtent l="0" t="0" r="19050" b="19050"/>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C1A9FA" id="Rectangle 4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0Y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7G60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02D1C50E" w14:textId="228E08A3" w:rsidR="00C27A67" w:rsidRPr="003B51DC" w:rsidRDefault="00C27A67" w:rsidP="00B27B03">
            <w:pPr>
              <w:pStyle w:val="FEMATableText"/>
              <w:spacing w:before="96" w:after="96"/>
              <w:contextualSpacing/>
              <w:rPr>
                <w:noProof/>
                <w:position w:val="-4"/>
              </w:rPr>
              <w:pPrChange w:id="46" w:author="Steve McMaster" w:date="2020-08-24T10:15:00Z">
                <w:pPr>
                  <w:pStyle w:val="FEMATableText"/>
                  <w:spacing w:before="96" w:after="96"/>
                </w:pPr>
              </w:pPrChange>
            </w:pPr>
            <w:r w:rsidRPr="003B51DC">
              <w:rPr>
                <w:noProof/>
                <w:position w:val="-4"/>
              </w:rPr>
              <mc:AlternateContent>
                <mc:Choice Requires="wps">
                  <w:drawing>
                    <wp:inline distT="0" distB="0" distL="0" distR="0" wp14:anchorId="6FC63930" wp14:editId="228CDC74">
                      <wp:extent cx="114300" cy="114300"/>
                      <wp:effectExtent l="0" t="0" r="19050" b="19050"/>
                      <wp:docPr id="479" name="Rectangle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B34C83" id="Rectangle 4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Xn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2yX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w:t>
            </w:r>
            <w:r w:rsidR="001568B9">
              <w:t xml:space="preserve">   </w:t>
            </w:r>
            <w:r w:rsidRPr="003B51DC">
              <w:rPr>
                <w:noProof/>
                <w:position w:val="-4"/>
              </w:rPr>
              <mc:AlternateContent>
                <mc:Choice Requires="wps">
                  <w:drawing>
                    <wp:inline distT="0" distB="0" distL="0" distR="0" wp14:anchorId="10F204EB" wp14:editId="2FB35662">
                      <wp:extent cx="114300" cy="114300"/>
                      <wp:effectExtent l="0" t="0" r="19050" b="19050"/>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81DBE8" id="Rectangle 4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61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Ti6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0E05AB1F" wp14:editId="0A827C9D">
                      <wp:extent cx="114300" cy="114300"/>
                      <wp:effectExtent l="0" t="0" r="19050" b="19050"/>
                      <wp:docPr id="481" name="Rectangl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6E9485" id="Rectangle 4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ZK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KOpk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8</w:t>
            </w:r>
            <w:r w:rsidR="001568B9">
              <w:t xml:space="preserve">   </w:t>
            </w:r>
            <w:r w:rsidRPr="003B51DC">
              <w:rPr>
                <w:noProof/>
                <w:position w:val="-4"/>
              </w:rPr>
              <mc:AlternateContent>
                <mc:Choice Requires="wps">
                  <w:drawing>
                    <wp:inline distT="0" distB="0" distL="0" distR="0" wp14:anchorId="4AF336ED" wp14:editId="6F8EFC29">
                      <wp:extent cx="114300" cy="114300"/>
                      <wp:effectExtent l="0" t="0" r="19050" b="19050"/>
                      <wp:docPr id="482" name="Rectangle 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34D27E" id="Rectangle 4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6R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yE6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5B6C9778" wp14:editId="6FFBCA0E">
                      <wp:extent cx="114300" cy="114300"/>
                      <wp:effectExtent l="0" t="0" r="19050" b="19050"/>
                      <wp:docPr id="483" name="Rectangle 4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26AB9B" id="Rectangle 4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Zu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6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CM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C27A67" w14:paraId="31FF31C5" w14:textId="77777777" w:rsidTr="00652756">
        <w:trPr>
          <w:cantSplit/>
        </w:trPr>
        <w:tc>
          <w:tcPr>
            <w:tcW w:w="4672" w:type="dxa"/>
          </w:tcPr>
          <w:p w14:paraId="2F5E8B1E" w14:textId="4638A45A" w:rsidR="00C27A67" w:rsidRPr="00C27A67" w:rsidRDefault="00C27A67" w:rsidP="00C27A67">
            <w:pPr>
              <w:pStyle w:val="FEMATableText"/>
              <w:spacing w:before="96" w:after="96"/>
              <w:rPr>
                <w:i/>
                <w:iCs/>
              </w:rPr>
            </w:pPr>
            <w:r w:rsidRPr="00AE5A64">
              <w:lastRenderedPageBreak/>
              <w:t xml:space="preserve">Is the </w:t>
            </w:r>
            <w:r w:rsidR="001568B9">
              <w:t>applicant</w:t>
            </w:r>
            <w:r w:rsidRPr="00AE5A64">
              <w:t xml:space="preserve"> a</w:t>
            </w:r>
            <w:hyperlink r:id="rId13" w:tgtFrame="_blank" w:history="1">
              <w:r w:rsidR="00B00DE7" w:rsidRPr="00046499">
                <w:t xml:space="preserve"> </w:t>
              </w:r>
              <w:r w:rsidR="00B00DE7" w:rsidRPr="00B00DE7">
                <w:rPr>
                  <w:rStyle w:val="Hyperlink"/>
                </w:rPr>
                <w:t>Cooperating Technical Partner (CTP)</w:t>
              </w:r>
              <w:r w:rsidRPr="00AE5A64">
                <w:rPr>
                  <w:rStyle w:val="Hyperlink"/>
                  <w:color w:val="auto"/>
                  <w:u w:val="none"/>
                </w:rPr>
                <w:t>?</w:t>
              </w:r>
            </w:hyperlink>
            <w:r w:rsidR="00453963">
              <w:rPr>
                <w:rStyle w:val="Hyperlink"/>
                <w:color w:val="auto"/>
                <w:u w:val="none"/>
              </w:rPr>
              <w:t xml:space="preserve"> </w:t>
            </w:r>
            <w:r w:rsidR="00453963" w:rsidRPr="00453963">
              <w:rPr>
                <w:rStyle w:val="Hyperlink"/>
                <w:color w:val="auto"/>
                <w:u w:val="none"/>
              </w:rPr>
              <w:t>https://www.fema.gov/cooperating-technical-partners-program</w:t>
            </w:r>
          </w:p>
        </w:tc>
        <w:tc>
          <w:tcPr>
            <w:tcW w:w="4672" w:type="dxa"/>
          </w:tcPr>
          <w:p w14:paraId="13994148" w14:textId="77777777" w:rsidR="001568B9" w:rsidRDefault="001568B9" w:rsidP="00BD7BCE">
            <w:pPr>
              <w:pStyle w:val="FEMATableText"/>
              <w:spacing w:before="96" w:afterLines="0" w:after="0"/>
            </w:pPr>
            <w:r w:rsidRPr="003B51DC">
              <w:rPr>
                <w:noProof/>
                <w:position w:val="-4"/>
              </w:rPr>
              <mc:AlternateContent>
                <mc:Choice Requires="wps">
                  <w:drawing>
                    <wp:inline distT="0" distB="0" distL="0" distR="0" wp14:anchorId="78753489" wp14:editId="436D617B">
                      <wp:extent cx="114300" cy="114300"/>
                      <wp:effectExtent l="0" t="0" r="19050" b="19050"/>
                      <wp:docPr id="237" name="Rectangle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B5856D" id="Rectangle 2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5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q1j5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590BBA84" w14:textId="796A275E" w:rsidR="00C27A67" w:rsidRPr="003B51DC" w:rsidRDefault="001568B9"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5641934F" wp14:editId="2CBD1F8F">
                      <wp:extent cx="114300" cy="114300"/>
                      <wp:effectExtent l="0" t="0" r="19050" b="19050"/>
                      <wp:docPr id="238" name="Rectangle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A920B7" id="Rectangle 2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VB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Z8do&#10;l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h5V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1568B9" w14:paraId="45F0E4DF" w14:textId="77777777" w:rsidTr="00652756">
        <w:trPr>
          <w:cantSplit/>
        </w:trPr>
        <w:tc>
          <w:tcPr>
            <w:tcW w:w="4672" w:type="dxa"/>
          </w:tcPr>
          <w:p w14:paraId="1F5B787B" w14:textId="401D0687" w:rsidR="001568B9" w:rsidRPr="00AE5A64" w:rsidRDefault="001568B9" w:rsidP="00C27A67">
            <w:pPr>
              <w:pStyle w:val="FEMATableText"/>
              <w:spacing w:before="96" w:after="96"/>
            </w:pPr>
            <w:r>
              <w:t>Was this created from a previous FEMA HMA Advance assistance/Project scoping award?</w:t>
            </w:r>
          </w:p>
        </w:tc>
        <w:tc>
          <w:tcPr>
            <w:tcW w:w="4672" w:type="dxa"/>
          </w:tcPr>
          <w:p w14:paraId="6CE9D64C" w14:textId="77777777" w:rsidR="001568B9" w:rsidRDefault="001568B9" w:rsidP="00BD7BCE">
            <w:pPr>
              <w:pStyle w:val="FEMATableText"/>
              <w:spacing w:before="96" w:afterLines="0" w:after="0"/>
            </w:pPr>
            <w:r w:rsidRPr="003B51DC">
              <w:rPr>
                <w:noProof/>
                <w:position w:val="-4"/>
              </w:rPr>
              <mc:AlternateContent>
                <mc:Choice Requires="wps">
                  <w:drawing>
                    <wp:inline distT="0" distB="0" distL="0" distR="0" wp14:anchorId="5F7C9AE6" wp14:editId="4A4F4C9C">
                      <wp:extent cx="114300" cy="114300"/>
                      <wp:effectExtent l="0" t="0" r="19050" b="19050"/>
                      <wp:docPr id="266" name="Rectangle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8C2ADF" id="Rectangle 2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YeeQ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fJ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4C5mH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1329CED8" w14:textId="61CF0EEE" w:rsidR="001568B9" w:rsidRPr="003B51DC" w:rsidRDefault="001568B9"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5F3ADB74" wp14:editId="7001E8B9">
                      <wp:extent cx="114300" cy="114300"/>
                      <wp:effectExtent l="0" t="0" r="19050" b="19050"/>
                      <wp:docPr id="267" name="Rectangle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32510F" id="Rectangle 2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7h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8cn&#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le7u4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rsidRPr="00576132">
              <w:t> No</w:t>
            </w:r>
          </w:p>
        </w:tc>
      </w:tr>
      <w:tr w:rsidR="001568B9" w14:paraId="5B97052D" w14:textId="77777777" w:rsidTr="00652756">
        <w:trPr>
          <w:cantSplit/>
        </w:trPr>
        <w:tc>
          <w:tcPr>
            <w:tcW w:w="4672" w:type="dxa"/>
          </w:tcPr>
          <w:p w14:paraId="1B068AE0" w14:textId="3D2865F7" w:rsidR="001568B9" w:rsidRDefault="001568B9" w:rsidP="00C27A67">
            <w:pPr>
              <w:pStyle w:val="FEMATableText"/>
              <w:spacing w:before="96" w:after="96"/>
            </w:pPr>
            <w:r>
              <w:t>If yes, please provide the project identifier.</w:t>
            </w:r>
          </w:p>
        </w:tc>
        <w:tc>
          <w:tcPr>
            <w:tcW w:w="4672" w:type="dxa"/>
          </w:tcPr>
          <w:p w14:paraId="650A6A25" w14:textId="77777777" w:rsidR="001568B9" w:rsidRPr="003B51DC" w:rsidRDefault="001568B9" w:rsidP="001568B9">
            <w:pPr>
              <w:pStyle w:val="FEMATableText"/>
              <w:spacing w:before="96" w:after="96"/>
              <w:rPr>
                <w:noProof/>
                <w:position w:val="-4"/>
              </w:rPr>
            </w:pPr>
          </w:p>
        </w:tc>
      </w:tr>
      <w:tr w:rsidR="00AE5A64" w14:paraId="13FDE7F1" w14:textId="77777777" w:rsidTr="00652756">
        <w:trPr>
          <w:cantSplit/>
        </w:trPr>
        <w:tc>
          <w:tcPr>
            <w:tcW w:w="4672" w:type="dxa"/>
          </w:tcPr>
          <w:p w14:paraId="012CB523" w14:textId="2BC41E4A" w:rsidR="00AE5A64" w:rsidRPr="00AE5A64" w:rsidRDefault="00AE5A64" w:rsidP="00AE5A64">
            <w:pPr>
              <w:pStyle w:val="FEMATableText"/>
              <w:spacing w:before="96" w:after="96"/>
            </w:pPr>
            <w:r w:rsidRPr="00AE5A64">
              <w:t>Has the recipient adopted building codes consistent with the</w:t>
            </w:r>
            <w:hyperlink r:id="rId14" w:tgtFrame="_blank" w:history="1">
              <w:r w:rsidR="00B00DE7" w:rsidRPr="00046499">
                <w:t xml:space="preserve"> </w:t>
              </w:r>
              <w:r w:rsidR="00B00DE7" w:rsidRPr="00B00DE7">
                <w:rPr>
                  <w:rStyle w:val="Hyperlink"/>
                </w:rPr>
                <w:t>International Codes</w:t>
              </w:r>
              <w:r w:rsidRPr="00AE5A64">
                <w:rPr>
                  <w:rStyle w:val="Hyperlink"/>
                  <w:color w:val="auto"/>
                  <w:u w:val="none"/>
                </w:rPr>
                <w:t xml:space="preserve">? </w:t>
              </w:r>
            </w:hyperlink>
            <w:r w:rsidR="00453963">
              <w:t xml:space="preserve"> </w:t>
            </w:r>
            <w:r w:rsidR="00453963" w:rsidRPr="00453963">
              <w:rPr>
                <w:rStyle w:val="Hyperlink"/>
                <w:color w:val="auto"/>
                <w:u w:val="none"/>
              </w:rPr>
              <w:t>https://www.iccsafe.org/advocacy</w:t>
            </w:r>
          </w:p>
        </w:tc>
        <w:tc>
          <w:tcPr>
            <w:tcW w:w="4672" w:type="dxa"/>
          </w:tcPr>
          <w:p w14:paraId="6A112C86" w14:textId="77777777" w:rsidR="001568B9" w:rsidRDefault="001568B9" w:rsidP="00BD7BCE">
            <w:pPr>
              <w:pStyle w:val="FEMATableText"/>
              <w:spacing w:before="96" w:afterLines="0" w:after="0"/>
            </w:pPr>
            <w:r w:rsidRPr="003B51DC">
              <w:rPr>
                <w:noProof/>
                <w:position w:val="-4"/>
              </w:rPr>
              <mc:AlternateContent>
                <mc:Choice Requires="wps">
                  <w:drawing>
                    <wp:inline distT="0" distB="0" distL="0" distR="0" wp14:anchorId="26A710D9" wp14:editId="723E0EC0">
                      <wp:extent cx="114300" cy="114300"/>
                      <wp:effectExtent l="0" t="0" r="19050" b="19050"/>
                      <wp:docPr id="239" name="Rectangle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27A8A" id="Rectangle 2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2+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jk+&#10;48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e0cdv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2B2DB823" w14:textId="2FE606FE" w:rsidR="00AE5A64" w:rsidRPr="003B51DC" w:rsidRDefault="001568B9"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51C8C540" wp14:editId="1E43F880">
                      <wp:extent cx="114300" cy="114300"/>
                      <wp:effectExtent l="0" t="0" r="19050" b="19050"/>
                      <wp:docPr id="240" name="Rectangl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6EEDD9" id="Rectangle 2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z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3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eJLjEr8y/HMyj+0PJwaDEbfW5xP1O8BU5kMflH9Sg23up7&#10;DPIyZYWJjEDuAfxROY/D1OIpEHK5zG4YIUfx0tw6kYInnBK8d7t78m4kU8TFXNnHSaLyFacG33TS&#10;2OUm2qbLhHvGFdRJCsYvk2h8KtJ8H+rZ6/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u/5z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p>
        </w:tc>
      </w:tr>
      <w:tr w:rsidR="001568B9" w14:paraId="1020A329" w14:textId="77777777" w:rsidTr="00652756">
        <w:trPr>
          <w:cantSplit/>
        </w:trPr>
        <w:tc>
          <w:tcPr>
            <w:tcW w:w="4672" w:type="dxa"/>
          </w:tcPr>
          <w:p w14:paraId="6CEDE7A5" w14:textId="4A8EB3E0" w:rsidR="001568B9" w:rsidRPr="00AE5A64" w:rsidRDefault="001568B9" w:rsidP="00AE5A64">
            <w:pPr>
              <w:pStyle w:val="FEMATableText"/>
              <w:spacing w:before="96" w:after="96"/>
            </w:pPr>
            <w:r>
              <w:t>If Yes, enter year of building code.</w:t>
            </w:r>
          </w:p>
        </w:tc>
        <w:tc>
          <w:tcPr>
            <w:tcW w:w="4672" w:type="dxa"/>
          </w:tcPr>
          <w:p w14:paraId="7DDC867F" w14:textId="77777777" w:rsidR="001568B9" w:rsidRPr="003B51DC" w:rsidRDefault="001568B9" w:rsidP="001568B9">
            <w:pPr>
              <w:pStyle w:val="FEMATableText"/>
              <w:spacing w:before="96" w:after="96"/>
              <w:rPr>
                <w:noProof/>
                <w:position w:val="-4"/>
              </w:rPr>
            </w:pPr>
          </w:p>
        </w:tc>
      </w:tr>
      <w:tr w:rsidR="001568B9" w14:paraId="20797D02" w14:textId="77777777" w:rsidTr="00652756">
        <w:trPr>
          <w:cantSplit/>
        </w:trPr>
        <w:tc>
          <w:tcPr>
            <w:tcW w:w="4672" w:type="dxa"/>
          </w:tcPr>
          <w:p w14:paraId="38F35F33" w14:textId="77777777" w:rsidR="001568B9" w:rsidRDefault="001568B9" w:rsidP="00AE5A64">
            <w:pPr>
              <w:pStyle w:val="FEMATableText"/>
              <w:spacing w:before="96" w:after="96"/>
            </w:pPr>
            <w:r>
              <w:t>If Yes, please provide the building code.</w:t>
            </w:r>
          </w:p>
          <w:p w14:paraId="3C82BA59" w14:textId="02D177F3" w:rsidR="001568B9" w:rsidRDefault="001568B9" w:rsidP="00AE5A64">
            <w:pPr>
              <w:pStyle w:val="FEMATableText"/>
              <w:spacing w:before="96" w:after="96"/>
            </w:pPr>
          </w:p>
        </w:tc>
        <w:tc>
          <w:tcPr>
            <w:tcW w:w="4672" w:type="dxa"/>
          </w:tcPr>
          <w:p w14:paraId="7E33B37B" w14:textId="77777777" w:rsidR="001568B9" w:rsidRPr="003B51DC" w:rsidRDefault="001568B9" w:rsidP="001568B9">
            <w:pPr>
              <w:pStyle w:val="FEMATableText"/>
              <w:spacing w:before="96" w:after="96"/>
              <w:rPr>
                <w:noProof/>
                <w:position w:val="-4"/>
              </w:rPr>
            </w:pPr>
          </w:p>
        </w:tc>
      </w:tr>
      <w:tr w:rsidR="00AE5A64" w14:paraId="5E22754D" w14:textId="77777777" w:rsidTr="00652756">
        <w:trPr>
          <w:cantSplit/>
        </w:trPr>
        <w:tc>
          <w:tcPr>
            <w:tcW w:w="4672" w:type="dxa"/>
          </w:tcPr>
          <w:p w14:paraId="2F0C5546" w14:textId="05E1F3D2" w:rsidR="00AE5A64" w:rsidRPr="00AE5A64" w:rsidRDefault="00AE5A64" w:rsidP="00AE5A64">
            <w:pPr>
              <w:pStyle w:val="FEMATableText"/>
              <w:spacing w:before="96" w:after="96"/>
            </w:pPr>
            <w:r w:rsidRPr="00AE5A64">
              <w:t xml:space="preserve">Have the </w:t>
            </w:r>
            <w:r w:rsidR="001568B9">
              <w:t>applicant</w:t>
            </w:r>
            <w:r w:rsidRPr="00AE5A64">
              <w:t xml:space="preserve">'s building codes been assessed on the </w:t>
            </w:r>
            <w:hyperlink r:id="rId15" w:tgtFrame="_blank" w:history="1">
              <w:r w:rsidRPr="00AE5A64">
                <w:rPr>
                  <w:rStyle w:val="Hyperlink"/>
                </w:rPr>
                <w:t>Building Code Effectiveness Grading Schedule (BCEGS)</w:t>
              </w:r>
              <w:r w:rsidRPr="00AE5A64">
                <w:rPr>
                  <w:rStyle w:val="Hyperlink"/>
                  <w:color w:val="auto"/>
                  <w:u w:val="none"/>
                </w:rPr>
                <w:t>?</w:t>
              </w:r>
            </w:hyperlink>
            <w:r w:rsidR="00453963">
              <w:rPr>
                <w:rStyle w:val="Hyperlink"/>
                <w:color w:val="auto"/>
                <w:u w:val="none"/>
              </w:rPr>
              <w:t xml:space="preserve"> </w:t>
            </w:r>
            <w:r w:rsidR="00453963" w:rsidRPr="00453963">
              <w:rPr>
                <w:rStyle w:val="Hyperlink"/>
                <w:color w:val="auto"/>
                <w:u w:val="none"/>
              </w:rPr>
              <w:t>http://www.isomitigation.com/bcegs</w:t>
            </w:r>
          </w:p>
        </w:tc>
        <w:tc>
          <w:tcPr>
            <w:tcW w:w="4672" w:type="dxa"/>
          </w:tcPr>
          <w:p w14:paraId="2FE7C50E" w14:textId="1EEA74A1" w:rsidR="001568B9" w:rsidRDefault="001568B9" w:rsidP="00BD7BCE">
            <w:pPr>
              <w:pStyle w:val="FEMATableText"/>
              <w:spacing w:before="96" w:afterLines="0" w:after="0"/>
            </w:pPr>
            <w:r w:rsidRPr="003B51DC">
              <w:rPr>
                <w:noProof/>
                <w:position w:val="-4"/>
              </w:rPr>
              <mc:AlternateContent>
                <mc:Choice Requires="wps">
                  <w:drawing>
                    <wp:inline distT="0" distB="0" distL="0" distR="0" wp14:anchorId="5A8ABD10" wp14:editId="1783FCBC">
                      <wp:extent cx="114300" cy="114300"/>
                      <wp:effectExtent l="0" t="0" r="19050" b="19050"/>
                      <wp:docPr id="243" name="Rectangle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C94ABC" id="Rectangle 2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Q/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p w14:paraId="07302C5C" w14:textId="5D467ABB" w:rsidR="00AE5A64" w:rsidRPr="003B51DC" w:rsidRDefault="001568B9"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3D837DAE" wp14:editId="78795DB1">
                      <wp:extent cx="114300" cy="114300"/>
                      <wp:effectExtent l="0" t="0" r="19050" b="19050"/>
                      <wp:docPr id="244" name="Rectangle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2A7659" id="Rectangle 2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Z7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tsiZ7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D47AD9">
              <w:t xml:space="preserve"> </w:t>
            </w:r>
            <w:r w:rsidRPr="00576132">
              <w:t>No</w:t>
            </w:r>
          </w:p>
        </w:tc>
      </w:tr>
      <w:tr w:rsidR="00AE5A64" w14:paraId="1ACDD68D" w14:textId="77777777" w:rsidTr="00652756">
        <w:trPr>
          <w:cantSplit/>
        </w:trPr>
        <w:tc>
          <w:tcPr>
            <w:tcW w:w="4672" w:type="dxa"/>
          </w:tcPr>
          <w:p w14:paraId="33CF7811" w14:textId="4853656D" w:rsidR="00AE5A64" w:rsidRPr="001568B9" w:rsidRDefault="00AE5A64" w:rsidP="00AE5A64">
            <w:pPr>
              <w:pStyle w:val="FEMATableText"/>
              <w:spacing w:before="96" w:after="96"/>
            </w:pPr>
            <w:r w:rsidRPr="001568B9">
              <w:t xml:space="preserve">If </w:t>
            </w:r>
            <w:r w:rsidR="001568B9" w:rsidRPr="001568B9">
              <w:t>Y</w:t>
            </w:r>
            <w:r w:rsidRPr="001568B9">
              <w:t xml:space="preserve">es, what is their </w:t>
            </w:r>
            <w:r w:rsidR="00B00DE7" w:rsidRPr="00BD7BCE">
              <w:t>BCEGS</w:t>
            </w:r>
            <w:r w:rsidRPr="001568B9">
              <w:t xml:space="preserve"> rating?</w:t>
            </w:r>
          </w:p>
        </w:tc>
        <w:tc>
          <w:tcPr>
            <w:tcW w:w="4672" w:type="dxa"/>
          </w:tcPr>
          <w:p w14:paraId="126EE658" w14:textId="77777777" w:rsidR="001568B9" w:rsidRDefault="001568B9" w:rsidP="00B27B03">
            <w:pPr>
              <w:pStyle w:val="FEMATableText"/>
              <w:spacing w:before="96" w:after="96"/>
              <w:contextualSpacing/>
              <w:pPrChange w:id="47" w:author="Steve McMaster" w:date="2020-08-24T10:11:00Z">
                <w:pPr>
                  <w:pStyle w:val="FEMATableText"/>
                  <w:spacing w:before="96" w:after="96"/>
                </w:pPr>
              </w:pPrChange>
            </w:pPr>
            <w:r w:rsidRPr="003B51DC">
              <w:rPr>
                <w:noProof/>
                <w:position w:val="-4"/>
              </w:rPr>
              <mc:AlternateContent>
                <mc:Choice Requires="wps">
                  <w:drawing>
                    <wp:inline distT="0" distB="0" distL="0" distR="0" wp14:anchorId="3C99A549" wp14:editId="6D66C5EC">
                      <wp:extent cx="114300" cy="114300"/>
                      <wp:effectExtent l="0" t="0" r="19050" b="19050"/>
                      <wp:docPr id="245" name="Rectangle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71FF4A" id="Rectangle 2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6E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Ycq6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1AC3D7DD" wp14:editId="663CE6C4">
                      <wp:extent cx="114300" cy="114300"/>
                      <wp:effectExtent l="0" t="0" r="19050" b="19050"/>
                      <wp:docPr id="246" name="Rectangle 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98DC85" id="Rectangle 2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Zf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GNEZ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2   </w:t>
            </w:r>
            <w:r w:rsidRPr="003B51DC">
              <w:rPr>
                <w:noProof/>
                <w:position w:val="-4"/>
              </w:rPr>
              <mc:AlternateContent>
                <mc:Choice Requires="wps">
                  <w:drawing>
                    <wp:inline distT="0" distB="0" distL="0" distR="0" wp14:anchorId="496DD0DC" wp14:editId="14F251BB">
                      <wp:extent cx="114300" cy="114300"/>
                      <wp:effectExtent l="0" t="0" r="19050" b="19050"/>
                      <wp:docPr id="247" name="Rectangle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9E5980" id="Rectangle 2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6g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z9M6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2F362330" wp14:editId="4AF0C161">
                      <wp:extent cx="114300" cy="114300"/>
                      <wp:effectExtent l="0" t="0" r="19050" b="19050"/>
                      <wp:docPr id="251" name="Rectangle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43517F" id="Rectangle 2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s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z46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9cv/s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  </w:t>
            </w:r>
            <w:r w:rsidRPr="003B51DC">
              <w:rPr>
                <w:noProof/>
                <w:position w:val="-4"/>
              </w:rPr>
              <mc:AlternateContent>
                <mc:Choice Requires="wps">
                  <w:drawing>
                    <wp:inline distT="0" distB="0" distL="0" distR="0" wp14:anchorId="11377105" wp14:editId="16F78AEF">
                      <wp:extent cx="114300" cy="114300"/>
                      <wp:effectExtent l="0" t="0" r="19050" b="19050"/>
                      <wp:docPr id="252" name="Rectangle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947A0A" id="Rectangle 2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c3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NBc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393E018A" w14:textId="4387677B" w:rsidR="00AE5A64" w:rsidRPr="003B51DC" w:rsidRDefault="001568B9" w:rsidP="00B27B03">
            <w:pPr>
              <w:pStyle w:val="FEMATableText"/>
              <w:spacing w:before="96" w:after="96"/>
              <w:contextualSpacing/>
              <w:rPr>
                <w:noProof/>
                <w:position w:val="-4"/>
              </w:rPr>
              <w:pPrChange w:id="48" w:author="Steve McMaster" w:date="2020-08-24T10:11:00Z">
                <w:pPr>
                  <w:pStyle w:val="FEMATableText"/>
                  <w:spacing w:before="96" w:after="96"/>
                </w:pPr>
              </w:pPrChange>
            </w:pPr>
            <w:r w:rsidRPr="003B51DC">
              <w:rPr>
                <w:noProof/>
                <w:position w:val="-4"/>
              </w:rPr>
              <mc:AlternateContent>
                <mc:Choice Requires="wps">
                  <w:drawing>
                    <wp:inline distT="0" distB="0" distL="0" distR="0" wp14:anchorId="3199BC8E" wp14:editId="71E3633B">
                      <wp:extent cx="114300" cy="114300"/>
                      <wp:effectExtent l="0" t="0" r="19050" b="19050"/>
                      <wp:docPr id="258" name="Rectangl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2DEFBE" id="Rectangle 2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WC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Z8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kqPW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   </w:t>
            </w:r>
            <w:r w:rsidRPr="003B51DC">
              <w:rPr>
                <w:noProof/>
                <w:position w:val="-4"/>
              </w:rPr>
              <mc:AlternateContent>
                <mc:Choice Requires="wps">
                  <w:drawing>
                    <wp:inline distT="0" distB="0" distL="0" distR="0" wp14:anchorId="3B62D1DC" wp14:editId="5919AF79">
                      <wp:extent cx="114300" cy="114300"/>
                      <wp:effectExtent l="0" t="0" r="19050" b="19050"/>
                      <wp:docPr id="260" name="Rectangle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07B70A" id="Rectangle 2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dy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dpcd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496DAAE5" wp14:editId="0F41E94A">
                      <wp:extent cx="114300" cy="114300"/>
                      <wp:effectExtent l="0" t="0" r="19050" b="19050"/>
                      <wp:docPr id="261" name="Rectangle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A7469C" id="Rectangle 2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ZU+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8   </w:t>
            </w:r>
            <w:r w:rsidRPr="003B51DC">
              <w:rPr>
                <w:noProof/>
                <w:position w:val="-4"/>
              </w:rPr>
              <mc:AlternateContent>
                <mc:Choice Requires="wps">
                  <w:drawing>
                    <wp:inline distT="0" distB="0" distL="0" distR="0" wp14:anchorId="6E9F640B" wp14:editId="73CDE19E">
                      <wp:extent cx="114300" cy="114300"/>
                      <wp:effectExtent l="0" t="0" r="19050" b="19050"/>
                      <wp:docPr id="262" name="Rectangle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DCF522" id="Rectangle 2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dW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Z&#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2I6d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3C5572B2" wp14:editId="351DD9BA">
                      <wp:extent cx="114300" cy="114300"/>
                      <wp:effectExtent l="0" t="0" r="19050" b="19050"/>
                      <wp:docPr id="264" name="Rectangle 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C9679D" id="Rectangle 2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Y6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5&#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LqAY6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1568B9" w14:paraId="21D542B8" w14:textId="77777777" w:rsidTr="00652756">
        <w:tblPrEx>
          <w:tblLook w:val="0480" w:firstRow="0" w:lastRow="0" w:firstColumn="1" w:lastColumn="0" w:noHBand="0" w:noVBand="1"/>
        </w:tblPrEx>
        <w:trPr>
          <w:cantSplit/>
        </w:trPr>
        <w:tc>
          <w:tcPr>
            <w:tcW w:w="4672" w:type="dxa"/>
          </w:tcPr>
          <w:p w14:paraId="136B3722" w14:textId="08D0692E" w:rsidR="001568B9" w:rsidRDefault="001568B9" w:rsidP="00AE5A64">
            <w:pPr>
              <w:pStyle w:val="FEMATableText"/>
              <w:spacing w:before="96" w:after="96"/>
            </w:pPr>
            <w:r w:rsidRPr="00AE5A64">
              <w:t>Describe involvement of partners to enhance the mitigation activity outcome.</w:t>
            </w:r>
          </w:p>
        </w:tc>
        <w:tc>
          <w:tcPr>
            <w:tcW w:w="4672" w:type="dxa"/>
          </w:tcPr>
          <w:p w14:paraId="3529DB77" w14:textId="7AAB29B0" w:rsidR="001568B9" w:rsidRDefault="001568B9" w:rsidP="00AE5A64">
            <w:pPr>
              <w:pStyle w:val="FEMATableText"/>
              <w:spacing w:before="96" w:after="96"/>
            </w:pPr>
          </w:p>
        </w:tc>
      </w:tr>
      <w:tr w:rsidR="001568B9" w14:paraId="2846676E" w14:textId="77777777" w:rsidTr="00652756">
        <w:tblPrEx>
          <w:tblLook w:val="0480" w:firstRow="0" w:lastRow="0" w:firstColumn="1" w:lastColumn="0" w:noHBand="0" w:noVBand="1"/>
        </w:tblPrEx>
        <w:trPr>
          <w:cantSplit/>
        </w:trPr>
        <w:tc>
          <w:tcPr>
            <w:tcW w:w="4672" w:type="dxa"/>
          </w:tcPr>
          <w:p w14:paraId="008CFA3A" w14:textId="09FE9116" w:rsidR="001568B9" w:rsidRPr="00AE5A64" w:rsidRDefault="001568B9" w:rsidP="00AE5A64">
            <w:pPr>
              <w:pStyle w:val="FEMATableText"/>
              <w:spacing w:before="96" w:after="96"/>
            </w:pPr>
            <w:r>
              <w:t>Additional comments (optional)</w:t>
            </w:r>
          </w:p>
        </w:tc>
        <w:tc>
          <w:tcPr>
            <w:tcW w:w="4672" w:type="dxa"/>
          </w:tcPr>
          <w:p w14:paraId="3B683858" w14:textId="77777777" w:rsidR="001568B9" w:rsidRDefault="001568B9" w:rsidP="00AE5A64">
            <w:pPr>
              <w:pStyle w:val="FEMATableText"/>
              <w:spacing w:before="96" w:after="96"/>
            </w:pPr>
          </w:p>
        </w:tc>
      </w:tr>
      <w:tr w:rsidR="00972932" w14:paraId="699E5997" w14:textId="77777777" w:rsidTr="00652756">
        <w:tblPrEx>
          <w:tblLook w:val="0480" w:firstRow="0" w:lastRow="0" w:firstColumn="1" w:lastColumn="0" w:noHBand="0" w:noVBand="1"/>
        </w:tblPrEx>
        <w:trPr>
          <w:cantSplit/>
        </w:trPr>
        <w:tc>
          <w:tcPr>
            <w:tcW w:w="4672" w:type="dxa"/>
          </w:tcPr>
          <w:p w14:paraId="2884AEB2" w14:textId="00FBEC88" w:rsidR="00972932" w:rsidRDefault="00972932" w:rsidP="00AE5A64">
            <w:pPr>
              <w:pStyle w:val="FEMATableText"/>
              <w:spacing w:before="96" w:after="96"/>
            </w:pPr>
            <w:r>
              <w:t>Attachments</w:t>
            </w:r>
          </w:p>
        </w:tc>
        <w:tc>
          <w:tcPr>
            <w:tcW w:w="4672" w:type="dxa"/>
          </w:tcPr>
          <w:p w14:paraId="052EA5E1" w14:textId="77777777" w:rsidR="00972932" w:rsidRDefault="00972932" w:rsidP="00AE5A64">
            <w:pPr>
              <w:pStyle w:val="FEMATableText"/>
              <w:spacing w:before="96" w:after="96"/>
            </w:pPr>
          </w:p>
        </w:tc>
      </w:tr>
    </w:tbl>
    <w:p w14:paraId="02623EE9" w14:textId="77777777" w:rsidR="007045B1" w:rsidRPr="007045B1" w:rsidRDefault="007045B1" w:rsidP="00971D34"/>
    <w:p w14:paraId="63DF8A1B" w14:textId="7C17604F" w:rsidR="001D7114" w:rsidRDefault="005B6E6D" w:rsidP="000A2742">
      <w:pPr>
        <w:pStyle w:val="FEMAHeading1"/>
      </w:pPr>
      <w:r w:rsidRPr="00576132">
        <w:t>Assurances and Certifications</w:t>
      </w:r>
    </w:p>
    <w:p w14:paraId="27D6B914" w14:textId="090841A8" w:rsidR="007A1D33" w:rsidRPr="007A1D33" w:rsidRDefault="007A1D33" w:rsidP="007A1D33">
      <w:pPr>
        <w:pStyle w:val="FEMANormal"/>
      </w:pPr>
      <w:r w:rsidRPr="007A1D33">
        <w:t>Applicants should refer to the regulations cited below to determine the certification to which they are required to attest. Applicants should also review the instructions for certification included in the regulations before completing this form.</w:t>
      </w:r>
    </w:p>
    <w:tbl>
      <w:tblPr>
        <w:tblStyle w:val="FEMATable1-DHSGray"/>
        <w:tblW w:w="0" w:type="auto"/>
        <w:tblLook w:val="04A0" w:firstRow="1" w:lastRow="0" w:firstColumn="1" w:lastColumn="0" w:noHBand="0" w:noVBand="1"/>
      </w:tblPr>
      <w:tblGrid>
        <w:gridCol w:w="5665"/>
        <w:gridCol w:w="3685"/>
      </w:tblGrid>
      <w:tr w:rsidR="001A36ED" w14:paraId="01E0C7BF" w14:textId="77777777" w:rsidTr="00652756">
        <w:trPr>
          <w:cnfStyle w:val="100000000000" w:firstRow="1" w:lastRow="0" w:firstColumn="0" w:lastColumn="0" w:oddVBand="0" w:evenVBand="0" w:oddHBand="0" w:evenHBand="0" w:firstRowFirstColumn="0" w:firstRowLastColumn="0" w:lastRowFirstColumn="0" w:lastRowLastColumn="0"/>
        </w:trPr>
        <w:tc>
          <w:tcPr>
            <w:tcW w:w="5665" w:type="dxa"/>
          </w:tcPr>
          <w:p w14:paraId="00ED7996" w14:textId="3010F1CE" w:rsidR="001A36ED" w:rsidRPr="007A1D33" w:rsidRDefault="007A1D33" w:rsidP="001A36ED">
            <w:pPr>
              <w:pStyle w:val="FEMATableHeading"/>
              <w:spacing w:before="96" w:after="96"/>
            </w:pPr>
            <w:r w:rsidRPr="007A1D33">
              <w:lastRenderedPageBreak/>
              <w:t>Lobbying</w:t>
            </w:r>
          </w:p>
        </w:tc>
        <w:tc>
          <w:tcPr>
            <w:tcW w:w="3685" w:type="dxa"/>
          </w:tcPr>
          <w:p w14:paraId="315E188E" w14:textId="020C3822" w:rsidR="001A36ED" w:rsidRPr="001A36ED" w:rsidRDefault="007A1D33" w:rsidP="001A36ED">
            <w:pPr>
              <w:pStyle w:val="FEMATableHeading"/>
              <w:spacing w:before="96" w:after="96"/>
              <w:rPr>
                <w:i/>
                <w:iCs/>
              </w:rPr>
            </w:pPr>
            <w:r>
              <w:rPr>
                <w:i/>
                <w:iCs/>
              </w:rPr>
              <w:t xml:space="preserve"> </w:t>
            </w:r>
          </w:p>
        </w:tc>
      </w:tr>
      <w:tr w:rsidR="001A36ED" w14:paraId="6F244818" w14:textId="77777777" w:rsidTr="00652756">
        <w:trPr>
          <w:cantSplit/>
          <w:trHeight w:val="921"/>
        </w:trPr>
        <w:tc>
          <w:tcPr>
            <w:tcW w:w="5665" w:type="dxa"/>
          </w:tcPr>
          <w:p w14:paraId="0C295C02" w14:textId="77777777" w:rsidR="001A36ED" w:rsidRDefault="007A1D33" w:rsidP="000A2742">
            <w:pPr>
              <w:pStyle w:val="FEMATableText"/>
              <w:spacing w:before="96" w:after="96"/>
              <w:rPr>
                <w:lang w:val="en"/>
              </w:rPr>
            </w:pPr>
            <w:r>
              <w:rPr>
                <w:lang w:val="en"/>
              </w:rPr>
              <w:t>As required by section 1352, Title 31 of the U.S. Code, and implemented at 44 CFR Part 18, for persons entering into a grant or cooperating agreement over $ 100,000, as defined at 44 CFR Part 18, the applicant certifies that:</w:t>
            </w:r>
          </w:p>
          <w:p w14:paraId="19383D07" w14:textId="7ECF4907" w:rsidR="007A1D33" w:rsidRDefault="007A1D33" w:rsidP="007A1D33">
            <w:pPr>
              <w:pStyle w:val="FEMATableText"/>
              <w:spacing w:before="96" w:after="96"/>
            </w:pPr>
            <w: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1D89F203" w14:textId="137DB77C" w:rsidR="007A1D33" w:rsidRDefault="007A1D33" w:rsidP="007A1D33">
            <w:pPr>
              <w:pStyle w:val="FEMATableText"/>
              <w:spacing w:before="96" w:after="96"/>
            </w:pPr>
            <w:r>
              <w:t>(b) If any other funds than Federal appropriated funds have been paid or will be paid to any other person for influencing or attempting to influence an officer or employee of any agency, a member of Congress, an officer or an employee of Congress, or employee of a member of Congress in connection with this Federal Grant or cooperative agreement, the undersigned shall complete and submit Stand Form-LLL, "Disclosure of Lobbying Activities," in accordance with its instructions.</w:t>
            </w:r>
          </w:p>
          <w:p w14:paraId="275BA64B" w14:textId="424B2E5A" w:rsidR="007A1D33" w:rsidRDefault="007A1D33" w:rsidP="007A1D33">
            <w:pPr>
              <w:pStyle w:val="FEMATableText"/>
              <w:spacing w:before="96" w:after="96"/>
            </w:pPr>
            <w: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tc>
        <w:tc>
          <w:tcPr>
            <w:tcW w:w="3685" w:type="dxa"/>
          </w:tcPr>
          <w:p w14:paraId="192CA4A9" w14:textId="3A94A7CB" w:rsidR="007A1D33" w:rsidRDefault="007A1D33" w:rsidP="007A1D33">
            <w:pPr>
              <w:pStyle w:val="FEMATableText"/>
              <w:spacing w:before="96" w:after="96"/>
            </w:pPr>
            <w:r w:rsidRPr="003B51DC">
              <w:rPr>
                <w:noProof/>
                <w:position w:val="-4"/>
              </w:rPr>
              <mc:AlternateContent>
                <mc:Choice Requires="wps">
                  <w:drawing>
                    <wp:inline distT="0" distB="0" distL="0" distR="0" wp14:anchorId="35840656" wp14:editId="24F3D6DA">
                      <wp:extent cx="114300" cy="114300"/>
                      <wp:effectExtent l="0" t="0" r="19050" b="19050"/>
                      <wp:docPr id="280" name="Rectangle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3289D2" id="Rectangle 2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Z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51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1F6069">
              <w:t>Applicant will NOT use f</w:t>
            </w:r>
            <w:r>
              <w:t>ederal appropriated funds for lobbying purposes.</w:t>
            </w:r>
          </w:p>
          <w:p w14:paraId="02075A6A" w14:textId="5FD9D03C" w:rsidR="001A36ED" w:rsidRDefault="007A1D33" w:rsidP="007A1D33">
            <w:pPr>
              <w:pStyle w:val="FEMATableText"/>
              <w:spacing w:before="96" w:after="96"/>
            </w:pPr>
            <w:r w:rsidRPr="003B51DC">
              <w:rPr>
                <w:noProof/>
                <w:position w:val="-4"/>
              </w:rPr>
              <mc:AlternateContent>
                <mc:Choice Requires="wps">
                  <w:drawing>
                    <wp:inline distT="0" distB="0" distL="0" distR="0" wp14:anchorId="39863938" wp14:editId="6D4DF2E1">
                      <wp:extent cx="114300" cy="114300"/>
                      <wp:effectExtent l="0" t="0" r="19050" b="19050"/>
                      <wp:docPr id="281" name="Rectangle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261748" id="Rectangle 2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6R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6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sn3p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Applicant </w:t>
            </w:r>
            <w:r w:rsidR="001F6069">
              <w:t>will use</w:t>
            </w:r>
            <w:r>
              <w:t xml:space="preserve"> </w:t>
            </w:r>
            <w:r w:rsidR="005A38EB">
              <w:t>non</w:t>
            </w:r>
            <w:r>
              <w:t xml:space="preserve">-appropriated funds for lobbying purposes. </w:t>
            </w:r>
            <w:r w:rsidR="001F6069">
              <w:t>If so, c</w:t>
            </w:r>
            <w:r>
              <w:t>omplete Standard Form LLL “Disclosure of Lobbying Activities” below.</w:t>
            </w:r>
          </w:p>
        </w:tc>
      </w:tr>
    </w:tbl>
    <w:p w14:paraId="049C7CF6" w14:textId="77777777" w:rsidR="007A1D33" w:rsidRDefault="007A1D33"/>
    <w:tbl>
      <w:tblPr>
        <w:tblStyle w:val="FEMATable1-DHSGray"/>
        <w:tblW w:w="9350" w:type="dxa"/>
        <w:tblLook w:val="04A0" w:firstRow="1" w:lastRow="0" w:firstColumn="1" w:lastColumn="0" w:noHBand="0" w:noVBand="1"/>
      </w:tblPr>
      <w:tblGrid>
        <w:gridCol w:w="4675"/>
        <w:gridCol w:w="4675"/>
      </w:tblGrid>
      <w:tr w:rsidR="007A1D33" w14:paraId="32428BB8" w14:textId="77777777" w:rsidTr="00652756">
        <w:trPr>
          <w:cnfStyle w:val="100000000000" w:firstRow="1" w:lastRow="0" w:firstColumn="0" w:lastColumn="0" w:oddVBand="0" w:evenVBand="0" w:oddHBand="0" w:evenHBand="0" w:firstRowFirstColumn="0" w:firstRowLastColumn="0" w:lastRowFirstColumn="0" w:lastRowLastColumn="0"/>
        </w:trPr>
        <w:tc>
          <w:tcPr>
            <w:tcW w:w="4675" w:type="dxa"/>
          </w:tcPr>
          <w:p w14:paraId="42EA9A0A" w14:textId="72C5B301" w:rsidR="007A1D33" w:rsidRDefault="007A1D33" w:rsidP="001F6069">
            <w:pPr>
              <w:pStyle w:val="FEMATableHeading"/>
              <w:spacing w:before="96" w:after="96"/>
            </w:pPr>
            <w:r>
              <w:t>Standard Form-LLL “Disclosure of Lobbying Activities”</w:t>
            </w:r>
          </w:p>
        </w:tc>
        <w:tc>
          <w:tcPr>
            <w:tcW w:w="4675" w:type="dxa"/>
          </w:tcPr>
          <w:p w14:paraId="3D243CF0" w14:textId="153ECBA2" w:rsidR="007A1D33" w:rsidRDefault="007A1D33" w:rsidP="001A36ED">
            <w:pPr>
              <w:pStyle w:val="FEMANormal"/>
            </w:pPr>
          </w:p>
        </w:tc>
      </w:tr>
      <w:tr w:rsidR="007A1D33" w14:paraId="231065E6" w14:textId="77777777" w:rsidTr="00652756">
        <w:trPr>
          <w:cantSplit/>
        </w:trPr>
        <w:tc>
          <w:tcPr>
            <w:tcW w:w="4675" w:type="dxa"/>
          </w:tcPr>
          <w:p w14:paraId="3DF6E517" w14:textId="2DAF4FC0" w:rsidR="007A1D33" w:rsidRDefault="001F6069" w:rsidP="001A36ED">
            <w:pPr>
              <w:pStyle w:val="FEMANormal"/>
            </w:pPr>
            <w:r w:rsidRPr="001F6069">
              <w:t>This form must be attached to certification if non-appropriated funds are to be used to influence activities.</w:t>
            </w:r>
          </w:p>
        </w:tc>
        <w:tc>
          <w:tcPr>
            <w:tcW w:w="4675" w:type="dxa"/>
          </w:tcPr>
          <w:p w14:paraId="43BF75A0" w14:textId="77777777" w:rsidR="007A1D33" w:rsidRDefault="007A1D33" w:rsidP="001A36ED">
            <w:pPr>
              <w:pStyle w:val="FEMANormal"/>
            </w:pPr>
          </w:p>
        </w:tc>
      </w:tr>
      <w:tr w:rsidR="007A1D33" w14:paraId="4CD3AA40" w14:textId="77777777" w:rsidTr="00652756">
        <w:trPr>
          <w:cantSplit/>
        </w:trPr>
        <w:tc>
          <w:tcPr>
            <w:tcW w:w="4675" w:type="dxa"/>
          </w:tcPr>
          <w:p w14:paraId="4721FC2D" w14:textId="3EDCED67" w:rsidR="007A1D33" w:rsidRDefault="00507C6F" w:rsidP="001A36ED">
            <w:pPr>
              <w:pStyle w:val="FEMANormal"/>
            </w:pPr>
            <w:r>
              <w:t xml:space="preserve">1. </w:t>
            </w:r>
            <w:r w:rsidR="005A38EB">
              <w:t>Type of federal action:</w:t>
            </w:r>
          </w:p>
        </w:tc>
        <w:tc>
          <w:tcPr>
            <w:tcW w:w="4675" w:type="dxa"/>
          </w:tcPr>
          <w:p w14:paraId="13761FDB" w14:textId="11937F7D" w:rsidR="005A38EB" w:rsidRPr="002E5783" w:rsidRDefault="005A38EB" w:rsidP="00BD7BCE">
            <w:pPr>
              <w:pStyle w:val="FEMATableText"/>
              <w:spacing w:before="96" w:afterLines="0" w:after="0"/>
            </w:pPr>
            <w:r w:rsidRPr="003B51DC">
              <w:rPr>
                <w:noProof/>
                <w:position w:val="-4"/>
              </w:rPr>
              <mc:AlternateContent>
                <mc:Choice Requires="wps">
                  <w:drawing>
                    <wp:inline distT="0" distB="0" distL="0" distR="0" wp14:anchorId="39D6E081" wp14:editId="036F935A">
                      <wp:extent cx="114300" cy="114300"/>
                      <wp:effectExtent l="0" t="0" r="19050" b="19050"/>
                      <wp:docPr id="284" name="Rectangle 28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B960D9" id="Rectangle 28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N8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MeTf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Contract</w:t>
            </w:r>
          </w:p>
          <w:p w14:paraId="35B0D752" w14:textId="138A76DC" w:rsidR="005A38EB" w:rsidRPr="002E5783" w:rsidRDefault="005A38EB" w:rsidP="00BD7BCE">
            <w:pPr>
              <w:pStyle w:val="FEMATableText"/>
              <w:spacing w:before="96" w:after="96"/>
              <w:contextualSpacing/>
            </w:pPr>
            <w:r w:rsidRPr="003B51DC">
              <w:rPr>
                <w:noProof/>
                <w:position w:val="-4"/>
              </w:rPr>
              <mc:AlternateContent>
                <mc:Choice Requires="wps">
                  <w:drawing>
                    <wp:inline distT="0" distB="0" distL="0" distR="0" wp14:anchorId="6A74990B" wp14:editId="1620216D">
                      <wp:extent cx="114300" cy="114300"/>
                      <wp:effectExtent l="0" t="0" r="19050" b="19050"/>
                      <wp:docPr id="285" name="Rectangle 28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79EE10" id="Rectangle 28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aF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Unp8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oHdo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Cooperative agreement</w:t>
            </w:r>
          </w:p>
          <w:p w14:paraId="5C41388F" w14:textId="4E90FEA5" w:rsidR="005A38EB" w:rsidRPr="002E5783" w:rsidRDefault="005A38EB" w:rsidP="00BD7BCE">
            <w:pPr>
              <w:pStyle w:val="FEMATableText"/>
              <w:spacing w:before="96" w:after="96"/>
              <w:contextualSpacing/>
            </w:pPr>
            <w:r w:rsidRPr="003B51DC">
              <w:rPr>
                <w:noProof/>
                <w:position w:val="-4"/>
              </w:rPr>
              <mc:AlternateContent>
                <mc:Choice Requires="wps">
                  <w:drawing>
                    <wp:inline distT="0" distB="0" distL="0" distR="0" wp14:anchorId="69AF11AF" wp14:editId="7C466486">
                      <wp:extent cx="114300" cy="114300"/>
                      <wp:effectExtent l="0" t="0" r="19050" b="19050"/>
                      <wp:docPr id="286" name="Rectangle 2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3B9D12" id="Rectangle 2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U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K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1AKV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Grant</w:t>
            </w:r>
          </w:p>
          <w:p w14:paraId="4D23A2A3" w14:textId="544B4672" w:rsidR="005A38EB" w:rsidRDefault="005A38EB" w:rsidP="00BD7BCE">
            <w:pPr>
              <w:pStyle w:val="FEMATableText"/>
              <w:spacing w:before="96" w:after="96"/>
              <w:contextualSpacing/>
            </w:pPr>
            <w:r w:rsidRPr="003B51DC">
              <w:rPr>
                <w:noProof/>
                <w:position w:val="-4"/>
              </w:rPr>
              <mc:AlternateContent>
                <mc:Choice Requires="wps">
                  <w:drawing>
                    <wp:inline distT="0" distB="0" distL="0" distR="0" wp14:anchorId="338B75D8" wp14:editId="0834C167">
                      <wp:extent cx="114300" cy="114300"/>
                      <wp:effectExtent l="0" t="0" r="19050" b="19050"/>
                      <wp:docPr id="287" name="Rectangle 2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EED0E7" id="Rectangle 2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yt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AzK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w:t>
            </w:r>
          </w:p>
          <w:p w14:paraId="6B231523" w14:textId="62ED93D4" w:rsidR="005A38EB" w:rsidRPr="002E5783" w:rsidRDefault="005A38EB" w:rsidP="00BD7BCE">
            <w:pPr>
              <w:pStyle w:val="FEMATableText"/>
              <w:spacing w:before="96" w:after="96"/>
              <w:contextualSpacing/>
            </w:pPr>
            <w:r w:rsidRPr="003B51DC">
              <w:rPr>
                <w:noProof/>
                <w:position w:val="-4"/>
              </w:rPr>
              <mc:AlternateContent>
                <mc:Choice Requires="wps">
                  <w:drawing>
                    <wp:inline distT="0" distB="0" distL="0" distR="0" wp14:anchorId="6AEC4F67" wp14:editId="06AF0B19">
                      <wp:extent cx="114300" cy="114300"/>
                      <wp:effectExtent l="0" t="0" r="19050" b="19050"/>
                      <wp:docPr id="288" name="Rectangle 28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CB436D" id="Rectangle 28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yP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&#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tQMj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Loan guarantee</w:t>
            </w:r>
          </w:p>
          <w:p w14:paraId="7DD41918" w14:textId="54DCD0F3" w:rsidR="005A38EB" w:rsidRDefault="005A38EB" w:rsidP="00BD7BCE">
            <w:pPr>
              <w:pStyle w:val="FEMATableText"/>
              <w:spacing w:before="96" w:after="96"/>
              <w:contextualSpacing/>
            </w:pPr>
            <w:r w:rsidRPr="003B51DC">
              <w:rPr>
                <w:noProof/>
                <w:position w:val="-4"/>
              </w:rPr>
              <mc:AlternateContent>
                <mc:Choice Requires="wps">
                  <w:drawing>
                    <wp:inline distT="0" distB="0" distL="0" distR="0" wp14:anchorId="0449681F" wp14:editId="0F2C1CEB">
                      <wp:extent cx="114300" cy="114300"/>
                      <wp:effectExtent l="0" t="0" r="19050" b="19050"/>
                      <wp:docPr id="289" name="Rectangle 28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1D9676" id="Rectangle 28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l2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J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QU6X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 insurance</w:t>
            </w:r>
          </w:p>
        </w:tc>
      </w:tr>
      <w:tr w:rsidR="007A1D33" w14:paraId="5AA57B34" w14:textId="77777777" w:rsidTr="00652756">
        <w:trPr>
          <w:cantSplit/>
        </w:trPr>
        <w:tc>
          <w:tcPr>
            <w:tcW w:w="4675" w:type="dxa"/>
          </w:tcPr>
          <w:p w14:paraId="6F372EE4" w14:textId="3C8C6C39" w:rsidR="007A1D33" w:rsidRDefault="00507C6F" w:rsidP="001A36ED">
            <w:pPr>
              <w:pStyle w:val="FEMANormal"/>
            </w:pPr>
            <w:r>
              <w:lastRenderedPageBreak/>
              <w:t xml:space="preserve">2. </w:t>
            </w:r>
            <w:r w:rsidR="005A38EB">
              <w:t>Status of federal action:</w:t>
            </w:r>
          </w:p>
        </w:tc>
        <w:tc>
          <w:tcPr>
            <w:tcW w:w="4675" w:type="dxa"/>
          </w:tcPr>
          <w:p w14:paraId="5851753D" w14:textId="2EBA9B3E" w:rsidR="005A38EB" w:rsidRPr="002E5783" w:rsidRDefault="005A38EB" w:rsidP="00BD7BCE">
            <w:pPr>
              <w:pStyle w:val="FEMATableText"/>
              <w:spacing w:before="96" w:afterLines="0" w:after="0"/>
            </w:pPr>
            <w:r w:rsidRPr="003B51DC">
              <w:rPr>
                <w:noProof/>
                <w:position w:val="-4"/>
              </w:rPr>
              <mc:AlternateContent>
                <mc:Choice Requires="wps">
                  <w:drawing>
                    <wp:inline distT="0" distB="0" distL="0" distR="0" wp14:anchorId="0C366EA5" wp14:editId="1F3F6FC8">
                      <wp:extent cx="114300" cy="114300"/>
                      <wp:effectExtent l="0" t="0" r="19050" b="19050"/>
                      <wp:docPr id="291" name="Rectangle 2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F8A438" id="Rectangle 2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zX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I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wOTNe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Bid/offer/application</w:t>
            </w:r>
          </w:p>
          <w:p w14:paraId="480B99D3" w14:textId="0D2EEA56" w:rsidR="005A38EB" w:rsidRPr="002E5783" w:rsidRDefault="005A38EB" w:rsidP="00BD7BCE">
            <w:pPr>
              <w:pStyle w:val="FEMATableText"/>
              <w:spacing w:before="96" w:after="96"/>
              <w:contextualSpacing/>
            </w:pPr>
            <w:r w:rsidRPr="003B51DC">
              <w:rPr>
                <w:noProof/>
                <w:position w:val="-4"/>
              </w:rPr>
              <mc:AlternateContent>
                <mc:Choice Requires="wps">
                  <w:drawing>
                    <wp:inline distT="0" distB="0" distL="0" distR="0" wp14:anchorId="5FB01C34" wp14:editId="0236DAD9">
                      <wp:extent cx="114300" cy="114300"/>
                      <wp:effectExtent l="0" t="0" r="19050" b="19050"/>
                      <wp:docPr id="292" name="Rectangle 2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C31176" id="Rectangle 2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G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0kTB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Initial award</w:t>
            </w:r>
          </w:p>
          <w:p w14:paraId="330ED245" w14:textId="3648DA90" w:rsidR="005A38EB" w:rsidRDefault="005A38EB" w:rsidP="00BD7BCE">
            <w:pPr>
              <w:pStyle w:val="FEMATableText"/>
              <w:spacing w:before="96" w:after="96"/>
              <w:contextualSpacing/>
            </w:pPr>
            <w:r w:rsidRPr="003B51DC">
              <w:rPr>
                <w:noProof/>
                <w:position w:val="-4"/>
              </w:rPr>
              <mc:AlternateContent>
                <mc:Choice Requires="wps">
                  <w:drawing>
                    <wp:inline distT="0" distB="0" distL="0" distR="0" wp14:anchorId="0D767626" wp14:editId="149F55F1">
                      <wp:extent cx="114300" cy="114300"/>
                      <wp:effectExtent l="0" t="0" r="19050" b="19050"/>
                      <wp:docPr id="293" name="Rectangle 29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EBC6E2" id="Rectangle 29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b/gwIAACo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mJ9v+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Post award</w:t>
            </w:r>
          </w:p>
        </w:tc>
      </w:tr>
      <w:tr w:rsidR="00507C6F" w14:paraId="7B67E04B" w14:textId="77777777" w:rsidTr="00652756">
        <w:trPr>
          <w:cantSplit/>
        </w:trPr>
        <w:tc>
          <w:tcPr>
            <w:tcW w:w="4675" w:type="dxa"/>
          </w:tcPr>
          <w:p w14:paraId="4A2C7687" w14:textId="72209E72" w:rsidR="00507C6F" w:rsidRPr="00AE5A64" w:rsidRDefault="00507C6F" w:rsidP="001A36ED">
            <w:pPr>
              <w:pStyle w:val="FEMANormal"/>
            </w:pPr>
            <w:r>
              <w:t>3. Report Type:</w:t>
            </w:r>
          </w:p>
        </w:tc>
        <w:tc>
          <w:tcPr>
            <w:tcW w:w="4675" w:type="dxa"/>
          </w:tcPr>
          <w:p w14:paraId="384C5073" w14:textId="1EA3F066" w:rsidR="00507C6F" w:rsidRPr="002E5783" w:rsidRDefault="00507C6F" w:rsidP="00BD7BCE">
            <w:pPr>
              <w:pStyle w:val="FEMATableText"/>
              <w:spacing w:before="96" w:afterLines="0" w:after="0"/>
            </w:pPr>
            <w:r w:rsidRPr="003B51DC">
              <w:rPr>
                <w:noProof/>
                <w:position w:val="-4"/>
              </w:rPr>
              <mc:AlternateContent>
                <mc:Choice Requires="wps">
                  <w:drawing>
                    <wp:inline distT="0" distB="0" distL="0" distR="0" wp14:anchorId="237C1A7E" wp14:editId="6B110FCA">
                      <wp:extent cx="114300" cy="114300"/>
                      <wp:effectExtent l="0" t="0" r="19050" b="19050"/>
                      <wp:docPr id="301" name="Rectangle 30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9271B4" id="Rectangle 30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Nz2ql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Initial filing</w:t>
            </w:r>
          </w:p>
          <w:p w14:paraId="26CC01A5" w14:textId="65124089" w:rsidR="00507C6F" w:rsidRPr="003B51DC" w:rsidRDefault="00507C6F" w:rsidP="00BD7BCE">
            <w:pPr>
              <w:pStyle w:val="FEMATableText"/>
              <w:spacing w:before="96" w:after="96"/>
              <w:contextualSpacing/>
              <w:rPr>
                <w:noProof/>
                <w:position w:val="-4"/>
              </w:rPr>
            </w:pPr>
            <w:r w:rsidRPr="003B51DC">
              <w:rPr>
                <w:noProof/>
                <w:position w:val="-4"/>
              </w:rPr>
              <mc:AlternateContent>
                <mc:Choice Requires="wps">
                  <w:drawing>
                    <wp:inline distT="0" distB="0" distL="0" distR="0" wp14:anchorId="0897A52F" wp14:editId="3CA8A5A9">
                      <wp:extent cx="114300" cy="114300"/>
                      <wp:effectExtent l="0" t="0" r="19050" b="19050"/>
                      <wp:docPr id="314" name="Rectangle 3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DE09DF" id="Rectangle 3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X3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wd&#10;T9AODtFIw0vxbOx8iN+E1SQRNfVIKMPLtlchDqqPKilWsEo2S6lUZvbhQnmyZWg5JqWxPSWKhYjL&#10;mi7zlypAtBdmypAe2UxPcmIMs9gqFpGjdkAnmDUlTK0x5Dz6nMsL6/Am6D2KPQg8yd97gVMhlyx0&#10;Q8bZa1JjlZYRu6GkrunpobUySSrydI9wpHYMDUjUyjZ7dNXbYdyD40uJIFcA4ZZ5zDegx87GGxyt&#10;sijbjhQlnfV/3rtP+hg7SCnpsS+A5PeGeYESvxsM5NdyNksLlpnZ5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D919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Material change</w:t>
            </w:r>
          </w:p>
        </w:tc>
      </w:tr>
      <w:tr w:rsidR="007A1D33" w14:paraId="1DD722F2" w14:textId="77777777" w:rsidTr="00652756">
        <w:trPr>
          <w:cantSplit/>
        </w:trPr>
        <w:tc>
          <w:tcPr>
            <w:tcW w:w="4675" w:type="dxa"/>
          </w:tcPr>
          <w:p w14:paraId="19746770" w14:textId="686B7026" w:rsidR="007A1D33" w:rsidRDefault="00A15302" w:rsidP="001A36ED">
            <w:pPr>
              <w:pStyle w:val="FEMANormal"/>
            </w:pPr>
            <w:r>
              <w:t>4</w:t>
            </w:r>
            <w:r w:rsidR="00507C6F">
              <w:t>. Name and address of reporting entity:</w:t>
            </w:r>
          </w:p>
        </w:tc>
        <w:tc>
          <w:tcPr>
            <w:tcW w:w="4675" w:type="dxa"/>
          </w:tcPr>
          <w:p w14:paraId="00945021" w14:textId="3110990C" w:rsidR="00507C6F" w:rsidRPr="002E5783" w:rsidRDefault="00507C6F" w:rsidP="00BD7BCE">
            <w:pPr>
              <w:pStyle w:val="FEMATableText"/>
              <w:spacing w:before="96" w:afterLines="0" w:after="0"/>
            </w:pPr>
            <w:r w:rsidRPr="003B51DC">
              <w:rPr>
                <w:noProof/>
                <w:position w:val="-4"/>
              </w:rPr>
              <mc:AlternateContent>
                <mc:Choice Requires="wps">
                  <w:drawing>
                    <wp:inline distT="0" distB="0" distL="0" distR="0" wp14:anchorId="2E4C4069" wp14:editId="3E4FCB1F">
                      <wp:extent cx="114300" cy="114300"/>
                      <wp:effectExtent l="0" t="0" r="19050" b="19050"/>
                      <wp:docPr id="298" name="Rectangle 29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36AFD4" id="Rectangle 29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OM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tNDj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Prime</w:t>
            </w:r>
          </w:p>
          <w:p w14:paraId="21B0FC98" w14:textId="1BDE07C9" w:rsidR="007A1D33" w:rsidRDefault="00507C6F" w:rsidP="00BD7BCE">
            <w:pPr>
              <w:pStyle w:val="FEMATableText"/>
              <w:spacing w:before="96" w:after="96"/>
              <w:contextualSpacing/>
            </w:pPr>
            <w:r w:rsidRPr="003B51DC">
              <w:rPr>
                <w:noProof/>
                <w:position w:val="-4"/>
              </w:rPr>
              <mc:AlternateContent>
                <mc:Choice Requires="wps">
                  <w:drawing>
                    <wp:inline distT="0" distB="0" distL="0" distR="0" wp14:anchorId="163028F9" wp14:editId="50A0A196">
                      <wp:extent cx="114300" cy="114300"/>
                      <wp:effectExtent l="0" t="0" r="19050" b="19050"/>
                      <wp:docPr id="299" name="Rectangle 29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E60CAA" id="Rectangle 29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Z1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gTp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SubAwardee</w:t>
            </w:r>
          </w:p>
        </w:tc>
      </w:tr>
      <w:tr w:rsidR="007A1D33" w14:paraId="20B38986" w14:textId="77777777" w:rsidTr="00652756">
        <w:trPr>
          <w:cantSplit/>
        </w:trPr>
        <w:tc>
          <w:tcPr>
            <w:tcW w:w="4675" w:type="dxa"/>
          </w:tcPr>
          <w:p w14:paraId="61645B94" w14:textId="2256DB95" w:rsidR="007A1D33" w:rsidRDefault="00A15302" w:rsidP="001A36ED">
            <w:pPr>
              <w:pStyle w:val="FEMANormal"/>
            </w:pPr>
            <w:r>
              <w:t>If SubAwardee, enter t</w:t>
            </w:r>
            <w:r w:rsidR="00507C6F">
              <w:t>ier, if known: (optional)</w:t>
            </w:r>
          </w:p>
        </w:tc>
        <w:tc>
          <w:tcPr>
            <w:tcW w:w="4675" w:type="dxa"/>
          </w:tcPr>
          <w:p w14:paraId="621A2969" w14:textId="77777777" w:rsidR="007A1D33" w:rsidRDefault="007A1D33" w:rsidP="001A36ED">
            <w:pPr>
              <w:pStyle w:val="FEMANormal"/>
            </w:pPr>
          </w:p>
        </w:tc>
      </w:tr>
      <w:tr w:rsidR="007A1D33" w14:paraId="5F4C49DB" w14:textId="77777777" w:rsidTr="00652756">
        <w:trPr>
          <w:cantSplit/>
        </w:trPr>
        <w:tc>
          <w:tcPr>
            <w:tcW w:w="4675" w:type="dxa"/>
          </w:tcPr>
          <w:p w14:paraId="22AF8E22" w14:textId="7CBA6201" w:rsidR="007A1D33" w:rsidRDefault="00507C6F" w:rsidP="001A36ED">
            <w:pPr>
              <w:pStyle w:val="FEMANormal"/>
            </w:pPr>
            <w:r>
              <w:t>Name</w:t>
            </w:r>
          </w:p>
        </w:tc>
        <w:tc>
          <w:tcPr>
            <w:tcW w:w="4675" w:type="dxa"/>
          </w:tcPr>
          <w:p w14:paraId="43EC6786" w14:textId="77777777" w:rsidR="007A1D33" w:rsidRDefault="007A1D33" w:rsidP="001A36ED">
            <w:pPr>
              <w:pStyle w:val="FEMANormal"/>
            </w:pPr>
          </w:p>
        </w:tc>
      </w:tr>
      <w:tr w:rsidR="007A1D33" w14:paraId="2BEC68D2" w14:textId="77777777" w:rsidTr="00652756">
        <w:trPr>
          <w:cantSplit/>
        </w:trPr>
        <w:tc>
          <w:tcPr>
            <w:tcW w:w="4675" w:type="dxa"/>
          </w:tcPr>
          <w:p w14:paraId="0CBA5005" w14:textId="154EB867" w:rsidR="007A1D33" w:rsidRDefault="00507C6F" w:rsidP="001A36ED">
            <w:pPr>
              <w:pStyle w:val="FEMANormal"/>
            </w:pPr>
            <w:r>
              <w:t>Street 1</w:t>
            </w:r>
          </w:p>
        </w:tc>
        <w:tc>
          <w:tcPr>
            <w:tcW w:w="4675" w:type="dxa"/>
          </w:tcPr>
          <w:p w14:paraId="629C9426" w14:textId="77777777" w:rsidR="007A1D33" w:rsidRDefault="007A1D33" w:rsidP="001A36ED">
            <w:pPr>
              <w:pStyle w:val="FEMANormal"/>
            </w:pPr>
          </w:p>
        </w:tc>
      </w:tr>
      <w:tr w:rsidR="007A1D33" w14:paraId="052BF5F5" w14:textId="77777777" w:rsidTr="00652756">
        <w:trPr>
          <w:cantSplit/>
        </w:trPr>
        <w:tc>
          <w:tcPr>
            <w:tcW w:w="4675" w:type="dxa"/>
          </w:tcPr>
          <w:p w14:paraId="277E1329" w14:textId="70184B1C" w:rsidR="007A1D33" w:rsidRDefault="00507C6F" w:rsidP="001A36ED">
            <w:pPr>
              <w:pStyle w:val="FEMANormal"/>
            </w:pPr>
            <w:r>
              <w:t>Street 2 (optional)</w:t>
            </w:r>
          </w:p>
        </w:tc>
        <w:tc>
          <w:tcPr>
            <w:tcW w:w="4675" w:type="dxa"/>
          </w:tcPr>
          <w:p w14:paraId="2AB1E1B0" w14:textId="77777777" w:rsidR="007A1D33" w:rsidRDefault="007A1D33" w:rsidP="001A36ED">
            <w:pPr>
              <w:pStyle w:val="FEMANormal"/>
            </w:pPr>
          </w:p>
        </w:tc>
      </w:tr>
      <w:tr w:rsidR="007A1D33" w14:paraId="5E921342" w14:textId="77777777" w:rsidTr="00652756">
        <w:trPr>
          <w:cantSplit/>
        </w:trPr>
        <w:tc>
          <w:tcPr>
            <w:tcW w:w="4675" w:type="dxa"/>
          </w:tcPr>
          <w:p w14:paraId="02876364" w14:textId="0804FA99" w:rsidR="007A1D33" w:rsidRDefault="00507C6F" w:rsidP="001A36ED">
            <w:pPr>
              <w:pStyle w:val="FEMANormal"/>
            </w:pPr>
            <w:r>
              <w:t>City</w:t>
            </w:r>
          </w:p>
        </w:tc>
        <w:tc>
          <w:tcPr>
            <w:tcW w:w="4675" w:type="dxa"/>
          </w:tcPr>
          <w:p w14:paraId="1EFCAD53" w14:textId="77777777" w:rsidR="007A1D33" w:rsidRDefault="007A1D33" w:rsidP="001A36ED">
            <w:pPr>
              <w:pStyle w:val="FEMANormal"/>
            </w:pPr>
          </w:p>
        </w:tc>
      </w:tr>
      <w:tr w:rsidR="00507C6F" w14:paraId="7CE9A18E" w14:textId="77777777" w:rsidTr="00652756">
        <w:trPr>
          <w:cantSplit/>
        </w:trPr>
        <w:tc>
          <w:tcPr>
            <w:tcW w:w="4675" w:type="dxa"/>
          </w:tcPr>
          <w:p w14:paraId="53CE2866" w14:textId="21A363A4" w:rsidR="00507C6F" w:rsidRPr="00AE5A64" w:rsidRDefault="00507C6F" w:rsidP="00507C6F">
            <w:pPr>
              <w:pStyle w:val="FEMANormal"/>
            </w:pPr>
            <w:r>
              <w:t>State</w:t>
            </w:r>
            <w:r w:rsidR="003E1AD9">
              <w:t xml:space="preserve"> (optional)</w:t>
            </w:r>
          </w:p>
        </w:tc>
        <w:tc>
          <w:tcPr>
            <w:tcW w:w="4675" w:type="dxa"/>
          </w:tcPr>
          <w:p w14:paraId="26F0BF5A" w14:textId="77777777" w:rsidR="00507C6F" w:rsidRDefault="00507C6F" w:rsidP="001A36ED">
            <w:pPr>
              <w:pStyle w:val="FEMANormal"/>
            </w:pPr>
          </w:p>
        </w:tc>
      </w:tr>
      <w:tr w:rsidR="00507C6F" w14:paraId="10E0532F" w14:textId="77777777" w:rsidTr="00652756">
        <w:trPr>
          <w:cantSplit/>
        </w:trPr>
        <w:tc>
          <w:tcPr>
            <w:tcW w:w="4675" w:type="dxa"/>
          </w:tcPr>
          <w:p w14:paraId="183D6223" w14:textId="426F7C69" w:rsidR="00507C6F" w:rsidRPr="00AE5A64" w:rsidRDefault="00507C6F" w:rsidP="00507C6F">
            <w:pPr>
              <w:pStyle w:val="FEMANormal"/>
            </w:pPr>
            <w:r>
              <w:t>Zip (optional)</w:t>
            </w:r>
          </w:p>
        </w:tc>
        <w:tc>
          <w:tcPr>
            <w:tcW w:w="4675" w:type="dxa"/>
          </w:tcPr>
          <w:p w14:paraId="05EA8441" w14:textId="77777777" w:rsidR="00507C6F" w:rsidRDefault="00507C6F" w:rsidP="001A36ED">
            <w:pPr>
              <w:pStyle w:val="FEMANormal"/>
            </w:pPr>
          </w:p>
        </w:tc>
      </w:tr>
      <w:tr w:rsidR="00507C6F" w14:paraId="3C7FF8A9" w14:textId="77777777" w:rsidTr="00652756">
        <w:trPr>
          <w:cantSplit/>
        </w:trPr>
        <w:tc>
          <w:tcPr>
            <w:tcW w:w="4675" w:type="dxa"/>
          </w:tcPr>
          <w:p w14:paraId="4B3F4C96" w14:textId="402BEA18" w:rsidR="00507C6F" w:rsidRPr="00AE5A64" w:rsidRDefault="00507C6F" w:rsidP="001A36ED">
            <w:pPr>
              <w:pStyle w:val="FEMANormal"/>
            </w:pPr>
            <w:r>
              <w:t>Zip extension (optional)</w:t>
            </w:r>
          </w:p>
        </w:tc>
        <w:tc>
          <w:tcPr>
            <w:tcW w:w="4675" w:type="dxa"/>
          </w:tcPr>
          <w:p w14:paraId="566A0649" w14:textId="77777777" w:rsidR="00507C6F" w:rsidRDefault="00507C6F" w:rsidP="001A36ED">
            <w:pPr>
              <w:pStyle w:val="FEMANormal"/>
            </w:pPr>
          </w:p>
        </w:tc>
      </w:tr>
      <w:tr w:rsidR="00507C6F" w14:paraId="26597DCE" w14:textId="77777777" w:rsidTr="00652756">
        <w:trPr>
          <w:cantSplit/>
        </w:trPr>
        <w:tc>
          <w:tcPr>
            <w:tcW w:w="4675" w:type="dxa"/>
          </w:tcPr>
          <w:p w14:paraId="0FBA3636" w14:textId="14324C5E" w:rsidR="00507C6F" w:rsidRPr="00AE5A64" w:rsidRDefault="00507C6F" w:rsidP="001A36ED">
            <w:pPr>
              <w:pStyle w:val="FEMANormal"/>
            </w:pPr>
            <w:r>
              <w:t>Congressional district, if know</w:t>
            </w:r>
            <w:r w:rsidR="003E1AD9">
              <w:t>n</w:t>
            </w:r>
            <w:r>
              <w:t>: (optional)</w:t>
            </w:r>
          </w:p>
        </w:tc>
        <w:tc>
          <w:tcPr>
            <w:tcW w:w="4675" w:type="dxa"/>
          </w:tcPr>
          <w:p w14:paraId="75BE7348" w14:textId="77777777" w:rsidR="00507C6F" w:rsidRDefault="00507C6F" w:rsidP="001A36ED">
            <w:pPr>
              <w:pStyle w:val="FEMANormal"/>
            </w:pPr>
          </w:p>
        </w:tc>
      </w:tr>
      <w:tr w:rsidR="00507C6F" w14:paraId="0A8E8F56" w14:textId="77777777" w:rsidTr="00652756">
        <w:trPr>
          <w:cantSplit/>
        </w:trPr>
        <w:tc>
          <w:tcPr>
            <w:tcW w:w="4675" w:type="dxa"/>
          </w:tcPr>
          <w:p w14:paraId="2E100142" w14:textId="3FB9F41D" w:rsidR="00507C6F" w:rsidRPr="00AE5A64" w:rsidRDefault="00A15302" w:rsidP="001A36ED">
            <w:pPr>
              <w:pStyle w:val="FEMANormal"/>
            </w:pPr>
            <w:r>
              <w:t xml:space="preserve">5. If SubAwardee, enter name and address of prime below. </w:t>
            </w:r>
          </w:p>
        </w:tc>
        <w:tc>
          <w:tcPr>
            <w:tcW w:w="4675" w:type="dxa"/>
          </w:tcPr>
          <w:p w14:paraId="370D0BE8" w14:textId="77777777" w:rsidR="00507C6F" w:rsidRDefault="00507C6F" w:rsidP="001A36ED">
            <w:pPr>
              <w:pStyle w:val="FEMANormal"/>
            </w:pPr>
          </w:p>
        </w:tc>
      </w:tr>
      <w:tr w:rsidR="00A15302" w14:paraId="0A424E16" w14:textId="77777777" w:rsidTr="00652756">
        <w:trPr>
          <w:cantSplit/>
        </w:trPr>
        <w:tc>
          <w:tcPr>
            <w:tcW w:w="4675" w:type="dxa"/>
          </w:tcPr>
          <w:p w14:paraId="2FD105E4" w14:textId="5BD6C943" w:rsidR="00A15302" w:rsidRDefault="00A15302" w:rsidP="00141601">
            <w:pPr>
              <w:pStyle w:val="FEMANormal"/>
            </w:pPr>
            <w:r>
              <w:t>Name</w:t>
            </w:r>
          </w:p>
        </w:tc>
        <w:tc>
          <w:tcPr>
            <w:tcW w:w="4675" w:type="dxa"/>
          </w:tcPr>
          <w:p w14:paraId="00DBC5DD" w14:textId="77777777" w:rsidR="00A15302" w:rsidRDefault="00A15302" w:rsidP="00141601">
            <w:pPr>
              <w:pStyle w:val="FEMANormal"/>
            </w:pPr>
          </w:p>
        </w:tc>
      </w:tr>
      <w:tr w:rsidR="00A15302" w14:paraId="64CD4597" w14:textId="77777777" w:rsidTr="00652756">
        <w:trPr>
          <w:cantSplit/>
        </w:trPr>
        <w:tc>
          <w:tcPr>
            <w:tcW w:w="4675" w:type="dxa"/>
          </w:tcPr>
          <w:p w14:paraId="2CBA4835" w14:textId="59F3E92D" w:rsidR="00A15302" w:rsidRDefault="00A15302" w:rsidP="00141601">
            <w:pPr>
              <w:pStyle w:val="FEMANormal"/>
            </w:pPr>
            <w:r>
              <w:t>Street 1</w:t>
            </w:r>
          </w:p>
        </w:tc>
        <w:tc>
          <w:tcPr>
            <w:tcW w:w="4675" w:type="dxa"/>
          </w:tcPr>
          <w:p w14:paraId="0170F0A9" w14:textId="77777777" w:rsidR="00A15302" w:rsidRDefault="00A15302" w:rsidP="00141601">
            <w:pPr>
              <w:pStyle w:val="FEMANormal"/>
            </w:pPr>
          </w:p>
        </w:tc>
      </w:tr>
      <w:tr w:rsidR="00A15302" w14:paraId="18A751F3" w14:textId="77777777" w:rsidTr="00652756">
        <w:trPr>
          <w:cantSplit/>
        </w:trPr>
        <w:tc>
          <w:tcPr>
            <w:tcW w:w="4675" w:type="dxa"/>
          </w:tcPr>
          <w:p w14:paraId="31F3B146" w14:textId="77777777" w:rsidR="00A15302" w:rsidRDefault="00A15302" w:rsidP="00141601">
            <w:pPr>
              <w:pStyle w:val="FEMANormal"/>
            </w:pPr>
            <w:r>
              <w:t>Street 2 (optional)</w:t>
            </w:r>
          </w:p>
        </w:tc>
        <w:tc>
          <w:tcPr>
            <w:tcW w:w="4675" w:type="dxa"/>
          </w:tcPr>
          <w:p w14:paraId="6CE497FA" w14:textId="77777777" w:rsidR="00A15302" w:rsidRDefault="00A15302" w:rsidP="00141601">
            <w:pPr>
              <w:pStyle w:val="FEMANormal"/>
            </w:pPr>
          </w:p>
        </w:tc>
      </w:tr>
      <w:tr w:rsidR="00A15302" w14:paraId="45B9094C" w14:textId="77777777" w:rsidTr="00652756">
        <w:trPr>
          <w:cantSplit/>
        </w:trPr>
        <w:tc>
          <w:tcPr>
            <w:tcW w:w="4675" w:type="dxa"/>
          </w:tcPr>
          <w:p w14:paraId="65FFA221" w14:textId="7D455B61" w:rsidR="00A15302" w:rsidRDefault="00A15302" w:rsidP="00141601">
            <w:pPr>
              <w:pStyle w:val="FEMANormal"/>
            </w:pPr>
            <w:r>
              <w:t>City</w:t>
            </w:r>
          </w:p>
        </w:tc>
        <w:tc>
          <w:tcPr>
            <w:tcW w:w="4675" w:type="dxa"/>
          </w:tcPr>
          <w:p w14:paraId="1AFBB770" w14:textId="77777777" w:rsidR="00A15302" w:rsidRDefault="00A15302" w:rsidP="00141601">
            <w:pPr>
              <w:pStyle w:val="FEMANormal"/>
            </w:pPr>
          </w:p>
        </w:tc>
      </w:tr>
      <w:tr w:rsidR="00A15302" w14:paraId="01A4B07E" w14:textId="77777777" w:rsidTr="00652756">
        <w:trPr>
          <w:cantSplit/>
        </w:trPr>
        <w:tc>
          <w:tcPr>
            <w:tcW w:w="4675" w:type="dxa"/>
          </w:tcPr>
          <w:p w14:paraId="66A678A1" w14:textId="048640EC" w:rsidR="00A15302" w:rsidRPr="00AE5A64" w:rsidRDefault="00A15302" w:rsidP="00141601">
            <w:pPr>
              <w:pStyle w:val="FEMANormal"/>
            </w:pPr>
            <w:r>
              <w:t>State</w:t>
            </w:r>
            <w:r w:rsidR="003E1AD9">
              <w:t xml:space="preserve"> (optional)</w:t>
            </w:r>
          </w:p>
        </w:tc>
        <w:tc>
          <w:tcPr>
            <w:tcW w:w="4675" w:type="dxa"/>
          </w:tcPr>
          <w:p w14:paraId="1B6EB865" w14:textId="77777777" w:rsidR="00A15302" w:rsidRDefault="00A15302" w:rsidP="00141601">
            <w:pPr>
              <w:pStyle w:val="FEMANormal"/>
            </w:pPr>
          </w:p>
        </w:tc>
      </w:tr>
      <w:tr w:rsidR="00A15302" w14:paraId="7E24FC39" w14:textId="77777777" w:rsidTr="00652756">
        <w:trPr>
          <w:cantSplit/>
        </w:trPr>
        <w:tc>
          <w:tcPr>
            <w:tcW w:w="4675" w:type="dxa"/>
          </w:tcPr>
          <w:p w14:paraId="26139549" w14:textId="77777777" w:rsidR="00A15302" w:rsidRPr="00AE5A64" w:rsidRDefault="00A15302" w:rsidP="00141601">
            <w:pPr>
              <w:pStyle w:val="FEMANormal"/>
            </w:pPr>
            <w:r>
              <w:lastRenderedPageBreak/>
              <w:t>Zip (optional)</w:t>
            </w:r>
          </w:p>
        </w:tc>
        <w:tc>
          <w:tcPr>
            <w:tcW w:w="4675" w:type="dxa"/>
          </w:tcPr>
          <w:p w14:paraId="5852DE3F" w14:textId="77777777" w:rsidR="00A15302" w:rsidRDefault="00A15302" w:rsidP="00141601">
            <w:pPr>
              <w:pStyle w:val="FEMANormal"/>
            </w:pPr>
          </w:p>
        </w:tc>
      </w:tr>
      <w:tr w:rsidR="00A15302" w14:paraId="3BB04B1F" w14:textId="77777777" w:rsidTr="00652756">
        <w:trPr>
          <w:cantSplit/>
        </w:trPr>
        <w:tc>
          <w:tcPr>
            <w:tcW w:w="4675" w:type="dxa"/>
          </w:tcPr>
          <w:p w14:paraId="6BED1D6D" w14:textId="77777777" w:rsidR="00A15302" w:rsidRPr="00AE5A64" w:rsidRDefault="00A15302" w:rsidP="00141601">
            <w:pPr>
              <w:pStyle w:val="FEMANormal"/>
            </w:pPr>
            <w:r>
              <w:t>Zip extension (optional)</w:t>
            </w:r>
          </w:p>
        </w:tc>
        <w:tc>
          <w:tcPr>
            <w:tcW w:w="4675" w:type="dxa"/>
          </w:tcPr>
          <w:p w14:paraId="028ECF38" w14:textId="77777777" w:rsidR="00A15302" w:rsidRDefault="00A15302" w:rsidP="00141601">
            <w:pPr>
              <w:pStyle w:val="FEMANormal"/>
            </w:pPr>
          </w:p>
        </w:tc>
      </w:tr>
      <w:tr w:rsidR="00A15302" w14:paraId="4ECC7ACF" w14:textId="77777777" w:rsidTr="00652756">
        <w:trPr>
          <w:cantSplit/>
        </w:trPr>
        <w:tc>
          <w:tcPr>
            <w:tcW w:w="4675" w:type="dxa"/>
          </w:tcPr>
          <w:p w14:paraId="753EAB71" w14:textId="77777777" w:rsidR="00A15302" w:rsidRPr="00AE5A64" w:rsidRDefault="00A15302" w:rsidP="00141601">
            <w:pPr>
              <w:pStyle w:val="FEMANormal"/>
            </w:pPr>
            <w:r>
              <w:t>Congressional district, if know: (optional)</w:t>
            </w:r>
          </w:p>
        </w:tc>
        <w:tc>
          <w:tcPr>
            <w:tcW w:w="4675" w:type="dxa"/>
          </w:tcPr>
          <w:p w14:paraId="00441454" w14:textId="77777777" w:rsidR="00A15302" w:rsidRDefault="00A15302" w:rsidP="00141601">
            <w:pPr>
              <w:pStyle w:val="FEMANormal"/>
            </w:pPr>
          </w:p>
        </w:tc>
      </w:tr>
      <w:tr w:rsidR="00A15302" w14:paraId="1C9F300A" w14:textId="77777777" w:rsidTr="00652756">
        <w:trPr>
          <w:cantSplit/>
        </w:trPr>
        <w:tc>
          <w:tcPr>
            <w:tcW w:w="4675" w:type="dxa"/>
          </w:tcPr>
          <w:p w14:paraId="554C24D2" w14:textId="7F06B992" w:rsidR="00A15302" w:rsidRDefault="00A15302" w:rsidP="00141601">
            <w:pPr>
              <w:pStyle w:val="FEMANormal"/>
            </w:pPr>
            <w:r>
              <w:t>6. Federal department/agency:</w:t>
            </w:r>
          </w:p>
        </w:tc>
        <w:tc>
          <w:tcPr>
            <w:tcW w:w="4675" w:type="dxa"/>
          </w:tcPr>
          <w:p w14:paraId="652D799C" w14:textId="77777777" w:rsidR="00A15302" w:rsidRDefault="00A15302" w:rsidP="00141601">
            <w:pPr>
              <w:pStyle w:val="FEMANormal"/>
            </w:pPr>
          </w:p>
        </w:tc>
      </w:tr>
      <w:tr w:rsidR="00A15302" w14:paraId="4C74F9A0" w14:textId="77777777" w:rsidTr="00652756">
        <w:trPr>
          <w:cantSplit/>
        </w:trPr>
        <w:tc>
          <w:tcPr>
            <w:tcW w:w="4675" w:type="dxa"/>
          </w:tcPr>
          <w:p w14:paraId="2676B294" w14:textId="400A0F20" w:rsidR="00A15302" w:rsidRDefault="00A15302" w:rsidP="00141601">
            <w:pPr>
              <w:pStyle w:val="FEMANormal"/>
            </w:pPr>
            <w:r>
              <w:t>7. Federal program name/description:</w:t>
            </w:r>
          </w:p>
        </w:tc>
        <w:tc>
          <w:tcPr>
            <w:tcW w:w="4675" w:type="dxa"/>
          </w:tcPr>
          <w:p w14:paraId="32ADB13B" w14:textId="77777777" w:rsidR="00A15302" w:rsidRDefault="00A15302" w:rsidP="00141601">
            <w:pPr>
              <w:pStyle w:val="FEMANormal"/>
            </w:pPr>
          </w:p>
        </w:tc>
      </w:tr>
      <w:tr w:rsidR="00A15302" w14:paraId="21368F9D" w14:textId="77777777" w:rsidTr="00652756">
        <w:trPr>
          <w:cantSplit/>
        </w:trPr>
        <w:tc>
          <w:tcPr>
            <w:tcW w:w="4675" w:type="dxa"/>
          </w:tcPr>
          <w:p w14:paraId="4A537665" w14:textId="5192662D" w:rsidR="00A15302" w:rsidRDefault="00A15302" w:rsidP="00141601">
            <w:pPr>
              <w:pStyle w:val="FEMANormal"/>
            </w:pPr>
            <w:r>
              <w:t>CFDA number, if applicable: (optional)</w:t>
            </w:r>
          </w:p>
        </w:tc>
        <w:tc>
          <w:tcPr>
            <w:tcW w:w="4675" w:type="dxa"/>
          </w:tcPr>
          <w:p w14:paraId="7EF1E6F7" w14:textId="77777777" w:rsidR="00A15302" w:rsidRDefault="00A15302" w:rsidP="00141601">
            <w:pPr>
              <w:pStyle w:val="FEMANormal"/>
            </w:pPr>
          </w:p>
        </w:tc>
      </w:tr>
      <w:tr w:rsidR="00A15302" w14:paraId="4B1C792B" w14:textId="77777777" w:rsidTr="00652756">
        <w:trPr>
          <w:cantSplit/>
        </w:trPr>
        <w:tc>
          <w:tcPr>
            <w:tcW w:w="4675" w:type="dxa"/>
          </w:tcPr>
          <w:p w14:paraId="340016FC" w14:textId="5CF3067B" w:rsidR="00A15302" w:rsidRDefault="00A15302" w:rsidP="00141601">
            <w:pPr>
              <w:pStyle w:val="FEMANormal"/>
            </w:pPr>
            <w:r>
              <w:t>8. Federal action number, if known: (optional)</w:t>
            </w:r>
          </w:p>
        </w:tc>
        <w:tc>
          <w:tcPr>
            <w:tcW w:w="4675" w:type="dxa"/>
          </w:tcPr>
          <w:p w14:paraId="027E8762" w14:textId="77777777" w:rsidR="00A15302" w:rsidRDefault="00A15302" w:rsidP="00141601">
            <w:pPr>
              <w:pStyle w:val="FEMANormal"/>
            </w:pPr>
          </w:p>
        </w:tc>
      </w:tr>
      <w:tr w:rsidR="00A15302" w14:paraId="7CBF69EB" w14:textId="77777777" w:rsidTr="00652756">
        <w:trPr>
          <w:cantSplit/>
        </w:trPr>
        <w:tc>
          <w:tcPr>
            <w:tcW w:w="4675" w:type="dxa"/>
          </w:tcPr>
          <w:p w14:paraId="19C7D84D" w14:textId="724C7DF0" w:rsidR="00A15302" w:rsidRDefault="00A15302" w:rsidP="00141601">
            <w:pPr>
              <w:pStyle w:val="FEMANormal"/>
            </w:pPr>
            <w:r>
              <w:t>9. Award amount, if known: (optional)</w:t>
            </w:r>
          </w:p>
        </w:tc>
        <w:tc>
          <w:tcPr>
            <w:tcW w:w="4675" w:type="dxa"/>
          </w:tcPr>
          <w:p w14:paraId="22C1B813" w14:textId="6AD7A819" w:rsidR="00A15302" w:rsidRDefault="00A15302" w:rsidP="00141601">
            <w:pPr>
              <w:pStyle w:val="FEMANormal"/>
            </w:pPr>
            <w:r>
              <w:t>$</w:t>
            </w:r>
          </w:p>
        </w:tc>
      </w:tr>
      <w:tr w:rsidR="00A15302" w14:paraId="1DFA42C7" w14:textId="77777777" w:rsidTr="00652756">
        <w:trPr>
          <w:cantSplit/>
        </w:trPr>
        <w:tc>
          <w:tcPr>
            <w:tcW w:w="4675" w:type="dxa"/>
          </w:tcPr>
          <w:p w14:paraId="0F895123" w14:textId="7B88578C" w:rsidR="00A15302" w:rsidRPr="00AE5A64" w:rsidRDefault="00A15302" w:rsidP="00141601">
            <w:pPr>
              <w:pStyle w:val="FEMANormal"/>
            </w:pPr>
            <w:r>
              <w:t>10</w:t>
            </w:r>
            <w:r w:rsidR="00141601">
              <w:t>.</w:t>
            </w:r>
            <w:r>
              <w:t xml:space="preserve"> Name and address of lobbying registrant:</w:t>
            </w:r>
          </w:p>
        </w:tc>
        <w:tc>
          <w:tcPr>
            <w:tcW w:w="4675" w:type="dxa"/>
          </w:tcPr>
          <w:p w14:paraId="21FA64D0" w14:textId="77777777" w:rsidR="00A15302" w:rsidRDefault="00A15302" w:rsidP="00141601">
            <w:pPr>
              <w:pStyle w:val="FEMANormal"/>
            </w:pPr>
          </w:p>
        </w:tc>
      </w:tr>
      <w:tr w:rsidR="00A15302" w14:paraId="7A276F9D" w14:textId="77777777" w:rsidTr="00652756">
        <w:trPr>
          <w:cantSplit/>
        </w:trPr>
        <w:tc>
          <w:tcPr>
            <w:tcW w:w="4675" w:type="dxa"/>
          </w:tcPr>
          <w:p w14:paraId="21C7D561" w14:textId="1CCCF128" w:rsidR="00A15302" w:rsidRPr="00AE5A64" w:rsidRDefault="00A15302" w:rsidP="00141601">
            <w:pPr>
              <w:pStyle w:val="FEMANormal"/>
            </w:pPr>
            <w:r>
              <w:t>Prefix (optional)</w:t>
            </w:r>
          </w:p>
        </w:tc>
        <w:tc>
          <w:tcPr>
            <w:tcW w:w="4675" w:type="dxa"/>
          </w:tcPr>
          <w:p w14:paraId="3E8158B3" w14:textId="77777777" w:rsidR="00453963" w:rsidRPr="002E5783" w:rsidRDefault="00453963" w:rsidP="00453963">
            <w:pPr>
              <w:pStyle w:val="FEMATableText"/>
              <w:spacing w:before="96" w:afterLines="0" w:after="0"/>
            </w:pPr>
            <w:r w:rsidRPr="003B51DC">
              <w:rPr>
                <w:noProof/>
                <w:position w:val="-4"/>
              </w:rPr>
              <mc:AlternateContent>
                <mc:Choice Requires="wps">
                  <w:drawing>
                    <wp:inline distT="0" distB="0" distL="0" distR="0" wp14:anchorId="416D31DD" wp14:editId="151EC5E0">
                      <wp:extent cx="114300" cy="114300"/>
                      <wp:effectExtent l="0" t="0" r="19050" b="19050"/>
                      <wp:docPr id="36" name="Rectangle 3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0AA32F" id="Rectangle 3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g9ggIAACg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VTIP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Dr.</w:t>
            </w:r>
          </w:p>
          <w:p w14:paraId="0334AF5C" w14:textId="77777777" w:rsidR="00453963" w:rsidRPr="002E5783" w:rsidRDefault="00453963" w:rsidP="00453963">
            <w:pPr>
              <w:pStyle w:val="FEMATableText"/>
              <w:spacing w:before="96" w:after="96"/>
              <w:contextualSpacing/>
            </w:pPr>
            <w:r w:rsidRPr="003B51DC">
              <w:rPr>
                <w:noProof/>
                <w:position w:val="-4"/>
              </w:rPr>
              <mc:AlternateContent>
                <mc:Choice Requires="wps">
                  <w:drawing>
                    <wp:inline distT="0" distB="0" distL="0" distR="0" wp14:anchorId="5899ED01" wp14:editId="242615E8">
                      <wp:extent cx="114300" cy="114300"/>
                      <wp:effectExtent l="0" t="0" r="19050" b="19050"/>
                      <wp:docPr id="37" name="Rectangle 3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1E9D13" id="Rectangle 3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Gq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zgz&#10;pNGjH0CNzEpJlu5qGQQAQ0PEL7a0uwRZ50IJyzt36wcugEz17xqv0x+VsV2Gef8Es9xFJnA5Hk+P&#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P9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Xjghq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17381838" w14:textId="77777777" w:rsidR="00453963" w:rsidRPr="002E5783" w:rsidRDefault="00453963" w:rsidP="00453963">
            <w:pPr>
              <w:pStyle w:val="FEMATableText"/>
              <w:spacing w:before="96" w:after="96"/>
              <w:contextualSpacing/>
            </w:pPr>
            <w:r w:rsidRPr="003B51DC">
              <w:rPr>
                <w:noProof/>
                <w:position w:val="-4"/>
              </w:rPr>
              <mc:AlternateContent>
                <mc:Choice Requires="wps">
                  <w:drawing>
                    <wp:inline distT="0" distB="0" distL="0" distR="0" wp14:anchorId="64233740" wp14:editId="360B8784">
                      <wp:extent cx="114300" cy="114300"/>
                      <wp:effectExtent l="0" t="0" r="19050" b="19050"/>
                      <wp:docPr id="38" name="Rectangle 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E901EA" id="Rectangle 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Cf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DPRjCf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Mr.</w:t>
            </w:r>
          </w:p>
          <w:p w14:paraId="5E05CDDF" w14:textId="77777777" w:rsidR="00453963" w:rsidRDefault="00453963" w:rsidP="00453963">
            <w:pPr>
              <w:pStyle w:val="FEMATableText"/>
              <w:spacing w:before="96" w:after="96"/>
              <w:contextualSpacing/>
            </w:pPr>
            <w:r w:rsidRPr="003B51DC">
              <w:rPr>
                <w:noProof/>
                <w:position w:val="-4"/>
              </w:rPr>
              <mc:AlternateContent>
                <mc:Choice Requires="wps">
                  <w:drawing>
                    <wp:inline distT="0" distB="0" distL="0" distR="0" wp14:anchorId="735A90B1" wp14:editId="746DC9EA">
                      <wp:extent cx="114300" cy="114300"/>
                      <wp:effectExtent l="0" t="0" r="19050" b="19050"/>
                      <wp:docPr id="39" name="Rectangle 3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A60C87" id="Rectangle 3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kIggIAACg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CrZC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Mrs.</w:t>
            </w:r>
          </w:p>
          <w:p w14:paraId="32CD8CD9" w14:textId="77777777" w:rsidR="00453963" w:rsidRDefault="00453963" w:rsidP="00BD7BCE">
            <w:pPr>
              <w:pStyle w:val="FEMATableText"/>
              <w:spacing w:before="96" w:after="96"/>
              <w:contextualSpacing/>
            </w:pPr>
            <w:r w:rsidRPr="003B51DC">
              <w:rPr>
                <w:noProof/>
                <w:position w:val="-4"/>
              </w:rPr>
              <mc:AlternateContent>
                <mc:Choice Requires="wps">
                  <w:drawing>
                    <wp:inline distT="0" distB="0" distL="0" distR="0" wp14:anchorId="32E7FA57" wp14:editId="087B977A">
                      <wp:extent cx="114300" cy="114300"/>
                      <wp:effectExtent l="0" t="0" r="19050" b="19050"/>
                      <wp:docPr id="40" name="Rectangle 4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7D7272" id="Rectangle 4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8TEBJ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Ms.</w:t>
            </w:r>
          </w:p>
          <w:p w14:paraId="0A51AB5B" w14:textId="6ED76626" w:rsidR="00453963" w:rsidRDefault="00453963" w:rsidP="00BD7BCE">
            <w:pPr>
              <w:pStyle w:val="FEMATableText"/>
              <w:spacing w:before="96" w:after="96"/>
              <w:contextualSpacing/>
            </w:pPr>
            <w:r w:rsidRPr="003B51DC">
              <w:rPr>
                <w:noProof/>
                <w:position w:val="-4"/>
              </w:rPr>
              <mc:AlternateContent>
                <mc:Choice Requires="wps">
                  <w:drawing>
                    <wp:inline distT="0" distB="0" distL="0" distR="0" wp14:anchorId="086EDBD2" wp14:editId="1FF3B91E">
                      <wp:extent cx="114300" cy="114300"/>
                      <wp:effectExtent l="0" t="0" r="19050" b="19050"/>
                      <wp:docPr id="41" name="Rectangle 4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B024DE" id="Rectangle 4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vl3os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Pr="00F30FA2">
              <w:t>Rev.</w:t>
            </w:r>
          </w:p>
        </w:tc>
      </w:tr>
      <w:tr w:rsidR="00A15302" w14:paraId="46100B6E" w14:textId="77777777" w:rsidTr="00652756">
        <w:trPr>
          <w:cantSplit/>
        </w:trPr>
        <w:tc>
          <w:tcPr>
            <w:tcW w:w="4675" w:type="dxa"/>
          </w:tcPr>
          <w:p w14:paraId="5426AF21" w14:textId="38937D56" w:rsidR="00A15302" w:rsidRPr="00AE5A64" w:rsidRDefault="00A15302" w:rsidP="00141601">
            <w:pPr>
              <w:pStyle w:val="FEMANormal"/>
            </w:pPr>
            <w:r>
              <w:t>First name</w:t>
            </w:r>
          </w:p>
        </w:tc>
        <w:tc>
          <w:tcPr>
            <w:tcW w:w="4675" w:type="dxa"/>
          </w:tcPr>
          <w:p w14:paraId="6B195648" w14:textId="77777777" w:rsidR="00A15302" w:rsidRDefault="00A15302" w:rsidP="00141601">
            <w:pPr>
              <w:pStyle w:val="FEMANormal"/>
            </w:pPr>
          </w:p>
        </w:tc>
      </w:tr>
      <w:tr w:rsidR="00A15302" w14:paraId="7FCCCD45" w14:textId="77777777" w:rsidTr="00652756">
        <w:trPr>
          <w:cantSplit/>
        </w:trPr>
        <w:tc>
          <w:tcPr>
            <w:tcW w:w="4675" w:type="dxa"/>
          </w:tcPr>
          <w:p w14:paraId="76121DDB" w14:textId="7E4E8DFE" w:rsidR="00A15302" w:rsidRPr="00AE5A64" w:rsidRDefault="00A15302" w:rsidP="00141601">
            <w:pPr>
              <w:pStyle w:val="FEMANormal"/>
            </w:pPr>
            <w:r>
              <w:t>Middle name</w:t>
            </w:r>
            <w:r w:rsidR="003E1AD9">
              <w:t xml:space="preserve"> (optional)</w:t>
            </w:r>
          </w:p>
        </w:tc>
        <w:tc>
          <w:tcPr>
            <w:tcW w:w="4675" w:type="dxa"/>
          </w:tcPr>
          <w:p w14:paraId="301063AE" w14:textId="77777777" w:rsidR="00A15302" w:rsidRDefault="00A15302" w:rsidP="00141601">
            <w:pPr>
              <w:pStyle w:val="FEMANormal"/>
            </w:pPr>
          </w:p>
        </w:tc>
      </w:tr>
      <w:tr w:rsidR="00A15302" w14:paraId="6ECA37C7" w14:textId="77777777" w:rsidTr="00652756">
        <w:trPr>
          <w:cantSplit/>
        </w:trPr>
        <w:tc>
          <w:tcPr>
            <w:tcW w:w="4675" w:type="dxa"/>
          </w:tcPr>
          <w:p w14:paraId="0F755A08" w14:textId="56AD8F63" w:rsidR="00A15302" w:rsidRPr="00AE5A64" w:rsidRDefault="00A15302" w:rsidP="00141601">
            <w:pPr>
              <w:pStyle w:val="FEMANormal"/>
            </w:pPr>
            <w:r>
              <w:t>Last name</w:t>
            </w:r>
          </w:p>
        </w:tc>
        <w:tc>
          <w:tcPr>
            <w:tcW w:w="4675" w:type="dxa"/>
          </w:tcPr>
          <w:p w14:paraId="240BABCA" w14:textId="77777777" w:rsidR="00A15302" w:rsidRDefault="00A15302" w:rsidP="00141601">
            <w:pPr>
              <w:pStyle w:val="FEMANormal"/>
            </w:pPr>
          </w:p>
        </w:tc>
      </w:tr>
      <w:tr w:rsidR="00A15302" w14:paraId="65ACF1D1" w14:textId="77777777" w:rsidTr="00652756">
        <w:trPr>
          <w:cantSplit/>
        </w:trPr>
        <w:tc>
          <w:tcPr>
            <w:tcW w:w="4675" w:type="dxa"/>
          </w:tcPr>
          <w:p w14:paraId="5A150946" w14:textId="3D3EDC89" w:rsidR="00A15302" w:rsidRPr="00AE5A64" w:rsidRDefault="00A15302" w:rsidP="00141601">
            <w:pPr>
              <w:pStyle w:val="FEMANormal"/>
            </w:pPr>
            <w:r>
              <w:t>Suffix (optional)</w:t>
            </w:r>
          </w:p>
        </w:tc>
        <w:tc>
          <w:tcPr>
            <w:tcW w:w="4675" w:type="dxa"/>
          </w:tcPr>
          <w:p w14:paraId="4DB6DBB6" w14:textId="77777777" w:rsidR="00453963" w:rsidRPr="002E5783" w:rsidRDefault="00453963" w:rsidP="00453963">
            <w:pPr>
              <w:pStyle w:val="FEMATableText"/>
              <w:spacing w:before="96" w:afterLines="0" w:after="0"/>
            </w:pPr>
            <w:r w:rsidRPr="003B51DC">
              <w:rPr>
                <w:noProof/>
                <w:position w:val="-4"/>
              </w:rPr>
              <mc:AlternateContent>
                <mc:Choice Requires="wps">
                  <w:drawing>
                    <wp:inline distT="0" distB="0" distL="0" distR="0" wp14:anchorId="6ACD6563" wp14:editId="64B77FF9">
                      <wp:extent cx="114300" cy="114300"/>
                      <wp:effectExtent l="0" t="0" r="19050" b="19050"/>
                      <wp:docPr id="42" name="Rectangle 4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8220EA" id="Rectangle 4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LS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u76LS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Jr.</w:t>
            </w:r>
          </w:p>
          <w:p w14:paraId="7B17BD6A" w14:textId="77777777" w:rsidR="00453963" w:rsidRPr="002E5783" w:rsidRDefault="00453963" w:rsidP="00453963">
            <w:pPr>
              <w:pStyle w:val="FEMATableText"/>
              <w:spacing w:before="96" w:after="96"/>
              <w:contextualSpacing/>
            </w:pPr>
            <w:r w:rsidRPr="003B51DC">
              <w:rPr>
                <w:noProof/>
                <w:position w:val="-4"/>
              </w:rPr>
              <mc:AlternateContent>
                <mc:Choice Requires="wps">
                  <w:drawing>
                    <wp:inline distT="0" distB="0" distL="0" distR="0" wp14:anchorId="6EB55AC8" wp14:editId="3E689701">
                      <wp:extent cx="114300" cy="114300"/>
                      <wp:effectExtent l="0" t="0" r="19050" b="19050"/>
                      <wp:docPr id="43" name="Rectangle 4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2D2A43" id="Rectangle 4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tF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YYNLR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MD</w:t>
            </w:r>
          </w:p>
          <w:p w14:paraId="58CA85B7" w14:textId="77777777" w:rsidR="00453963" w:rsidRPr="002E5783" w:rsidRDefault="00453963" w:rsidP="00453963">
            <w:pPr>
              <w:pStyle w:val="FEMATableText"/>
              <w:spacing w:before="96" w:after="96"/>
              <w:contextualSpacing/>
            </w:pPr>
            <w:r w:rsidRPr="003B51DC">
              <w:rPr>
                <w:noProof/>
                <w:position w:val="-4"/>
              </w:rPr>
              <mc:AlternateContent>
                <mc:Choice Requires="wps">
                  <w:drawing>
                    <wp:inline distT="0" distB="0" distL="0" distR="0" wp14:anchorId="4D75CE04" wp14:editId="3B6D4253">
                      <wp:extent cx="114300" cy="114300"/>
                      <wp:effectExtent l="0" t="0" r="19050" b="19050"/>
                      <wp:docPr id="44" name="Rectangle 4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9B9852" id="Rectangle 4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cU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OijcU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PHD</w:t>
            </w:r>
          </w:p>
          <w:p w14:paraId="7411B07F" w14:textId="2E2E7221" w:rsidR="00A15302" w:rsidRDefault="00453963" w:rsidP="00453963">
            <w:pPr>
              <w:pStyle w:val="FEMATableText"/>
              <w:spacing w:before="96" w:after="96"/>
            </w:pPr>
            <w:r w:rsidRPr="003B51DC">
              <w:rPr>
                <w:noProof/>
                <w:position w:val="-4"/>
              </w:rPr>
              <mc:AlternateContent>
                <mc:Choice Requires="wps">
                  <w:drawing>
                    <wp:inline distT="0" distB="0" distL="0" distR="0" wp14:anchorId="69963FF1" wp14:editId="441FFFEE">
                      <wp:extent cx="114300" cy="114300"/>
                      <wp:effectExtent l="0" t="0" r="19050" b="19050"/>
                      <wp:docPr id="45" name="Rectangle 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262A94" id="Rectangle 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6D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ebeg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Sr.</w:t>
            </w:r>
            <w:r w:rsidR="00A15302">
              <w:t>.</w:t>
            </w:r>
          </w:p>
        </w:tc>
      </w:tr>
      <w:tr w:rsidR="00141601" w14:paraId="4C3F04B0" w14:textId="77777777" w:rsidTr="00652756">
        <w:trPr>
          <w:cantSplit/>
        </w:trPr>
        <w:tc>
          <w:tcPr>
            <w:tcW w:w="4675" w:type="dxa"/>
          </w:tcPr>
          <w:p w14:paraId="1957CBA9" w14:textId="5B62B0E4" w:rsidR="00141601" w:rsidRPr="00AE5A64" w:rsidRDefault="00141601" w:rsidP="00141601">
            <w:pPr>
              <w:pStyle w:val="FEMANormal"/>
            </w:pPr>
            <w:r>
              <w:t>Street 1</w:t>
            </w:r>
          </w:p>
        </w:tc>
        <w:tc>
          <w:tcPr>
            <w:tcW w:w="4675" w:type="dxa"/>
          </w:tcPr>
          <w:p w14:paraId="582CDD9F" w14:textId="77777777" w:rsidR="00141601" w:rsidRDefault="00141601" w:rsidP="00141601">
            <w:pPr>
              <w:pStyle w:val="FEMANormal"/>
            </w:pPr>
          </w:p>
        </w:tc>
      </w:tr>
      <w:tr w:rsidR="00141601" w14:paraId="12847BFD" w14:textId="77777777" w:rsidTr="00652756">
        <w:trPr>
          <w:cantSplit/>
        </w:trPr>
        <w:tc>
          <w:tcPr>
            <w:tcW w:w="4675" w:type="dxa"/>
          </w:tcPr>
          <w:p w14:paraId="690942BA" w14:textId="5307D3F1" w:rsidR="00141601" w:rsidRPr="00AE5A64" w:rsidRDefault="00141601" w:rsidP="00141601">
            <w:pPr>
              <w:pStyle w:val="FEMANormal"/>
            </w:pPr>
            <w:r>
              <w:t>Street 2 (optional)</w:t>
            </w:r>
          </w:p>
        </w:tc>
        <w:tc>
          <w:tcPr>
            <w:tcW w:w="4675" w:type="dxa"/>
          </w:tcPr>
          <w:p w14:paraId="2351C1CC" w14:textId="77777777" w:rsidR="00141601" w:rsidRDefault="00141601" w:rsidP="00141601">
            <w:pPr>
              <w:pStyle w:val="FEMANormal"/>
            </w:pPr>
          </w:p>
        </w:tc>
      </w:tr>
      <w:tr w:rsidR="00141601" w14:paraId="31AFFB28" w14:textId="77777777" w:rsidTr="00652756">
        <w:trPr>
          <w:cantSplit/>
        </w:trPr>
        <w:tc>
          <w:tcPr>
            <w:tcW w:w="4675" w:type="dxa"/>
          </w:tcPr>
          <w:p w14:paraId="47788D44" w14:textId="7428F231" w:rsidR="00141601" w:rsidRPr="00AE5A64" w:rsidRDefault="00141601" w:rsidP="00141601">
            <w:pPr>
              <w:pStyle w:val="FEMANormal"/>
            </w:pPr>
            <w:r>
              <w:t>City</w:t>
            </w:r>
          </w:p>
        </w:tc>
        <w:tc>
          <w:tcPr>
            <w:tcW w:w="4675" w:type="dxa"/>
          </w:tcPr>
          <w:p w14:paraId="76D0573F" w14:textId="77777777" w:rsidR="00141601" w:rsidRDefault="00141601" w:rsidP="00141601">
            <w:pPr>
              <w:pStyle w:val="FEMANormal"/>
            </w:pPr>
          </w:p>
        </w:tc>
      </w:tr>
      <w:tr w:rsidR="00141601" w14:paraId="06542DB0" w14:textId="77777777" w:rsidTr="00652756">
        <w:trPr>
          <w:cantSplit/>
        </w:trPr>
        <w:tc>
          <w:tcPr>
            <w:tcW w:w="4675" w:type="dxa"/>
          </w:tcPr>
          <w:p w14:paraId="3B33E892" w14:textId="28669DA0" w:rsidR="00141601" w:rsidRPr="00AE5A64" w:rsidRDefault="00141601" w:rsidP="00141601">
            <w:pPr>
              <w:pStyle w:val="FEMANormal"/>
            </w:pPr>
            <w:r>
              <w:lastRenderedPageBreak/>
              <w:t>State</w:t>
            </w:r>
            <w:r w:rsidR="003E1AD9">
              <w:t xml:space="preserve"> (optional)</w:t>
            </w:r>
          </w:p>
        </w:tc>
        <w:tc>
          <w:tcPr>
            <w:tcW w:w="4675" w:type="dxa"/>
          </w:tcPr>
          <w:p w14:paraId="516E0F77" w14:textId="77777777" w:rsidR="00141601" w:rsidRDefault="00141601" w:rsidP="00141601">
            <w:pPr>
              <w:pStyle w:val="FEMANormal"/>
            </w:pPr>
          </w:p>
        </w:tc>
      </w:tr>
      <w:tr w:rsidR="00141601" w14:paraId="1C7A8562" w14:textId="77777777" w:rsidTr="00652756">
        <w:trPr>
          <w:cantSplit/>
        </w:trPr>
        <w:tc>
          <w:tcPr>
            <w:tcW w:w="4675" w:type="dxa"/>
          </w:tcPr>
          <w:p w14:paraId="66696A2A" w14:textId="60FA753C" w:rsidR="00141601" w:rsidRPr="00AE5A64" w:rsidRDefault="00141601" w:rsidP="00141601">
            <w:pPr>
              <w:pStyle w:val="FEMANormal"/>
            </w:pPr>
            <w:r>
              <w:t>Zip (optional)</w:t>
            </w:r>
          </w:p>
        </w:tc>
        <w:tc>
          <w:tcPr>
            <w:tcW w:w="4675" w:type="dxa"/>
          </w:tcPr>
          <w:p w14:paraId="751AB40E" w14:textId="77777777" w:rsidR="00141601" w:rsidRDefault="00141601" w:rsidP="00141601">
            <w:pPr>
              <w:pStyle w:val="FEMANormal"/>
            </w:pPr>
          </w:p>
        </w:tc>
      </w:tr>
      <w:tr w:rsidR="00141601" w14:paraId="24E9BDD6" w14:textId="77777777" w:rsidTr="00652756">
        <w:trPr>
          <w:cantSplit/>
        </w:trPr>
        <w:tc>
          <w:tcPr>
            <w:tcW w:w="4675" w:type="dxa"/>
          </w:tcPr>
          <w:p w14:paraId="235BC3AA" w14:textId="03705B43" w:rsidR="00141601" w:rsidRPr="00AE5A64" w:rsidRDefault="00141601" w:rsidP="00141601">
            <w:pPr>
              <w:pStyle w:val="FEMANormal"/>
            </w:pPr>
            <w:r>
              <w:t>Zip extension (optional)</w:t>
            </w:r>
          </w:p>
        </w:tc>
        <w:tc>
          <w:tcPr>
            <w:tcW w:w="4675" w:type="dxa"/>
          </w:tcPr>
          <w:p w14:paraId="126E1A0A" w14:textId="77777777" w:rsidR="00141601" w:rsidRDefault="00141601" w:rsidP="00141601">
            <w:pPr>
              <w:pStyle w:val="FEMANormal"/>
            </w:pPr>
          </w:p>
        </w:tc>
      </w:tr>
      <w:tr w:rsidR="00141601" w14:paraId="47C49F0D" w14:textId="77777777" w:rsidTr="00652756">
        <w:trPr>
          <w:cantSplit/>
        </w:trPr>
        <w:tc>
          <w:tcPr>
            <w:tcW w:w="4675" w:type="dxa"/>
          </w:tcPr>
          <w:p w14:paraId="3E2EB80F" w14:textId="72203FD1" w:rsidR="00141601" w:rsidRPr="00AE5A64" w:rsidRDefault="00141601" w:rsidP="00141601">
            <w:pPr>
              <w:pStyle w:val="FEMANormal"/>
            </w:pPr>
            <w:r>
              <w:t>10b. Individual performing services: (including address if different from No. 10a)</w:t>
            </w:r>
          </w:p>
        </w:tc>
        <w:tc>
          <w:tcPr>
            <w:tcW w:w="4675" w:type="dxa"/>
          </w:tcPr>
          <w:p w14:paraId="2157FE54" w14:textId="77777777" w:rsidR="00141601" w:rsidRDefault="00141601" w:rsidP="00141601">
            <w:pPr>
              <w:pStyle w:val="FEMANormal"/>
            </w:pPr>
          </w:p>
        </w:tc>
      </w:tr>
      <w:tr w:rsidR="00141601" w14:paraId="7AC77450" w14:textId="77777777" w:rsidTr="00652756">
        <w:trPr>
          <w:cantSplit/>
        </w:trPr>
        <w:tc>
          <w:tcPr>
            <w:tcW w:w="4675" w:type="dxa"/>
          </w:tcPr>
          <w:p w14:paraId="5D169AF3" w14:textId="74B1CF8A" w:rsidR="00141601" w:rsidRPr="00AE5A64" w:rsidRDefault="00141601" w:rsidP="00141601">
            <w:pPr>
              <w:pStyle w:val="FEMANormal"/>
            </w:pPr>
            <w:r>
              <w:t>Prefix (optional)</w:t>
            </w:r>
          </w:p>
        </w:tc>
        <w:tc>
          <w:tcPr>
            <w:tcW w:w="4675" w:type="dxa"/>
          </w:tcPr>
          <w:p w14:paraId="49BA7B06" w14:textId="77777777" w:rsidR="00453963" w:rsidRPr="002E5783" w:rsidRDefault="00453963" w:rsidP="00453963">
            <w:pPr>
              <w:pStyle w:val="FEMATableText"/>
              <w:spacing w:before="96" w:afterLines="0" w:after="0"/>
            </w:pPr>
            <w:r w:rsidRPr="003B51DC">
              <w:rPr>
                <w:noProof/>
                <w:position w:val="-4"/>
              </w:rPr>
              <mc:AlternateContent>
                <mc:Choice Requires="wps">
                  <w:drawing>
                    <wp:inline distT="0" distB="0" distL="0" distR="0" wp14:anchorId="37B89C5E" wp14:editId="4053947F">
                      <wp:extent cx="114300" cy="114300"/>
                      <wp:effectExtent l="0" t="0" r="19050" b="19050"/>
                      <wp:docPr id="51" name="Rectangle 5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C8ECA2" id="Rectangle 5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xXggIAACgFAAAOAAAAZHJzL2Uyb0RvYy54bWysVNtOGzEQfa/Uf7D8XjZJQ6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0+gcV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Dr.</w:t>
            </w:r>
          </w:p>
          <w:p w14:paraId="120E80DB" w14:textId="77777777" w:rsidR="00453963" w:rsidRPr="002E5783" w:rsidRDefault="00453963" w:rsidP="00453963">
            <w:pPr>
              <w:pStyle w:val="FEMATableText"/>
              <w:spacing w:before="96" w:after="96"/>
              <w:contextualSpacing/>
            </w:pPr>
            <w:r w:rsidRPr="003B51DC">
              <w:rPr>
                <w:noProof/>
                <w:position w:val="-4"/>
              </w:rPr>
              <mc:AlternateContent>
                <mc:Choice Requires="wps">
                  <w:drawing>
                    <wp:inline distT="0" distB="0" distL="0" distR="0" wp14:anchorId="61749783" wp14:editId="50E57274">
                      <wp:extent cx="114300" cy="114300"/>
                      <wp:effectExtent l="0" t="0" r="19050" b="19050"/>
                      <wp:docPr id="52" name="Rectangle 5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DF5535" id="Rectangle 5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Y0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1pWN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517205B5" w14:textId="77777777" w:rsidR="00453963" w:rsidRPr="002E5783" w:rsidRDefault="00453963" w:rsidP="00453963">
            <w:pPr>
              <w:pStyle w:val="FEMATableText"/>
              <w:spacing w:before="96" w:after="96"/>
              <w:contextualSpacing/>
            </w:pPr>
            <w:r w:rsidRPr="003B51DC">
              <w:rPr>
                <w:noProof/>
                <w:position w:val="-4"/>
              </w:rPr>
              <mc:AlternateContent>
                <mc:Choice Requires="wps">
                  <w:drawing>
                    <wp:inline distT="0" distB="0" distL="0" distR="0" wp14:anchorId="0D649B45" wp14:editId="67A55259">
                      <wp:extent cx="114300" cy="114300"/>
                      <wp:effectExtent l="0" t="0" r="19050" b="19050"/>
                      <wp:docPr id="53" name="Rectangle 5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A42EA7" id="Rectangle 5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jggIAACg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DDa/o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1E51DAC8" w14:textId="77777777" w:rsidR="00453963" w:rsidRDefault="00453963" w:rsidP="00453963">
            <w:pPr>
              <w:pStyle w:val="FEMATableText"/>
              <w:spacing w:before="96" w:after="96"/>
              <w:contextualSpacing/>
            </w:pPr>
            <w:r w:rsidRPr="003B51DC">
              <w:rPr>
                <w:noProof/>
                <w:position w:val="-4"/>
              </w:rPr>
              <mc:AlternateContent>
                <mc:Choice Requires="wps">
                  <w:drawing>
                    <wp:inline distT="0" distB="0" distL="0" distR="0" wp14:anchorId="4C550795" wp14:editId="7510C481">
                      <wp:extent cx="114300" cy="114300"/>
                      <wp:effectExtent l="0" t="0" r="19050" b="19050"/>
                      <wp:docPr id="450" name="Rectangle 45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A86460" id="Rectangle 45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vh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&#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9Gbr4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Mrs.</w:t>
            </w:r>
          </w:p>
          <w:p w14:paraId="38C89A1C" w14:textId="77777777" w:rsidR="00453963" w:rsidRDefault="00453963" w:rsidP="00BD7BCE">
            <w:pPr>
              <w:pStyle w:val="FEMATableText"/>
              <w:spacing w:before="96" w:after="96"/>
              <w:contextualSpacing/>
            </w:pPr>
            <w:r w:rsidRPr="003B51DC">
              <w:rPr>
                <w:noProof/>
                <w:position w:val="-4"/>
              </w:rPr>
              <mc:AlternateContent>
                <mc:Choice Requires="wps">
                  <w:drawing>
                    <wp:inline distT="0" distB="0" distL="0" distR="0" wp14:anchorId="1F4F7FDA" wp14:editId="47E892C1">
                      <wp:extent cx="114300" cy="114300"/>
                      <wp:effectExtent l="0" t="0" r="19050" b="19050"/>
                      <wp:docPr id="467" name="Rectangle 46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CF9571" id="Rectangle 46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Bk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4x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0nEG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p>
          <w:p w14:paraId="47434554" w14:textId="6F7C9937" w:rsidR="00453963" w:rsidRDefault="00453963" w:rsidP="00BD7BCE">
            <w:pPr>
              <w:pStyle w:val="FEMATableText"/>
              <w:spacing w:before="96" w:after="96"/>
              <w:contextualSpacing/>
            </w:pPr>
            <w:r w:rsidRPr="003B51DC">
              <w:rPr>
                <w:noProof/>
                <w:position w:val="-4"/>
              </w:rPr>
              <mc:AlternateContent>
                <mc:Choice Requires="wps">
                  <w:drawing>
                    <wp:inline distT="0" distB="0" distL="0" distR="0" wp14:anchorId="4052D7AC" wp14:editId="4528A7FE">
                      <wp:extent cx="114300" cy="114300"/>
                      <wp:effectExtent l="0" t="0" r="19050" b="19050"/>
                      <wp:docPr id="468" name="Rectangle 46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171B46" id="Rectangle 46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BG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HPQR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Pr="00F30FA2">
              <w:t>Rev.</w:t>
            </w:r>
          </w:p>
        </w:tc>
      </w:tr>
      <w:tr w:rsidR="005033C6" w14:paraId="3D445719" w14:textId="77777777" w:rsidTr="00652756">
        <w:trPr>
          <w:cantSplit/>
        </w:trPr>
        <w:tc>
          <w:tcPr>
            <w:tcW w:w="4675" w:type="dxa"/>
          </w:tcPr>
          <w:p w14:paraId="50C6283C" w14:textId="5A3D241E" w:rsidR="005033C6" w:rsidRPr="00AE5A64" w:rsidRDefault="005033C6" w:rsidP="005033C6">
            <w:pPr>
              <w:pStyle w:val="FEMANormal"/>
            </w:pPr>
            <w:r>
              <w:t>First name</w:t>
            </w:r>
          </w:p>
        </w:tc>
        <w:tc>
          <w:tcPr>
            <w:tcW w:w="4675" w:type="dxa"/>
          </w:tcPr>
          <w:p w14:paraId="5D025359" w14:textId="77777777" w:rsidR="005033C6" w:rsidRDefault="005033C6" w:rsidP="005033C6">
            <w:pPr>
              <w:pStyle w:val="FEMANormal"/>
            </w:pPr>
          </w:p>
        </w:tc>
      </w:tr>
      <w:tr w:rsidR="005033C6" w14:paraId="3139F015" w14:textId="77777777" w:rsidTr="00652756">
        <w:trPr>
          <w:cantSplit/>
        </w:trPr>
        <w:tc>
          <w:tcPr>
            <w:tcW w:w="4675" w:type="dxa"/>
          </w:tcPr>
          <w:p w14:paraId="48092235" w14:textId="02676FDF" w:rsidR="005033C6" w:rsidRPr="00AE5A64" w:rsidRDefault="005033C6" w:rsidP="005033C6">
            <w:pPr>
              <w:pStyle w:val="FEMANormal"/>
            </w:pPr>
            <w:r>
              <w:t>Middle name</w:t>
            </w:r>
            <w:r w:rsidR="003E1AD9">
              <w:t xml:space="preserve"> (optional)</w:t>
            </w:r>
          </w:p>
        </w:tc>
        <w:tc>
          <w:tcPr>
            <w:tcW w:w="4675" w:type="dxa"/>
          </w:tcPr>
          <w:p w14:paraId="2172191B" w14:textId="77777777" w:rsidR="005033C6" w:rsidRDefault="005033C6" w:rsidP="005033C6">
            <w:pPr>
              <w:pStyle w:val="FEMANormal"/>
            </w:pPr>
          </w:p>
        </w:tc>
      </w:tr>
      <w:tr w:rsidR="005033C6" w14:paraId="269C0EE1" w14:textId="77777777" w:rsidTr="00652756">
        <w:trPr>
          <w:cantSplit/>
        </w:trPr>
        <w:tc>
          <w:tcPr>
            <w:tcW w:w="4675" w:type="dxa"/>
          </w:tcPr>
          <w:p w14:paraId="25EAA441" w14:textId="604BBB9A" w:rsidR="005033C6" w:rsidRPr="00AE5A64" w:rsidRDefault="005033C6" w:rsidP="005033C6">
            <w:pPr>
              <w:pStyle w:val="FEMANormal"/>
            </w:pPr>
            <w:r>
              <w:t>Last name</w:t>
            </w:r>
          </w:p>
        </w:tc>
        <w:tc>
          <w:tcPr>
            <w:tcW w:w="4675" w:type="dxa"/>
          </w:tcPr>
          <w:p w14:paraId="35AC1B32" w14:textId="77777777" w:rsidR="005033C6" w:rsidRDefault="005033C6" w:rsidP="005033C6">
            <w:pPr>
              <w:pStyle w:val="FEMANormal"/>
            </w:pPr>
          </w:p>
        </w:tc>
      </w:tr>
      <w:tr w:rsidR="005033C6" w14:paraId="7B9EA50E" w14:textId="77777777" w:rsidTr="00652756">
        <w:trPr>
          <w:cantSplit/>
        </w:trPr>
        <w:tc>
          <w:tcPr>
            <w:tcW w:w="4675" w:type="dxa"/>
          </w:tcPr>
          <w:p w14:paraId="2188E555" w14:textId="3A7C405B" w:rsidR="005033C6" w:rsidRPr="00AE5A64" w:rsidRDefault="005033C6" w:rsidP="00716F20">
            <w:pPr>
              <w:pStyle w:val="FEMATableText"/>
              <w:spacing w:before="96" w:after="96"/>
            </w:pPr>
            <w:r>
              <w:t>Suffix (optional)</w:t>
            </w:r>
          </w:p>
        </w:tc>
        <w:tc>
          <w:tcPr>
            <w:tcW w:w="4675" w:type="dxa"/>
          </w:tcPr>
          <w:p w14:paraId="20F1D7E1" w14:textId="77777777" w:rsidR="00453963" w:rsidRPr="002E5783" w:rsidRDefault="00453963" w:rsidP="00453963">
            <w:pPr>
              <w:pStyle w:val="FEMATableText"/>
              <w:spacing w:before="96" w:afterLines="0" w:after="0"/>
            </w:pPr>
            <w:r w:rsidRPr="003B51DC">
              <w:rPr>
                <w:noProof/>
                <w:position w:val="-4"/>
              </w:rPr>
              <mc:AlternateContent>
                <mc:Choice Requires="wps">
                  <w:drawing>
                    <wp:inline distT="0" distB="0" distL="0" distR="0" wp14:anchorId="4FF304EC" wp14:editId="3910B9CF">
                      <wp:extent cx="114300" cy="114300"/>
                      <wp:effectExtent l="0" t="0" r="19050" b="19050"/>
                      <wp:docPr id="46" name="Rectangle 4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5C0051" id="Rectangle 4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Tggg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0VSU4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78F38CF4" w14:textId="77777777" w:rsidR="00453963" w:rsidRPr="002E5783" w:rsidRDefault="00453963" w:rsidP="00453963">
            <w:pPr>
              <w:pStyle w:val="FEMATableText"/>
              <w:spacing w:before="96" w:after="96"/>
              <w:contextualSpacing/>
            </w:pPr>
            <w:r w:rsidRPr="003B51DC">
              <w:rPr>
                <w:noProof/>
                <w:position w:val="-4"/>
              </w:rPr>
              <mc:AlternateContent>
                <mc:Choice Requires="wps">
                  <w:drawing>
                    <wp:inline distT="0" distB="0" distL="0" distR="0" wp14:anchorId="51B51F80" wp14:editId="2C866185">
                      <wp:extent cx="114300" cy="114300"/>
                      <wp:effectExtent l="0" t="0" r="19050" b="19050"/>
                      <wp:docPr id="47" name="Rectangle 4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FAA700" id="Rectangle 4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13gg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&#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njh9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MD</w:t>
            </w:r>
          </w:p>
          <w:p w14:paraId="7BCA75D9" w14:textId="77777777" w:rsidR="00453963" w:rsidRDefault="00453963" w:rsidP="00BD7BCE">
            <w:pPr>
              <w:pStyle w:val="FEMATableText"/>
              <w:spacing w:before="96" w:after="96"/>
              <w:contextualSpacing/>
            </w:pPr>
            <w:r w:rsidRPr="003B51DC">
              <w:rPr>
                <w:noProof/>
                <w:position w:val="-4"/>
              </w:rPr>
              <mc:AlternateContent>
                <mc:Choice Requires="wps">
                  <w:drawing>
                    <wp:inline distT="0" distB="0" distL="0" distR="0" wp14:anchorId="3A57F3FF" wp14:editId="5B385ED1">
                      <wp:extent cx="114300" cy="114300"/>
                      <wp:effectExtent l="0" t="0" r="19050" b="19050"/>
                      <wp:docPr id="48" name="Rectangle 4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3E87D" id="Rectangle 4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xC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PRmxC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PHD</w:t>
            </w:r>
          </w:p>
          <w:p w14:paraId="1BD2A8B3" w14:textId="0DF8AAC2" w:rsidR="00453963" w:rsidRDefault="00453963" w:rsidP="00BD7BCE">
            <w:pPr>
              <w:pStyle w:val="FEMATableText"/>
              <w:spacing w:before="96" w:after="96"/>
              <w:contextualSpacing/>
            </w:pPr>
            <w:r w:rsidRPr="003B51DC">
              <w:rPr>
                <w:noProof/>
                <w:position w:val="-4"/>
              </w:rPr>
              <mc:AlternateContent>
                <mc:Choice Requires="wps">
                  <w:drawing>
                    <wp:inline distT="0" distB="0" distL="0" distR="0" wp14:anchorId="1C9A6852" wp14:editId="6AA0D6F2">
                      <wp:extent cx="114300" cy="114300"/>
                      <wp:effectExtent l="0" t="0" r="19050" b="19050"/>
                      <wp:docPr id="50" name="Rectangle 5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FB4FDF" id="Rectangle 5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XAgQ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CchPXA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Sr.</w:t>
            </w:r>
          </w:p>
        </w:tc>
      </w:tr>
      <w:tr w:rsidR="005033C6" w14:paraId="00095938" w14:textId="77777777" w:rsidTr="00652756">
        <w:trPr>
          <w:cantSplit/>
        </w:trPr>
        <w:tc>
          <w:tcPr>
            <w:tcW w:w="4675" w:type="dxa"/>
          </w:tcPr>
          <w:p w14:paraId="00AAF907" w14:textId="5468EF5E" w:rsidR="005033C6" w:rsidRPr="00AE5A64" w:rsidRDefault="005033C6" w:rsidP="00716F20">
            <w:pPr>
              <w:pStyle w:val="FEMATableText"/>
              <w:spacing w:before="96" w:after="96"/>
            </w:pPr>
            <w:r>
              <w:t>Street 1</w:t>
            </w:r>
          </w:p>
        </w:tc>
        <w:tc>
          <w:tcPr>
            <w:tcW w:w="4675" w:type="dxa"/>
          </w:tcPr>
          <w:p w14:paraId="3A203120" w14:textId="77777777" w:rsidR="005033C6" w:rsidRDefault="005033C6" w:rsidP="005033C6">
            <w:pPr>
              <w:pStyle w:val="FEMANormal"/>
            </w:pPr>
          </w:p>
        </w:tc>
      </w:tr>
      <w:tr w:rsidR="005033C6" w14:paraId="032F1FC5" w14:textId="77777777" w:rsidTr="00652756">
        <w:trPr>
          <w:cantSplit/>
        </w:trPr>
        <w:tc>
          <w:tcPr>
            <w:tcW w:w="4675" w:type="dxa"/>
          </w:tcPr>
          <w:p w14:paraId="347E3285" w14:textId="5C37C5C6" w:rsidR="005033C6" w:rsidRPr="00AE5A64" w:rsidRDefault="005033C6" w:rsidP="00716F20">
            <w:pPr>
              <w:pStyle w:val="FEMATableText"/>
              <w:spacing w:before="96" w:after="96"/>
            </w:pPr>
            <w:r>
              <w:t>Street 2 (optional)</w:t>
            </w:r>
          </w:p>
        </w:tc>
        <w:tc>
          <w:tcPr>
            <w:tcW w:w="4675" w:type="dxa"/>
          </w:tcPr>
          <w:p w14:paraId="6864EEEE" w14:textId="77777777" w:rsidR="005033C6" w:rsidRDefault="005033C6" w:rsidP="005033C6">
            <w:pPr>
              <w:pStyle w:val="FEMANormal"/>
            </w:pPr>
          </w:p>
        </w:tc>
      </w:tr>
      <w:tr w:rsidR="005033C6" w14:paraId="232BE418" w14:textId="77777777" w:rsidTr="00652756">
        <w:trPr>
          <w:cantSplit/>
        </w:trPr>
        <w:tc>
          <w:tcPr>
            <w:tcW w:w="4675" w:type="dxa"/>
          </w:tcPr>
          <w:p w14:paraId="7428037D" w14:textId="58B3BC9E" w:rsidR="005033C6" w:rsidRPr="00AE5A64" w:rsidRDefault="005033C6" w:rsidP="00716F20">
            <w:pPr>
              <w:pStyle w:val="FEMATableText"/>
              <w:spacing w:before="96" w:after="96"/>
            </w:pPr>
            <w:r>
              <w:t>City</w:t>
            </w:r>
          </w:p>
        </w:tc>
        <w:tc>
          <w:tcPr>
            <w:tcW w:w="4675" w:type="dxa"/>
          </w:tcPr>
          <w:p w14:paraId="3E1ABF5B" w14:textId="77777777" w:rsidR="005033C6" w:rsidRDefault="005033C6" w:rsidP="005033C6">
            <w:pPr>
              <w:pStyle w:val="FEMANormal"/>
            </w:pPr>
          </w:p>
        </w:tc>
      </w:tr>
      <w:tr w:rsidR="005033C6" w14:paraId="1019D32A" w14:textId="77777777" w:rsidTr="00652756">
        <w:trPr>
          <w:cantSplit/>
        </w:trPr>
        <w:tc>
          <w:tcPr>
            <w:tcW w:w="4675" w:type="dxa"/>
          </w:tcPr>
          <w:p w14:paraId="5837D672" w14:textId="4CB34222" w:rsidR="005033C6" w:rsidRPr="00AE5A64" w:rsidRDefault="005033C6" w:rsidP="00716F20">
            <w:pPr>
              <w:pStyle w:val="FEMATableText"/>
              <w:spacing w:before="96" w:after="96"/>
            </w:pPr>
            <w:r>
              <w:t>State</w:t>
            </w:r>
            <w:r w:rsidR="003E1AD9">
              <w:t xml:space="preserve"> (optional)</w:t>
            </w:r>
          </w:p>
        </w:tc>
        <w:tc>
          <w:tcPr>
            <w:tcW w:w="4675" w:type="dxa"/>
          </w:tcPr>
          <w:p w14:paraId="712AC022" w14:textId="77777777" w:rsidR="005033C6" w:rsidRDefault="005033C6" w:rsidP="005033C6">
            <w:pPr>
              <w:pStyle w:val="FEMANormal"/>
            </w:pPr>
          </w:p>
        </w:tc>
      </w:tr>
      <w:tr w:rsidR="005033C6" w14:paraId="28B3BE93" w14:textId="77777777" w:rsidTr="00652756">
        <w:trPr>
          <w:cantSplit/>
        </w:trPr>
        <w:tc>
          <w:tcPr>
            <w:tcW w:w="4675" w:type="dxa"/>
          </w:tcPr>
          <w:p w14:paraId="7DB741A9" w14:textId="2AE867D6" w:rsidR="005033C6" w:rsidRPr="00AE5A64" w:rsidRDefault="005033C6" w:rsidP="00716F20">
            <w:pPr>
              <w:pStyle w:val="FEMATableText"/>
              <w:spacing w:before="96" w:after="96"/>
            </w:pPr>
            <w:r>
              <w:t>Zip (optional)</w:t>
            </w:r>
          </w:p>
        </w:tc>
        <w:tc>
          <w:tcPr>
            <w:tcW w:w="4675" w:type="dxa"/>
          </w:tcPr>
          <w:p w14:paraId="7A5EFA42" w14:textId="77777777" w:rsidR="005033C6" w:rsidRDefault="005033C6" w:rsidP="005033C6">
            <w:pPr>
              <w:pStyle w:val="FEMANormal"/>
            </w:pPr>
          </w:p>
        </w:tc>
      </w:tr>
      <w:tr w:rsidR="005033C6" w14:paraId="3A27827B" w14:textId="77777777" w:rsidTr="00652756">
        <w:trPr>
          <w:cantSplit/>
        </w:trPr>
        <w:tc>
          <w:tcPr>
            <w:tcW w:w="4675" w:type="dxa"/>
          </w:tcPr>
          <w:p w14:paraId="37973B1A" w14:textId="30E44952" w:rsidR="005033C6" w:rsidRPr="00AE5A64" w:rsidRDefault="005033C6" w:rsidP="00716F20">
            <w:pPr>
              <w:pStyle w:val="FEMATableText"/>
              <w:spacing w:before="96" w:after="96"/>
            </w:pPr>
            <w:r>
              <w:t>Zip extension (optional)</w:t>
            </w:r>
          </w:p>
        </w:tc>
        <w:tc>
          <w:tcPr>
            <w:tcW w:w="4675" w:type="dxa"/>
          </w:tcPr>
          <w:p w14:paraId="3FC315C8" w14:textId="77777777" w:rsidR="005033C6" w:rsidRDefault="005033C6" w:rsidP="005033C6">
            <w:pPr>
              <w:pStyle w:val="FEMANormal"/>
            </w:pPr>
          </w:p>
        </w:tc>
      </w:tr>
      <w:tr w:rsidR="005033C6" w14:paraId="7BE96ADD" w14:textId="77777777" w:rsidTr="00652756">
        <w:trPr>
          <w:cantSplit/>
        </w:trPr>
        <w:tc>
          <w:tcPr>
            <w:tcW w:w="4675" w:type="dxa"/>
          </w:tcPr>
          <w:p w14:paraId="04795DA3" w14:textId="2E055913" w:rsidR="005033C6" w:rsidRPr="00AE5A64" w:rsidRDefault="005033C6" w:rsidP="00716F20">
            <w:pPr>
              <w:pStyle w:val="FEMATableText"/>
              <w:spacing w:before="96" w:after="96"/>
            </w:pPr>
            <w:r w:rsidRPr="005033C6">
              <w:lastRenderedPageBreak/>
              <w:t>11. 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675" w:type="dxa"/>
          </w:tcPr>
          <w:p w14:paraId="3F09F42E" w14:textId="77777777" w:rsidR="005033C6" w:rsidRDefault="005033C6" w:rsidP="005033C6">
            <w:pPr>
              <w:pStyle w:val="FEMANormal"/>
            </w:pPr>
          </w:p>
        </w:tc>
      </w:tr>
    </w:tbl>
    <w:p w14:paraId="1E36FC34" w14:textId="77777777" w:rsidR="005033C6" w:rsidRDefault="005033C6" w:rsidP="005033C6"/>
    <w:tbl>
      <w:tblPr>
        <w:tblStyle w:val="FEMATable1-DHSGray"/>
        <w:tblW w:w="9350" w:type="dxa"/>
        <w:tblInd w:w="-3" w:type="dxa"/>
        <w:tblLook w:val="04A0" w:firstRow="1" w:lastRow="0" w:firstColumn="1" w:lastColumn="0" w:noHBand="0" w:noVBand="1"/>
      </w:tblPr>
      <w:tblGrid>
        <w:gridCol w:w="4675"/>
        <w:gridCol w:w="4675"/>
      </w:tblGrid>
      <w:tr w:rsidR="005033C6" w14:paraId="2945105C" w14:textId="77777777" w:rsidTr="005033C6">
        <w:trPr>
          <w:cnfStyle w:val="100000000000" w:firstRow="1" w:lastRow="0" w:firstColumn="0" w:lastColumn="0" w:oddVBand="0" w:evenVBand="0" w:oddHBand="0" w:evenHBand="0" w:firstRowFirstColumn="0" w:firstRowLastColumn="0" w:lastRowFirstColumn="0" w:lastRowLastColumn="0"/>
        </w:trPr>
        <w:tc>
          <w:tcPr>
            <w:tcW w:w="4675" w:type="dxa"/>
          </w:tcPr>
          <w:p w14:paraId="5B0AF6BB" w14:textId="76DD23EC" w:rsidR="005033C6" w:rsidRPr="00AE5A64" w:rsidRDefault="005033C6" w:rsidP="00355C0A">
            <w:pPr>
              <w:pStyle w:val="FEMATableHeading"/>
              <w:spacing w:before="96" w:after="96"/>
            </w:pPr>
            <w:r>
              <w:t>3. Drug-Free Workplace (Grantee other than individuals)</w:t>
            </w:r>
          </w:p>
        </w:tc>
        <w:tc>
          <w:tcPr>
            <w:tcW w:w="4675" w:type="dxa"/>
          </w:tcPr>
          <w:p w14:paraId="4EA84AA9" w14:textId="77777777" w:rsidR="005033C6" w:rsidRDefault="005033C6" w:rsidP="005033C6">
            <w:pPr>
              <w:pStyle w:val="FEMANormal"/>
            </w:pPr>
          </w:p>
        </w:tc>
      </w:tr>
      <w:tr w:rsidR="00E518DE" w14:paraId="39B8EC51" w14:textId="77777777" w:rsidTr="005033C6">
        <w:trPr>
          <w:cantSplit/>
        </w:trPr>
        <w:tc>
          <w:tcPr>
            <w:tcW w:w="4675" w:type="dxa"/>
          </w:tcPr>
          <w:p w14:paraId="5E4B6594" w14:textId="3C235BA6" w:rsidR="00E518DE" w:rsidRPr="00716F20" w:rsidRDefault="00E518DE" w:rsidP="00E518DE">
            <w:pPr>
              <w:pStyle w:val="FEMATableText"/>
              <w:spacing w:before="96" w:after="96"/>
            </w:pPr>
            <w:r w:rsidRPr="00716F20">
              <w:t>As required by the Drug-Free Workplace Act of 1988, and implemented at 44 CFR Part 17, Subpart F, for grantees, as defined at 44 CFR Part 17.615 and 17.620.</w:t>
            </w:r>
          </w:p>
        </w:tc>
        <w:tc>
          <w:tcPr>
            <w:tcW w:w="4675" w:type="dxa"/>
          </w:tcPr>
          <w:p w14:paraId="0D84C652" w14:textId="77777777" w:rsidR="00E518DE" w:rsidRDefault="00E518DE" w:rsidP="005033C6">
            <w:pPr>
              <w:pStyle w:val="FEMANormal"/>
            </w:pPr>
          </w:p>
        </w:tc>
      </w:tr>
      <w:tr w:rsidR="00E518DE" w14:paraId="01FC33D1" w14:textId="77777777" w:rsidTr="005033C6">
        <w:trPr>
          <w:cantSplit/>
        </w:trPr>
        <w:tc>
          <w:tcPr>
            <w:tcW w:w="4675" w:type="dxa"/>
          </w:tcPr>
          <w:p w14:paraId="1D90AB5D" w14:textId="6263F573" w:rsidR="00E518DE" w:rsidRPr="00276735" w:rsidRDefault="00E518DE" w:rsidP="00E518DE">
            <w:pPr>
              <w:pStyle w:val="ListParagraph"/>
              <w:numPr>
                <w:ilvl w:val="0"/>
                <w:numId w:val="43"/>
              </w:numPr>
              <w:ind w:left="338"/>
              <w:rPr>
                <w:rFonts w:eastAsia="Times New Roman"/>
                <w:lang w:val="en"/>
              </w:rPr>
            </w:pPr>
            <w:r w:rsidRPr="00E518DE">
              <w:rPr>
                <w:rFonts w:eastAsia="Times New Roman"/>
                <w:lang w:val="en"/>
              </w:rPr>
              <w:t>The applicant certifies that it will continue to provide a drug-free workplace by;</w:t>
            </w:r>
          </w:p>
        </w:tc>
        <w:tc>
          <w:tcPr>
            <w:tcW w:w="4675" w:type="dxa"/>
          </w:tcPr>
          <w:p w14:paraId="520AC389" w14:textId="77777777" w:rsidR="00E518DE" w:rsidRDefault="00E518DE" w:rsidP="005033C6">
            <w:pPr>
              <w:pStyle w:val="FEMANormal"/>
            </w:pPr>
          </w:p>
        </w:tc>
      </w:tr>
      <w:tr w:rsidR="00E518DE" w14:paraId="757EDDEB" w14:textId="77777777" w:rsidTr="005033C6">
        <w:trPr>
          <w:cantSplit/>
        </w:trPr>
        <w:tc>
          <w:tcPr>
            <w:tcW w:w="4675" w:type="dxa"/>
          </w:tcPr>
          <w:p w14:paraId="1127A65B" w14:textId="74E9682C" w:rsidR="00E518DE" w:rsidRPr="00276735" w:rsidRDefault="00E518DE" w:rsidP="00E518DE">
            <w:pPr>
              <w:pStyle w:val="ListParagraph"/>
              <w:numPr>
                <w:ilvl w:val="0"/>
                <w:numId w:val="44"/>
              </w:numPr>
              <w:rPr>
                <w:lang w:val="en"/>
              </w:rPr>
            </w:pPr>
            <w:r w:rsidRPr="00E518DE">
              <w:rPr>
                <w:lang w:val="en"/>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tc>
        <w:tc>
          <w:tcPr>
            <w:tcW w:w="4675" w:type="dxa"/>
          </w:tcPr>
          <w:p w14:paraId="3925AD87" w14:textId="77777777" w:rsidR="00E518DE" w:rsidRDefault="00E518DE" w:rsidP="005033C6">
            <w:pPr>
              <w:pStyle w:val="FEMANormal"/>
            </w:pPr>
          </w:p>
        </w:tc>
      </w:tr>
      <w:tr w:rsidR="00E518DE" w14:paraId="16FFB2AB" w14:textId="77777777" w:rsidTr="005033C6">
        <w:trPr>
          <w:cantSplit/>
        </w:trPr>
        <w:tc>
          <w:tcPr>
            <w:tcW w:w="4675" w:type="dxa"/>
          </w:tcPr>
          <w:p w14:paraId="2030BA6A" w14:textId="77777777"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lastRenderedPageBreak/>
              <w:t>Establishing an on-going drug free awareness program to inform employees about</w:t>
            </w:r>
          </w:p>
          <w:p w14:paraId="086C3BD8"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dangers of drug abuse in the workplace;</w:t>
            </w:r>
          </w:p>
          <w:p w14:paraId="3B407DF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grantee's policy of maintaining a drug-free workplace;</w:t>
            </w:r>
          </w:p>
          <w:p w14:paraId="342C9AC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Any available drug counseling, rehabilitation, and employee assistance programs; and</w:t>
            </w:r>
          </w:p>
          <w:p w14:paraId="0ACCACEF" w14:textId="12777844"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penalties that may be imposed upon employees for drug abuse violations occurring in the workplace</w:t>
            </w:r>
            <w:r w:rsidR="00F56E6D">
              <w:rPr>
                <w:lang w:val="en"/>
              </w:rPr>
              <w:t>.</w:t>
            </w:r>
          </w:p>
        </w:tc>
        <w:tc>
          <w:tcPr>
            <w:tcW w:w="4675" w:type="dxa"/>
          </w:tcPr>
          <w:p w14:paraId="6912F2F6" w14:textId="77777777" w:rsidR="00E518DE" w:rsidRDefault="00E518DE" w:rsidP="005033C6">
            <w:pPr>
              <w:pStyle w:val="FEMANormal"/>
            </w:pPr>
          </w:p>
        </w:tc>
      </w:tr>
      <w:tr w:rsidR="00E518DE" w14:paraId="08D4A8A6" w14:textId="77777777" w:rsidTr="005033C6">
        <w:trPr>
          <w:cantSplit/>
        </w:trPr>
        <w:tc>
          <w:tcPr>
            <w:tcW w:w="4675" w:type="dxa"/>
          </w:tcPr>
          <w:p w14:paraId="755274FB" w14:textId="34FEB40D"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Making it a requirement that each employee to be engaged in the performance of the grant to be given a copy of the statement required by paragraph (a);</w:t>
            </w:r>
          </w:p>
        </w:tc>
        <w:tc>
          <w:tcPr>
            <w:tcW w:w="4675" w:type="dxa"/>
          </w:tcPr>
          <w:p w14:paraId="775EBF0F" w14:textId="77777777" w:rsidR="00E518DE" w:rsidRDefault="00E518DE" w:rsidP="005033C6">
            <w:pPr>
              <w:pStyle w:val="FEMANormal"/>
            </w:pPr>
          </w:p>
        </w:tc>
      </w:tr>
      <w:tr w:rsidR="00E518DE" w14:paraId="647EFBF2" w14:textId="77777777" w:rsidTr="005033C6">
        <w:trPr>
          <w:cantSplit/>
        </w:trPr>
        <w:tc>
          <w:tcPr>
            <w:tcW w:w="4675" w:type="dxa"/>
          </w:tcPr>
          <w:p w14:paraId="7C05ECC5"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t>Notifying the employee in the statement required by paragraph (a) that, as a condition of employment under the grant, the employee will-</w:t>
            </w:r>
          </w:p>
          <w:p w14:paraId="0A592AD8" w14:textId="77777777"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Abide by the term of the statement; and</w:t>
            </w:r>
          </w:p>
          <w:p w14:paraId="13D3C74B" w14:textId="26D424E6"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Notify the employee in writing of his or her conviction for a violation of a criminal drug statute occurring ion the workplace no later than five calendar days after such convictions</w:t>
            </w:r>
            <w:r>
              <w:rPr>
                <w:lang w:val="en"/>
              </w:rPr>
              <w:t>.</w:t>
            </w:r>
          </w:p>
        </w:tc>
        <w:tc>
          <w:tcPr>
            <w:tcW w:w="4675" w:type="dxa"/>
          </w:tcPr>
          <w:p w14:paraId="3E913A86" w14:textId="77777777" w:rsidR="00E518DE" w:rsidRDefault="00E518DE" w:rsidP="005033C6">
            <w:pPr>
              <w:pStyle w:val="FEMANormal"/>
            </w:pPr>
          </w:p>
        </w:tc>
      </w:tr>
      <w:tr w:rsidR="00E518DE" w14:paraId="4300292C" w14:textId="77777777" w:rsidTr="00652756">
        <w:trPr>
          <w:cantSplit/>
        </w:trPr>
        <w:tc>
          <w:tcPr>
            <w:tcW w:w="4675" w:type="dxa"/>
          </w:tcPr>
          <w:p w14:paraId="73B2BB73" w14:textId="44D1E0D2"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Notifying the agency, in writing, within 10 calendar days after receiving notice under subparagraph (d)(2) from an employee or otherwise receiving actual notice of such conviction. Employers of convicted employees must provide notice, including position, title, to the applicable FEMA awarding office, i.e., regional office or FEMA office.</w:t>
            </w:r>
          </w:p>
        </w:tc>
        <w:tc>
          <w:tcPr>
            <w:tcW w:w="4675" w:type="dxa"/>
          </w:tcPr>
          <w:p w14:paraId="2ACE2F7A" w14:textId="77777777" w:rsidR="00E518DE" w:rsidRDefault="00E518DE" w:rsidP="005033C6">
            <w:pPr>
              <w:pStyle w:val="FEMANormal"/>
            </w:pPr>
          </w:p>
        </w:tc>
      </w:tr>
      <w:tr w:rsidR="00E518DE" w14:paraId="347F0F98" w14:textId="77777777" w:rsidTr="00652756">
        <w:trPr>
          <w:cantSplit/>
        </w:trPr>
        <w:tc>
          <w:tcPr>
            <w:tcW w:w="4675" w:type="dxa"/>
          </w:tcPr>
          <w:p w14:paraId="5CECADD4"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lastRenderedPageBreak/>
              <w:t>Taking one of the following actions, within 30 calendar days of receiving notice under subparagraph (d)(2), with respect to any employee who is convicted-</w:t>
            </w:r>
          </w:p>
          <w:p w14:paraId="7ED5875C" w14:textId="77777777"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 xml:space="preserve"> Taking appropriate personnel action against such an employee, up to and including termination, consistent with the requirements of the Rehabilitation act of 1973, as amended; or</w:t>
            </w:r>
          </w:p>
          <w:p w14:paraId="3E9E6E77" w14:textId="4B08D4C3"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Requiring such an employee to participate satisfactorily in a drug abuse assistance or rehabilitation program approved for such purposes by a Federal, State, or local health, law enforcement, or other appropriate agency;(g) Making a good faith effort to continue to maintain a drug free workplace through implementation of paragraphs (a), (b), (c), (d), (e) and (f).</w:t>
            </w:r>
          </w:p>
        </w:tc>
        <w:tc>
          <w:tcPr>
            <w:tcW w:w="4675" w:type="dxa"/>
          </w:tcPr>
          <w:p w14:paraId="5F0095C8" w14:textId="77777777" w:rsidR="00E518DE" w:rsidRDefault="00E518DE" w:rsidP="005033C6">
            <w:pPr>
              <w:pStyle w:val="FEMANormal"/>
            </w:pPr>
          </w:p>
        </w:tc>
      </w:tr>
      <w:tr w:rsidR="005033C6" w14:paraId="6C992E21" w14:textId="77777777" w:rsidTr="00652756">
        <w:trPr>
          <w:cantSplit/>
        </w:trPr>
        <w:tc>
          <w:tcPr>
            <w:tcW w:w="4675" w:type="dxa"/>
          </w:tcPr>
          <w:p w14:paraId="5294FF42" w14:textId="47DC9264" w:rsidR="005033C6" w:rsidRPr="00AE5A64" w:rsidRDefault="005033C6" w:rsidP="00276735">
            <w:pPr>
              <w:pStyle w:val="ListParagraph"/>
              <w:numPr>
                <w:ilvl w:val="0"/>
                <w:numId w:val="43"/>
              </w:numPr>
              <w:spacing w:before="100" w:beforeAutospacing="1" w:after="100" w:afterAutospacing="1"/>
              <w:ind w:left="340"/>
            </w:pPr>
            <w:r w:rsidRPr="00276735">
              <w:rPr>
                <w:rFonts w:eastAsia="Times New Roman"/>
                <w:lang w:val="en"/>
              </w:rPr>
              <w:t>The grantee may insert in the space provided below the site(s) for the performance of work done in connection with the specific grant:</w:t>
            </w:r>
          </w:p>
        </w:tc>
        <w:tc>
          <w:tcPr>
            <w:tcW w:w="4675" w:type="dxa"/>
          </w:tcPr>
          <w:p w14:paraId="39116D41" w14:textId="77777777" w:rsidR="005033C6" w:rsidRDefault="005033C6" w:rsidP="005033C6">
            <w:pPr>
              <w:pStyle w:val="FEMANormal"/>
            </w:pPr>
          </w:p>
        </w:tc>
      </w:tr>
      <w:tr w:rsidR="005033C6" w14:paraId="1C66F774" w14:textId="77777777" w:rsidTr="00652756">
        <w:trPr>
          <w:cantSplit/>
        </w:trPr>
        <w:tc>
          <w:tcPr>
            <w:tcW w:w="4675" w:type="dxa"/>
          </w:tcPr>
          <w:p w14:paraId="4B8B87D2" w14:textId="7344798E" w:rsidR="005033C6" w:rsidRPr="00AE5A64" w:rsidRDefault="005033C6" w:rsidP="00716F20">
            <w:pPr>
              <w:pStyle w:val="FEMATableText"/>
              <w:spacing w:before="96" w:after="96"/>
            </w:pPr>
            <w:r>
              <w:t>Place of performance (street address, city, county, state, ZIP code) (optional)</w:t>
            </w:r>
          </w:p>
        </w:tc>
        <w:tc>
          <w:tcPr>
            <w:tcW w:w="4675" w:type="dxa"/>
          </w:tcPr>
          <w:p w14:paraId="42E6696B" w14:textId="77777777" w:rsidR="005033C6" w:rsidRDefault="005033C6" w:rsidP="005033C6">
            <w:pPr>
              <w:pStyle w:val="FEMANormal"/>
            </w:pPr>
          </w:p>
        </w:tc>
      </w:tr>
      <w:tr w:rsidR="00100E16" w14:paraId="5C195450" w14:textId="77777777" w:rsidTr="00652756">
        <w:trPr>
          <w:cantSplit/>
        </w:trPr>
        <w:tc>
          <w:tcPr>
            <w:tcW w:w="4675" w:type="dxa"/>
          </w:tcPr>
          <w:p w14:paraId="4FAEBE61" w14:textId="7E43DE39" w:rsidR="00100E16" w:rsidRDefault="00100E16" w:rsidP="00716F20">
            <w:pPr>
              <w:pStyle w:val="FEMATableText"/>
              <w:spacing w:before="96" w:after="96"/>
            </w:pPr>
            <w:r>
              <w:t>There are workplaces on file that are not identified.</w:t>
            </w:r>
          </w:p>
        </w:tc>
        <w:tc>
          <w:tcPr>
            <w:tcW w:w="4675" w:type="dxa"/>
          </w:tcPr>
          <w:p w14:paraId="7DCA7C8E" w14:textId="4A36B417" w:rsidR="00100E16" w:rsidRDefault="00100E16" w:rsidP="00100E16">
            <w:pPr>
              <w:pStyle w:val="FEMATableText"/>
              <w:spacing w:before="96" w:after="96"/>
            </w:pPr>
            <w:r w:rsidRPr="003B51DC">
              <w:rPr>
                <w:noProof/>
                <w:position w:val="-4"/>
              </w:rPr>
              <mc:AlternateContent>
                <mc:Choice Requires="wps">
                  <w:drawing>
                    <wp:inline distT="0" distB="0" distL="0" distR="0" wp14:anchorId="0777CC40" wp14:editId="19E35D70">
                      <wp:extent cx="114300" cy="114300"/>
                      <wp:effectExtent l="0" t="0" r="19050" b="19050"/>
                      <wp:docPr id="519" name="Rectangle 5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E7B6DA" id="Rectangle 5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nteAIAABgFAAAOAAAAZHJzL2Uyb0RvYy54bWysVFtP2zAUfp+0/2D5faTpyo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CcDnMI0yohQv&#10;h50P8buwmiShph7pM5hsex3i4PrkknIFq2SzlEplZR8ulSdbhgsGLxrbU6JYiNis6TJ/qQNke3VM&#10;GdKjmulJLoyBea1iETVqByyCWVPC1BqU5tHnWl6dDu+S3qPZg8ST/H2UODVyxUI3VJyjJjdWaRkx&#10;CUrqmp4enlYmWUXm8ghHuo7hApL0aJs97tDbgdzB8aVEkmuAsGIebAb0mNB4i6VVFm3bUaKks/7P&#10;R/vJHySDlZIe0wFIfm+YF2jxhwH9zsrZLI1TVmbH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RGn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tc>
      </w:tr>
    </w:tbl>
    <w:p w14:paraId="234C201D" w14:textId="77777777" w:rsidR="00C65917" w:rsidRDefault="00C65917">
      <w:pPr>
        <w:spacing w:after="160" w:line="259" w:lineRule="auto"/>
        <w:rPr>
          <w:rFonts w:asciiTheme="minorHAnsi" w:hAnsiTheme="minorHAnsi"/>
          <w:szCs w:val="22"/>
        </w:rPr>
      </w:pPr>
    </w:p>
    <w:sectPr w:rsidR="00C65917" w:rsidSect="00837F39">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eve McMaster" w:date="2020-08-24T10:36:00Z" w:initials="SM">
    <w:p w14:paraId="4917254C" w14:textId="701F9773" w:rsidR="007C3596" w:rsidRDefault="007C3596">
      <w:pPr>
        <w:pStyle w:val="CommentText"/>
      </w:pPr>
      <w:r>
        <w:rPr>
          <w:rStyle w:val="CommentReference"/>
        </w:rPr>
        <w:annotationRef/>
      </w:r>
      <w:r>
        <w:t>spacing</w:t>
      </w:r>
    </w:p>
  </w:comment>
  <w:comment w:id="9" w:author="Steve McMaster" w:date="2020-08-24T10:37:00Z" w:initials="SM">
    <w:p w14:paraId="07021C27" w14:textId="1DD87625" w:rsidR="007C3596" w:rsidRDefault="007C3596">
      <w:pPr>
        <w:pStyle w:val="CommentText"/>
      </w:pPr>
      <w:r>
        <w:rPr>
          <w:rStyle w:val="CommentReference"/>
        </w:rPr>
        <w:annotationRef/>
      </w:r>
      <w:r>
        <w:t>spacing</w:t>
      </w:r>
    </w:p>
  </w:comment>
  <w:comment w:id="10" w:author="Steve McMaster" w:date="2020-08-24T10:37:00Z" w:initials="SM">
    <w:p w14:paraId="1439325A" w14:textId="593E394D" w:rsidR="007C3596" w:rsidRDefault="007C3596">
      <w:pPr>
        <w:pStyle w:val="CommentText"/>
      </w:pPr>
      <w:r>
        <w:rPr>
          <w:rStyle w:val="CommentReference"/>
        </w:rPr>
        <w:annotationRef/>
      </w:r>
      <w:r>
        <w:t>spacing</w:t>
      </w:r>
    </w:p>
  </w:comment>
  <w:comment w:id="11" w:author="Steve McMaster" w:date="2020-08-24T10:37:00Z" w:initials="SM">
    <w:p w14:paraId="43292B8B" w14:textId="7B3DA79D" w:rsidR="007C3596" w:rsidRDefault="007C3596">
      <w:pPr>
        <w:pStyle w:val="CommentText"/>
      </w:pPr>
      <w:r>
        <w:rPr>
          <w:rStyle w:val="CommentReference"/>
        </w:rPr>
        <w:annotationRef/>
      </w:r>
      <w:r>
        <w:t>spacing</w:t>
      </w:r>
    </w:p>
  </w:comment>
  <w:comment w:id="15" w:author="Steve McMaster" w:date="2020-08-24T10:20:00Z" w:initials="SM">
    <w:p w14:paraId="1360CDEE" w14:textId="2D780E47" w:rsidR="00751BD2" w:rsidRDefault="00751BD2">
      <w:pPr>
        <w:pStyle w:val="CommentText"/>
      </w:pPr>
      <w:r>
        <w:rPr>
          <w:rStyle w:val="CommentReference"/>
        </w:rPr>
        <w:annotationRef/>
      </w:r>
      <w:r w:rsidR="007C3596">
        <w:t>Spacing</w:t>
      </w:r>
    </w:p>
  </w:comment>
  <w:comment w:id="16" w:author="Steve McMaster" w:date="2020-08-24T10:37:00Z" w:initials="SM">
    <w:p w14:paraId="71C8938E" w14:textId="0DCA27AB" w:rsidR="007C3596" w:rsidRDefault="007C3596">
      <w:pPr>
        <w:pStyle w:val="CommentText"/>
      </w:pPr>
      <w:r>
        <w:rPr>
          <w:rStyle w:val="CommentReference"/>
        </w:rPr>
        <w:annotationRef/>
      </w:r>
      <w:r>
        <w:t>spacing</w:t>
      </w:r>
    </w:p>
  </w:comment>
  <w:comment w:id="17" w:author="Steve McMaster" w:date="2020-08-24T10:37:00Z" w:initials="SM">
    <w:p w14:paraId="1F607B3A" w14:textId="566815BE" w:rsidR="007C3596" w:rsidRDefault="007C3596">
      <w:pPr>
        <w:pStyle w:val="CommentText"/>
      </w:pPr>
      <w:r>
        <w:rPr>
          <w:rStyle w:val="CommentReference"/>
        </w:rPr>
        <w:annotationRef/>
      </w:r>
      <w:r>
        <w:t>spacing</w:t>
      </w:r>
    </w:p>
  </w:comment>
  <w:comment w:id="18" w:author="Steve McMaster" w:date="2020-08-24T10:37:00Z" w:initials="SM">
    <w:p w14:paraId="72170BFD" w14:textId="2766BD1F" w:rsidR="007C3596" w:rsidRDefault="007C3596">
      <w:pPr>
        <w:pStyle w:val="CommentText"/>
      </w:pPr>
      <w:r>
        <w:rPr>
          <w:rStyle w:val="CommentReference"/>
        </w:rPr>
        <w:annotationRef/>
      </w:r>
      <w:r>
        <w:t>spacing</w:t>
      </w:r>
    </w:p>
  </w:comment>
  <w:comment w:id="28" w:author="Steve McMaster" w:date="2020-08-24T10:10:00Z" w:initials="SM">
    <w:p w14:paraId="651441D8" w14:textId="702282B5" w:rsidR="00751BD2" w:rsidRDefault="00751BD2">
      <w:pPr>
        <w:pStyle w:val="CommentText"/>
      </w:pPr>
      <w:r>
        <w:rPr>
          <w:rStyle w:val="CommentReference"/>
        </w:rPr>
        <w:annotationRef/>
      </w:r>
      <w:r>
        <w:t>Same bottom of table question</w:t>
      </w:r>
    </w:p>
  </w:comment>
  <w:comment w:id="41" w:author="Steve McMaster" w:date="2020-08-24T09:25:00Z" w:initials="SM">
    <w:p w14:paraId="26E451D0" w14:textId="06BCF193" w:rsidR="00751BD2" w:rsidRDefault="00751BD2" w:rsidP="00B27B03">
      <w:pPr>
        <w:pStyle w:val="CommentText"/>
      </w:pPr>
      <w:r>
        <w:rPr>
          <w:rStyle w:val="CommentReference"/>
        </w:rPr>
        <w:annotationRef/>
      </w:r>
      <w:r>
        <w:t>This will be the option selected for project scoping. IMO it shouldn’t even be a screen for a PS subapp.</w:t>
      </w:r>
    </w:p>
  </w:comment>
  <w:comment w:id="44" w:author="Steve McMaster" w:date="2020-08-24T10:11:00Z" w:initials="SM">
    <w:p w14:paraId="06BDEC11" w14:textId="126B957A" w:rsidR="00751BD2" w:rsidRDefault="00751BD2">
      <w:pPr>
        <w:pStyle w:val="CommentText"/>
      </w:pPr>
      <w:r>
        <w:rPr>
          <w:rStyle w:val="CommentReference"/>
        </w:rPr>
        <w:annotationRef/>
      </w:r>
      <w:r w:rsidR="007C3596">
        <w:t>Spacing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17254C" w15:done="0"/>
  <w15:commentEx w15:paraId="07021C27" w15:done="0"/>
  <w15:commentEx w15:paraId="1439325A" w15:done="0"/>
  <w15:commentEx w15:paraId="43292B8B" w15:done="0"/>
  <w15:commentEx w15:paraId="1360CDEE" w15:done="0"/>
  <w15:commentEx w15:paraId="71C8938E" w15:done="0"/>
  <w15:commentEx w15:paraId="1F607B3A" w15:done="0"/>
  <w15:commentEx w15:paraId="72170BFD" w15:done="0"/>
  <w15:commentEx w15:paraId="651441D8" w15:done="0"/>
  <w15:commentEx w15:paraId="26E451D0" w15:done="0"/>
  <w15:commentEx w15:paraId="06BDEC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16C9" w16cex:dateUtc="2020-08-24T15:36:00Z"/>
  <w16cex:commentExtensible w16cex:durableId="22EE16D5" w16cex:dateUtc="2020-08-24T15:37:00Z"/>
  <w16cex:commentExtensible w16cex:durableId="22EE16DA" w16cex:dateUtc="2020-08-24T15:37:00Z"/>
  <w16cex:commentExtensible w16cex:durableId="22EE16DE" w16cex:dateUtc="2020-08-24T15:37:00Z"/>
  <w16cex:commentExtensible w16cex:durableId="22EE12EC" w16cex:dateUtc="2020-08-24T15:20:00Z"/>
  <w16cex:commentExtensible w16cex:durableId="22EE16F5" w16cex:dateUtc="2020-08-24T15:37:00Z"/>
  <w16cex:commentExtensible w16cex:durableId="22EE16F9" w16cex:dateUtc="2020-08-24T15:37:00Z"/>
  <w16cex:commentExtensible w16cex:durableId="22EE16FE" w16cex:dateUtc="2020-08-24T15:37:00Z"/>
  <w16cex:commentExtensible w16cex:durableId="22EE109C" w16cex:dateUtc="2020-08-24T15:10:00Z"/>
  <w16cex:commentExtensible w16cex:durableId="22EE0608" w16cex:dateUtc="2020-08-24T14:25:00Z"/>
  <w16cex:commentExtensible w16cex:durableId="22EE10BD" w16cex:dateUtc="2020-08-24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17254C" w16cid:durableId="22EE16C9"/>
  <w16cid:commentId w16cid:paraId="07021C27" w16cid:durableId="22EE16D5"/>
  <w16cid:commentId w16cid:paraId="1439325A" w16cid:durableId="22EE16DA"/>
  <w16cid:commentId w16cid:paraId="43292B8B" w16cid:durableId="22EE16DE"/>
  <w16cid:commentId w16cid:paraId="1360CDEE" w16cid:durableId="22EE12EC"/>
  <w16cid:commentId w16cid:paraId="71C8938E" w16cid:durableId="22EE16F5"/>
  <w16cid:commentId w16cid:paraId="1F607B3A" w16cid:durableId="22EE16F9"/>
  <w16cid:commentId w16cid:paraId="72170BFD" w16cid:durableId="22EE16FE"/>
  <w16cid:commentId w16cid:paraId="651441D8" w16cid:durableId="22EE109C"/>
  <w16cid:commentId w16cid:paraId="26E451D0" w16cid:durableId="22EE0608"/>
  <w16cid:commentId w16cid:paraId="06BDEC11" w16cid:durableId="22EE10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EC951" w14:textId="77777777" w:rsidR="00751BD2" w:rsidRDefault="00751BD2" w:rsidP="00837F39">
      <w:pPr>
        <w:spacing w:after="0"/>
      </w:pPr>
      <w:r>
        <w:separator/>
      </w:r>
    </w:p>
  </w:endnote>
  <w:endnote w:type="continuationSeparator" w:id="0">
    <w:p w14:paraId="5376AAD8" w14:textId="77777777" w:rsidR="00751BD2" w:rsidRDefault="00751BD2" w:rsidP="00837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Joanna MT Std">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C544" w14:textId="15A4A1CA" w:rsidR="00751BD2" w:rsidRDefault="00751BD2" w:rsidP="00837F39">
    <w:pPr>
      <w:pStyle w:val="FEMAFooter"/>
    </w:pP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DC02" w14:textId="0F7B8ED7" w:rsidR="00751BD2" w:rsidRDefault="00751BD2" w:rsidP="00837F39">
    <w:pPr>
      <w:pStyle w:val="FEMAFooter"/>
    </w:pP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3361" w14:textId="77777777" w:rsidR="00751BD2" w:rsidRDefault="00751BD2" w:rsidP="00837F39">
      <w:pPr>
        <w:spacing w:after="0"/>
      </w:pPr>
      <w:r>
        <w:separator/>
      </w:r>
    </w:p>
  </w:footnote>
  <w:footnote w:type="continuationSeparator" w:id="0">
    <w:p w14:paraId="4F6007E4" w14:textId="77777777" w:rsidR="00751BD2" w:rsidRDefault="00751BD2" w:rsidP="00837F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95D3" w14:textId="1FE44F1A" w:rsidR="00751BD2" w:rsidRDefault="00751BD2" w:rsidP="00837F39">
    <w:pPr>
      <w:pStyle w:val="FEMAHeader"/>
    </w:pPr>
    <w:r>
      <w:t>Project Subapplication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D2221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104B03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B23A86"/>
    <w:multiLevelType w:val="hybridMultilevel"/>
    <w:tmpl w:val="B670551A"/>
    <w:lvl w:ilvl="0" w:tplc="4008D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7" w15:restartNumberingAfterBreak="0">
    <w:nsid w:val="1DC24950"/>
    <w:multiLevelType w:val="hybridMultilevel"/>
    <w:tmpl w:val="42C86864"/>
    <w:lvl w:ilvl="0" w:tplc="8020E4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20C139C9"/>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0" w15:restartNumberingAfterBreak="0">
    <w:nsid w:val="30875599"/>
    <w:multiLevelType w:val="hybridMultilevel"/>
    <w:tmpl w:val="409C19AA"/>
    <w:lvl w:ilvl="0" w:tplc="ABB00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1541D"/>
    <w:multiLevelType w:val="hybridMultilevel"/>
    <w:tmpl w:val="BCE6470E"/>
    <w:lvl w:ilvl="0" w:tplc="15581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3F927A86"/>
    <w:multiLevelType w:val="hybridMultilevel"/>
    <w:tmpl w:val="70725184"/>
    <w:lvl w:ilvl="0" w:tplc="DFD465A8">
      <w:start w:val="1"/>
      <w:numFmt w:val="lowerLetter"/>
      <w:lvlText w:val="(%1)"/>
      <w:lvlJc w:val="left"/>
      <w:pPr>
        <w:ind w:left="360" w:hanging="360"/>
      </w:pPr>
      <w:rPr>
        <w:rFonts w:hint="default"/>
      </w:rPr>
    </w:lvl>
    <w:lvl w:ilvl="1" w:tplc="8F4E170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7"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BB34B2A"/>
    <w:multiLevelType w:val="hybridMultilevel"/>
    <w:tmpl w:val="E19A7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0"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2" w15:restartNumberingAfterBreak="0">
    <w:nsid w:val="6955355C"/>
    <w:multiLevelType w:val="multilevel"/>
    <w:tmpl w:val="945C1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FEMAHeading3"/>
      <w:lvlText w:val="%1.%2.%3."/>
      <w:lvlJc w:val="left"/>
      <w:pPr>
        <w:ind w:left="576" w:hanging="576"/>
      </w:pPr>
      <w:rPr>
        <w:rFonts w:hint="default"/>
      </w:rPr>
    </w:lvl>
    <w:lvl w:ilvl="3">
      <w:start w:val="1"/>
      <w:numFmt w:val="none"/>
      <w:pStyle w:val="FEMAHeading4"/>
      <w:suff w:val="nothing"/>
      <w:lvlText w:val=""/>
      <w:lvlJc w:val="left"/>
      <w:pPr>
        <w:ind w:left="0" w:firstLine="0"/>
      </w:pPr>
      <w:rPr>
        <w:rFonts w:hint="default"/>
      </w:rPr>
    </w:lvl>
    <w:lvl w:ilvl="4">
      <w:start w:val="1"/>
      <w:numFmt w:val="none"/>
      <w:pStyle w:val="FEMA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5" w15:restartNumberingAfterBreak="0">
    <w:nsid w:val="76561EBA"/>
    <w:multiLevelType w:val="multilevel"/>
    <w:tmpl w:val="D5F848F6"/>
    <w:lvl w:ilvl="0">
      <w:start w:val="1"/>
      <w:numFmt w:val="upperLetter"/>
      <w:lvlText w:val="%1."/>
      <w:lvlJc w:val="left"/>
      <w:pPr>
        <w:tabs>
          <w:tab w:val="num" w:pos="2310"/>
        </w:tabs>
        <w:ind w:left="2310" w:hanging="360"/>
      </w:pPr>
    </w:lvl>
    <w:lvl w:ilvl="1">
      <w:start w:val="1"/>
      <w:numFmt w:val="upperLetter"/>
      <w:lvlText w:val="%2."/>
      <w:lvlJc w:val="left"/>
      <w:pPr>
        <w:tabs>
          <w:tab w:val="num" w:pos="3030"/>
        </w:tabs>
        <w:ind w:left="3030" w:hanging="360"/>
      </w:pPr>
    </w:lvl>
    <w:lvl w:ilvl="2">
      <w:start w:val="1"/>
      <w:numFmt w:val="upperLetter"/>
      <w:lvlText w:val="%3."/>
      <w:lvlJc w:val="left"/>
      <w:pPr>
        <w:tabs>
          <w:tab w:val="num" w:pos="3750"/>
        </w:tabs>
        <w:ind w:left="3750" w:hanging="360"/>
      </w:pPr>
    </w:lvl>
    <w:lvl w:ilvl="3">
      <w:start w:val="1"/>
      <w:numFmt w:val="upperLetter"/>
      <w:lvlText w:val="%4."/>
      <w:lvlJc w:val="left"/>
      <w:pPr>
        <w:tabs>
          <w:tab w:val="num" w:pos="4470"/>
        </w:tabs>
        <w:ind w:left="4470" w:hanging="360"/>
      </w:pPr>
    </w:lvl>
    <w:lvl w:ilvl="4">
      <w:start w:val="1"/>
      <w:numFmt w:val="upperLetter"/>
      <w:lvlText w:val="%5."/>
      <w:lvlJc w:val="left"/>
      <w:pPr>
        <w:tabs>
          <w:tab w:val="num" w:pos="5190"/>
        </w:tabs>
        <w:ind w:left="5190" w:hanging="360"/>
      </w:pPr>
    </w:lvl>
    <w:lvl w:ilvl="5">
      <w:start w:val="1"/>
      <w:numFmt w:val="upperLetter"/>
      <w:lvlText w:val="%6."/>
      <w:lvlJc w:val="left"/>
      <w:pPr>
        <w:tabs>
          <w:tab w:val="num" w:pos="5910"/>
        </w:tabs>
        <w:ind w:left="5910" w:hanging="360"/>
      </w:pPr>
    </w:lvl>
    <w:lvl w:ilvl="6">
      <w:start w:val="1"/>
      <w:numFmt w:val="upperLetter"/>
      <w:lvlText w:val="%7."/>
      <w:lvlJc w:val="left"/>
      <w:pPr>
        <w:tabs>
          <w:tab w:val="num" w:pos="6630"/>
        </w:tabs>
        <w:ind w:left="6630" w:hanging="360"/>
      </w:pPr>
    </w:lvl>
    <w:lvl w:ilvl="7">
      <w:start w:val="1"/>
      <w:numFmt w:val="upperLetter"/>
      <w:lvlText w:val="%8."/>
      <w:lvlJc w:val="left"/>
      <w:pPr>
        <w:tabs>
          <w:tab w:val="num" w:pos="7350"/>
        </w:tabs>
        <w:ind w:left="7350" w:hanging="360"/>
      </w:pPr>
    </w:lvl>
    <w:lvl w:ilvl="8">
      <w:start w:val="1"/>
      <w:numFmt w:val="upperLetter"/>
      <w:lvlText w:val="%9."/>
      <w:lvlJc w:val="left"/>
      <w:pPr>
        <w:tabs>
          <w:tab w:val="num" w:pos="8070"/>
        </w:tabs>
        <w:ind w:left="8070" w:hanging="360"/>
      </w:pPr>
    </w:lvl>
  </w:abstractNum>
  <w:abstractNum w:abstractNumId="26" w15:restartNumberingAfterBreak="0">
    <w:nsid w:val="76CB17E5"/>
    <w:multiLevelType w:val="hybridMultilevel"/>
    <w:tmpl w:val="724C473E"/>
    <w:lvl w:ilvl="0" w:tplc="0C2C396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6761"/>
    <w:multiLevelType w:val="hybridMultilevel"/>
    <w:tmpl w:val="1D5E12CE"/>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8" w15:restartNumberingAfterBreak="0">
    <w:nsid w:val="78A35C33"/>
    <w:multiLevelType w:val="multilevel"/>
    <w:tmpl w:val="EC2E213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9B42FBC"/>
    <w:multiLevelType w:val="hybridMultilevel"/>
    <w:tmpl w:val="BB4AA06C"/>
    <w:lvl w:ilvl="0" w:tplc="6C06B04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E3A1B"/>
    <w:multiLevelType w:val="hybridMultilevel"/>
    <w:tmpl w:val="D310A1AE"/>
    <w:lvl w:ilvl="0" w:tplc="E6DAD86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17"/>
  </w:num>
  <w:num w:numId="6">
    <w:abstractNumId w:val="17"/>
  </w:num>
  <w:num w:numId="7">
    <w:abstractNumId w:val="17"/>
  </w:num>
  <w:num w:numId="8">
    <w:abstractNumId w:val="17"/>
  </w:num>
  <w:num w:numId="9">
    <w:abstractNumId w:val="8"/>
  </w:num>
  <w:num w:numId="10">
    <w:abstractNumId w:val="8"/>
  </w:num>
  <w:num w:numId="11">
    <w:abstractNumId w:val="8"/>
  </w:num>
  <w:num w:numId="12">
    <w:abstractNumId w:val="8"/>
  </w:num>
  <w:num w:numId="13">
    <w:abstractNumId w:val="14"/>
  </w:num>
  <w:num w:numId="14">
    <w:abstractNumId w:val="14"/>
  </w:num>
  <w:num w:numId="15">
    <w:abstractNumId w:val="22"/>
  </w:num>
  <w:num w:numId="16">
    <w:abstractNumId w:val="22"/>
  </w:num>
  <w:num w:numId="17">
    <w:abstractNumId w:val="22"/>
  </w:num>
  <w:num w:numId="18">
    <w:abstractNumId w:val="22"/>
  </w:num>
  <w:num w:numId="19">
    <w:abstractNumId w:val="22"/>
  </w:num>
  <w:num w:numId="20">
    <w:abstractNumId w:val="11"/>
  </w:num>
  <w:num w:numId="21">
    <w:abstractNumId w:val="6"/>
  </w:num>
  <w:num w:numId="22">
    <w:abstractNumId w:val="6"/>
  </w:num>
  <w:num w:numId="23">
    <w:abstractNumId w:val="21"/>
  </w:num>
  <w:num w:numId="24">
    <w:abstractNumId w:val="28"/>
  </w:num>
  <w:num w:numId="25">
    <w:abstractNumId w:val="16"/>
  </w:num>
  <w:num w:numId="26">
    <w:abstractNumId w:val="23"/>
  </w:num>
  <w:num w:numId="27">
    <w:abstractNumId w:val="3"/>
  </w:num>
  <w:num w:numId="28">
    <w:abstractNumId w:val="3"/>
  </w:num>
  <w:num w:numId="29">
    <w:abstractNumId w:val="1"/>
  </w:num>
  <w:num w:numId="30">
    <w:abstractNumId w:val="1"/>
  </w:num>
  <w:num w:numId="31">
    <w:abstractNumId w:val="2"/>
  </w:num>
  <w:num w:numId="32">
    <w:abstractNumId w:val="0"/>
  </w:num>
  <w:num w:numId="33">
    <w:abstractNumId w:val="24"/>
  </w:num>
  <w:num w:numId="34">
    <w:abstractNumId w:val="5"/>
  </w:num>
  <w:num w:numId="35">
    <w:abstractNumId w:val="18"/>
  </w:num>
  <w:num w:numId="36">
    <w:abstractNumId w:val="13"/>
  </w:num>
  <w:num w:numId="37">
    <w:abstractNumId w:val="7"/>
  </w:num>
  <w:num w:numId="38">
    <w:abstractNumId w:val="4"/>
  </w:num>
  <w:num w:numId="39">
    <w:abstractNumId w:val="30"/>
  </w:num>
  <w:num w:numId="40">
    <w:abstractNumId w:val="10"/>
  </w:num>
  <w:num w:numId="41">
    <w:abstractNumId w:val="29"/>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McMaster">
    <w15:presenceInfo w15:providerId="AD" w15:userId="S::steve.mcmaster@ideationinc.com::5294d4b8-1118-4700-a412-fe11fe815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4"/>
    <w:rsid w:val="00022DC1"/>
    <w:rsid w:val="00031832"/>
    <w:rsid w:val="000438CD"/>
    <w:rsid w:val="00083C0F"/>
    <w:rsid w:val="00093297"/>
    <w:rsid w:val="000A2742"/>
    <w:rsid w:val="000C2A26"/>
    <w:rsid w:val="000E2837"/>
    <w:rsid w:val="00100E16"/>
    <w:rsid w:val="00130C03"/>
    <w:rsid w:val="001406A1"/>
    <w:rsid w:val="00141601"/>
    <w:rsid w:val="001566FD"/>
    <w:rsid w:val="001568B9"/>
    <w:rsid w:val="0016475E"/>
    <w:rsid w:val="0016758B"/>
    <w:rsid w:val="00182BBB"/>
    <w:rsid w:val="001A36ED"/>
    <w:rsid w:val="001A4AE9"/>
    <w:rsid w:val="001A70BF"/>
    <w:rsid w:val="001B3875"/>
    <w:rsid w:val="001B77B5"/>
    <w:rsid w:val="001C71A0"/>
    <w:rsid w:val="001D7114"/>
    <w:rsid w:val="001E1733"/>
    <w:rsid w:val="001F28BF"/>
    <w:rsid w:val="001F6069"/>
    <w:rsid w:val="00216CDF"/>
    <w:rsid w:val="00232BFA"/>
    <w:rsid w:val="0023488E"/>
    <w:rsid w:val="00245DEF"/>
    <w:rsid w:val="00276735"/>
    <w:rsid w:val="00284F0E"/>
    <w:rsid w:val="002951C7"/>
    <w:rsid w:val="002D2C88"/>
    <w:rsid w:val="002E5783"/>
    <w:rsid w:val="002E7574"/>
    <w:rsid w:val="002F71CA"/>
    <w:rsid w:val="00310261"/>
    <w:rsid w:val="00321BEF"/>
    <w:rsid w:val="0034377F"/>
    <w:rsid w:val="00355C0A"/>
    <w:rsid w:val="003A404F"/>
    <w:rsid w:val="003B51DC"/>
    <w:rsid w:val="003C0F96"/>
    <w:rsid w:val="003D3A1C"/>
    <w:rsid w:val="003E1AD9"/>
    <w:rsid w:val="003E4D2E"/>
    <w:rsid w:val="003F0A3B"/>
    <w:rsid w:val="0040322B"/>
    <w:rsid w:val="0041593D"/>
    <w:rsid w:val="00427009"/>
    <w:rsid w:val="00453963"/>
    <w:rsid w:val="004539DF"/>
    <w:rsid w:val="00471FAB"/>
    <w:rsid w:val="004748E2"/>
    <w:rsid w:val="0048546A"/>
    <w:rsid w:val="004B7EE9"/>
    <w:rsid w:val="004D058F"/>
    <w:rsid w:val="004D23DE"/>
    <w:rsid w:val="004E12CC"/>
    <w:rsid w:val="004F42E6"/>
    <w:rsid w:val="005033C6"/>
    <w:rsid w:val="00507C6F"/>
    <w:rsid w:val="00526798"/>
    <w:rsid w:val="00542481"/>
    <w:rsid w:val="0056062E"/>
    <w:rsid w:val="00576132"/>
    <w:rsid w:val="0059143F"/>
    <w:rsid w:val="00595800"/>
    <w:rsid w:val="005A38EB"/>
    <w:rsid w:val="005B6E6D"/>
    <w:rsid w:val="005E0741"/>
    <w:rsid w:val="006041B1"/>
    <w:rsid w:val="00621B34"/>
    <w:rsid w:val="00642C4D"/>
    <w:rsid w:val="00652756"/>
    <w:rsid w:val="00665087"/>
    <w:rsid w:val="006858C1"/>
    <w:rsid w:val="00702630"/>
    <w:rsid w:val="007045B1"/>
    <w:rsid w:val="00716F20"/>
    <w:rsid w:val="00717ACF"/>
    <w:rsid w:val="00722D77"/>
    <w:rsid w:val="00750205"/>
    <w:rsid w:val="00751BD2"/>
    <w:rsid w:val="00755EAA"/>
    <w:rsid w:val="007619BB"/>
    <w:rsid w:val="007772C1"/>
    <w:rsid w:val="0078364B"/>
    <w:rsid w:val="00783F09"/>
    <w:rsid w:val="007A16DE"/>
    <w:rsid w:val="007A1D33"/>
    <w:rsid w:val="007C2559"/>
    <w:rsid w:val="007C3596"/>
    <w:rsid w:val="007D141D"/>
    <w:rsid w:val="007D6C08"/>
    <w:rsid w:val="007E767C"/>
    <w:rsid w:val="007F02C2"/>
    <w:rsid w:val="007F1236"/>
    <w:rsid w:val="007F1E32"/>
    <w:rsid w:val="007F5DA6"/>
    <w:rsid w:val="00837F39"/>
    <w:rsid w:val="008418AA"/>
    <w:rsid w:val="008524E5"/>
    <w:rsid w:val="008525AE"/>
    <w:rsid w:val="00856F91"/>
    <w:rsid w:val="00874094"/>
    <w:rsid w:val="008829D6"/>
    <w:rsid w:val="00885A20"/>
    <w:rsid w:val="008D02F8"/>
    <w:rsid w:val="008D5FA2"/>
    <w:rsid w:val="008E6364"/>
    <w:rsid w:val="00902724"/>
    <w:rsid w:val="00904D79"/>
    <w:rsid w:val="00915156"/>
    <w:rsid w:val="00927B15"/>
    <w:rsid w:val="00934BC9"/>
    <w:rsid w:val="009648E4"/>
    <w:rsid w:val="00971D34"/>
    <w:rsid w:val="00972932"/>
    <w:rsid w:val="0097722E"/>
    <w:rsid w:val="009915DE"/>
    <w:rsid w:val="0099169C"/>
    <w:rsid w:val="0099579F"/>
    <w:rsid w:val="009C6203"/>
    <w:rsid w:val="00A14A60"/>
    <w:rsid w:val="00A15302"/>
    <w:rsid w:val="00A27577"/>
    <w:rsid w:val="00A632C5"/>
    <w:rsid w:val="00A85723"/>
    <w:rsid w:val="00AD27B3"/>
    <w:rsid w:val="00AD6124"/>
    <w:rsid w:val="00AE5A64"/>
    <w:rsid w:val="00B00DE7"/>
    <w:rsid w:val="00B11A03"/>
    <w:rsid w:val="00B1660F"/>
    <w:rsid w:val="00B266F6"/>
    <w:rsid w:val="00B27B03"/>
    <w:rsid w:val="00B80A34"/>
    <w:rsid w:val="00B8110A"/>
    <w:rsid w:val="00BA4448"/>
    <w:rsid w:val="00BB4C75"/>
    <w:rsid w:val="00BD3D6C"/>
    <w:rsid w:val="00BD687C"/>
    <w:rsid w:val="00BD7BCE"/>
    <w:rsid w:val="00C05B7B"/>
    <w:rsid w:val="00C21F80"/>
    <w:rsid w:val="00C25D23"/>
    <w:rsid w:val="00C27A67"/>
    <w:rsid w:val="00C31F2F"/>
    <w:rsid w:val="00C44A34"/>
    <w:rsid w:val="00C62750"/>
    <w:rsid w:val="00C65917"/>
    <w:rsid w:val="00C712FB"/>
    <w:rsid w:val="00C713CE"/>
    <w:rsid w:val="00C818EA"/>
    <w:rsid w:val="00C82627"/>
    <w:rsid w:val="00C92AB9"/>
    <w:rsid w:val="00C94152"/>
    <w:rsid w:val="00CC5103"/>
    <w:rsid w:val="00CD3CD5"/>
    <w:rsid w:val="00CF09CA"/>
    <w:rsid w:val="00CF62FC"/>
    <w:rsid w:val="00CF6577"/>
    <w:rsid w:val="00D01285"/>
    <w:rsid w:val="00D41EFB"/>
    <w:rsid w:val="00D47AD9"/>
    <w:rsid w:val="00D87CC8"/>
    <w:rsid w:val="00DB38A8"/>
    <w:rsid w:val="00DB39A1"/>
    <w:rsid w:val="00DC2374"/>
    <w:rsid w:val="00DC2B6F"/>
    <w:rsid w:val="00DE13A6"/>
    <w:rsid w:val="00DE5433"/>
    <w:rsid w:val="00DF6306"/>
    <w:rsid w:val="00E140D6"/>
    <w:rsid w:val="00E158C5"/>
    <w:rsid w:val="00E518DE"/>
    <w:rsid w:val="00E53809"/>
    <w:rsid w:val="00E94139"/>
    <w:rsid w:val="00EA2F26"/>
    <w:rsid w:val="00EB2A39"/>
    <w:rsid w:val="00EE5CC3"/>
    <w:rsid w:val="00EE6334"/>
    <w:rsid w:val="00EF07A7"/>
    <w:rsid w:val="00F06F89"/>
    <w:rsid w:val="00F15B08"/>
    <w:rsid w:val="00F162A8"/>
    <w:rsid w:val="00F20642"/>
    <w:rsid w:val="00F20A00"/>
    <w:rsid w:val="00F22C43"/>
    <w:rsid w:val="00F51DD1"/>
    <w:rsid w:val="00F5207A"/>
    <w:rsid w:val="00F56E6D"/>
    <w:rsid w:val="00F86124"/>
    <w:rsid w:val="00FE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DC6993"/>
  <w15:chartTrackingRefBased/>
  <w15:docId w15:val="{6F5C8C56-7BF0-4939-B96B-2C6FCF5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5DEF"/>
    <w:pPr>
      <w:spacing w:after="240" w:line="240" w:lineRule="auto"/>
    </w:pPr>
    <w:rPr>
      <w:rFonts w:ascii="Franklin Gothic Book" w:hAnsi="Franklin Gothic Book"/>
      <w:szCs w:val="24"/>
    </w:rPr>
  </w:style>
  <w:style w:type="paragraph" w:styleId="Heading1">
    <w:name w:val="heading 1"/>
    <w:basedOn w:val="Normal"/>
    <w:next w:val="BodyText"/>
    <w:link w:val="Heading1Char"/>
    <w:uiPriority w:val="99"/>
    <w:qFormat/>
    <w:rsid w:val="00AD6124"/>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D6124"/>
    <w:pPr>
      <w:outlineLvl w:val="1"/>
    </w:pPr>
  </w:style>
  <w:style w:type="paragraph" w:styleId="Heading3">
    <w:name w:val="heading 3"/>
    <w:basedOn w:val="FEMAHeading2"/>
    <w:next w:val="BodyText"/>
    <w:link w:val="Heading3Char"/>
    <w:uiPriority w:val="99"/>
    <w:qFormat/>
    <w:rsid w:val="00AD6124"/>
    <w:pPr>
      <w:numPr>
        <w:ilvl w:val="2"/>
        <w:numId w:val="24"/>
      </w:numPr>
      <w:outlineLvl w:val="2"/>
    </w:pPr>
  </w:style>
  <w:style w:type="paragraph" w:styleId="Heading4">
    <w:name w:val="heading 4"/>
    <w:basedOn w:val="FEMAHeading3"/>
    <w:next w:val="BodyText"/>
    <w:link w:val="Heading4Char"/>
    <w:uiPriority w:val="99"/>
    <w:unhideWhenUsed/>
    <w:qFormat/>
    <w:rsid w:val="00AD6124"/>
    <w:pPr>
      <w:numPr>
        <w:ilvl w:val="0"/>
        <w:numId w:val="0"/>
      </w:numPr>
      <w:outlineLvl w:val="3"/>
    </w:pPr>
  </w:style>
  <w:style w:type="paragraph" w:styleId="Heading5">
    <w:name w:val="heading 5"/>
    <w:basedOn w:val="FEMAHeading4"/>
    <w:next w:val="Normal"/>
    <w:link w:val="Heading5Char"/>
    <w:autoRedefine/>
    <w:uiPriority w:val="99"/>
    <w:unhideWhenUsed/>
    <w:qFormat/>
    <w:rsid w:val="00AD6124"/>
    <w:pPr>
      <w:numPr>
        <w:ilvl w:val="0"/>
        <w:numId w:val="0"/>
      </w:numPr>
      <w:outlineLvl w:val="4"/>
    </w:pPr>
  </w:style>
  <w:style w:type="paragraph" w:styleId="Heading6">
    <w:name w:val="heading 6"/>
    <w:basedOn w:val="Normal"/>
    <w:next w:val="Normal"/>
    <w:link w:val="Heading6Char"/>
    <w:uiPriority w:val="99"/>
    <w:qFormat/>
    <w:rsid w:val="00AD6124"/>
    <w:pPr>
      <w:keepNext/>
      <w:numPr>
        <w:ilvl w:val="5"/>
        <w:numId w:val="25"/>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D6124"/>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D6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D6124"/>
    <w:pPr>
      <w:numPr>
        <w:numId w:val="26"/>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6124"/>
    <w:rPr>
      <w:rFonts w:ascii="Franklin Gothic Medium" w:eastAsiaTheme="majorEastAsia" w:hAnsi="Franklin Gothic Medium" w:cs="Arial"/>
      <w:color w:val="005288"/>
      <w:sz w:val="64"/>
      <w:szCs w:val="32"/>
    </w:rPr>
  </w:style>
  <w:style w:type="paragraph" w:styleId="ListParagraph">
    <w:name w:val="List Paragraph"/>
    <w:basedOn w:val="Normal"/>
    <w:link w:val="ListParagraphChar"/>
    <w:uiPriority w:val="34"/>
    <w:qFormat/>
    <w:rsid w:val="00AD6124"/>
    <w:pPr>
      <w:ind w:left="720"/>
      <w:contextualSpacing/>
    </w:pPr>
  </w:style>
  <w:style w:type="character" w:customStyle="1" w:styleId="Heading3Char">
    <w:name w:val="Heading 3 Char"/>
    <w:basedOn w:val="DefaultParagraphFont"/>
    <w:link w:val="Heading3"/>
    <w:uiPriority w:val="99"/>
    <w:rsid w:val="00AD6124"/>
    <w:rPr>
      <w:rFonts w:ascii="Franklin Gothic Book" w:eastAsiaTheme="majorEastAsia" w:hAnsi="Franklin Gothic Book" w:cs="Arial"/>
      <w:color w:val="000000" w:themeColor="text1"/>
      <w:sz w:val="44"/>
      <w:szCs w:val="24"/>
    </w:rPr>
  </w:style>
  <w:style w:type="paragraph" w:styleId="BalloonText">
    <w:name w:val="Balloon Text"/>
    <w:basedOn w:val="Normal"/>
    <w:link w:val="BalloonTextChar"/>
    <w:uiPriority w:val="99"/>
    <w:semiHidden/>
    <w:unhideWhenUsed/>
    <w:rsid w:val="00AD6124"/>
    <w:rPr>
      <w:rFonts w:ascii="Tahoma" w:hAnsi="Tahoma" w:cs="Tahoma"/>
      <w:sz w:val="16"/>
      <w:szCs w:val="16"/>
    </w:rPr>
  </w:style>
  <w:style w:type="character" w:customStyle="1" w:styleId="BalloonTextChar">
    <w:name w:val="Balloon Text Char"/>
    <w:basedOn w:val="DefaultParagraphFont"/>
    <w:link w:val="BalloonText"/>
    <w:uiPriority w:val="99"/>
    <w:semiHidden/>
    <w:rsid w:val="00AD6124"/>
    <w:rPr>
      <w:rFonts w:ascii="Tahoma" w:hAnsi="Tahoma" w:cs="Tahoma"/>
      <w:sz w:val="16"/>
      <w:szCs w:val="16"/>
    </w:rPr>
  </w:style>
  <w:style w:type="paragraph" w:customStyle="1" w:styleId="Blank">
    <w:name w:val="Blank"/>
    <w:basedOn w:val="Normal"/>
    <w:next w:val="Normal"/>
    <w:uiPriority w:val="99"/>
    <w:rsid w:val="00AD6124"/>
    <w:pPr>
      <w:spacing w:before="5000"/>
      <w:jc w:val="center"/>
    </w:pPr>
  </w:style>
  <w:style w:type="paragraph" w:customStyle="1" w:styleId="Body">
    <w:name w:val="Body"/>
    <w:next w:val="Normal"/>
    <w:rsid w:val="00AD6124"/>
    <w:pPr>
      <w:spacing w:after="0" w:line="240" w:lineRule="auto"/>
    </w:pPr>
    <w:rPr>
      <w:rFonts w:ascii="Franklin Gothic Book" w:eastAsia="Times New Roman" w:hAnsi="Franklin Gothic Book" w:cs="Times New Roman"/>
      <w:szCs w:val="21"/>
    </w:rPr>
  </w:style>
  <w:style w:type="paragraph" w:customStyle="1" w:styleId="FEMANormal">
    <w:name w:val="FEMA Normal"/>
    <w:link w:val="FEMANormalChar"/>
    <w:qFormat/>
    <w:rsid w:val="00AD612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D6124"/>
    <w:rPr>
      <w:rFonts w:ascii="Franklin Gothic Book" w:hAnsi="Franklin Gothic Book"/>
      <w:szCs w:val="24"/>
    </w:rPr>
  </w:style>
  <w:style w:type="paragraph" w:styleId="BodyText">
    <w:name w:val="Body Text"/>
    <w:basedOn w:val="FEMANormal"/>
    <w:link w:val="BodyTextChar"/>
    <w:uiPriority w:val="99"/>
    <w:rsid w:val="00AD6124"/>
  </w:style>
  <w:style w:type="character" w:customStyle="1" w:styleId="BodyTextChar">
    <w:name w:val="Body Text Char"/>
    <w:basedOn w:val="DefaultParagraphFont"/>
    <w:link w:val="BodyText"/>
    <w:uiPriority w:val="99"/>
    <w:rsid w:val="00AD6124"/>
    <w:rPr>
      <w:rFonts w:ascii="Franklin Gothic Book" w:hAnsi="Franklin Gothic Book"/>
      <w:szCs w:val="24"/>
    </w:rPr>
  </w:style>
  <w:style w:type="paragraph" w:customStyle="1" w:styleId="Bullet">
    <w:name w:val="Bullet"/>
    <w:basedOn w:val="FEMANormal"/>
    <w:link w:val="BulletChar"/>
    <w:qFormat/>
    <w:rsid w:val="00AD6124"/>
    <w:pPr>
      <w:numPr>
        <w:numId w:val="2"/>
      </w:numPr>
      <w:spacing w:before="80" w:after="80"/>
    </w:pPr>
  </w:style>
  <w:style w:type="character" w:customStyle="1" w:styleId="BulletChar">
    <w:name w:val="Bullet Char"/>
    <w:basedOn w:val="DefaultParagraphFont"/>
    <w:link w:val="Bullet"/>
    <w:rsid w:val="00AD6124"/>
    <w:rPr>
      <w:rFonts w:ascii="Franklin Gothic Book" w:hAnsi="Franklin Gothic Book"/>
      <w:szCs w:val="24"/>
    </w:rPr>
  </w:style>
  <w:style w:type="paragraph" w:styleId="Caption">
    <w:name w:val="caption"/>
    <w:basedOn w:val="Normal"/>
    <w:next w:val="Normal"/>
    <w:uiPriority w:val="35"/>
    <w:unhideWhenUsed/>
    <w:qFormat/>
    <w:rsid w:val="00AD6124"/>
    <w:pPr>
      <w:spacing w:before="120" w:after="120"/>
      <w:jc w:val="center"/>
    </w:pPr>
    <w:rPr>
      <w:rFonts w:ascii="Arial" w:hAnsi="Arial"/>
      <w:b/>
      <w:bCs/>
      <w:szCs w:val="18"/>
    </w:rPr>
  </w:style>
  <w:style w:type="character" w:styleId="CommentReference">
    <w:name w:val="annotation reference"/>
    <w:basedOn w:val="DefaultParagraphFont"/>
    <w:uiPriority w:val="99"/>
    <w:unhideWhenUsed/>
    <w:rsid w:val="00AD6124"/>
    <w:rPr>
      <w:sz w:val="16"/>
      <w:szCs w:val="16"/>
    </w:rPr>
  </w:style>
  <w:style w:type="paragraph" w:styleId="CommentText">
    <w:name w:val="annotation text"/>
    <w:basedOn w:val="Normal"/>
    <w:link w:val="CommentTextChar"/>
    <w:uiPriority w:val="99"/>
    <w:unhideWhenUsed/>
    <w:rsid w:val="00AD6124"/>
    <w:rPr>
      <w:sz w:val="20"/>
      <w:szCs w:val="20"/>
    </w:rPr>
  </w:style>
  <w:style w:type="character" w:customStyle="1" w:styleId="CommentTextChar">
    <w:name w:val="Comment Text Char"/>
    <w:basedOn w:val="DefaultParagraphFont"/>
    <w:link w:val="CommentText"/>
    <w:uiPriority w:val="99"/>
    <w:rsid w:val="00AD61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D6124"/>
    <w:rPr>
      <w:b/>
      <w:bCs/>
    </w:rPr>
  </w:style>
  <w:style w:type="character" w:customStyle="1" w:styleId="CommentSubjectChar">
    <w:name w:val="Comment Subject Char"/>
    <w:basedOn w:val="CommentTextChar"/>
    <w:link w:val="CommentSubject"/>
    <w:uiPriority w:val="99"/>
    <w:semiHidden/>
    <w:rsid w:val="00AD6124"/>
    <w:rPr>
      <w:rFonts w:ascii="Franklin Gothic Book" w:hAnsi="Franklin Gothic Book"/>
      <w:b/>
      <w:bCs/>
      <w:sz w:val="20"/>
      <w:szCs w:val="20"/>
    </w:rPr>
  </w:style>
  <w:style w:type="paragraph" w:customStyle="1" w:styleId="DRAFTNotationText">
    <w:name w:val="DRAFT Notation Text"/>
    <w:basedOn w:val="Normal"/>
    <w:link w:val="DRAFTNotationTextChar"/>
    <w:semiHidden/>
    <w:qFormat/>
    <w:rsid w:val="00AD6124"/>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D6124"/>
    <w:rPr>
      <w:rFonts w:cs="Calibri"/>
      <w:b/>
      <w:sz w:val="36"/>
    </w:rPr>
  </w:style>
  <w:style w:type="character" w:styleId="Emphasis">
    <w:name w:val="Emphasis"/>
    <w:uiPriority w:val="20"/>
    <w:qFormat/>
    <w:rsid w:val="00AD6124"/>
    <w:rPr>
      <w:i/>
      <w:iCs/>
    </w:rPr>
  </w:style>
  <w:style w:type="character" w:styleId="EndnoteReference">
    <w:name w:val="endnote reference"/>
    <w:basedOn w:val="DefaultParagraphFont"/>
    <w:uiPriority w:val="99"/>
    <w:semiHidden/>
    <w:unhideWhenUsed/>
    <w:rsid w:val="00AD6124"/>
    <w:rPr>
      <w:vertAlign w:val="superscript"/>
    </w:rPr>
  </w:style>
  <w:style w:type="paragraph" w:styleId="EndnoteText">
    <w:name w:val="endnote text"/>
    <w:basedOn w:val="Normal"/>
    <w:link w:val="EndnoteTextChar"/>
    <w:uiPriority w:val="99"/>
    <w:semiHidden/>
    <w:unhideWhenUsed/>
    <w:rsid w:val="00AD6124"/>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D6124"/>
    <w:rPr>
      <w:sz w:val="20"/>
      <w:szCs w:val="20"/>
    </w:rPr>
  </w:style>
  <w:style w:type="paragraph" w:customStyle="1" w:styleId="FEMAAcronymList">
    <w:name w:val="FEMA Acronym List"/>
    <w:basedOn w:val="FEMANormal"/>
    <w:uiPriority w:val="99"/>
    <w:qFormat/>
    <w:rsid w:val="00AD6124"/>
    <w:pPr>
      <w:tabs>
        <w:tab w:val="left" w:pos="1584"/>
      </w:tabs>
      <w:ind w:left="1584" w:hanging="1584"/>
    </w:pPr>
  </w:style>
  <w:style w:type="paragraph" w:customStyle="1" w:styleId="FEMABlankPageNote">
    <w:name w:val="FEMA Blank Page Note"/>
    <w:basedOn w:val="FEMANormal"/>
    <w:next w:val="FEMANormal"/>
    <w:uiPriority w:val="99"/>
    <w:qFormat/>
    <w:rsid w:val="00AD6124"/>
    <w:pPr>
      <w:pageBreakBefore/>
      <w:spacing w:line="7000" w:lineRule="exact"/>
      <w:jc w:val="center"/>
    </w:pPr>
  </w:style>
  <w:style w:type="paragraph" w:customStyle="1" w:styleId="FEMABoxUNSHADEDText">
    <w:name w:val="FEMA Box UNSHADED Text"/>
    <w:uiPriority w:val="99"/>
    <w:qFormat/>
    <w:rsid w:val="00AD6124"/>
    <w:pPr>
      <w:spacing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D6124"/>
    <w:pPr>
      <w:numPr>
        <w:numId w:val="3"/>
      </w:numPr>
    </w:pPr>
  </w:style>
  <w:style w:type="paragraph" w:customStyle="1" w:styleId="FEMABoxUNSHADEDTitle">
    <w:name w:val="FEMA Box UNSHADED Title"/>
    <w:uiPriority w:val="99"/>
    <w:qFormat/>
    <w:rsid w:val="00AD6124"/>
    <w:pPr>
      <w:spacing w:before="4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D612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D612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D6124"/>
    <w:pPr>
      <w:numPr>
        <w:numId w:val="4"/>
      </w:numPr>
    </w:pPr>
    <w:rPr>
      <w:szCs w:val="22"/>
    </w:rPr>
  </w:style>
  <w:style w:type="paragraph" w:customStyle="1" w:styleId="FEMABoxedTitle">
    <w:name w:val="FEMA Boxed Title"/>
    <w:link w:val="FEMABoxedTitleChar"/>
    <w:uiPriority w:val="19"/>
    <w:qFormat/>
    <w:rsid w:val="00AD6124"/>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 w:val="20"/>
      <w:szCs w:val="20"/>
    </w:rPr>
  </w:style>
  <w:style w:type="character" w:customStyle="1" w:styleId="FEMABoxedTitleChar">
    <w:name w:val="FEMA Boxed Title Char"/>
    <w:basedOn w:val="DefaultParagraphFont"/>
    <w:link w:val="FEMABoxedTitle"/>
    <w:uiPriority w:val="19"/>
    <w:rsid w:val="00AD6124"/>
    <w:rPr>
      <w:rFonts w:ascii="Franklin Gothic Demi" w:hAnsi="Franklin Gothic Demi" w:cs="Arial"/>
      <w:sz w:val="20"/>
      <w:szCs w:val="20"/>
      <w:shd w:val="clear" w:color="auto" w:fill="B8CFDE"/>
    </w:rPr>
  </w:style>
  <w:style w:type="paragraph" w:customStyle="1" w:styleId="FEMABullet-1">
    <w:name w:val="FEMA Bullet - 1"/>
    <w:basedOn w:val="FEMANormal"/>
    <w:uiPriority w:val="1"/>
    <w:qFormat/>
    <w:rsid w:val="00AD6124"/>
    <w:pPr>
      <w:numPr>
        <w:numId w:val="8"/>
      </w:numPr>
    </w:pPr>
  </w:style>
  <w:style w:type="paragraph" w:customStyle="1" w:styleId="FEMABullet-2">
    <w:name w:val="FEMA Bullet - 2"/>
    <w:basedOn w:val="FEMABullet-1"/>
    <w:uiPriority w:val="2"/>
    <w:qFormat/>
    <w:rsid w:val="00AD6124"/>
    <w:pPr>
      <w:numPr>
        <w:ilvl w:val="1"/>
      </w:numPr>
    </w:pPr>
  </w:style>
  <w:style w:type="paragraph" w:customStyle="1" w:styleId="FEMABullet-3">
    <w:name w:val="FEMA Bullet - 3"/>
    <w:basedOn w:val="FEMABullet-2"/>
    <w:uiPriority w:val="3"/>
    <w:qFormat/>
    <w:rsid w:val="00AD6124"/>
    <w:pPr>
      <w:numPr>
        <w:ilvl w:val="2"/>
      </w:numPr>
    </w:pPr>
  </w:style>
  <w:style w:type="paragraph" w:customStyle="1" w:styleId="FEMABulletNOSPACEBETWEEN">
    <w:name w:val="FEMA Bullet NO SPACE BETWEEN"/>
    <w:basedOn w:val="FEMABullet-1"/>
    <w:uiPriority w:val="99"/>
    <w:qFormat/>
    <w:rsid w:val="00AD6124"/>
    <w:pPr>
      <w:contextualSpacing/>
    </w:pPr>
  </w:style>
  <w:style w:type="paragraph" w:customStyle="1" w:styleId="FEMACallout-CASESTUDYText">
    <w:name w:val="FEMA Callout-CASE STUDY Text"/>
    <w:basedOn w:val="FEMABoxedText"/>
    <w:link w:val="FEMACallout-CASESTUDYTextChar"/>
    <w:uiPriority w:val="99"/>
    <w:qFormat/>
    <w:rsid w:val="00AD612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D612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D6124"/>
    <w:pPr>
      <w:numPr>
        <w:numId w:val="12"/>
      </w:numPr>
    </w:pPr>
  </w:style>
  <w:style w:type="character" w:customStyle="1" w:styleId="FEMACallout-CASESTUDYBulletChar">
    <w:name w:val="FEMA Callout-CASE STUDY Bullet Char"/>
    <w:basedOn w:val="FEMACallout-CASESTUDYTextChar"/>
    <w:link w:val="FEMACallout-CASESTUDYBullet"/>
    <w:uiPriority w:val="99"/>
    <w:rsid w:val="00AD612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D612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D612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D612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D612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D612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D612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D612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D612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D6124"/>
    <w:pPr>
      <w:numPr>
        <w:numId w:val="14"/>
      </w:numPr>
    </w:pPr>
    <w:rPr>
      <w:rFonts w:cs="Times New Roman"/>
    </w:rPr>
  </w:style>
  <w:style w:type="character" w:customStyle="1" w:styleId="FEMACheckboxBulletChar">
    <w:name w:val="FEMA Checkbox Bullet Char"/>
    <w:basedOn w:val="DefaultParagraphFont"/>
    <w:link w:val="FEMACheckboxBullet"/>
    <w:locked/>
    <w:rsid w:val="00AD612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D6124"/>
    <w:pPr>
      <w:numPr>
        <w:ilvl w:val="1"/>
      </w:numPr>
    </w:pPr>
  </w:style>
  <w:style w:type="paragraph" w:customStyle="1" w:styleId="FEMAFigure">
    <w:name w:val="FEMA Figure"/>
    <w:basedOn w:val="FEMANormal"/>
    <w:next w:val="FEMANormal"/>
    <w:uiPriority w:val="99"/>
    <w:qFormat/>
    <w:rsid w:val="00AD6124"/>
    <w:pPr>
      <w:keepNext/>
      <w:jc w:val="center"/>
    </w:pPr>
  </w:style>
  <w:style w:type="paragraph" w:customStyle="1" w:styleId="FEMAFigureCaption">
    <w:name w:val="FEMA Figure Caption"/>
    <w:next w:val="FEMANormal"/>
    <w:uiPriority w:val="18"/>
    <w:qFormat/>
    <w:rsid w:val="00AD6124"/>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AD6124"/>
    <w:pPr>
      <w:pBdr>
        <w:bottom w:val="single" w:sz="6" w:space="1"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D6124"/>
    <w:pPr>
      <w:spacing w:after="0"/>
    </w:pPr>
    <w:rPr>
      <w:sz w:val="18"/>
    </w:rPr>
  </w:style>
  <w:style w:type="character" w:customStyle="1" w:styleId="FEMAFootnoteTextChar">
    <w:name w:val="FEMA Footnote Text Char"/>
    <w:basedOn w:val="FEMANormalChar"/>
    <w:link w:val="FEMAFootnoteText"/>
    <w:uiPriority w:val="22"/>
    <w:rsid w:val="00AD6124"/>
    <w:rPr>
      <w:rFonts w:ascii="Franklin Gothic Book" w:hAnsi="Franklin Gothic Book"/>
      <w:sz w:val="18"/>
      <w:szCs w:val="24"/>
    </w:rPr>
  </w:style>
  <w:style w:type="paragraph" w:customStyle="1" w:styleId="FEMAHeader">
    <w:name w:val="FEMA Header"/>
    <w:uiPriority w:val="27"/>
    <w:qFormat/>
    <w:rsid w:val="00AD6124"/>
    <w:pPr>
      <w:pBdr>
        <w:top w:val="single" w:sz="6" w:space="1"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AD612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AD612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AD6124"/>
    <w:rPr>
      <w:rFonts w:asciiTheme="minorHAnsi" w:hAnsiTheme="minorHAnsi"/>
      <w:color w:val="828284"/>
    </w:rPr>
  </w:style>
  <w:style w:type="paragraph" w:customStyle="1" w:styleId="FEMAHeading1">
    <w:name w:val="FEMA Heading 1"/>
    <w:next w:val="FEMANormal"/>
    <w:link w:val="FEMAHeading1Char"/>
    <w:uiPriority w:val="6"/>
    <w:qFormat/>
    <w:rsid w:val="00837F39"/>
    <w:pPr>
      <w:keepNext/>
      <w:tabs>
        <w:tab w:val="left" w:pos="900"/>
      </w:tabs>
      <w:spacing w:before="480" w:after="240" w:line="240" w:lineRule="auto"/>
      <w:outlineLvl w:val="0"/>
    </w:pPr>
    <w:rPr>
      <w:rFonts w:ascii="Franklin Gothic Medium" w:eastAsiaTheme="majorEastAsia" w:hAnsi="Franklin Gothic Medium" w:cs="Arial"/>
      <w:color w:val="005288"/>
      <w:sz w:val="28"/>
      <w:szCs w:val="32"/>
    </w:rPr>
  </w:style>
  <w:style w:type="character" w:customStyle="1" w:styleId="FEMAHeading1Char">
    <w:name w:val="FEMA Heading 1 Char"/>
    <w:basedOn w:val="Heading2Char"/>
    <w:link w:val="FEMAHeading1"/>
    <w:uiPriority w:val="6"/>
    <w:rsid w:val="00837F39"/>
    <w:rPr>
      <w:rFonts w:ascii="Franklin Gothic Medium" w:eastAsiaTheme="majorEastAsia" w:hAnsi="Franklin Gothic Medium" w:cs="Arial"/>
      <w:color w:val="005288"/>
      <w:sz w:val="28"/>
      <w:szCs w:val="32"/>
    </w:rPr>
  </w:style>
  <w:style w:type="paragraph" w:customStyle="1" w:styleId="FEMAHeading1-FACTSHEETwithLINE">
    <w:name w:val="FEMA Heading 1 - FACT SHEET with LINE"/>
    <w:basedOn w:val="FEMAHeading1"/>
    <w:uiPriority w:val="99"/>
    <w:qFormat/>
    <w:rsid w:val="00AD6124"/>
    <w:pPr>
      <w:pBdr>
        <w:bottom w:val="single" w:sz="24" w:space="3" w:color="828284"/>
      </w:pBdr>
      <w:spacing w:before="0"/>
    </w:pPr>
  </w:style>
  <w:style w:type="paragraph" w:customStyle="1" w:styleId="FEMAHeading1Subhead-FACTSHEET">
    <w:name w:val="FEMA Heading 1 Subhead - FACT SHEET"/>
    <w:basedOn w:val="FEMANormal"/>
    <w:uiPriority w:val="99"/>
    <w:qFormat/>
    <w:rsid w:val="00AD6124"/>
    <w:rPr>
      <w:color w:val="5A5B5D"/>
      <w:sz w:val="28"/>
    </w:rPr>
  </w:style>
  <w:style w:type="paragraph" w:customStyle="1" w:styleId="FEMAHeading2">
    <w:name w:val="FEMA Heading 2"/>
    <w:next w:val="FEMANormal"/>
    <w:uiPriority w:val="7"/>
    <w:qFormat/>
    <w:rsid w:val="0078364B"/>
    <w:pPr>
      <w:keepNext/>
      <w:tabs>
        <w:tab w:val="left" w:pos="990"/>
      </w:tabs>
      <w:spacing w:before="480" w:after="240" w:line="240" w:lineRule="auto"/>
      <w:outlineLvl w:val="1"/>
    </w:pPr>
    <w:rPr>
      <w:rFonts w:ascii="Franklin Gothic Book" w:eastAsiaTheme="majorEastAsia" w:hAnsi="Franklin Gothic Book" w:cs="Arial"/>
      <w:color w:val="000000" w:themeColor="text1"/>
      <w:sz w:val="26"/>
      <w:szCs w:val="24"/>
    </w:rPr>
  </w:style>
  <w:style w:type="paragraph" w:customStyle="1" w:styleId="FEMAHeading3">
    <w:name w:val="FEMA Heading 3"/>
    <w:next w:val="FEMANormal"/>
    <w:uiPriority w:val="8"/>
    <w:qFormat/>
    <w:rsid w:val="00AD6124"/>
    <w:pPr>
      <w:keepNext/>
      <w:numPr>
        <w:ilvl w:val="2"/>
        <w:numId w:val="19"/>
      </w:numPr>
      <w:tabs>
        <w:tab w:val="left" w:pos="1080"/>
      </w:tabs>
      <w:spacing w:before="400" w:after="200" w:line="240" w:lineRule="auto"/>
      <w:outlineLvl w:val="2"/>
    </w:pPr>
    <w:rPr>
      <w:rFonts w:ascii="Franklin Gothic Demi" w:eastAsiaTheme="majorEastAsia" w:hAnsi="Franklin Gothic Demi" w:cs="Arial"/>
      <w:iCs/>
      <w:color w:val="005288"/>
      <w:sz w:val="28"/>
      <w:szCs w:val="28"/>
    </w:rPr>
  </w:style>
  <w:style w:type="paragraph" w:customStyle="1" w:styleId="FEMAHeading4">
    <w:name w:val="FEMA Heading 4"/>
    <w:basedOn w:val="FEMANormal"/>
    <w:next w:val="FEMANormal"/>
    <w:link w:val="FEMAHeading4Char"/>
    <w:uiPriority w:val="9"/>
    <w:qFormat/>
    <w:rsid w:val="00AD6124"/>
    <w:pPr>
      <w:keepNext/>
      <w:numPr>
        <w:ilvl w:val="3"/>
        <w:numId w:val="19"/>
      </w:numPr>
      <w:spacing w:before="360" w:after="100" w:line="240" w:lineRule="auto"/>
      <w:outlineLvl w:val="3"/>
    </w:pPr>
    <w:rPr>
      <w:rFonts w:ascii="Franklin Gothic Demi" w:eastAsiaTheme="majorEastAsia" w:hAnsi="Franklin Gothic Demi" w:cstheme="majorBidi"/>
      <w:caps/>
      <w:color w:val="2F2F30"/>
      <w:sz w:val="24"/>
    </w:rPr>
  </w:style>
  <w:style w:type="character" w:customStyle="1" w:styleId="FEMAHeading4Char">
    <w:name w:val="FEMA Heading 4 Char"/>
    <w:basedOn w:val="FEMANormalChar"/>
    <w:link w:val="FEMAHeading4"/>
    <w:uiPriority w:val="9"/>
    <w:rsid w:val="00AD6124"/>
    <w:rPr>
      <w:rFonts w:ascii="Franklin Gothic Demi" w:eastAsiaTheme="majorEastAsia" w:hAnsi="Franklin Gothic Demi" w:cstheme="majorBidi"/>
      <w:caps/>
      <w:color w:val="2F2F30"/>
      <w:sz w:val="24"/>
      <w:szCs w:val="24"/>
    </w:rPr>
  </w:style>
  <w:style w:type="paragraph" w:customStyle="1" w:styleId="FEMAHeading5">
    <w:name w:val="FEMA Heading 5"/>
    <w:basedOn w:val="FEMAHeading4"/>
    <w:link w:val="FEMAHeading5Char"/>
    <w:uiPriority w:val="99"/>
    <w:qFormat/>
    <w:rsid w:val="00AD6124"/>
    <w:pPr>
      <w:numPr>
        <w:ilvl w:val="4"/>
      </w:numPr>
      <w:outlineLvl w:val="4"/>
    </w:pPr>
    <w:rPr>
      <w:caps w:val="0"/>
    </w:rPr>
  </w:style>
  <w:style w:type="character" w:customStyle="1" w:styleId="FEMAHeading5Char">
    <w:name w:val="FEMA Heading 5 Char"/>
    <w:basedOn w:val="FEMAHeading4Char"/>
    <w:link w:val="FEMAHeading5"/>
    <w:uiPriority w:val="99"/>
    <w:rsid w:val="00AD6124"/>
    <w:rPr>
      <w:rFonts w:ascii="Franklin Gothic Demi" w:eastAsiaTheme="majorEastAsia" w:hAnsi="Franklin Gothic Demi" w:cstheme="majorBidi"/>
      <w:caps w:val="0"/>
      <w:color w:val="2F2F30"/>
      <w:sz w:val="24"/>
      <w:szCs w:val="24"/>
    </w:rPr>
  </w:style>
  <w:style w:type="paragraph" w:customStyle="1" w:styleId="FEMANormalIndented">
    <w:name w:val="FEMA Normal Indented"/>
    <w:basedOn w:val="FEMANormal"/>
    <w:uiPriority w:val="99"/>
    <w:qFormat/>
    <w:rsid w:val="00AD6124"/>
    <w:pPr>
      <w:ind w:left="360"/>
    </w:pPr>
  </w:style>
  <w:style w:type="paragraph" w:customStyle="1" w:styleId="FEMANumbering">
    <w:name w:val="FEMA Numbering"/>
    <w:basedOn w:val="FEMANormal"/>
    <w:uiPriority w:val="4"/>
    <w:qFormat/>
    <w:rsid w:val="00AD6124"/>
    <w:pPr>
      <w:numPr>
        <w:numId w:val="20"/>
      </w:numPr>
      <w:spacing w:after="120"/>
    </w:pPr>
  </w:style>
  <w:style w:type="paragraph" w:customStyle="1" w:styleId="FEMASpacerforaftertables">
    <w:name w:val="FEMA Spacer for after tables"/>
    <w:basedOn w:val="FEMANormal"/>
    <w:next w:val="FEMANormal"/>
    <w:uiPriority w:val="99"/>
    <w:qFormat/>
    <w:rsid w:val="00AD6124"/>
    <w:pPr>
      <w:spacing w:after="0"/>
    </w:pPr>
  </w:style>
  <w:style w:type="table" w:customStyle="1" w:styleId="FEMATable1-DHSGray">
    <w:name w:val="FEMA Table 1 - DHS Gray"/>
    <w:basedOn w:val="TableNormal"/>
    <w:uiPriority w:val="99"/>
    <w:rsid w:val="00576132"/>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76132"/>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AD612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AD612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paragraph" w:customStyle="1" w:styleId="FEMATableText">
    <w:name w:val="FEMA Table Text"/>
    <w:uiPriority w:val="13"/>
    <w:qFormat/>
    <w:rsid w:val="00576132"/>
    <w:pPr>
      <w:widowControl w:val="0"/>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D6124"/>
    <w:pPr>
      <w:numPr>
        <w:numId w:val="22"/>
      </w:numPr>
    </w:pPr>
  </w:style>
  <w:style w:type="character" w:customStyle="1" w:styleId="FEMATableBulletChar">
    <w:name w:val="FEMA Table Bullet Char"/>
    <w:basedOn w:val="DefaultParagraphFont"/>
    <w:link w:val="FEMATableBullet"/>
    <w:uiPriority w:val="15"/>
    <w:rsid w:val="00AD6124"/>
    <w:rPr>
      <w:rFonts w:ascii="Franklin Gothic Book" w:hAnsi="Franklin Gothic Book" w:cs="Arial"/>
      <w:szCs w:val="24"/>
    </w:rPr>
  </w:style>
  <w:style w:type="paragraph" w:customStyle="1" w:styleId="FEMATableBullet2">
    <w:name w:val="FEMA Table Bullet 2"/>
    <w:basedOn w:val="FEMATableBullet"/>
    <w:uiPriority w:val="16"/>
    <w:qFormat/>
    <w:rsid w:val="00AD6124"/>
    <w:pPr>
      <w:numPr>
        <w:ilvl w:val="1"/>
      </w:numPr>
    </w:pPr>
  </w:style>
  <w:style w:type="paragraph" w:customStyle="1" w:styleId="FEMATableCaption">
    <w:name w:val="FEMA Table Caption"/>
    <w:basedOn w:val="FEMANormal"/>
    <w:next w:val="FEMANormal"/>
    <w:uiPriority w:val="17"/>
    <w:qFormat/>
    <w:rsid w:val="00AD612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AD6124"/>
    <w:pPr>
      <w:keepNext/>
    </w:pPr>
    <w:rPr>
      <w:rFonts w:ascii="Franklin Gothic Medium" w:hAnsi="Franklin Gothic Medium"/>
    </w:rPr>
  </w:style>
  <w:style w:type="paragraph" w:customStyle="1" w:styleId="FEMATableNumbers">
    <w:name w:val="FEMA Table Numbers"/>
    <w:basedOn w:val="FEMATableText"/>
    <w:uiPriority w:val="99"/>
    <w:qFormat/>
    <w:rsid w:val="00AD6124"/>
    <w:pPr>
      <w:numPr>
        <w:numId w:val="23"/>
      </w:numPr>
      <w:spacing w:before="96" w:after="96"/>
    </w:pPr>
  </w:style>
  <w:style w:type="paragraph" w:customStyle="1" w:styleId="FEMATableofContentsHeading">
    <w:name w:val="FEMA Table of Contents Heading"/>
    <w:basedOn w:val="FEMANormal"/>
    <w:uiPriority w:val="24"/>
    <w:qFormat/>
    <w:rsid w:val="00AD6124"/>
    <w:rPr>
      <w:rFonts w:cs="Arial"/>
      <w:color w:val="006699"/>
      <w:sz w:val="32"/>
      <w:szCs w:val="32"/>
    </w:rPr>
  </w:style>
  <w:style w:type="paragraph" w:customStyle="1" w:styleId="FigureCaption">
    <w:name w:val="Figure Caption"/>
    <w:basedOn w:val="Normal"/>
    <w:semiHidden/>
    <w:rsid w:val="00AD6124"/>
    <w:pPr>
      <w:spacing w:before="60" w:after="840" w:line="274" w:lineRule="atLeast"/>
      <w:ind w:left="1080"/>
      <w:jc w:val="both"/>
    </w:pPr>
    <w:rPr>
      <w:rFonts w:ascii="Folio Lt BT" w:eastAsia="Times New Roman" w:hAnsi="Folio Lt BT" w:cs="Times New Roman"/>
      <w:szCs w:val="22"/>
    </w:rPr>
  </w:style>
  <w:style w:type="character" w:styleId="FollowedHyperlink">
    <w:name w:val="FollowedHyperlink"/>
    <w:basedOn w:val="DefaultParagraphFont"/>
    <w:uiPriority w:val="99"/>
    <w:semiHidden/>
    <w:unhideWhenUsed/>
    <w:rsid w:val="00AD6124"/>
    <w:rPr>
      <w:color w:val="954F72" w:themeColor="followedHyperlink"/>
      <w:u w:val="single"/>
    </w:rPr>
  </w:style>
  <w:style w:type="paragraph" w:styleId="Footer">
    <w:name w:val="footer"/>
    <w:basedOn w:val="Normal"/>
    <w:link w:val="FooterChar"/>
    <w:rsid w:val="00AD6124"/>
    <w:pPr>
      <w:tabs>
        <w:tab w:val="center" w:pos="4680"/>
        <w:tab w:val="right" w:pos="9360"/>
      </w:tabs>
    </w:pPr>
    <w:rPr>
      <w:rFonts w:ascii="Arial" w:hAnsi="Arial"/>
      <w:b/>
      <w:sz w:val="18"/>
    </w:rPr>
  </w:style>
  <w:style w:type="character" w:customStyle="1" w:styleId="FooterChar">
    <w:name w:val="Footer Char"/>
    <w:basedOn w:val="DefaultParagraphFont"/>
    <w:link w:val="Footer"/>
    <w:rsid w:val="00AD6124"/>
    <w:rPr>
      <w:rFonts w:ascii="Arial" w:hAnsi="Arial"/>
      <w:b/>
      <w:sz w:val="18"/>
      <w:szCs w:val="24"/>
    </w:rPr>
  </w:style>
  <w:style w:type="character" w:styleId="FootnoteReference">
    <w:name w:val="footnote reference"/>
    <w:basedOn w:val="DefaultParagraphFont"/>
    <w:unhideWhenUsed/>
    <w:rsid w:val="00AD6124"/>
    <w:rPr>
      <w:vertAlign w:val="superscript"/>
    </w:rPr>
  </w:style>
  <w:style w:type="paragraph" w:styleId="FootnoteText">
    <w:name w:val="footnote text"/>
    <w:basedOn w:val="Normal"/>
    <w:link w:val="FootnoteTextChar"/>
    <w:uiPriority w:val="99"/>
    <w:unhideWhenUsed/>
    <w:rsid w:val="00AD6124"/>
    <w:rPr>
      <w:sz w:val="18"/>
      <w:szCs w:val="20"/>
    </w:rPr>
  </w:style>
  <w:style w:type="character" w:customStyle="1" w:styleId="FootnoteTextChar">
    <w:name w:val="Footnote Text Char"/>
    <w:basedOn w:val="DefaultParagraphFont"/>
    <w:link w:val="FootnoteText"/>
    <w:uiPriority w:val="99"/>
    <w:rsid w:val="00AD6124"/>
    <w:rPr>
      <w:rFonts w:ascii="Franklin Gothic Book" w:hAnsi="Franklin Gothic Book"/>
      <w:sz w:val="18"/>
      <w:szCs w:val="20"/>
    </w:rPr>
  </w:style>
  <w:style w:type="table" w:styleId="GridTable4-Accent5">
    <w:name w:val="Grid Table 4 Accent 5"/>
    <w:basedOn w:val="TableNormal"/>
    <w:uiPriority w:val="49"/>
    <w:rsid w:val="00AD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nhideWhenUsed/>
    <w:rsid w:val="00AD6124"/>
    <w:pPr>
      <w:tabs>
        <w:tab w:val="center" w:pos="4680"/>
        <w:tab w:val="right" w:pos="9360"/>
      </w:tabs>
    </w:pPr>
  </w:style>
  <w:style w:type="character" w:customStyle="1" w:styleId="HeaderChar">
    <w:name w:val="Header Char"/>
    <w:basedOn w:val="DefaultParagraphFont"/>
    <w:link w:val="Header"/>
    <w:rsid w:val="00AD6124"/>
    <w:rPr>
      <w:rFonts w:ascii="Franklin Gothic Book" w:hAnsi="Franklin Gothic Book"/>
      <w:szCs w:val="24"/>
    </w:rPr>
  </w:style>
  <w:style w:type="character" w:customStyle="1" w:styleId="Heading1Char">
    <w:name w:val="Heading 1 Char"/>
    <w:basedOn w:val="DefaultParagraphFont"/>
    <w:link w:val="Heading1"/>
    <w:uiPriority w:val="99"/>
    <w:rsid w:val="00AD6124"/>
    <w:rPr>
      <w:rFonts w:ascii="Franklin Gothic Book" w:eastAsiaTheme="majorEastAsia" w:hAnsi="Franklin Gothic Book" w:cstheme="majorBidi"/>
      <w:color w:val="005288"/>
      <w:kern w:val="32"/>
      <w:sz w:val="60"/>
      <w:szCs w:val="60"/>
    </w:rPr>
  </w:style>
  <w:style w:type="character" w:customStyle="1" w:styleId="Heading4Char">
    <w:name w:val="Heading 4 Char"/>
    <w:basedOn w:val="DefaultParagraphFont"/>
    <w:link w:val="Heading4"/>
    <w:uiPriority w:val="99"/>
    <w:rsid w:val="00AD6124"/>
    <w:rPr>
      <w:rFonts w:ascii="Franklin Gothic Demi" w:eastAsiaTheme="majorEastAsia" w:hAnsi="Franklin Gothic Demi" w:cs="Arial"/>
      <w:iCs/>
      <w:color w:val="005288"/>
      <w:sz w:val="28"/>
      <w:szCs w:val="28"/>
    </w:rPr>
  </w:style>
  <w:style w:type="character" w:customStyle="1" w:styleId="Heading5Char">
    <w:name w:val="Heading 5 Char"/>
    <w:basedOn w:val="DefaultParagraphFont"/>
    <w:link w:val="Heading5"/>
    <w:uiPriority w:val="99"/>
    <w:rsid w:val="00AD6124"/>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D6124"/>
    <w:rPr>
      <w:rFonts w:ascii="Franklin Gothic Book" w:eastAsia="Times New Roman" w:hAnsi="Franklin Gothic Book" w:cs="Times New Roman"/>
      <w:b/>
      <w:i/>
    </w:rPr>
  </w:style>
  <w:style w:type="character" w:customStyle="1" w:styleId="Heading7Char">
    <w:name w:val="Heading 7 Char"/>
    <w:basedOn w:val="DefaultParagraphFont"/>
    <w:link w:val="Heading7"/>
    <w:uiPriority w:val="99"/>
    <w:rsid w:val="00AD6124"/>
    <w:rPr>
      <w:rFonts w:ascii="Arial" w:eastAsia="Times New Roman" w:hAnsi="Arial" w:cs="Times New Roman"/>
      <w:b/>
    </w:rPr>
  </w:style>
  <w:style w:type="character" w:customStyle="1" w:styleId="Heading8Char">
    <w:name w:val="Heading 8 Char"/>
    <w:basedOn w:val="DefaultParagraphFont"/>
    <w:link w:val="Heading8"/>
    <w:uiPriority w:val="99"/>
    <w:rsid w:val="00AD61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D6124"/>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D6124"/>
  </w:style>
  <w:style w:type="character" w:styleId="Hyperlink">
    <w:name w:val="Hyperlink"/>
    <w:basedOn w:val="DefaultParagraphFont"/>
    <w:uiPriority w:val="99"/>
    <w:unhideWhenUsed/>
    <w:rsid w:val="00AD6124"/>
    <w:rPr>
      <w:color w:val="006699"/>
      <w:u w:val="single"/>
    </w:rPr>
  </w:style>
  <w:style w:type="character" w:styleId="IntenseReference">
    <w:name w:val="Intense Reference"/>
    <w:basedOn w:val="DefaultParagraphFont"/>
    <w:uiPriority w:val="32"/>
    <w:qFormat/>
    <w:rsid w:val="00AD6124"/>
    <w:rPr>
      <w:b/>
      <w:bCs/>
      <w:smallCaps/>
      <w:color w:val="4472C4" w:themeColor="accent1"/>
      <w:spacing w:val="5"/>
    </w:rPr>
  </w:style>
  <w:style w:type="paragraph" w:customStyle="1" w:styleId="LifelineHeading">
    <w:name w:val="Lifeline Heading"/>
    <w:basedOn w:val="FEMAHeading1"/>
    <w:link w:val="LifelineHeadingChar"/>
    <w:uiPriority w:val="99"/>
    <w:qFormat/>
    <w:rsid w:val="00AD6124"/>
    <w:pPr>
      <w:spacing w:before="360" w:after="160"/>
    </w:pPr>
  </w:style>
  <w:style w:type="character" w:customStyle="1" w:styleId="LifelineHeadingChar">
    <w:name w:val="Lifeline Heading Char"/>
    <w:basedOn w:val="FEMAHeading1Char"/>
    <w:link w:val="LifelineHeading"/>
    <w:uiPriority w:val="99"/>
    <w:rsid w:val="00AD6124"/>
    <w:rPr>
      <w:rFonts w:ascii="Franklin Gothic Medium" w:eastAsiaTheme="majorEastAsia" w:hAnsi="Franklin Gothic Medium" w:cs="Arial"/>
      <w:b/>
      <w:bCs/>
      <w:color w:val="005288"/>
      <w:sz w:val="28"/>
      <w:szCs w:val="32"/>
    </w:rPr>
  </w:style>
  <w:style w:type="character" w:styleId="LineNumber">
    <w:name w:val="line number"/>
    <w:basedOn w:val="DefaultParagraphFont"/>
    <w:uiPriority w:val="99"/>
    <w:unhideWhenUsed/>
    <w:rsid w:val="00AD6124"/>
  </w:style>
  <w:style w:type="paragraph" w:styleId="ListBullet">
    <w:name w:val="List Bullet"/>
    <w:basedOn w:val="Normal"/>
    <w:uiPriority w:val="99"/>
    <w:semiHidden/>
    <w:unhideWhenUsed/>
    <w:rsid w:val="00AD6124"/>
    <w:pPr>
      <w:numPr>
        <w:numId w:val="28"/>
      </w:numPr>
      <w:contextualSpacing/>
    </w:pPr>
  </w:style>
  <w:style w:type="paragraph" w:styleId="ListBullet2">
    <w:name w:val="List Bullet 2"/>
    <w:basedOn w:val="Normal"/>
    <w:uiPriority w:val="99"/>
    <w:semiHidden/>
    <w:unhideWhenUsed/>
    <w:rsid w:val="00AD6124"/>
    <w:pPr>
      <w:numPr>
        <w:numId w:val="30"/>
      </w:numPr>
      <w:contextualSpacing/>
    </w:pPr>
  </w:style>
  <w:style w:type="paragraph" w:styleId="ListNumber">
    <w:name w:val="List Number"/>
    <w:basedOn w:val="Normal"/>
    <w:next w:val="ListBullet"/>
    <w:uiPriority w:val="99"/>
    <w:unhideWhenUsed/>
    <w:qFormat/>
    <w:rsid w:val="00AD6124"/>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D6124"/>
    <w:pPr>
      <w:spacing w:after="200" w:line="320" w:lineRule="atLeast"/>
      <w:ind w:left="720"/>
    </w:pPr>
    <w:rPr>
      <w:rFonts w:ascii="Source Sans Pro" w:eastAsiaTheme="minorEastAsia" w:hAnsi="Source Sans Pro"/>
      <w:sz w:val="24"/>
      <w:szCs w:val="22"/>
    </w:rPr>
  </w:style>
  <w:style w:type="character" w:customStyle="1" w:styleId="ListParagraphChar">
    <w:name w:val="List Paragraph Char"/>
    <w:link w:val="ListParagraph"/>
    <w:uiPriority w:val="34"/>
    <w:locked/>
    <w:rsid w:val="00AD6124"/>
    <w:rPr>
      <w:rFonts w:ascii="Franklin Gothic Book" w:hAnsi="Franklin Gothic Book"/>
      <w:szCs w:val="24"/>
    </w:rPr>
  </w:style>
  <w:style w:type="paragraph" w:styleId="MacroText">
    <w:name w:val="macro"/>
    <w:link w:val="MacroTextChar"/>
    <w:semiHidden/>
    <w:rsid w:val="00AD6124"/>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D6124"/>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D6124"/>
    <w:rPr>
      <w:color w:val="2B579A"/>
      <w:shd w:val="clear" w:color="auto" w:fill="E6E6E6"/>
    </w:rPr>
  </w:style>
  <w:style w:type="character" w:customStyle="1" w:styleId="Mention2">
    <w:name w:val="Mention2"/>
    <w:basedOn w:val="DefaultParagraphFont"/>
    <w:uiPriority w:val="99"/>
    <w:semiHidden/>
    <w:unhideWhenUsed/>
    <w:rsid w:val="00AD6124"/>
    <w:rPr>
      <w:color w:val="2B579A"/>
      <w:shd w:val="clear" w:color="auto" w:fill="E6E6E6"/>
    </w:rPr>
  </w:style>
  <w:style w:type="paragraph" w:customStyle="1" w:styleId="NoSpace">
    <w:name w:val="No Space"/>
    <w:basedOn w:val="Normal"/>
    <w:uiPriority w:val="99"/>
    <w:qFormat/>
    <w:rsid w:val="00AD6124"/>
    <w:pPr>
      <w:spacing w:after="0"/>
      <w:jc w:val="center"/>
    </w:pPr>
    <w:rPr>
      <w:noProof/>
    </w:rPr>
  </w:style>
  <w:style w:type="paragraph" w:styleId="NoSpacing">
    <w:name w:val="No Spacing"/>
    <w:link w:val="NoSpacingChar"/>
    <w:uiPriority w:val="1"/>
    <w:qFormat/>
    <w:rsid w:val="00AD61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AD6124"/>
    <w:rPr>
      <w:rFonts w:ascii="Times New Roman" w:hAnsi="Times New Roman"/>
      <w:sz w:val="24"/>
      <w:szCs w:val="24"/>
    </w:rPr>
  </w:style>
  <w:style w:type="paragraph" w:styleId="NormalWeb">
    <w:name w:val="Normal (Web)"/>
    <w:basedOn w:val="Normal"/>
    <w:uiPriority w:val="99"/>
    <w:unhideWhenUsed/>
    <w:rsid w:val="00AD6124"/>
    <w:pPr>
      <w:spacing w:before="100" w:beforeAutospacing="1" w:after="100" w:afterAutospacing="1"/>
    </w:pPr>
    <w:rPr>
      <w:rFonts w:eastAsia="Times New Roman" w:cs="Times New Roman"/>
    </w:rPr>
  </w:style>
  <w:style w:type="paragraph" w:customStyle="1" w:styleId="Number">
    <w:name w:val="Number"/>
    <w:basedOn w:val="Normal"/>
    <w:uiPriority w:val="99"/>
    <w:rsid w:val="00AD6124"/>
    <w:pPr>
      <w:numPr>
        <w:ilvl w:val="1"/>
        <w:numId w:val="33"/>
      </w:numPr>
      <w:spacing w:before="120"/>
    </w:pPr>
  </w:style>
  <w:style w:type="numbering" w:customStyle="1" w:styleId="NumberedLists">
    <w:name w:val="Numbered Lists"/>
    <w:uiPriority w:val="99"/>
    <w:rsid w:val="00AD6124"/>
    <w:pPr>
      <w:numPr>
        <w:numId w:val="34"/>
      </w:numPr>
    </w:pPr>
  </w:style>
  <w:style w:type="paragraph" w:customStyle="1" w:styleId="Outline">
    <w:name w:val="Outline"/>
    <w:basedOn w:val="Normal"/>
    <w:uiPriority w:val="99"/>
    <w:rsid w:val="00AD6124"/>
    <w:pPr>
      <w:keepNext/>
      <w:tabs>
        <w:tab w:val="num" w:pos="1440"/>
      </w:tabs>
      <w:spacing w:before="360" w:after="120"/>
      <w:ind w:left="1440" w:hanging="720"/>
    </w:pPr>
    <w:rPr>
      <w:b/>
    </w:rPr>
  </w:style>
  <w:style w:type="character" w:styleId="PageNumber">
    <w:name w:val="page number"/>
    <w:basedOn w:val="DefaultParagraphFont"/>
    <w:uiPriority w:val="99"/>
    <w:rsid w:val="00AD6124"/>
  </w:style>
  <w:style w:type="table" w:styleId="PlainTable1">
    <w:name w:val="Plain Table 1"/>
    <w:basedOn w:val="TableNormal"/>
    <w:uiPriority w:val="41"/>
    <w:rsid w:val="00AD6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D6124"/>
    <w:rPr>
      <w:rFonts w:ascii="Calibri" w:hAnsi="Calibri"/>
      <w:szCs w:val="21"/>
    </w:rPr>
  </w:style>
  <w:style w:type="character" w:customStyle="1" w:styleId="PlainTextChar">
    <w:name w:val="Plain Text Char"/>
    <w:basedOn w:val="DefaultParagraphFont"/>
    <w:link w:val="PlainText"/>
    <w:uiPriority w:val="99"/>
    <w:semiHidden/>
    <w:rsid w:val="00AD6124"/>
    <w:rPr>
      <w:rFonts w:ascii="Calibri" w:hAnsi="Calibri"/>
      <w:szCs w:val="21"/>
    </w:rPr>
  </w:style>
  <w:style w:type="paragraph" w:styleId="Quote">
    <w:name w:val="Quote"/>
    <w:basedOn w:val="Normal"/>
    <w:next w:val="Normal"/>
    <w:link w:val="QuoteChar"/>
    <w:uiPriority w:val="69"/>
    <w:qFormat/>
    <w:rsid w:val="00AD6124"/>
    <w:pPr>
      <w:ind w:left="1440" w:right="1440"/>
    </w:pPr>
    <w:rPr>
      <w:b/>
      <w:i/>
      <w:iCs/>
      <w:color w:val="000000" w:themeColor="text1"/>
    </w:rPr>
  </w:style>
  <w:style w:type="character" w:customStyle="1" w:styleId="QuoteChar">
    <w:name w:val="Quote Char"/>
    <w:basedOn w:val="DefaultParagraphFont"/>
    <w:link w:val="Quote"/>
    <w:uiPriority w:val="69"/>
    <w:rsid w:val="00AD6124"/>
    <w:rPr>
      <w:rFonts w:ascii="Franklin Gothic Book" w:hAnsi="Franklin Gothic Book"/>
      <w:b/>
      <w:i/>
      <w:iCs/>
      <w:color w:val="000000" w:themeColor="text1"/>
      <w:szCs w:val="24"/>
    </w:rPr>
  </w:style>
  <w:style w:type="paragraph" w:customStyle="1" w:styleId="Spacer">
    <w:name w:val="Spacer"/>
    <w:basedOn w:val="BodyText"/>
    <w:uiPriority w:val="99"/>
    <w:qFormat/>
    <w:rsid w:val="00AD6124"/>
    <w:rPr>
      <w:sz w:val="4"/>
    </w:rPr>
  </w:style>
  <w:style w:type="character" w:styleId="Strong">
    <w:name w:val="Strong"/>
    <w:uiPriority w:val="69"/>
    <w:qFormat/>
    <w:rsid w:val="00AD6124"/>
    <w:rPr>
      <w:b/>
      <w:bCs/>
    </w:rPr>
  </w:style>
  <w:style w:type="paragraph" w:styleId="Subtitle">
    <w:name w:val="Subtitle"/>
    <w:basedOn w:val="Normal"/>
    <w:next w:val="Normal"/>
    <w:link w:val="SubtitleChar"/>
    <w:uiPriority w:val="11"/>
    <w:qFormat/>
    <w:rsid w:val="00AD6124"/>
    <w:rPr>
      <w:rFonts w:ascii="Joanna MT Std" w:hAnsi="Joanna MT Std"/>
      <w:sz w:val="48"/>
    </w:rPr>
  </w:style>
  <w:style w:type="character" w:customStyle="1" w:styleId="SubtitleChar">
    <w:name w:val="Subtitle Char"/>
    <w:basedOn w:val="DefaultParagraphFont"/>
    <w:link w:val="Subtitle"/>
    <w:uiPriority w:val="11"/>
    <w:rsid w:val="00AD6124"/>
    <w:rPr>
      <w:rFonts w:ascii="Joanna MT Std" w:hAnsi="Joanna MT Std"/>
      <w:sz w:val="48"/>
      <w:szCs w:val="24"/>
    </w:rPr>
  </w:style>
  <w:style w:type="character" w:styleId="SubtleReference">
    <w:name w:val="Subtle Reference"/>
    <w:basedOn w:val="DefaultParagraphFont"/>
    <w:uiPriority w:val="31"/>
    <w:qFormat/>
    <w:rsid w:val="00AD6124"/>
    <w:rPr>
      <w:smallCaps/>
      <w:color w:val="ED7D31" w:themeColor="accent2"/>
      <w:u w:val="single"/>
    </w:rPr>
  </w:style>
  <w:style w:type="paragraph" w:customStyle="1" w:styleId="TableBodytext">
    <w:name w:val="Table Body text"/>
    <w:basedOn w:val="Normal"/>
    <w:qFormat/>
    <w:rsid w:val="00AD6124"/>
    <w:pPr>
      <w:spacing w:after="0" w:line="280" w:lineRule="exact"/>
      <w:ind w:left="144"/>
    </w:pPr>
    <w:rPr>
      <w:rFonts w:ascii="Arial" w:eastAsiaTheme="minorEastAsia" w:hAnsi="Arial"/>
      <w:sz w:val="20"/>
      <w:szCs w:val="22"/>
    </w:rPr>
  </w:style>
  <w:style w:type="table" w:styleId="TableGrid">
    <w:name w:val="Table Grid"/>
    <w:basedOn w:val="TableNormal"/>
    <w:uiPriority w:val="59"/>
    <w:rsid w:val="00AD612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D6124"/>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D6124"/>
    <w:rPr>
      <w:rFonts w:ascii="Arial" w:hAnsi="Arial"/>
      <w:b/>
      <w:bCs/>
      <w:i w:val="0"/>
      <w:iCs w:val="0"/>
      <w:caps/>
      <w:smallCaps w:val="0"/>
    </w:rPr>
  </w:style>
  <w:style w:type="paragraph" w:styleId="Title">
    <w:name w:val="Title"/>
    <w:basedOn w:val="Normal"/>
    <w:next w:val="Normal"/>
    <w:link w:val="TitleChar"/>
    <w:uiPriority w:val="10"/>
    <w:qFormat/>
    <w:rsid w:val="00AD6124"/>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D6124"/>
    <w:rPr>
      <w:rFonts w:ascii="Joanna MT Std" w:hAnsi="Joanna MT Std"/>
      <w:b/>
      <w:sz w:val="108"/>
      <w:szCs w:val="108"/>
    </w:rPr>
  </w:style>
  <w:style w:type="paragraph" w:styleId="TOC1">
    <w:name w:val="toc 1"/>
    <w:basedOn w:val="Normal"/>
    <w:next w:val="Normal"/>
    <w:uiPriority w:val="39"/>
    <w:rsid w:val="00AD6124"/>
    <w:pPr>
      <w:spacing w:before="240" w:after="120"/>
    </w:pPr>
    <w:rPr>
      <w:rFonts w:cstheme="minorHAnsi"/>
      <w:b/>
      <w:bCs/>
      <w:sz w:val="24"/>
      <w:szCs w:val="20"/>
    </w:rPr>
  </w:style>
  <w:style w:type="paragraph" w:customStyle="1" w:styleId="TOC">
    <w:name w:val="TOC"/>
    <w:basedOn w:val="TOC1"/>
    <w:uiPriority w:val="99"/>
    <w:rsid w:val="00AD6124"/>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D6124"/>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D6124"/>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D6124"/>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D6124"/>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D6124"/>
    <w:pPr>
      <w:ind w:left="1200"/>
    </w:pPr>
    <w:rPr>
      <w:rFonts w:cstheme="minorHAnsi"/>
      <w:sz w:val="16"/>
      <w:szCs w:val="18"/>
    </w:rPr>
  </w:style>
  <w:style w:type="paragraph" w:styleId="TOC7">
    <w:name w:val="toc 7"/>
    <w:basedOn w:val="Normal"/>
    <w:next w:val="Normal"/>
    <w:autoRedefine/>
    <w:uiPriority w:val="39"/>
    <w:unhideWhenUsed/>
    <w:rsid w:val="00AD612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D612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D6124"/>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D6124"/>
    <w:pPr>
      <w:keepNext/>
      <w:spacing w:before="240" w:after="120"/>
    </w:pPr>
    <w:rPr>
      <w:rFonts w:eastAsiaTheme="majorEastAsia" w:cs="Arial"/>
      <w:color w:val="005288"/>
      <w:sz w:val="32"/>
      <w:szCs w:val="32"/>
    </w:rPr>
  </w:style>
  <w:style w:type="character" w:styleId="UnresolvedMention">
    <w:name w:val="Unresolved Mention"/>
    <w:basedOn w:val="DefaultParagraphFont"/>
    <w:uiPriority w:val="99"/>
    <w:semiHidden/>
    <w:unhideWhenUsed/>
    <w:rsid w:val="00AD6124"/>
    <w:rPr>
      <w:color w:val="605E5C"/>
      <w:shd w:val="clear" w:color="auto" w:fill="E1DFDD"/>
    </w:rPr>
  </w:style>
  <w:style w:type="table" w:styleId="GridTable1Light">
    <w:name w:val="Grid Table 1 Light"/>
    <w:basedOn w:val="TableNormal"/>
    <w:uiPriority w:val="46"/>
    <w:rsid w:val="00991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91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61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45D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97722E"/>
    <w:pPr>
      <w:spacing w:after="0" w:line="240" w:lineRule="auto"/>
    </w:pPr>
    <w:rPr>
      <w:rFonts w:ascii="Franklin Gothic Book" w:hAnsi="Franklin Gothic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095">
      <w:bodyDiv w:val="1"/>
      <w:marLeft w:val="0"/>
      <w:marRight w:val="0"/>
      <w:marTop w:val="0"/>
      <w:marBottom w:val="0"/>
      <w:divBdr>
        <w:top w:val="none" w:sz="0" w:space="0" w:color="auto"/>
        <w:left w:val="none" w:sz="0" w:space="0" w:color="auto"/>
        <w:bottom w:val="none" w:sz="0" w:space="0" w:color="auto"/>
        <w:right w:val="none" w:sz="0" w:space="0" w:color="auto"/>
      </w:divBdr>
      <w:divsChild>
        <w:div w:id="2133136672">
          <w:marLeft w:val="0"/>
          <w:marRight w:val="0"/>
          <w:marTop w:val="0"/>
          <w:marBottom w:val="0"/>
          <w:divBdr>
            <w:top w:val="none" w:sz="0" w:space="0" w:color="auto"/>
            <w:left w:val="none" w:sz="0" w:space="0" w:color="auto"/>
            <w:bottom w:val="none" w:sz="0" w:space="0" w:color="auto"/>
            <w:right w:val="none" w:sz="0" w:space="0" w:color="auto"/>
          </w:divBdr>
          <w:divsChild>
            <w:div w:id="16078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8797">
      <w:bodyDiv w:val="1"/>
      <w:marLeft w:val="0"/>
      <w:marRight w:val="0"/>
      <w:marTop w:val="0"/>
      <w:marBottom w:val="0"/>
      <w:divBdr>
        <w:top w:val="none" w:sz="0" w:space="0" w:color="auto"/>
        <w:left w:val="none" w:sz="0" w:space="0" w:color="auto"/>
        <w:bottom w:val="none" w:sz="0" w:space="0" w:color="auto"/>
        <w:right w:val="none" w:sz="0" w:space="0" w:color="auto"/>
      </w:divBdr>
    </w:div>
    <w:div w:id="777914124">
      <w:bodyDiv w:val="1"/>
      <w:marLeft w:val="0"/>
      <w:marRight w:val="0"/>
      <w:marTop w:val="0"/>
      <w:marBottom w:val="0"/>
      <w:divBdr>
        <w:top w:val="none" w:sz="0" w:space="0" w:color="auto"/>
        <w:left w:val="none" w:sz="0" w:space="0" w:color="auto"/>
        <w:bottom w:val="none" w:sz="0" w:space="0" w:color="auto"/>
        <w:right w:val="none" w:sz="0" w:space="0" w:color="auto"/>
      </w:divBdr>
      <w:divsChild>
        <w:div w:id="2137140695">
          <w:marLeft w:val="0"/>
          <w:marRight w:val="0"/>
          <w:marTop w:val="0"/>
          <w:marBottom w:val="0"/>
          <w:divBdr>
            <w:top w:val="none" w:sz="0" w:space="0" w:color="auto"/>
            <w:left w:val="none" w:sz="0" w:space="0" w:color="auto"/>
            <w:bottom w:val="none" w:sz="0" w:space="0" w:color="auto"/>
            <w:right w:val="none" w:sz="0" w:space="0" w:color="auto"/>
          </w:divBdr>
          <w:divsChild>
            <w:div w:id="1217546582">
              <w:marLeft w:val="0"/>
              <w:marRight w:val="0"/>
              <w:marTop w:val="0"/>
              <w:marBottom w:val="0"/>
              <w:divBdr>
                <w:top w:val="none" w:sz="0" w:space="0" w:color="auto"/>
                <w:left w:val="none" w:sz="0" w:space="0" w:color="auto"/>
                <w:bottom w:val="none" w:sz="0" w:space="0" w:color="auto"/>
                <w:right w:val="none" w:sz="0" w:space="0" w:color="auto"/>
              </w:divBdr>
              <w:divsChild>
                <w:div w:id="6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487">
          <w:marLeft w:val="0"/>
          <w:marRight w:val="0"/>
          <w:marTop w:val="0"/>
          <w:marBottom w:val="0"/>
          <w:divBdr>
            <w:top w:val="none" w:sz="0" w:space="0" w:color="auto"/>
            <w:left w:val="none" w:sz="0" w:space="0" w:color="auto"/>
            <w:bottom w:val="none" w:sz="0" w:space="0" w:color="auto"/>
            <w:right w:val="none" w:sz="0" w:space="0" w:color="auto"/>
          </w:divBdr>
          <w:divsChild>
            <w:div w:id="947614989">
              <w:marLeft w:val="0"/>
              <w:marRight w:val="0"/>
              <w:marTop w:val="0"/>
              <w:marBottom w:val="0"/>
              <w:divBdr>
                <w:top w:val="none" w:sz="0" w:space="0" w:color="auto"/>
                <w:left w:val="none" w:sz="0" w:space="0" w:color="auto"/>
                <w:bottom w:val="none" w:sz="0" w:space="0" w:color="auto"/>
                <w:right w:val="none" w:sz="0" w:space="0" w:color="auto"/>
              </w:divBdr>
            </w:div>
            <w:div w:id="1530341677">
              <w:marLeft w:val="0"/>
              <w:marRight w:val="0"/>
              <w:marTop w:val="0"/>
              <w:marBottom w:val="0"/>
              <w:divBdr>
                <w:top w:val="none" w:sz="0" w:space="0" w:color="auto"/>
                <w:left w:val="none" w:sz="0" w:space="0" w:color="auto"/>
                <w:bottom w:val="none" w:sz="0" w:space="0" w:color="auto"/>
                <w:right w:val="none" w:sz="0" w:space="0" w:color="auto"/>
              </w:divBdr>
              <w:divsChild>
                <w:div w:id="1906838324">
                  <w:marLeft w:val="0"/>
                  <w:marRight w:val="0"/>
                  <w:marTop w:val="0"/>
                  <w:marBottom w:val="0"/>
                  <w:divBdr>
                    <w:top w:val="none" w:sz="0" w:space="0" w:color="auto"/>
                    <w:left w:val="none" w:sz="0" w:space="0" w:color="auto"/>
                    <w:bottom w:val="none" w:sz="0" w:space="0" w:color="auto"/>
                    <w:right w:val="none" w:sz="0" w:space="0" w:color="auto"/>
                  </w:divBdr>
                  <w:divsChild>
                    <w:div w:id="162015755">
                      <w:marLeft w:val="0"/>
                      <w:marRight w:val="0"/>
                      <w:marTop w:val="0"/>
                      <w:marBottom w:val="0"/>
                      <w:divBdr>
                        <w:top w:val="none" w:sz="0" w:space="0" w:color="auto"/>
                        <w:left w:val="none" w:sz="0" w:space="0" w:color="auto"/>
                        <w:bottom w:val="none" w:sz="0" w:space="0" w:color="auto"/>
                        <w:right w:val="none" w:sz="0" w:space="0" w:color="auto"/>
                      </w:divBdr>
                      <w:divsChild>
                        <w:div w:id="71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6388">
          <w:marLeft w:val="0"/>
          <w:marRight w:val="0"/>
          <w:marTop w:val="0"/>
          <w:marBottom w:val="0"/>
          <w:divBdr>
            <w:top w:val="none" w:sz="0" w:space="0" w:color="auto"/>
            <w:left w:val="none" w:sz="0" w:space="0" w:color="auto"/>
            <w:bottom w:val="none" w:sz="0" w:space="0" w:color="auto"/>
            <w:right w:val="none" w:sz="0" w:space="0" w:color="auto"/>
          </w:divBdr>
          <w:divsChild>
            <w:div w:id="1783724519">
              <w:marLeft w:val="0"/>
              <w:marRight w:val="0"/>
              <w:marTop w:val="0"/>
              <w:marBottom w:val="0"/>
              <w:divBdr>
                <w:top w:val="none" w:sz="0" w:space="0" w:color="auto"/>
                <w:left w:val="none" w:sz="0" w:space="0" w:color="auto"/>
                <w:bottom w:val="none" w:sz="0" w:space="0" w:color="auto"/>
                <w:right w:val="none" w:sz="0" w:space="0" w:color="auto"/>
              </w:divBdr>
            </w:div>
            <w:div w:id="1090158388">
              <w:marLeft w:val="0"/>
              <w:marRight w:val="0"/>
              <w:marTop w:val="0"/>
              <w:marBottom w:val="0"/>
              <w:divBdr>
                <w:top w:val="none" w:sz="0" w:space="0" w:color="auto"/>
                <w:left w:val="none" w:sz="0" w:space="0" w:color="auto"/>
                <w:bottom w:val="none" w:sz="0" w:space="0" w:color="auto"/>
                <w:right w:val="none" w:sz="0" w:space="0" w:color="auto"/>
              </w:divBdr>
              <w:divsChild>
                <w:div w:id="2035374198">
                  <w:marLeft w:val="0"/>
                  <w:marRight w:val="0"/>
                  <w:marTop w:val="0"/>
                  <w:marBottom w:val="0"/>
                  <w:divBdr>
                    <w:top w:val="none" w:sz="0" w:space="0" w:color="auto"/>
                    <w:left w:val="none" w:sz="0" w:space="0" w:color="auto"/>
                    <w:bottom w:val="none" w:sz="0" w:space="0" w:color="auto"/>
                    <w:right w:val="none" w:sz="0" w:space="0" w:color="auto"/>
                  </w:divBdr>
                  <w:divsChild>
                    <w:div w:id="642080731">
                      <w:marLeft w:val="0"/>
                      <w:marRight w:val="0"/>
                      <w:marTop w:val="0"/>
                      <w:marBottom w:val="0"/>
                      <w:divBdr>
                        <w:top w:val="none" w:sz="0" w:space="0" w:color="auto"/>
                        <w:left w:val="none" w:sz="0" w:space="0" w:color="auto"/>
                        <w:bottom w:val="none" w:sz="0" w:space="0" w:color="auto"/>
                        <w:right w:val="none" w:sz="0" w:space="0" w:color="auto"/>
                      </w:divBdr>
                      <w:divsChild>
                        <w:div w:id="757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2427">
      <w:bodyDiv w:val="1"/>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014">
      <w:bodyDiv w:val="1"/>
      <w:marLeft w:val="0"/>
      <w:marRight w:val="0"/>
      <w:marTop w:val="0"/>
      <w:marBottom w:val="0"/>
      <w:divBdr>
        <w:top w:val="none" w:sz="0" w:space="0" w:color="auto"/>
        <w:left w:val="none" w:sz="0" w:space="0" w:color="auto"/>
        <w:bottom w:val="none" w:sz="0" w:space="0" w:color="auto"/>
        <w:right w:val="none" w:sz="0" w:space="0" w:color="auto"/>
      </w:divBdr>
    </w:div>
    <w:div w:id="1153718965">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4">
          <w:marLeft w:val="0"/>
          <w:marRight w:val="0"/>
          <w:marTop w:val="0"/>
          <w:marBottom w:val="0"/>
          <w:divBdr>
            <w:top w:val="none" w:sz="0" w:space="0" w:color="auto"/>
            <w:left w:val="none" w:sz="0" w:space="0" w:color="auto"/>
            <w:bottom w:val="none" w:sz="0" w:space="0" w:color="auto"/>
            <w:right w:val="none" w:sz="0" w:space="0" w:color="auto"/>
          </w:divBdr>
        </w:div>
      </w:divsChild>
    </w:div>
    <w:div w:id="1159922629">
      <w:bodyDiv w:val="1"/>
      <w:marLeft w:val="0"/>
      <w:marRight w:val="0"/>
      <w:marTop w:val="0"/>
      <w:marBottom w:val="0"/>
      <w:divBdr>
        <w:top w:val="none" w:sz="0" w:space="0" w:color="auto"/>
        <w:left w:val="none" w:sz="0" w:space="0" w:color="auto"/>
        <w:bottom w:val="none" w:sz="0" w:space="0" w:color="auto"/>
        <w:right w:val="none" w:sz="0" w:space="0" w:color="auto"/>
      </w:divBdr>
    </w:div>
    <w:div w:id="1226916909">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4">
          <w:marLeft w:val="0"/>
          <w:marRight w:val="0"/>
          <w:marTop w:val="0"/>
          <w:marBottom w:val="0"/>
          <w:divBdr>
            <w:top w:val="none" w:sz="0" w:space="0" w:color="auto"/>
            <w:left w:val="none" w:sz="0" w:space="0" w:color="auto"/>
            <w:bottom w:val="none" w:sz="0" w:space="0" w:color="auto"/>
            <w:right w:val="none" w:sz="0" w:space="0" w:color="auto"/>
          </w:divBdr>
          <w:divsChild>
            <w:div w:id="64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652">
      <w:bodyDiv w:val="1"/>
      <w:marLeft w:val="0"/>
      <w:marRight w:val="0"/>
      <w:marTop w:val="0"/>
      <w:marBottom w:val="0"/>
      <w:divBdr>
        <w:top w:val="none" w:sz="0" w:space="0" w:color="auto"/>
        <w:left w:val="none" w:sz="0" w:space="0" w:color="auto"/>
        <w:bottom w:val="none" w:sz="0" w:space="0" w:color="auto"/>
        <w:right w:val="none" w:sz="0" w:space="0" w:color="auto"/>
      </w:divBdr>
      <w:divsChild>
        <w:div w:id="1953508611">
          <w:marLeft w:val="0"/>
          <w:marRight w:val="0"/>
          <w:marTop w:val="0"/>
          <w:marBottom w:val="0"/>
          <w:divBdr>
            <w:top w:val="none" w:sz="0" w:space="0" w:color="auto"/>
            <w:left w:val="none" w:sz="0" w:space="0" w:color="auto"/>
            <w:bottom w:val="none" w:sz="0" w:space="0" w:color="auto"/>
            <w:right w:val="none" w:sz="0" w:space="0" w:color="auto"/>
          </w:divBdr>
          <w:divsChild>
            <w:div w:id="1391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760">
      <w:bodyDiv w:val="1"/>
      <w:marLeft w:val="0"/>
      <w:marRight w:val="0"/>
      <w:marTop w:val="0"/>
      <w:marBottom w:val="0"/>
      <w:divBdr>
        <w:top w:val="none" w:sz="0" w:space="0" w:color="auto"/>
        <w:left w:val="none" w:sz="0" w:space="0" w:color="auto"/>
        <w:bottom w:val="none" w:sz="0" w:space="0" w:color="auto"/>
        <w:right w:val="none" w:sz="0" w:space="0" w:color="auto"/>
      </w:divBdr>
      <w:divsChild>
        <w:div w:id="967587746">
          <w:marLeft w:val="0"/>
          <w:marRight w:val="0"/>
          <w:marTop w:val="0"/>
          <w:marBottom w:val="0"/>
          <w:divBdr>
            <w:top w:val="none" w:sz="0" w:space="0" w:color="auto"/>
            <w:left w:val="none" w:sz="0" w:space="0" w:color="auto"/>
            <w:bottom w:val="none" w:sz="0" w:space="0" w:color="auto"/>
            <w:right w:val="none" w:sz="0" w:space="0" w:color="auto"/>
          </w:divBdr>
          <w:divsChild>
            <w:div w:id="147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3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6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0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1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674860">
      <w:bodyDiv w:val="1"/>
      <w:marLeft w:val="0"/>
      <w:marRight w:val="0"/>
      <w:marTop w:val="0"/>
      <w:marBottom w:val="0"/>
      <w:divBdr>
        <w:top w:val="none" w:sz="0" w:space="0" w:color="auto"/>
        <w:left w:val="none" w:sz="0" w:space="0" w:color="auto"/>
        <w:bottom w:val="none" w:sz="0" w:space="0" w:color="auto"/>
        <w:right w:val="none" w:sz="0" w:space="0" w:color="auto"/>
      </w:divBdr>
    </w:div>
    <w:div w:id="1778986073">
      <w:bodyDiv w:val="1"/>
      <w:marLeft w:val="0"/>
      <w:marRight w:val="0"/>
      <w:marTop w:val="0"/>
      <w:marBottom w:val="0"/>
      <w:divBdr>
        <w:top w:val="none" w:sz="0" w:space="0" w:color="auto"/>
        <w:left w:val="none" w:sz="0" w:space="0" w:color="auto"/>
        <w:bottom w:val="none" w:sz="0" w:space="0" w:color="auto"/>
        <w:right w:val="none" w:sz="0" w:space="0" w:color="auto"/>
      </w:divBdr>
      <w:divsChild>
        <w:div w:id="23407438">
          <w:marLeft w:val="0"/>
          <w:marRight w:val="0"/>
          <w:marTop w:val="0"/>
          <w:marBottom w:val="0"/>
          <w:divBdr>
            <w:top w:val="none" w:sz="0" w:space="0" w:color="auto"/>
            <w:left w:val="none" w:sz="0" w:space="0" w:color="auto"/>
            <w:bottom w:val="none" w:sz="0" w:space="0" w:color="auto"/>
            <w:right w:val="none" w:sz="0" w:space="0" w:color="auto"/>
          </w:divBdr>
          <w:divsChild>
            <w:div w:id="1665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744">
      <w:bodyDiv w:val="1"/>
      <w:marLeft w:val="0"/>
      <w:marRight w:val="0"/>
      <w:marTop w:val="0"/>
      <w:marBottom w:val="0"/>
      <w:divBdr>
        <w:top w:val="none" w:sz="0" w:space="0" w:color="auto"/>
        <w:left w:val="none" w:sz="0" w:space="0" w:color="auto"/>
        <w:bottom w:val="none" w:sz="0" w:space="0" w:color="auto"/>
        <w:right w:val="none" w:sz="0" w:space="0" w:color="auto"/>
      </w:divBdr>
      <w:divsChild>
        <w:div w:id="1767726823">
          <w:marLeft w:val="0"/>
          <w:marRight w:val="0"/>
          <w:marTop w:val="0"/>
          <w:marBottom w:val="0"/>
          <w:divBdr>
            <w:top w:val="none" w:sz="0" w:space="0" w:color="auto"/>
            <w:left w:val="none" w:sz="0" w:space="0" w:color="auto"/>
            <w:bottom w:val="none" w:sz="0" w:space="0" w:color="auto"/>
            <w:right w:val="none" w:sz="0" w:space="0" w:color="auto"/>
          </w:divBdr>
          <w:divsChild>
            <w:div w:id="110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9">
      <w:bodyDiv w:val="1"/>
      <w:marLeft w:val="0"/>
      <w:marRight w:val="0"/>
      <w:marTop w:val="0"/>
      <w:marBottom w:val="0"/>
      <w:divBdr>
        <w:top w:val="none" w:sz="0" w:space="0" w:color="auto"/>
        <w:left w:val="none" w:sz="0" w:space="0" w:color="auto"/>
        <w:bottom w:val="none" w:sz="0" w:space="0" w:color="auto"/>
        <w:right w:val="none" w:sz="0" w:space="0" w:color="auto"/>
      </w:divBdr>
      <w:divsChild>
        <w:div w:id="604504683">
          <w:marLeft w:val="0"/>
          <w:marRight w:val="0"/>
          <w:marTop w:val="0"/>
          <w:marBottom w:val="0"/>
          <w:divBdr>
            <w:top w:val="none" w:sz="0" w:space="0" w:color="auto"/>
            <w:left w:val="none" w:sz="0" w:space="0" w:color="auto"/>
            <w:bottom w:val="none" w:sz="0" w:space="0" w:color="auto"/>
            <w:right w:val="none" w:sz="0" w:space="0" w:color="auto"/>
          </w:divBdr>
          <w:divsChild>
            <w:div w:id="1544557113">
              <w:marLeft w:val="0"/>
              <w:marRight w:val="0"/>
              <w:marTop w:val="0"/>
              <w:marBottom w:val="0"/>
              <w:divBdr>
                <w:top w:val="none" w:sz="0" w:space="0" w:color="auto"/>
                <w:left w:val="none" w:sz="0" w:space="0" w:color="auto"/>
                <w:bottom w:val="none" w:sz="0" w:space="0" w:color="auto"/>
                <w:right w:val="none" w:sz="0" w:space="0" w:color="auto"/>
              </w:divBdr>
              <w:divsChild>
                <w:div w:id="104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40">
          <w:marLeft w:val="0"/>
          <w:marRight w:val="0"/>
          <w:marTop w:val="0"/>
          <w:marBottom w:val="0"/>
          <w:divBdr>
            <w:top w:val="none" w:sz="0" w:space="0" w:color="auto"/>
            <w:left w:val="none" w:sz="0" w:space="0" w:color="auto"/>
            <w:bottom w:val="none" w:sz="0" w:space="0" w:color="auto"/>
            <w:right w:val="none" w:sz="0" w:space="0" w:color="auto"/>
          </w:divBdr>
          <w:divsChild>
            <w:div w:id="1473012898">
              <w:marLeft w:val="0"/>
              <w:marRight w:val="0"/>
              <w:marTop w:val="0"/>
              <w:marBottom w:val="0"/>
              <w:divBdr>
                <w:top w:val="none" w:sz="0" w:space="0" w:color="auto"/>
                <w:left w:val="none" w:sz="0" w:space="0" w:color="auto"/>
                <w:bottom w:val="none" w:sz="0" w:space="0" w:color="auto"/>
                <w:right w:val="none" w:sz="0" w:space="0" w:color="auto"/>
              </w:divBdr>
            </w:div>
            <w:div w:id="131213698">
              <w:marLeft w:val="0"/>
              <w:marRight w:val="0"/>
              <w:marTop w:val="0"/>
              <w:marBottom w:val="0"/>
              <w:divBdr>
                <w:top w:val="none" w:sz="0" w:space="0" w:color="auto"/>
                <w:left w:val="none" w:sz="0" w:space="0" w:color="auto"/>
                <w:bottom w:val="none" w:sz="0" w:space="0" w:color="auto"/>
                <w:right w:val="none" w:sz="0" w:space="0" w:color="auto"/>
              </w:divBdr>
              <w:divsChild>
                <w:div w:id="169493092">
                  <w:marLeft w:val="0"/>
                  <w:marRight w:val="0"/>
                  <w:marTop w:val="0"/>
                  <w:marBottom w:val="0"/>
                  <w:divBdr>
                    <w:top w:val="none" w:sz="0" w:space="0" w:color="auto"/>
                    <w:left w:val="none" w:sz="0" w:space="0" w:color="auto"/>
                    <w:bottom w:val="none" w:sz="0" w:space="0" w:color="auto"/>
                    <w:right w:val="none" w:sz="0" w:space="0" w:color="auto"/>
                  </w:divBdr>
                  <w:divsChild>
                    <w:div w:id="386681471">
                      <w:marLeft w:val="0"/>
                      <w:marRight w:val="0"/>
                      <w:marTop w:val="0"/>
                      <w:marBottom w:val="0"/>
                      <w:divBdr>
                        <w:top w:val="none" w:sz="0" w:space="0" w:color="auto"/>
                        <w:left w:val="none" w:sz="0" w:space="0" w:color="auto"/>
                        <w:bottom w:val="none" w:sz="0" w:space="0" w:color="auto"/>
                        <w:right w:val="none" w:sz="0" w:space="0" w:color="auto"/>
                      </w:divBdr>
                      <w:divsChild>
                        <w:div w:id="13499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4">
          <w:marLeft w:val="0"/>
          <w:marRight w:val="0"/>
          <w:marTop w:val="0"/>
          <w:marBottom w:val="0"/>
          <w:divBdr>
            <w:top w:val="none" w:sz="0" w:space="0" w:color="auto"/>
            <w:left w:val="none" w:sz="0" w:space="0" w:color="auto"/>
            <w:bottom w:val="none" w:sz="0" w:space="0" w:color="auto"/>
            <w:right w:val="none" w:sz="0" w:space="0" w:color="auto"/>
          </w:divBdr>
          <w:divsChild>
            <w:div w:id="664941421">
              <w:marLeft w:val="0"/>
              <w:marRight w:val="0"/>
              <w:marTop w:val="0"/>
              <w:marBottom w:val="0"/>
              <w:divBdr>
                <w:top w:val="none" w:sz="0" w:space="0" w:color="auto"/>
                <w:left w:val="none" w:sz="0" w:space="0" w:color="auto"/>
                <w:bottom w:val="none" w:sz="0" w:space="0" w:color="auto"/>
                <w:right w:val="none" w:sz="0" w:space="0" w:color="auto"/>
              </w:divBdr>
            </w:div>
            <w:div w:id="965429474">
              <w:marLeft w:val="0"/>
              <w:marRight w:val="0"/>
              <w:marTop w:val="0"/>
              <w:marBottom w:val="0"/>
              <w:divBdr>
                <w:top w:val="none" w:sz="0" w:space="0" w:color="auto"/>
                <w:left w:val="none" w:sz="0" w:space="0" w:color="auto"/>
                <w:bottom w:val="none" w:sz="0" w:space="0" w:color="auto"/>
                <w:right w:val="none" w:sz="0" w:space="0" w:color="auto"/>
              </w:divBdr>
              <w:divsChild>
                <w:div w:id="1654404795">
                  <w:marLeft w:val="0"/>
                  <w:marRight w:val="0"/>
                  <w:marTop w:val="0"/>
                  <w:marBottom w:val="0"/>
                  <w:divBdr>
                    <w:top w:val="none" w:sz="0" w:space="0" w:color="auto"/>
                    <w:left w:val="none" w:sz="0" w:space="0" w:color="auto"/>
                    <w:bottom w:val="none" w:sz="0" w:space="0" w:color="auto"/>
                    <w:right w:val="none" w:sz="0" w:space="0" w:color="auto"/>
                  </w:divBdr>
                  <w:divsChild>
                    <w:div w:id="279998658">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ema.gov/cooperating-technical-partners-progra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ma.gov/national-flood-insurance-program-community-rating-syst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isomitigation.com/bcegs"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ccsafe.org/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F497-924C-441E-ADC6-1A92A4FB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Servoss, Shawn</dc:creator>
  <cp:keywords/>
  <dc:description/>
  <cp:lastModifiedBy>Steve McMaster</cp:lastModifiedBy>
  <cp:revision>3</cp:revision>
  <dcterms:created xsi:type="dcterms:W3CDTF">2020-08-24T15:16:00Z</dcterms:created>
  <dcterms:modified xsi:type="dcterms:W3CDTF">2020-08-24T15:38:00Z</dcterms:modified>
</cp:coreProperties>
</file>