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A4B64" w14:textId="77777777" w:rsidR="0089201C" w:rsidRDefault="00C01F42" w:rsidP="000724C4">
      <w:pPr>
        <w:pStyle w:val="NoSpacing"/>
      </w:pPr>
      <w:r>
        <w:t>272 CMR 7.00:</w:t>
      </w:r>
      <w:r>
        <w:tab/>
        <w:t>CONTINUING</w:t>
      </w:r>
      <w:r>
        <w:rPr>
          <w:spacing w:val="-1"/>
        </w:rPr>
        <w:t xml:space="preserve"> </w:t>
      </w:r>
      <w:r>
        <w:t>EDUCATION</w:t>
      </w:r>
    </w:p>
    <w:p w14:paraId="51FB0E59" w14:textId="77777777" w:rsidR="0089201C" w:rsidRDefault="0089201C">
      <w:pPr>
        <w:pStyle w:val="BodyText"/>
        <w:spacing w:before="7"/>
      </w:pPr>
    </w:p>
    <w:p w14:paraId="27625010" w14:textId="77777777" w:rsidR="0089201C" w:rsidRDefault="00C01F42">
      <w:pPr>
        <w:pStyle w:val="BodyText"/>
        <w:spacing w:before="1"/>
        <w:ind w:left="119"/>
      </w:pPr>
      <w:r>
        <w:t>Section</w:t>
      </w:r>
    </w:p>
    <w:p w14:paraId="01A64697" w14:textId="77777777" w:rsidR="0089201C" w:rsidRDefault="0089201C">
      <w:pPr>
        <w:pStyle w:val="BodyText"/>
        <w:spacing w:before="7"/>
      </w:pPr>
    </w:p>
    <w:p w14:paraId="62EEBAFD" w14:textId="77777777" w:rsidR="0089201C" w:rsidRDefault="00C01F42">
      <w:pPr>
        <w:pStyle w:val="ListParagraph"/>
        <w:numPr>
          <w:ilvl w:val="1"/>
          <w:numId w:val="2"/>
        </w:numPr>
        <w:tabs>
          <w:tab w:val="left" w:pos="542"/>
        </w:tabs>
        <w:ind w:hanging="423"/>
        <w:rPr>
          <w:sz w:val="24"/>
        </w:rPr>
      </w:pPr>
      <w:r>
        <w:rPr>
          <w:sz w:val="24"/>
        </w:rPr>
        <w:t>:</w:t>
      </w:r>
      <w:r>
        <w:rPr>
          <w:spacing w:val="60"/>
          <w:sz w:val="24"/>
        </w:rPr>
        <w:t xml:space="preserve"> </w:t>
      </w:r>
      <w:r>
        <w:rPr>
          <w:sz w:val="24"/>
        </w:rPr>
        <w:t>Purpose</w:t>
      </w:r>
    </w:p>
    <w:p w14:paraId="7B885539" w14:textId="77777777" w:rsidR="0089201C" w:rsidRDefault="00C01F42">
      <w:pPr>
        <w:pStyle w:val="ListParagraph"/>
        <w:numPr>
          <w:ilvl w:val="1"/>
          <w:numId w:val="2"/>
        </w:numPr>
        <w:tabs>
          <w:tab w:val="left" w:pos="542"/>
        </w:tabs>
        <w:spacing w:before="2" w:line="244" w:lineRule="auto"/>
        <w:ind w:left="119" w:right="3486" w:firstLine="0"/>
        <w:rPr>
          <w:sz w:val="24"/>
        </w:rPr>
      </w:pPr>
      <w:r>
        <w:rPr>
          <w:sz w:val="24"/>
        </w:rPr>
        <w:t>: Continuing Education Requirements for Renewal of Certificates 7.03: Acceptable Continuing Education</w:t>
      </w:r>
      <w:r>
        <w:rPr>
          <w:spacing w:val="-6"/>
          <w:sz w:val="24"/>
        </w:rPr>
        <w:t xml:space="preserve"> </w:t>
      </w:r>
      <w:r>
        <w:rPr>
          <w:sz w:val="24"/>
        </w:rPr>
        <w:t>Activities</w:t>
      </w:r>
    </w:p>
    <w:p w14:paraId="383A64CB" w14:textId="77777777" w:rsidR="0089201C" w:rsidRDefault="0089201C">
      <w:pPr>
        <w:pStyle w:val="BodyText"/>
        <w:spacing w:before="1"/>
      </w:pPr>
    </w:p>
    <w:p w14:paraId="3339879A" w14:textId="77777777" w:rsidR="0089201C" w:rsidRDefault="00C01F42">
      <w:pPr>
        <w:pStyle w:val="ListParagraph"/>
        <w:numPr>
          <w:ilvl w:val="1"/>
          <w:numId w:val="1"/>
        </w:numPr>
        <w:tabs>
          <w:tab w:val="left" w:pos="542"/>
        </w:tabs>
        <w:ind w:hanging="423"/>
        <w:rPr>
          <w:sz w:val="24"/>
        </w:rPr>
      </w:pPr>
      <w:r>
        <w:rPr>
          <w:sz w:val="24"/>
          <w:u w:val="single"/>
        </w:rPr>
        <w:t>: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Purpose</w:t>
      </w:r>
    </w:p>
    <w:p w14:paraId="41140034" w14:textId="77777777" w:rsidR="0089201C" w:rsidRDefault="0089201C">
      <w:pPr>
        <w:pStyle w:val="BodyText"/>
        <w:spacing w:before="2"/>
        <w:rPr>
          <w:sz w:val="16"/>
        </w:rPr>
      </w:pPr>
    </w:p>
    <w:p w14:paraId="37589BE4" w14:textId="77777777" w:rsidR="0089201C" w:rsidRDefault="00C01F42">
      <w:pPr>
        <w:pStyle w:val="BodyText"/>
        <w:spacing w:before="98" w:line="242" w:lineRule="auto"/>
        <w:ind w:left="1319" w:firstLine="355"/>
      </w:pPr>
      <w:r>
        <w:t>The purpose of 272 CMR 7.00 is to specify the continuing education requirements for Certified Community Health Workers.</w:t>
      </w:r>
    </w:p>
    <w:p w14:paraId="5D613ADD" w14:textId="77777777" w:rsidR="0089201C" w:rsidRDefault="0089201C">
      <w:pPr>
        <w:pStyle w:val="BodyText"/>
        <w:spacing w:before="4"/>
      </w:pPr>
    </w:p>
    <w:p w14:paraId="761C2399" w14:textId="77777777" w:rsidR="0089201C" w:rsidRDefault="00C01F42">
      <w:pPr>
        <w:pStyle w:val="ListParagraph"/>
        <w:numPr>
          <w:ilvl w:val="1"/>
          <w:numId w:val="1"/>
        </w:numPr>
        <w:tabs>
          <w:tab w:val="left" w:pos="721"/>
        </w:tabs>
        <w:ind w:left="720" w:hanging="602"/>
        <w:rPr>
          <w:sz w:val="24"/>
        </w:rPr>
      </w:pPr>
      <w:r>
        <w:rPr>
          <w:sz w:val="24"/>
          <w:u w:val="single"/>
        </w:rPr>
        <w:t>Continuing Education Requirements for Renewal of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Certificates</w:t>
      </w:r>
    </w:p>
    <w:p w14:paraId="308E9354" w14:textId="77777777" w:rsidR="0089201C" w:rsidRDefault="0089201C">
      <w:pPr>
        <w:pStyle w:val="BodyText"/>
        <w:spacing w:before="7"/>
      </w:pPr>
    </w:p>
    <w:p w14:paraId="5F678E89" w14:textId="78751C2C" w:rsidR="00474315" w:rsidRPr="00474315" w:rsidRDefault="00C01F42" w:rsidP="00474315">
      <w:pPr>
        <w:pStyle w:val="xmsolistparagraph"/>
        <w:numPr>
          <w:ilvl w:val="2"/>
          <w:numId w:val="1"/>
        </w:numPr>
        <w:shd w:val="clear" w:color="auto" w:fill="FFFFFF"/>
        <w:autoSpaceDE w:val="0"/>
        <w:autoSpaceDN w:val="0"/>
        <w:ind w:right="108"/>
        <w:jc w:val="both"/>
        <w:rPr>
          <w:rFonts w:ascii="Times New Roman" w:hAnsi="Times New Roman"/>
          <w:sz w:val="24"/>
          <w:szCs w:val="24"/>
        </w:rPr>
      </w:pPr>
      <w:r w:rsidRPr="00474315">
        <w:rPr>
          <w:rFonts w:ascii="Times New Roman" w:hAnsi="Times New Roman"/>
          <w:sz w:val="24"/>
          <w:szCs w:val="24"/>
        </w:rPr>
        <w:t>Each Certified Community Health Worker shall complete 15 contact hours of qualified continuing</w:t>
      </w:r>
      <w:r w:rsidRPr="00474315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education</w:t>
      </w:r>
      <w:r w:rsidRPr="00474315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activities</w:t>
      </w:r>
      <w:r w:rsidRPr="00474315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that</w:t>
      </w:r>
      <w:r w:rsidRPr="00474315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meets</w:t>
      </w:r>
      <w:r w:rsidRPr="00474315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the</w:t>
      </w:r>
      <w:r w:rsidRPr="00474315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criteria</w:t>
      </w:r>
      <w:r w:rsidRPr="00474315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at</w:t>
      </w:r>
      <w:r w:rsidRPr="00474315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272</w:t>
      </w:r>
      <w:r w:rsidRPr="00474315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CMR</w:t>
      </w:r>
      <w:r w:rsidRPr="00474315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7.03</w:t>
      </w:r>
      <w:r w:rsidRPr="00474315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as</w:t>
      </w:r>
      <w:r w:rsidRPr="00474315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a</w:t>
      </w:r>
      <w:r w:rsidRPr="00474315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condition</w:t>
      </w:r>
      <w:r w:rsidRPr="00474315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of</w:t>
      </w:r>
      <w:r w:rsidRPr="00474315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renewal of</w:t>
      </w:r>
      <w:r w:rsidRPr="00474315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his</w:t>
      </w:r>
      <w:r w:rsidRPr="00474315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or</w:t>
      </w:r>
      <w:r w:rsidRPr="00474315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her</w:t>
      </w:r>
      <w:r w:rsidRPr="00474315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certificate</w:t>
      </w:r>
      <w:r w:rsidRPr="00474315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as</w:t>
      </w:r>
      <w:r w:rsidRPr="0047431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a</w:t>
      </w:r>
      <w:r w:rsidRPr="00474315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Certified</w:t>
      </w:r>
      <w:r w:rsidRPr="0047431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Community</w:t>
      </w:r>
      <w:r w:rsidRPr="00474315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Health</w:t>
      </w:r>
      <w:r w:rsidRPr="0047431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Worker.</w:t>
      </w:r>
      <w:r w:rsidRPr="0047431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To</w:t>
      </w:r>
      <w:r w:rsidRPr="00474315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meet</w:t>
      </w:r>
      <w:r w:rsidRPr="00474315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this</w:t>
      </w:r>
      <w:r w:rsidRPr="00474315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requirement,</w:t>
      </w:r>
      <w:r w:rsidRPr="00474315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the continuing education activities must have been completed during the 24 months immediately preceding the certificate expiration</w:t>
      </w:r>
      <w:r w:rsidRPr="0047431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74315">
        <w:rPr>
          <w:rFonts w:ascii="Times New Roman" w:hAnsi="Times New Roman"/>
          <w:sz w:val="24"/>
          <w:szCs w:val="24"/>
        </w:rPr>
        <w:t>date.</w:t>
      </w:r>
      <w:r w:rsidRPr="00474315">
        <w:rPr>
          <w:rFonts w:ascii="Times New Roman" w:hAnsi="Times New Roman"/>
          <w:color w:val="FF0000"/>
          <w:sz w:val="24"/>
          <w:szCs w:val="24"/>
          <w:u w:val="single"/>
        </w:rPr>
        <w:t xml:space="preserve">  </w:t>
      </w:r>
      <w:r w:rsidR="00474315" w:rsidRPr="00474315">
        <w:rPr>
          <w:rFonts w:ascii="Times New Roman" w:hAnsi="Times New Roman"/>
          <w:color w:val="FF0000"/>
          <w:sz w:val="24"/>
          <w:szCs w:val="24"/>
          <w:u w:val="single"/>
          <w:lang w:val="en"/>
        </w:rPr>
        <w:t xml:space="preserve">This requirement shall not apply for the first renewal cycle for certified Community Health Workers who completed an approved </w:t>
      </w:r>
      <w:r w:rsidR="00474315" w:rsidRPr="009C4D03">
        <w:rPr>
          <w:rFonts w:ascii="Times New Roman" w:hAnsi="Times New Roman"/>
          <w:color w:val="00B050"/>
          <w:sz w:val="24"/>
          <w:szCs w:val="24"/>
          <w:u w:val="single"/>
          <w:lang w:val="en"/>
        </w:rPr>
        <w:t>C</w:t>
      </w:r>
      <w:ins w:id="0" w:author=" Mary" w:date="2021-07-26T14:40:00Z">
        <w:r w:rsidR="008F7D13" w:rsidRPr="009C4D03">
          <w:rPr>
            <w:rFonts w:ascii="Times New Roman" w:hAnsi="Times New Roman"/>
            <w:color w:val="00B050"/>
            <w:sz w:val="24"/>
            <w:szCs w:val="24"/>
            <w:u w:val="single"/>
            <w:lang w:val="en"/>
          </w:rPr>
          <w:t xml:space="preserve">ommunity </w:t>
        </w:r>
      </w:ins>
      <w:r w:rsidR="00474315" w:rsidRPr="009C4D03">
        <w:rPr>
          <w:rFonts w:ascii="Times New Roman" w:hAnsi="Times New Roman"/>
          <w:color w:val="00B050"/>
          <w:sz w:val="24"/>
          <w:szCs w:val="24"/>
          <w:u w:val="single"/>
          <w:lang w:val="en"/>
        </w:rPr>
        <w:t>H</w:t>
      </w:r>
      <w:ins w:id="1" w:author=" Mary" w:date="2021-07-26T14:40:00Z">
        <w:r w:rsidR="008F7D13" w:rsidRPr="009C4D03">
          <w:rPr>
            <w:rFonts w:ascii="Times New Roman" w:hAnsi="Times New Roman"/>
            <w:color w:val="00B050"/>
            <w:sz w:val="24"/>
            <w:szCs w:val="24"/>
            <w:u w:val="single"/>
            <w:lang w:val="en"/>
          </w:rPr>
          <w:t xml:space="preserve">ealth </w:t>
        </w:r>
      </w:ins>
      <w:r w:rsidR="00474315" w:rsidRPr="009C4D03">
        <w:rPr>
          <w:rFonts w:ascii="Times New Roman" w:hAnsi="Times New Roman"/>
          <w:color w:val="00B050"/>
          <w:sz w:val="24"/>
          <w:szCs w:val="24"/>
          <w:u w:val="single"/>
          <w:lang w:val="en"/>
        </w:rPr>
        <w:t>W</w:t>
      </w:r>
      <w:ins w:id="2" w:author=" Mary" w:date="2021-07-26T14:40:00Z">
        <w:r w:rsidR="008F7D13" w:rsidRPr="009C4D03">
          <w:rPr>
            <w:rFonts w:ascii="Times New Roman" w:hAnsi="Times New Roman"/>
            <w:color w:val="00B050"/>
            <w:sz w:val="24"/>
            <w:szCs w:val="24"/>
            <w:u w:val="single"/>
            <w:lang w:val="en"/>
          </w:rPr>
          <w:t>orker</w:t>
        </w:r>
      </w:ins>
      <w:r w:rsidR="00474315" w:rsidRPr="009C4D03">
        <w:rPr>
          <w:rFonts w:ascii="Times New Roman" w:hAnsi="Times New Roman"/>
          <w:color w:val="00B050"/>
          <w:sz w:val="24"/>
          <w:szCs w:val="24"/>
          <w:u w:val="single"/>
          <w:lang w:val="en"/>
        </w:rPr>
        <w:t xml:space="preserve"> </w:t>
      </w:r>
      <w:r w:rsidR="00474315" w:rsidRPr="00474315">
        <w:rPr>
          <w:rFonts w:ascii="Times New Roman" w:hAnsi="Times New Roman"/>
          <w:color w:val="FF0000"/>
          <w:sz w:val="24"/>
          <w:szCs w:val="24"/>
          <w:u w:val="single"/>
          <w:lang w:val="en"/>
        </w:rPr>
        <w:t>Education and Training program within one year (12 months) of certificate issuance.</w:t>
      </w:r>
      <w:bookmarkStart w:id="3" w:name="_GoBack"/>
      <w:bookmarkEnd w:id="3"/>
    </w:p>
    <w:p w14:paraId="4662B2E8" w14:textId="60DE66B3" w:rsidR="0089201C" w:rsidRDefault="00474315" w:rsidP="00474315">
      <w:pPr>
        <w:pStyle w:val="xmsonormal"/>
        <w:shd w:val="clear" w:color="auto" w:fill="FFFFFF"/>
      </w:pPr>
      <w:r w:rsidRPr="00474315">
        <w:rPr>
          <w:rFonts w:ascii="Times New Roman" w:hAnsi="Times New Roman"/>
          <w:color w:val="1F497D"/>
          <w:sz w:val="24"/>
          <w:szCs w:val="24"/>
        </w:rPr>
        <w:t> </w:t>
      </w:r>
    </w:p>
    <w:p w14:paraId="53765010" w14:textId="77777777" w:rsidR="0089201C" w:rsidRDefault="00C01F42">
      <w:pPr>
        <w:pStyle w:val="ListParagraph"/>
        <w:numPr>
          <w:ilvl w:val="2"/>
          <w:numId w:val="1"/>
        </w:numPr>
        <w:tabs>
          <w:tab w:val="left" w:pos="1894"/>
        </w:tabs>
        <w:spacing w:line="242" w:lineRule="auto"/>
        <w:ind w:right="110" w:firstLine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AA6E123" wp14:editId="3F17B868">
                <wp:simplePos x="0" y="0"/>
                <wp:positionH relativeFrom="page">
                  <wp:posOffset>5356860</wp:posOffset>
                </wp:positionH>
                <wp:positionV relativeFrom="paragraph">
                  <wp:posOffset>511175</wp:posOffset>
                </wp:positionV>
                <wp:extent cx="38100" cy="88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BF8134" id="Rectangle 2" o:spid="_x0000_s1026" style="position:absolute;margin-left:421.8pt;margin-top:40.25pt;width:3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 xml:space="preserve">Each Certified Community Health Worker shall maintain a record of all continuing education activities completed in the preceding six </w:t>
      </w:r>
      <w:r>
        <w:rPr>
          <w:spacing w:val="-3"/>
          <w:sz w:val="24"/>
        </w:rPr>
        <w:t xml:space="preserve">years </w:t>
      </w:r>
      <w:r>
        <w:rPr>
          <w:sz w:val="24"/>
        </w:rPr>
        <w:t>including, but not limited to, documentation</w:t>
      </w:r>
      <w:r>
        <w:rPr>
          <w:spacing w:val="-23"/>
          <w:sz w:val="24"/>
        </w:rPr>
        <w:t xml:space="preserve"> </w:t>
      </w:r>
      <w:r>
        <w:rPr>
          <w:sz w:val="24"/>
        </w:rPr>
        <w:t>verifying</w:t>
      </w:r>
      <w:r>
        <w:rPr>
          <w:spacing w:val="-25"/>
          <w:sz w:val="24"/>
        </w:rPr>
        <w:t xml:space="preserve"> </w:t>
      </w:r>
      <w:r>
        <w:rPr>
          <w:sz w:val="24"/>
        </w:rPr>
        <w:t>completion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continuing</w:t>
      </w:r>
      <w:r>
        <w:rPr>
          <w:spacing w:val="-25"/>
          <w:sz w:val="24"/>
        </w:rPr>
        <w:t xml:space="preserve"> </w:t>
      </w:r>
      <w:r>
        <w:rPr>
          <w:sz w:val="24"/>
        </w:rPr>
        <w:t>education</w:t>
      </w:r>
      <w:r>
        <w:rPr>
          <w:spacing w:val="-20"/>
          <w:sz w:val="24"/>
        </w:rPr>
        <w:t xml:space="preserve"> </w:t>
      </w:r>
      <w:r>
        <w:rPr>
          <w:sz w:val="24"/>
        </w:rPr>
        <w:t>activity,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shall</w:t>
      </w:r>
      <w:r>
        <w:rPr>
          <w:spacing w:val="-22"/>
          <w:sz w:val="24"/>
        </w:rPr>
        <w:t xml:space="preserve"> </w:t>
      </w:r>
      <w:r>
        <w:rPr>
          <w:sz w:val="24"/>
        </w:rPr>
        <w:t>provide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copy of the same upon request by the</w:t>
      </w:r>
      <w:r>
        <w:rPr>
          <w:spacing w:val="-13"/>
          <w:sz w:val="24"/>
        </w:rPr>
        <w:t xml:space="preserve"> </w:t>
      </w:r>
      <w:r>
        <w:rPr>
          <w:sz w:val="24"/>
        </w:rPr>
        <w:t>Board.</w:t>
      </w:r>
    </w:p>
    <w:p w14:paraId="7CEA5139" w14:textId="77777777" w:rsidR="0089201C" w:rsidRDefault="0089201C">
      <w:pPr>
        <w:pStyle w:val="BodyText"/>
        <w:spacing w:before="8"/>
      </w:pPr>
    </w:p>
    <w:p w14:paraId="443AE8A0" w14:textId="77777777" w:rsidR="0089201C" w:rsidRDefault="00C01F42">
      <w:pPr>
        <w:pStyle w:val="ListParagraph"/>
        <w:numPr>
          <w:ilvl w:val="1"/>
          <w:numId w:val="1"/>
        </w:numPr>
        <w:tabs>
          <w:tab w:val="left" w:pos="721"/>
        </w:tabs>
        <w:ind w:left="720" w:hanging="601"/>
        <w:rPr>
          <w:sz w:val="24"/>
        </w:rPr>
      </w:pPr>
      <w:r>
        <w:rPr>
          <w:sz w:val="24"/>
          <w:u w:val="single"/>
        </w:rPr>
        <w:t>Qualified Continuing Education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Activities</w:t>
      </w:r>
      <w:r>
        <w:rPr>
          <w:spacing w:val="-2"/>
          <w:sz w:val="24"/>
          <w:u w:val="single"/>
        </w:rPr>
        <w:t xml:space="preserve"> </w:t>
      </w:r>
    </w:p>
    <w:p w14:paraId="22FB11C7" w14:textId="77777777" w:rsidR="0089201C" w:rsidRDefault="0089201C">
      <w:pPr>
        <w:pStyle w:val="BodyText"/>
        <w:spacing w:before="7"/>
      </w:pPr>
    </w:p>
    <w:p w14:paraId="14E5B5FE" w14:textId="77777777" w:rsidR="0089201C" w:rsidRDefault="00C01F42">
      <w:pPr>
        <w:pStyle w:val="ListParagraph"/>
        <w:numPr>
          <w:ilvl w:val="2"/>
          <w:numId w:val="1"/>
        </w:numPr>
        <w:tabs>
          <w:tab w:val="left" w:pos="1779"/>
        </w:tabs>
        <w:ind w:left="1778" w:hanging="460"/>
        <w:jc w:val="both"/>
        <w:rPr>
          <w:sz w:val="24"/>
        </w:rPr>
      </w:pPr>
      <w:r>
        <w:rPr>
          <w:sz w:val="24"/>
          <w:u w:val="single"/>
        </w:rPr>
        <w:t>Content</w:t>
      </w:r>
      <w:r>
        <w:rPr>
          <w:sz w:val="24"/>
        </w:rPr>
        <w:t>. Continuing education activities must focus on one of the following</w:t>
      </w:r>
      <w:r>
        <w:rPr>
          <w:spacing w:val="-17"/>
          <w:sz w:val="24"/>
        </w:rPr>
        <w:t xml:space="preserve"> </w:t>
      </w:r>
      <w:r>
        <w:rPr>
          <w:sz w:val="24"/>
        </w:rPr>
        <w:t>topics:</w:t>
      </w:r>
    </w:p>
    <w:p w14:paraId="4B839BAD" w14:textId="77777777" w:rsidR="0089201C" w:rsidRDefault="00C01F42">
      <w:pPr>
        <w:pStyle w:val="ListParagraph"/>
        <w:numPr>
          <w:ilvl w:val="3"/>
          <w:numId w:val="1"/>
        </w:numPr>
        <w:tabs>
          <w:tab w:val="left" w:pos="2062"/>
        </w:tabs>
        <w:spacing w:before="3" w:line="242" w:lineRule="auto"/>
        <w:ind w:right="116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scope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practice</w:t>
      </w:r>
      <w:r>
        <w:rPr>
          <w:spacing w:val="-23"/>
          <w:sz w:val="24"/>
        </w:rPr>
        <w:t xml:space="preserve"> </w:t>
      </w:r>
      <w:r>
        <w:rPr>
          <w:sz w:val="24"/>
        </w:rPr>
        <w:t>for</w:t>
      </w:r>
      <w:r>
        <w:rPr>
          <w:spacing w:val="-22"/>
          <w:sz w:val="24"/>
        </w:rPr>
        <w:t xml:space="preserve"> </w:t>
      </w:r>
      <w:r>
        <w:rPr>
          <w:sz w:val="24"/>
        </w:rPr>
        <w:t>Certified</w:t>
      </w:r>
      <w:r>
        <w:rPr>
          <w:spacing w:val="-22"/>
          <w:sz w:val="24"/>
        </w:rPr>
        <w:t xml:space="preserve"> </w:t>
      </w:r>
      <w:r>
        <w:rPr>
          <w:sz w:val="24"/>
        </w:rPr>
        <w:t>Community</w:t>
      </w:r>
      <w:r>
        <w:rPr>
          <w:spacing w:val="-28"/>
          <w:sz w:val="24"/>
        </w:rPr>
        <w:t xml:space="preserve"> </w:t>
      </w:r>
      <w:r>
        <w:rPr>
          <w:sz w:val="24"/>
        </w:rPr>
        <w:t>Health</w:t>
      </w:r>
      <w:r>
        <w:rPr>
          <w:spacing w:val="-22"/>
          <w:sz w:val="24"/>
        </w:rPr>
        <w:t xml:space="preserve"> </w:t>
      </w:r>
      <w:r>
        <w:rPr>
          <w:sz w:val="24"/>
        </w:rPr>
        <w:t>Workers,</w:t>
      </w:r>
      <w:r>
        <w:rPr>
          <w:spacing w:val="-22"/>
          <w:sz w:val="24"/>
        </w:rPr>
        <w:t xml:space="preserve"> </w:t>
      </w:r>
      <w:r>
        <w:rPr>
          <w:sz w:val="24"/>
        </w:rPr>
        <w:t>as</w:t>
      </w:r>
      <w:r>
        <w:rPr>
          <w:spacing w:val="-24"/>
          <w:sz w:val="24"/>
        </w:rPr>
        <w:t xml:space="preserve"> </w:t>
      </w:r>
      <w:r>
        <w:rPr>
          <w:sz w:val="24"/>
        </w:rPr>
        <w:t>specified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z w:val="24"/>
        </w:rPr>
        <w:t>272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CMR 3.00: </w:t>
      </w:r>
      <w:r>
        <w:rPr>
          <w:i/>
          <w:sz w:val="24"/>
        </w:rPr>
        <w:t>Privileges, Scope of Practice and Responsibilities of a Certified Community Health Worker</w:t>
      </w:r>
      <w:r>
        <w:rPr>
          <w:sz w:val="24"/>
        </w:rPr>
        <w:t>;</w:t>
      </w:r>
    </w:p>
    <w:p w14:paraId="12F823DA" w14:textId="77777777" w:rsidR="0089201C" w:rsidRDefault="00C01F42">
      <w:pPr>
        <w:pStyle w:val="ListParagraph"/>
        <w:numPr>
          <w:ilvl w:val="3"/>
          <w:numId w:val="1"/>
        </w:numPr>
        <w:tabs>
          <w:tab w:val="left" w:pos="2134"/>
        </w:tabs>
        <w:spacing w:before="4"/>
        <w:ind w:left="2133" w:hanging="459"/>
        <w:jc w:val="both"/>
        <w:rPr>
          <w:sz w:val="24"/>
        </w:rPr>
      </w:pPr>
      <w:r>
        <w:rPr>
          <w:sz w:val="24"/>
        </w:rPr>
        <w:t>one or more of the ten core competencies specified in 272 CMR</w:t>
      </w:r>
      <w:r>
        <w:rPr>
          <w:spacing w:val="-15"/>
          <w:sz w:val="24"/>
        </w:rPr>
        <w:t xml:space="preserve"> </w:t>
      </w:r>
      <w:r>
        <w:rPr>
          <w:sz w:val="24"/>
        </w:rPr>
        <w:t>5.04(2)(a);</w:t>
      </w:r>
    </w:p>
    <w:p w14:paraId="54841A2A" w14:textId="77777777" w:rsidR="0089201C" w:rsidRDefault="00C01F42">
      <w:pPr>
        <w:pStyle w:val="ListParagraph"/>
        <w:numPr>
          <w:ilvl w:val="3"/>
          <w:numId w:val="1"/>
        </w:numPr>
        <w:tabs>
          <w:tab w:val="left" w:pos="2120"/>
        </w:tabs>
        <w:spacing w:before="2"/>
        <w:ind w:left="2119" w:hanging="445"/>
        <w:jc w:val="both"/>
        <w:rPr>
          <w:sz w:val="24"/>
        </w:rPr>
      </w:pPr>
      <w:r>
        <w:rPr>
          <w:sz w:val="24"/>
        </w:rPr>
        <w:t>special health topics;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6AECB165" w14:textId="77777777" w:rsidR="0089201C" w:rsidRDefault="00C01F42">
      <w:pPr>
        <w:pStyle w:val="ListParagraph"/>
        <w:numPr>
          <w:ilvl w:val="3"/>
          <w:numId w:val="1"/>
        </w:numPr>
        <w:tabs>
          <w:tab w:val="left" w:pos="2112"/>
        </w:tabs>
        <w:spacing w:before="5" w:line="242" w:lineRule="auto"/>
        <w:ind w:right="115" w:firstLine="0"/>
        <w:jc w:val="both"/>
        <w:rPr>
          <w:sz w:val="24"/>
        </w:rPr>
      </w:pPr>
      <w:r>
        <w:rPr>
          <w:sz w:val="24"/>
        </w:rPr>
        <w:t>M.G.L.,</w:t>
      </w:r>
      <w:r>
        <w:rPr>
          <w:spacing w:val="-10"/>
          <w:sz w:val="24"/>
        </w:rPr>
        <w:t xml:space="preserve"> </w:t>
      </w:r>
      <w:r>
        <w:rPr>
          <w:sz w:val="24"/>
        </w:rPr>
        <w:t>c.</w:t>
      </w:r>
      <w:r>
        <w:rPr>
          <w:spacing w:val="-9"/>
          <w:sz w:val="24"/>
        </w:rPr>
        <w:t xml:space="preserve"> </w:t>
      </w:r>
      <w:r>
        <w:rPr>
          <w:sz w:val="24"/>
        </w:rPr>
        <w:t>112,</w:t>
      </w:r>
      <w:r>
        <w:rPr>
          <w:spacing w:val="-10"/>
          <w:sz w:val="24"/>
        </w:rPr>
        <w:t xml:space="preserve"> </w:t>
      </w:r>
      <w:r>
        <w:rPr>
          <w:sz w:val="24"/>
        </w:rPr>
        <w:t>§§</w:t>
      </w:r>
      <w:r>
        <w:rPr>
          <w:spacing w:val="-9"/>
          <w:sz w:val="24"/>
        </w:rPr>
        <w:t xml:space="preserve"> </w:t>
      </w:r>
      <w:r>
        <w:rPr>
          <w:sz w:val="24"/>
        </w:rPr>
        <w:t>259</w:t>
      </w:r>
      <w:r>
        <w:rPr>
          <w:spacing w:val="-10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262,</w:t>
      </w:r>
      <w:r>
        <w:rPr>
          <w:spacing w:val="-10"/>
          <w:sz w:val="24"/>
        </w:rPr>
        <w:t xml:space="preserve"> </w:t>
      </w:r>
      <w:r>
        <w:rPr>
          <w:sz w:val="24"/>
        </w:rPr>
        <w:t>272</w:t>
      </w:r>
      <w:r>
        <w:rPr>
          <w:spacing w:val="-9"/>
          <w:sz w:val="24"/>
        </w:rPr>
        <w:t xml:space="preserve"> </w:t>
      </w:r>
      <w:r>
        <w:rPr>
          <w:sz w:val="24"/>
        </w:rPr>
        <w:t>CMR,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6"/>
          <w:sz w:val="24"/>
        </w:rPr>
        <w:t xml:space="preserve"> </w:t>
      </w:r>
      <w:r>
        <w:rPr>
          <w:sz w:val="24"/>
        </w:rPr>
        <w:t>rule,</w:t>
      </w:r>
      <w:r>
        <w:rPr>
          <w:spacing w:val="-10"/>
          <w:sz w:val="24"/>
        </w:rPr>
        <w:t xml:space="preserve"> </w:t>
      </w:r>
      <w:r>
        <w:rPr>
          <w:sz w:val="24"/>
        </w:rPr>
        <w:t>advisory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policy</w:t>
      </w:r>
      <w:r>
        <w:rPr>
          <w:spacing w:val="-16"/>
          <w:sz w:val="24"/>
        </w:rPr>
        <w:t xml:space="preserve"> </w:t>
      </w:r>
      <w:r>
        <w:rPr>
          <w:sz w:val="24"/>
        </w:rPr>
        <w:t>adopted by the</w:t>
      </w:r>
      <w:r>
        <w:rPr>
          <w:spacing w:val="-10"/>
          <w:sz w:val="24"/>
        </w:rPr>
        <w:t xml:space="preserve"> </w:t>
      </w:r>
      <w:r>
        <w:rPr>
          <w:sz w:val="24"/>
        </w:rPr>
        <w:t>Board.</w:t>
      </w:r>
    </w:p>
    <w:p w14:paraId="155E5E5D" w14:textId="77777777" w:rsidR="0089201C" w:rsidRDefault="0089201C">
      <w:pPr>
        <w:pStyle w:val="BodyText"/>
        <w:spacing w:before="4"/>
      </w:pPr>
    </w:p>
    <w:p w14:paraId="6056D433" w14:textId="77777777" w:rsidR="0089201C" w:rsidRDefault="00C01F42">
      <w:pPr>
        <w:pStyle w:val="ListParagraph"/>
        <w:numPr>
          <w:ilvl w:val="2"/>
          <w:numId w:val="1"/>
        </w:numPr>
        <w:tabs>
          <w:tab w:val="left" w:pos="1796"/>
        </w:tabs>
        <w:spacing w:line="242" w:lineRule="auto"/>
        <w:ind w:left="1320" w:right="115" w:hanging="1"/>
        <w:jc w:val="both"/>
        <w:rPr>
          <w:sz w:val="24"/>
        </w:rPr>
      </w:pPr>
      <w:r>
        <w:rPr>
          <w:sz w:val="24"/>
          <w:u w:val="single"/>
        </w:rPr>
        <w:t>Board Approved Continuing Education Providers</w:t>
      </w:r>
      <w:r>
        <w:rPr>
          <w:sz w:val="24"/>
        </w:rPr>
        <w:t xml:space="preserve">. To satisfy the renewal requirement at 272 CMR 7.02(1), continuing education activities must be offered or sponsored </w:t>
      </w:r>
      <w:r>
        <w:rPr>
          <w:spacing w:val="-3"/>
          <w:sz w:val="24"/>
        </w:rPr>
        <w:t xml:space="preserve">by, </w:t>
      </w:r>
      <w:r>
        <w:rPr>
          <w:sz w:val="24"/>
        </w:rPr>
        <w:t>or co- sponsored with, one of 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following:</w:t>
      </w:r>
    </w:p>
    <w:p w14:paraId="7E178E20" w14:textId="77777777" w:rsidR="0089201C" w:rsidRDefault="00C01F42">
      <w:pPr>
        <w:pStyle w:val="ListParagraph"/>
        <w:numPr>
          <w:ilvl w:val="3"/>
          <w:numId w:val="1"/>
        </w:numPr>
        <w:tabs>
          <w:tab w:val="left" w:pos="2067"/>
        </w:tabs>
        <w:spacing w:before="4" w:line="242" w:lineRule="auto"/>
        <w:ind w:right="11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Community</w:t>
      </w:r>
      <w:r>
        <w:rPr>
          <w:spacing w:val="-28"/>
          <w:sz w:val="24"/>
        </w:rPr>
        <w:t xml:space="preserve"> </w:t>
      </w:r>
      <w:r>
        <w:rPr>
          <w:sz w:val="24"/>
        </w:rPr>
        <w:t>Health</w:t>
      </w:r>
      <w:r>
        <w:rPr>
          <w:spacing w:val="-22"/>
          <w:sz w:val="24"/>
        </w:rPr>
        <w:t xml:space="preserve"> </w:t>
      </w:r>
      <w:r>
        <w:rPr>
          <w:sz w:val="24"/>
        </w:rPr>
        <w:t>Worker</w:t>
      </w:r>
      <w:r>
        <w:rPr>
          <w:spacing w:val="-22"/>
          <w:sz w:val="24"/>
        </w:rPr>
        <w:t xml:space="preserve"> </w:t>
      </w:r>
      <w:r>
        <w:rPr>
          <w:sz w:val="24"/>
        </w:rPr>
        <w:t>Education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Training</w:t>
      </w:r>
      <w:r>
        <w:rPr>
          <w:spacing w:val="-23"/>
          <w:sz w:val="24"/>
        </w:rPr>
        <w:t xml:space="preserve"> </w:t>
      </w:r>
      <w:r>
        <w:rPr>
          <w:sz w:val="24"/>
        </w:rPr>
        <w:t>Program</w:t>
      </w:r>
      <w:r>
        <w:rPr>
          <w:spacing w:val="-20"/>
          <w:sz w:val="24"/>
        </w:rPr>
        <w:t xml:space="preserve"> </w:t>
      </w:r>
      <w:r>
        <w:rPr>
          <w:sz w:val="24"/>
        </w:rPr>
        <w:t>with</w:t>
      </w:r>
      <w:r>
        <w:rPr>
          <w:spacing w:val="-19"/>
          <w:sz w:val="24"/>
        </w:rPr>
        <w:t xml:space="preserve"> </w:t>
      </w:r>
      <w:r>
        <w:rPr>
          <w:sz w:val="24"/>
        </w:rPr>
        <w:t>full</w:t>
      </w:r>
      <w:r>
        <w:rPr>
          <w:spacing w:val="-19"/>
          <w:sz w:val="24"/>
        </w:rPr>
        <w:t xml:space="preserve"> </w:t>
      </w:r>
      <w:r>
        <w:rPr>
          <w:sz w:val="24"/>
        </w:rPr>
        <w:t>approval</w:t>
      </w:r>
      <w:r>
        <w:rPr>
          <w:spacing w:val="-19"/>
          <w:sz w:val="24"/>
        </w:rPr>
        <w:t xml:space="preserve"> </w:t>
      </w:r>
      <w:r>
        <w:rPr>
          <w:sz w:val="24"/>
        </w:rPr>
        <w:t>status at the time the continuing education activity takes</w:t>
      </w:r>
      <w:r>
        <w:rPr>
          <w:spacing w:val="-16"/>
          <w:sz w:val="24"/>
        </w:rPr>
        <w:t xml:space="preserve"> </w:t>
      </w:r>
      <w:r>
        <w:rPr>
          <w:sz w:val="24"/>
        </w:rPr>
        <w:t>place;</w:t>
      </w:r>
    </w:p>
    <w:p w14:paraId="68B46D84" w14:textId="77777777" w:rsidR="0089201C" w:rsidRDefault="00C01F42">
      <w:pPr>
        <w:pStyle w:val="ListParagraph"/>
        <w:numPr>
          <w:ilvl w:val="3"/>
          <w:numId w:val="1"/>
        </w:numPr>
        <w:tabs>
          <w:tab w:val="left" w:pos="2105"/>
        </w:tabs>
        <w:spacing w:before="2" w:line="242" w:lineRule="auto"/>
        <w:ind w:right="11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Community</w:t>
      </w:r>
      <w:r>
        <w:rPr>
          <w:spacing w:val="-19"/>
          <w:sz w:val="24"/>
        </w:rPr>
        <w:t xml:space="preserve"> </w:t>
      </w:r>
      <w:r>
        <w:rPr>
          <w:sz w:val="24"/>
        </w:rPr>
        <w:t>Health</w:t>
      </w:r>
      <w:r>
        <w:rPr>
          <w:spacing w:val="-12"/>
          <w:sz w:val="24"/>
        </w:rPr>
        <w:t xml:space="preserve"> </w:t>
      </w:r>
      <w:r>
        <w:rPr>
          <w:sz w:val="24"/>
        </w:rPr>
        <w:t>Worker</w:t>
      </w:r>
      <w:r>
        <w:rPr>
          <w:spacing w:val="-14"/>
          <w:sz w:val="24"/>
        </w:rPr>
        <w:t xml:space="preserve"> </w:t>
      </w:r>
      <w:r>
        <w:rPr>
          <w:sz w:val="24"/>
        </w:rPr>
        <w:t>Education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Training</w:t>
      </w:r>
      <w:r>
        <w:rPr>
          <w:spacing w:val="-12"/>
          <w:sz w:val="24"/>
        </w:rPr>
        <w:t xml:space="preserve"> </w:t>
      </w: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warning status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time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continuing</w:t>
      </w:r>
      <w:r>
        <w:rPr>
          <w:spacing w:val="-12"/>
          <w:sz w:val="24"/>
        </w:rPr>
        <w:t xml:space="preserve"> </w:t>
      </w:r>
      <w:r>
        <w:rPr>
          <w:sz w:val="24"/>
        </w:rPr>
        <w:t>education</w:t>
      </w:r>
      <w:r>
        <w:rPr>
          <w:spacing w:val="-10"/>
          <w:sz w:val="24"/>
        </w:rPr>
        <w:t xml:space="preserve"> </w:t>
      </w:r>
      <w:r>
        <w:rPr>
          <w:sz w:val="24"/>
        </w:rPr>
        <w:t>activity</w:t>
      </w:r>
      <w:r>
        <w:rPr>
          <w:spacing w:val="-17"/>
          <w:sz w:val="24"/>
        </w:rPr>
        <w:t xml:space="preserve"> </w:t>
      </w:r>
      <w:r>
        <w:rPr>
          <w:sz w:val="24"/>
        </w:rPr>
        <w:t>takes</w:t>
      </w:r>
      <w:r>
        <w:rPr>
          <w:spacing w:val="-9"/>
          <w:sz w:val="24"/>
        </w:rPr>
        <w:t xml:space="preserve"> </w:t>
      </w:r>
      <w:r>
        <w:rPr>
          <w:sz w:val="24"/>
        </w:rPr>
        <w:t>place,</w:t>
      </w:r>
      <w:r>
        <w:rPr>
          <w:spacing w:val="-10"/>
          <w:sz w:val="24"/>
        </w:rPr>
        <w:t xml:space="preserve"> </w:t>
      </w:r>
      <w:r>
        <w:rPr>
          <w:sz w:val="24"/>
        </w:rPr>
        <w:t>provided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Board has</w:t>
      </w:r>
      <w:r>
        <w:rPr>
          <w:spacing w:val="-21"/>
          <w:sz w:val="24"/>
        </w:rPr>
        <w:t xml:space="preserve"> </w:t>
      </w:r>
      <w:r>
        <w:rPr>
          <w:sz w:val="24"/>
        </w:rPr>
        <w:t>specified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its</w:t>
      </w:r>
      <w:r>
        <w:rPr>
          <w:spacing w:val="-21"/>
          <w:sz w:val="24"/>
        </w:rPr>
        <w:t xml:space="preserve"> </w:t>
      </w:r>
      <w:r>
        <w:rPr>
          <w:sz w:val="24"/>
        </w:rPr>
        <w:t>notice</w:t>
      </w:r>
      <w:r>
        <w:rPr>
          <w:spacing w:val="-23"/>
          <w:sz w:val="24"/>
        </w:rPr>
        <w:t xml:space="preserve"> </w:t>
      </w:r>
      <w:r>
        <w:rPr>
          <w:sz w:val="24"/>
        </w:rPr>
        <w:t>pursuant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272</w:t>
      </w:r>
      <w:r>
        <w:rPr>
          <w:spacing w:val="-21"/>
          <w:sz w:val="24"/>
        </w:rPr>
        <w:t xml:space="preserve"> </w:t>
      </w:r>
      <w:r>
        <w:rPr>
          <w:sz w:val="24"/>
        </w:rPr>
        <w:t>CMR</w:t>
      </w:r>
      <w:r>
        <w:rPr>
          <w:spacing w:val="-21"/>
          <w:sz w:val="24"/>
        </w:rPr>
        <w:t xml:space="preserve"> </w:t>
      </w:r>
      <w:r>
        <w:rPr>
          <w:sz w:val="24"/>
        </w:rPr>
        <w:t>5.05(7)(a):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Failure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Submit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Annual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 xml:space="preserve">Report </w:t>
      </w:r>
      <w:r>
        <w:rPr>
          <w:sz w:val="24"/>
        </w:rPr>
        <w:t>that</w:t>
      </w:r>
      <w:r>
        <w:rPr>
          <w:spacing w:val="-25"/>
          <w:sz w:val="24"/>
        </w:rPr>
        <w:t xml:space="preserve"> </w:t>
      </w:r>
      <w:r>
        <w:rPr>
          <w:sz w:val="24"/>
        </w:rPr>
        <w:t>its</w:t>
      </w:r>
      <w:r>
        <w:rPr>
          <w:spacing w:val="-25"/>
          <w:sz w:val="24"/>
        </w:rPr>
        <w:t xml:space="preserve"> </w:t>
      </w:r>
      <w:r>
        <w:rPr>
          <w:sz w:val="24"/>
        </w:rPr>
        <w:t>continuing</w:t>
      </w:r>
      <w:r>
        <w:rPr>
          <w:spacing w:val="-28"/>
          <w:sz w:val="24"/>
        </w:rPr>
        <w:t xml:space="preserve"> </w:t>
      </w:r>
      <w:r>
        <w:rPr>
          <w:spacing w:val="-3"/>
          <w:sz w:val="24"/>
        </w:rPr>
        <w:t>education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activities</w:t>
      </w:r>
      <w:r>
        <w:rPr>
          <w:spacing w:val="-28"/>
          <w:sz w:val="24"/>
        </w:rPr>
        <w:t xml:space="preserve"> </w:t>
      </w:r>
      <w:r>
        <w:rPr>
          <w:sz w:val="24"/>
        </w:rPr>
        <w:t>have</w:t>
      </w:r>
      <w:r>
        <w:rPr>
          <w:spacing w:val="-27"/>
          <w:sz w:val="24"/>
        </w:rPr>
        <w:t xml:space="preserve"> </w:t>
      </w:r>
      <w:r>
        <w:rPr>
          <w:sz w:val="24"/>
        </w:rPr>
        <w:t>been</w:t>
      </w:r>
      <w:r>
        <w:rPr>
          <w:spacing w:val="-25"/>
          <w:sz w:val="24"/>
        </w:rPr>
        <w:t xml:space="preserve"> </w:t>
      </w:r>
      <w:r>
        <w:rPr>
          <w:sz w:val="24"/>
        </w:rPr>
        <w:t>approved</w:t>
      </w:r>
      <w:r>
        <w:rPr>
          <w:spacing w:val="-24"/>
          <w:sz w:val="24"/>
        </w:rPr>
        <w:t xml:space="preserve"> </w:t>
      </w:r>
      <w:r>
        <w:rPr>
          <w:sz w:val="24"/>
        </w:rPr>
        <w:t>to</w:t>
      </w:r>
      <w:r>
        <w:rPr>
          <w:spacing w:val="-25"/>
          <w:sz w:val="24"/>
        </w:rPr>
        <w:t xml:space="preserve"> </w:t>
      </w:r>
      <w:r>
        <w:rPr>
          <w:sz w:val="24"/>
        </w:rPr>
        <w:t>satisfy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continuing</w:t>
      </w:r>
      <w:r>
        <w:rPr>
          <w:spacing w:val="-27"/>
          <w:sz w:val="24"/>
        </w:rPr>
        <w:t xml:space="preserve"> </w:t>
      </w:r>
      <w:r>
        <w:rPr>
          <w:sz w:val="24"/>
        </w:rPr>
        <w:t>education requirements at 272 CMR</w:t>
      </w:r>
      <w:r>
        <w:rPr>
          <w:spacing w:val="-1"/>
          <w:sz w:val="24"/>
        </w:rPr>
        <w:t xml:space="preserve"> </w:t>
      </w:r>
      <w:r>
        <w:rPr>
          <w:sz w:val="24"/>
        </w:rPr>
        <w:t>7.02;</w:t>
      </w:r>
    </w:p>
    <w:p w14:paraId="6CDA3F96" w14:textId="77777777" w:rsidR="0089201C" w:rsidRDefault="00C01F42">
      <w:pPr>
        <w:pStyle w:val="ListParagraph"/>
        <w:numPr>
          <w:ilvl w:val="3"/>
          <w:numId w:val="1"/>
        </w:numPr>
        <w:tabs>
          <w:tab w:val="left" w:pos="2192"/>
        </w:tabs>
        <w:spacing w:before="3" w:line="244" w:lineRule="auto"/>
        <w:ind w:right="115" w:firstLine="0"/>
        <w:jc w:val="both"/>
        <w:rPr>
          <w:sz w:val="24"/>
        </w:rPr>
      </w:pPr>
      <w:r>
        <w:rPr>
          <w:sz w:val="24"/>
        </w:rPr>
        <w:t>A continuing education provider that has obtained the Board’s approval to offer a specific continuing education activity pursuant to 272 CMR 7.03(3);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</w:p>
    <w:p w14:paraId="0BC64725" w14:textId="77777777" w:rsidR="0089201C" w:rsidRDefault="00C01F42">
      <w:pPr>
        <w:pStyle w:val="ListParagraph"/>
        <w:numPr>
          <w:ilvl w:val="3"/>
          <w:numId w:val="1"/>
        </w:numPr>
        <w:tabs>
          <w:tab w:val="left" w:pos="2134"/>
        </w:tabs>
        <w:spacing w:line="244" w:lineRule="auto"/>
        <w:ind w:right="11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continuing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on a list that the Board shall maintain and</w:t>
      </w:r>
      <w:r>
        <w:rPr>
          <w:spacing w:val="-4"/>
          <w:sz w:val="24"/>
        </w:rPr>
        <w:t xml:space="preserve"> </w:t>
      </w:r>
      <w:r>
        <w:rPr>
          <w:sz w:val="24"/>
        </w:rPr>
        <w:t>publish.</w:t>
      </w:r>
    </w:p>
    <w:p w14:paraId="50A40E6A" w14:textId="77777777" w:rsidR="0089201C" w:rsidRDefault="0089201C">
      <w:pPr>
        <w:spacing w:line="244" w:lineRule="auto"/>
        <w:jc w:val="both"/>
        <w:rPr>
          <w:sz w:val="24"/>
        </w:rPr>
        <w:sectPr w:rsidR="0089201C">
          <w:headerReference w:type="default" r:id="rId8"/>
          <w:footerReference w:type="default" r:id="rId9"/>
          <w:type w:val="continuous"/>
          <w:pgSz w:w="12240" w:h="20160"/>
          <w:pgMar w:top="1400" w:right="1320" w:bottom="1000" w:left="480" w:header="707" w:footer="814" w:gutter="0"/>
          <w:pgNumType w:start="31"/>
          <w:cols w:space="720"/>
        </w:sectPr>
      </w:pPr>
    </w:p>
    <w:p w14:paraId="40C9C649" w14:textId="77777777" w:rsidR="0089201C" w:rsidRDefault="00C01F42">
      <w:pPr>
        <w:pStyle w:val="BodyText"/>
        <w:spacing w:before="87"/>
        <w:ind w:left="119"/>
      </w:pPr>
      <w:r>
        <w:lastRenderedPageBreak/>
        <w:t>7.03:</w:t>
      </w:r>
      <w:r>
        <w:rPr>
          <w:spacing w:val="59"/>
        </w:rPr>
        <w:t xml:space="preserve"> </w:t>
      </w:r>
      <w:r>
        <w:t>continued</w:t>
      </w:r>
    </w:p>
    <w:p w14:paraId="17C8A6D4" w14:textId="77777777" w:rsidR="0089201C" w:rsidRDefault="0089201C">
      <w:pPr>
        <w:pStyle w:val="BodyText"/>
        <w:spacing w:before="7"/>
      </w:pPr>
    </w:p>
    <w:p w14:paraId="07B4D15C" w14:textId="77777777" w:rsidR="0089201C" w:rsidRDefault="00C01F42">
      <w:pPr>
        <w:pStyle w:val="ListParagraph"/>
        <w:numPr>
          <w:ilvl w:val="2"/>
          <w:numId w:val="1"/>
        </w:numPr>
        <w:tabs>
          <w:tab w:val="left" w:pos="1735"/>
        </w:tabs>
        <w:spacing w:before="1" w:line="242" w:lineRule="auto"/>
        <w:ind w:right="109" w:firstLine="0"/>
        <w:jc w:val="both"/>
        <w:rPr>
          <w:sz w:val="24"/>
        </w:rPr>
      </w:pPr>
      <w:r>
        <w:rPr>
          <w:sz w:val="24"/>
        </w:rPr>
        <w:t>Any</w:t>
      </w:r>
      <w:r>
        <w:rPr>
          <w:spacing w:val="-24"/>
          <w:sz w:val="24"/>
        </w:rPr>
        <w:t xml:space="preserve"> </w:t>
      </w:r>
      <w:r>
        <w:rPr>
          <w:sz w:val="24"/>
        </w:rPr>
        <w:t>person</w:t>
      </w:r>
      <w:r>
        <w:rPr>
          <w:spacing w:val="-17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entity</w:t>
      </w:r>
      <w:r>
        <w:rPr>
          <w:spacing w:val="-21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seeks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Board’s</w:t>
      </w:r>
      <w:r>
        <w:rPr>
          <w:spacing w:val="-13"/>
          <w:sz w:val="24"/>
        </w:rPr>
        <w:t xml:space="preserve"> </w:t>
      </w:r>
      <w:r>
        <w:rPr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continuing</w:t>
      </w:r>
      <w:r>
        <w:rPr>
          <w:spacing w:val="-18"/>
          <w:sz w:val="24"/>
        </w:rPr>
        <w:t xml:space="preserve"> </w:t>
      </w:r>
      <w:r>
        <w:rPr>
          <w:sz w:val="24"/>
        </w:rPr>
        <w:t>education</w:t>
      </w:r>
      <w:r>
        <w:rPr>
          <w:spacing w:val="-17"/>
          <w:sz w:val="24"/>
        </w:rPr>
        <w:t xml:space="preserve"> </w:t>
      </w:r>
      <w:r>
        <w:rPr>
          <w:sz w:val="24"/>
        </w:rPr>
        <w:t>activity</w:t>
      </w:r>
      <w:r>
        <w:rPr>
          <w:spacing w:val="-24"/>
          <w:sz w:val="24"/>
        </w:rPr>
        <w:t xml:space="preserve"> </w:t>
      </w:r>
      <w:r>
        <w:rPr>
          <w:sz w:val="24"/>
        </w:rPr>
        <w:t>may submit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specified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purpose.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Board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its discretion and upon receipt of a fully completed and signed application form, review the proposed</w:t>
      </w:r>
      <w:r>
        <w:rPr>
          <w:spacing w:val="-26"/>
          <w:sz w:val="24"/>
        </w:rPr>
        <w:t xml:space="preserve"> </w:t>
      </w:r>
      <w:r>
        <w:rPr>
          <w:sz w:val="24"/>
        </w:rPr>
        <w:t>continuing</w:t>
      </w:r>
      <w:r>
        <w:rPr>
          <w:spacing w:val="-29"/>
          <w:sz w:val="24"/>
        </w:rPr>
        <w:t xml:space="preserve"> </w:t>
      </w:r>
      <w:r>
        <w:rPr>
          <w:sz w:val="24"/>
        </w:rPr>
        <w:t>education</w:t>
      </w:r>
      <w:r>
        <w:rPr>
          <w:spacing w:val="-26"/>
          <w:sz w:val="24"/>
        </w:rPr>
        <w:t xml:space="preserve"> </w:t>
      </w:r>
      <w:r>
        <w:rPr>
          <w:sz w:val="24"/>
        </w:rPr>
        <w:t>activity.</w:t>
      </w:r>
      <w:r>
        <w:rPr>
          <w:spacing w:val="9"/>
          <w:sz w:val="24"/>
        </w:rPr>
        <w:t xml:space="preserve"> </w:t>
      </w:r>
      <w:r>
        <w:rPr>
          <w:sz w:val="24"/>
        </w:rPr>
        <w:t>Upon</w:t>
      </w:r>
      <w:r>
        <w:rPr>
          <w:spacing w:val="-26"/>
          <w:sz w:val="24"/>
        </w:rPr>
        <w:t xml:space="preserve"> </w:t>
      </w:r>
      <w:r>
        <w:rPr>
          <w:sz w:val="24"/>
        </w:rPr>
        <w:t>completion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its</w:t>
      </w:r>
      <w:r>
        <w:rPr>
          <w:spacing w:val="-26"/>
          <w:sz w:val="24"/>
        </w:rPr>
        <w:t xml:space="preserve"> </w:t>
      </w:r>
      <w:r>
        <w:rPr>
          <w:sz w:val="24"/>
        </w:rPr>
        <w:t>review,</w:t>
      </w:r>
      <w:r>
        <w:rPr>
          <w:spacing w:val="-26"/>
          <w:sz w:val="24"/>
        </w:rPr>
        <w:t xml:space="preserve"> </w:t>
      </w:r>
      <w:r>
        <w:rPr>
          <w:sz w:val="24"/>
        </w:rPr>
        <w:t>which</w:t>
      </w:r>
      <w:r>
        <w:rPr>
          <w:spacing w:val="-26"/>
          <w:sz w:val="24"/>
        </w:rPr>
        <w:t xml:space="preserve"> </w:t>
      </w:r>
      <w:proofErr w:type="spellStart"/>
      <w:r>
        <w:rPr>
          <w:spacing w:val="3"/>
          <w:sz w:val="24"/>
        </w:rPr>
        <w:t>maybe</w:t>
      </w:r>
      <w:proofErr w:type="spellEnd"/>
      <w:r>
        <w:rPr>
          <w:spacing w:val="-29"/>
          <w:sz w:val="24"/>
        </w:rPr>
        <w:t xml:space="preserve"> </w:t>
      </w:r>
      <w:r>
        <w:rPr>
          <w:spacing w:val="-3"/>
          <w:sz w:val="24"/>
        </w:rPr>
        <w:t xml:space="preserve">conducted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Office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Community</w:t>
      </w:r>
      <w:r>
        <w:rPr>
          <w:spacing w:val="-18"/>
          <w:sz w:val="24"/>
        </w:rPr>
        <w:t xml:space="preserve"> </w:t>
      </w:r>
      <w:r>
        <w:rPr>
          <w:sz w:val="24"/>
        </w:rPr>
        <w:t>Health</w:t>
      </w:r>
      <w:r>
        <w:rPr>
          <w:spacing w:val="-11"/>
          <w:sz w:val="24"/>
        </w:rPr>
        <w:t xml:space="preserve"> </w:t>
      </w:r>
      <w:r>
        <w:rPr>
          <w:sz w:val="24"/>
        </w:rPr>
        <w:t>Workers</w:t>
      </w:r>
      <w:r>
        <w:rPr>
          <w:spacing w:val="-12"/>
          <w:sz w:val="24"/>
        </w:rPr>
        <w:t xml:space="preserve"> </w:t>
      </w:r>
      <w:r>
        <w:rPr>
          <w:sz w:val="24"/>
        </w:rPr>
        <w:t>within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Public Health,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Board</w:t>
      </w:r>
      <w:r>
        <w:rPr>
          <w:spacing w:val="-20"/>
          <w:sz w:val="24"/>
        </w:rPr>
        <w:t xml:space="preserve"> </w:t>
      </w:r>
      <w:r>
        <w:rPr>
          <w:sz w:val="24"/>
        </w:rPr>
        <w:t>shall</w:t>
      </w:r>
      <w:r>
        <w:rPr>
          <w:spacing w:val="-22"/>
          <w:sz w:val="24"/>
        </w:rPr>
        <w:t xml:space="preserve"> </w:t>
      </w:r>
      <w:r>
        <w:rPr>
          <w:sz w:val="24"/>
        </w:rPr>
        <w:t>provide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written</w:t>
      </w:r>
      <w:r>
        <w:rPr>
          <w:spacing w:val="-23"/>
          <w:sz w:val="24"/>
        </w:rPr>
        <w:t xml:space="preserve"> </w:t>
      </w:r>
      <w:r>
        <w:rPr>
          <w:sz w:val="24"/>
        </w:rPr>
        <w:t>response</w:t>
      </w:r>
      <w:r>
        <w:rPr>
          <w:spacing w:val="-24"/>
          <w:sz w:val="24"/>
        </w:rPr>
        <w:t xml:space="preserve"> </w:t>
      </w:r>
      <w:r>
        <w:rPr>
          <w:sz w:val="24"/>
        </w:rPr>
        <w:t>specifying</w:t>
      </w:r>
      <w:r>
        <w:rPr>
          <w:spacing w:val="-25"/>
          <w:sz w:val="24"/>
        </w:rPr>
        <w:t xml:space="preserve"> </w:t>
      </w:r>
      <w:r>
        <w:rPr>
          <w:sz w:val="24"/>
        </w:rPr>
        <w:t>whether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Board</w:t>
      </w:r>
      <w:r>
        <w:rPr>
          <w:spacing w:val="-20"/>
          <w:sz w:val="24"/>
        </w:rPr>
        <w:t xml:space="preserve"> </w:t>
      </w:r>
      <w:r>
        <w:rPr>
          <w:sz w:val="24"/>
        </w:rPr>
        <w:t>grants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21"/>
          <w:sz w:val="24"/>
        </w:rPr>
        <w:t xml:space="preserve"> </w:t>
      </w:r>
      <w:r>
        <w:rPr>
          <w:sz w:val="24"/>
        </w:rPr>
        <w:t>denies approval. The Board may deny approval on the following</w:t>
      </w:r>
      <w:r>
        <w:rPr>
          <w:spacing w:val="-25"/>
          <w:sz w:val="24"/>
        </w:rPr>
        <w:t xml:space="preserve"> </w:t>
      </w:r>
      <w:r>
        <w:rPr>
          <w:sz w:val="24"/>
        </w:rPr>
        <w:t>grounds:</w:t>
      </w:r>
    </w:p>
    <w:p w14:paraId="3ED06EB2" w14:textId="77777777" w:rsidR="0089201C" w:rsidRDefault="00C01F42">
      <w:pPr>
        <w:pStyle w:val="ListParagraph"/>
        <w:numPr>
          <w:ilvl w:val="3"/>
          <w:numId w:val="1"/>
        </w:numPr>
        <w:tabs>
          <w:tab w:val="left" w:pos="2206"/>
        </w:tabs>
        <w:spacing w:before="4" w:line="244" w:lineRule="auto"/>
        <w:ind w:left="1674" w:right="116" w:firstLine="0"/>
        <w:jc w:val="both"/>
        <w:rPr>
          <w:sz w:val="24"/>
        </w:rPr>
      </w:pPr>
      <w:r>
        <w:rPr>
          <w:sz w:val="24"/>
        </w:rPr>
        <w:t>The Board is not satisfied that the continuing education activity offers instruction sufficiently focused on any of the topics specified in 272 CMR</w:t>
      </w:r>
      <w:r>
        <w:rPr>
          <w:spacing w:val="-22"/>
          <w:sz w:val="24"/>
        </w:rPr>
        <w:t xml:space="preserve"> </w:t>
      </w:r>
      <w:r>
        <w:rPr>
          <w:sz w:val="24"/>
        </w:rPr>
        <w:t>7.03;</w:t>
      </w:r>
    </w:p>
    <w:p w14:paraId="5D3365F3" w14:textId="77777777" w:rsidR="0089201C" w:rsidRDefault="00C01F42">
      <w:pPr>
        <w:pStyle w:val="ListParagraph"/>
        <w:numPr>
          <w:ilvl w:val="3"/>
          <w:numId w:val="1"/>
        </w:numPr>
        <w:tabs>
          <w:tab w:val="left" w:pos="2170"/>
        </w:tabs>
        <w:spacing w:line="242" w:lineRule="auto"/>
        <w:ind w:left="1674" w:right="109" w:firstLine="0"/>
        <w:jc w:val="both"/>
        <w:rPr>
          <w:sz w:val="24"/>
        </w:rPr>
      </w:pPr>
      <w:r>
        <w:rPr>
          <w:sz w:val="24"/>
        </w:rPr>
        <w:t>The Board is not satisfied that the instructor(s) for the continuing education activity possess the knowledge, skills or competence to effectively instruct Certified Community Health Workers on the proposed topic;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17DAF977" w14:textId="77777777" w:rsidR="0089201C" w:rsidRDefault="00C01F42">
      <w:pPr>
        <w:pStyle w:val="ListParagraph"/>
        <w:numPr>
          <w:ilvl w:val="3"/>
          <w:numId w:val="1"/>
        </w:numPr>
        <w:tabs>
          <w:tab w:val="left" w:pos="2083"/>
        </w:tabs>
        <w:spacing w:line="242" w:lineRule="auto"/>
        <w:ind w:left="1674" w:right="116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Board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satisfied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outline,</w:t>
      </w:r>
      <w:r>
        <w:rPr>
          <w:spacing w:val="-14"/>
          <w:sz w:val="24"/>
        </w:rPr>
        <w:t xml:space="preserve"> </w:t>
      </w:r>
      <w:r>
        <w:rPr>
          <w:sz w:val="24"/>
        </w:rPr>
        <w:t>materials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form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basis of the continuing education activity accurately reflect the subject matter of the proposed topic.</w:t>
      </w:r>
    </w:p>
    <w:p w14:paraId="46A10A12" w14:textId="77777777" w:rsidR="0089201C" w:rsidRDefault="0089201C">
      <w:pPr>
        <w:pStyle w:val="BodyText"/>
        <w:rPr>
          <w:sz w:val="28"/>
        </w:rPr>
      </w:pPr>
    </w:p>
    <w:p w14:paraId="2B0C2517" w14:textId="77777777" w:rsidR="0089201C" w:rsidRDefault="00C01F42">
      <w:pPr>
        <w:pStyle w:val="BodyText"/>
        <w:spacing w:before="239"/>
        <w:ind w:left="119"/>
      </w:pPr>
      <w:r>
        <w:t>REGULATORY</w:t>
      </w:r>
      <w:r>
        <w:rPr>
          <w:spacing w:val="-24"/>
        </w:rPr>
        <w:t xml:space="preserve"> </w:t>
      </w:r>
      <w:r>
        <w:t>AUTHORITY</w:t>
      </w:r>
    </w:p>
    <w:p w14:paraId="0BF7A0F3" w14:textId="77777777" w:rsidR="0089201C" w:rsidRDefault="0089201C">
      <w:pPr>
        <w:pStyle w:val="BodyText"/>
        <w:spacing w:before="7"/>
      </w:pPr>
    </w:p>
    <w:p w14:paraId="35E64998" w14:textId="77777777" w:rsidR="0089201C" w:rsidRDefault="00C01F42">
      <w:pPr>
        <w:pStyle w:val="BodyText"/>
        <w:tabs>
          <w:tab w:val="left" w:pos="3115"/>
        </w:tabs>
        <w:ind w:left="1319"/>
      </w:pPr>
      <w:r>
        <w:t>272 CMR 7.00:</w:t>
      </w:r>
      <w:r>
        <w:tab/>
        <w:t>M.G.L. c. 13, § 108(c); M.G.L. c. 13, § 108(f); M.G.L. c. 13, § 108(g);</w:t>
      </w:r>
      <w:r>
        <w:rPr>
          <w:spacing w:val="-15"/>
        </w:rPr>
        <w:t xml:space="preserve"> </w:t>
      </w:r>
      <w:r>
        <w:t>and</w:t>
      </w:r>
    </w:p>
    <w:p w14:paraId="5EA2125A" w14:textId="77777777" w:rsidR="0089201C" w:rsidRDefault="00C01F42">
      <w:pPr>
        <w:pStyle w:val="BodyText"/>
        <w:spacing w:before="5"/>
        <w:ind w:left="3114"/>
      </w:pPr>
      <w:r>
        <w:t>M.G.L. c. 112, § 260</w:t>
      </w:r>
    </w:p>
    <w:sectPr w:rsidR="0089201C">
      <w:pgSz w:w="12240" w:h="20160"/>
      <w:pgMar w:top="1400" w:right="1320" w:bottom="1000" w:left="480" w:header="707" w:footer="8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5CA7C" w14:textId="77777777" w:rsidR="000E4312" w:rsidRDefault="000E4312">
      <w:r>
        <w:separator/>
      </w:r>
    </w:p>
  </w:endnote>
  <w:endnote w:type="continuationSeparator" w:id="0">
    <w:p w14:paraId="683D8D90" w14:textId="77777777" w:rsidR="000E4312" w:rsidRDefault="000E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ED13E" w14:textId="77777777" w:rsidR="0089201C" w:rsidRDefault="00C01F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3808" behindDoc="1" locked="0" layoutInCell="1" allowOverlap="1" wp14:anchorId="0D267CDD" wp14:editId="1890F0A5">
              <wp:simplePos x="0" y="0"/>
              <wp:positionH relativeFrom="page">
                <wp:posOffset>368300</wp:posOffset>
              </wp:positionH>
              <wp:positionV relativeFrom="page">
                <wp:posOffset>12145010</wp:posOffset>
              </wp:positionV>
              <wp:extent cx="2458720" cy="209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7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852F6" w14:textId="77777777" w:rsidR="0089201C" w:rsidRDefault="00236CF5">
                          <w:pPr>
                            <w:pStyle w:val="BodyText"/>
                            <w:spacing w:before="17"/>
                            <w:ind w:left="20"/>
                          </w:pPr>
                          <w:r>
                            <w:t>272 CMR 7.00 – Proposed revision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pt;margin-top:956.3pt;width:193.6pt;height:16.5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39z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" filled="f" stroked="f">
              <v:textbox inset="0,0,0,0">
                <w:txbxContent>
                  <w:p w14:paraId="008852F6" w14:textId="77777777" w:rsidR="0089201C" w:rsidRDefault="00236CF5">
                    <w:pPr>
                      <w:pStyle w:val="BodyText"/>
                      <w:spacing w:before="17"/>
                      <w:ind w:left="20"/>
                    </w:pPr>
                    <w:r>
                      <w:t>272 CMR 7.00 – Proposed revision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4320" behindDoc="1" locked="0" layoutInCell="1" allowOverlap="1" wp14:anchorId="0B6CB2ED" wp14:editId="6418DE6D">
              <wp:simplePos x="0" y="0"/>
              <wp:positionH relativeFrom="page">
                <wp:posOffset>5241925</wp:posOffset>
              </wp:positionH>
              <wp:positionV relativeFrom="page">
                <wp:posOffset>12145010</wp:posOffset>
              </wp:positionV>
              <wp:extent cx="936625" cy="209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66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FC407" w14:textId="77777777" w:rsidR="00CB2C3F" w:rsidRDefault="00CB2C3F" w:rsidP="00236CF5">
                          <w:pPr>
                            <w:pStyle w:val="BodyText"/>
                            <w:spacing w:before="1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12.75pt;margin-top:956.3pt;width:73.75pt;height:16.5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" filled="f" stroked="f">
              <v:textbox inset="0,0,0,0">
                <w:txbxContent>
                  <w:p w14:paraId="122FC407" w14:textId="77777777" w:rsidR="00CB2C3F" w:rsidRDefault="00CB2C3F" w:rsidP="00236CF5">
                    <w:pPr>
                      <w:pStyle w:val="BodyText"/>
                      <w:spacing w:before="17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C3870" w14:textId="77777777" w:rsidR="000E4312" w:rsidRDefault="000E4312">
      <w:r>
        <w:separator/>
      </w:r>
    </w:p>
  </w:footnote>
  <w:footnote w:type="continuationSeparator" w:id="0">
    <w:p w14:paraId="07939314" w14:textId="77777777" w:rsidR="000E4312" w:rsidRDefault="000E4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2E63F" w14:textId="77777777" w:rsidR="0089201C" w:rsidRDefault="00C01F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3296" behindDoc="1" locked="0" layoutInCell="1" allowOverlap="1" wp14:anchorId="38D4A516" wp14:editId="50CE15C8">
              <wp:simplePos x="0" y="0"/>
              <wp:positionH relativeFrom="page">
                <wp:posOffset>929005</wp:posOffset>
              </wp:positionH>
              <wp:positionV relativeFrom="page">
                <wp:posOffset>436245</wp:posOffset>
              </wp:positionV>
              <wp:extent cx="5380355" cy="2095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035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9DB82" w14:textId="77777777" w:rsidR="0089201C" w:rsidRDefault="00C01F42">
                          <w:pPr>
                            <w:pStyle w:val="BodyText"/>
                            <w:spacing w:before="17"/>
                            <w:ind w:left="20"/>
                          </w:pPr>
                          <w:r>
                            <w:t>272 CMR: BOARD OF CERTIFICATION OF COMMUNITY HEALTH WORKERS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3.15pt;margin-top:34.35pt;width:423.65pt;height:16.5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VN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" filled="f" stroked="f">
              <v:textbox inset="0,0,0,0">
                <w:txbxContent>
                  <w:p w14:paraId="2919DB82" w14:textId="77777777" w:rsidR="0089201C" w:rsidRDefault="00C01F42">
                    <w:pPr>
                      <w:pStyle w:val="BodyText"/>
                      <w:spacing w:before="17"/>
                      <w:ind w:left="20"/>
                    </w:pPr>
                    <w:r>
                      <w:t>272 CMR: BOARD OF CERTIFICATION OF COMMUNITY HEALTH WORKERS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45ED7"/>
    <w:multiLevelType w:val="multilevel"/>
    <w:tmpl w:val="812CD6C6"/>
    <w:lvl w:ilvl="0">
      <w:start w:val="7"/>
      <w:numFmt w:val="decimal"/>
      <w:lvlText w:val="%1"/>
      <w:lvlJc w:val="left"/>
      <w:pPr>
        <w:ind w:left="541" w:hanging="422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1" w:hanging="4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422"/>
      </w:pPr>
      <w:rPr>
        <w:rFonts w:hint="default"/>
      </w:rPr>
    </w:lvl>
    <w:lvl w:ilvl="3">
      <w:numFmt w:val="bullet"/>
      <w:lvlText w:val="•"/>
      <w:lvlJc w:val="left"/>
      <w:pPr>
        <w:ind w:left="3510" w:hanging="422"/>
      </w:pPr>
      <w:rPr>
        <w:rFonts w:hint="default"/>
      </w:rPr>
    </w:lvl>
    <w:lvl w:ilvl="4">
      <w:numFmt w:val="bullet"/>
      <w:lvlText w:val="•"/>
      <w:lvlJc w:val="left"/>
      <w:pPr>
        <w:ind w:left="4500" w:hanging="422"/>
      </w:pPr>
      <w:rPr>
        <w:rFonts w:hint="default"/>
      </w:rPr>
    </w:lvl>
    <w:lvl w:ilvl="5">
      <w:numFmt w:val="bullet"/>
      <w:lvlText w:val="•"/>
      <w:lvlJc w:val="left"/>
      <w:pPr>
        <w:ind w:left="5490" w:hanging="422"/>
      </w:pPr>
      <w:rPr>
        <w:rFonts w:hint="default"/>
      </w:rPr>
    </w:lvl>
    <w:lvl w:ilvl="6">
      <w:numFmt w:val="bullet"/>
      <w:lvlText w:val="•"/>
      <w:lvlJc w:val="left"/>
      <w:pPr>
        <w:ind w:left="6480" w:hanging="422"/>
      </w:pPr>
      <w:rPr>
        <w:rFonts w:hint="default"/>
      </w:rPr>
    </w:lvl>
    <w:lvl w:ilvl="7">
      <w:numFmt w:val="bullet"/>
      <w:lvlText w:val="•"/>
      <w:lvlJc w:val="left"/>
      <w:pPr>
        <w:ind w:left="7470" w:hanging="422"/>
      </w:pPr>
      <w:rPr>
        <w:rFonts w:hint="default"/>
      </w:rPr>
    </w:lvl>
    <w:lvl w:ilvl="8">
      <w:numFmt w:val="bullet"/>
      <w:lvlText w:val="•"/>
      <w:lvlJc w:val="left"/>
      <w:pPr>
        <w:ind w:left="8460" w:hanging="422"/>
      </w:pPr>
      <w:rPr>
        <w:rFonts w:hint="default"/>
      </w:rPr>
    </w:lvl>
  </w:abstractNum>
  <w:abstractNum w:abstractNumId="1">
    <w:nsid w:val="6BCB2C4A"/>
    <w:multiLevelType w:val="multilevel"/>
    <w:tmpl w:val="1BD88EAA"/>
    <w:lvl w:ilvl="0">
      <w:start w:val="7"/>
      <w:numFmt w:val="decimal"/>
      <w:lvlText w:val="%1"/>
      <w:lvlJc w:val="left"/>
      <w:pPr>
        <w:ind w:left="541" w:hanging="422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1" w:hanging="4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</w:rPr>
    </w:lvl>
    <w:lvl w:ilvl="2">
      <w:start w:val="1"/>
      <w:numFmt w:val="decimal"/>
      <w:lvlText w:val="(%3)"/>
      <w:lvlJc w:val="left"/>
      <w:pPr>
        <w:ind w:left="1319" w:hanging="4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start w:val="1"/>
      <w:numFmt w:val="lowerLetter"/>
      <w:lvlText w:val="(%4)"/>
      <w:lvlJc w:val="left"/>
      <w:pPr>
        <w:ind w:left="1675" w:hanging="38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4">
      <w:numFmt w:val="bullet"/>
      <w:lvlText w:val="•"/>
      <w:lvlJc w:val="left"/>
      <w:pPr>
        <w:ind w:left="3017" w:hanging="387"/>
      </w:pPr>
      <w:rPr>
        <w:rFonts w:hint="default"/>
      </w:rPr>
    </w:lvl>
    <w:lvl w:ilvl="5">
      <w:numFmt w:val="bullet"/>
      <w:lvlText w:val="•"/>
      <w:lvlJc w:val="left"/>
      <w:pPr>
        <w:ind w:left="4254" w:hanging="387"/>
      </w:pPr>
      <w:rPr>
        <w:rFonts w:hint="default"/>
      </w:rPr>
    </w:lvl>
    <w:lvl w:ilvl="6">
      <w:numFmt w:val="bullet"/>
      <w:lvlText w:val="•"/>
      <w:lvlJc w:val="left"/>
      <w:pPr>
        <w:ind w:left="5491" w:hanging="387"/>
      </w:pPr>
      <w:rPr>
        <w:rFonts w:hint="default"/>
      </w:rPr>
    </w:lvl>
    <w:lvl w:ilvl="7">
      <w:numFmt w:val="bullet"/>
      <w:lvlText w:val="•"/>
      <w:lvlJc w:val="left"/>
      <w:pPr>
        <w:ind w:left="6728" w:hanging="387"/>
      </w:pPr>
      <w:rPr>
        <w:rFonts w:hint="default"/>
      </w:rPr>
    </w:lvl>
    <w:lvl w:ilvl="8">
      <w:numFmt w:val="bullet"/>
      <w:lvlText w:val="•"/>
      <w:lvlJc w:val="left"/>
      <w:pPr>
        <w:ind w:left="7965" w:hanging="38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1C"/>
    <w:rsid w:val="000724C4"/>
    <w:rsid w:val="000E4312"/>
    <w:rsid w:val="00236CF5"/>
    <w:rsid w:val="0037445A"/>
    <w:rsid w:val="00474315"/>
    <w:rsid w:val="007027A1"/>
    <w:rsid w:val="0089201C"/>
    <w:rsid w:val="008B4457"/>
    <w:rsid w:val="008F42A2"/>
    <w:rsid w:val="008F7D13"/>
    <w:rsid w:val="009C4D03"/>
    <w:rsid w:val="00A24045"/>
    <w:rsid w:val="00A970F1"/>
    <w:rsid w:val="00B470BE"/>
    <w:rsid w:val="00C01F42"/>
    <w:rsid w:val="00C76347"/>
    <w:rsid w:val="00CB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F5D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7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B2C3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3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C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2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C3F"/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474315"/>
    <w:pPr>
      <w:widowControl/>
      <w:autoSpaceDE/>
      <w:autoSpaceDN/>
    </w:pPr>
    <w:rPr>
      <w:rFonts w:ascii="Calibri" w:eastAsiaTheme="minorHAnsi" w:hAnsi="Calibri"/>
    </w:rPr>
  </w:style>
  <w:style w:type="paragraph" w:customStyle="1" w:styleId="xmsolistparagraph">
    <w:name w:val="x_msolistparagraph"/>
    <w:basedOn w:val="Normal"/>
    <w:rsid w:val="00474315"/>
    <w:pPr>
      <w:widowControl/>
      <w:autoSpaceDE/>
      <w:autoSpaceDN/>
      <w:ind w:left="720"/>
    </w:pPr>
    <w:rPr>
      <w:rFonts w:ascii="Calibri" w:eastAsiaTheme="minorHAns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7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B2C3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3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C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2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C3F"/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474315"/>
    <w:pPr>
      <w:widowControl/>
      <w:autoSpaceDE/>
      <w:autoSpaceDN/>
    </w:pPr>
    <w:rPr>
      <w:rFonts w:ascii="Calibri" w:eastAsiaTheme="minorHAnsi" w:hAnsi="Calibri"/>
    </w:rPr>
  </w:style>
  <w:style w:type="paragraph" w:customStyle="1" w:styleId="xmsolistparagraph">
    <w:name w:val="x_msolistparagraph"/>
    <w:basedOn w:val="Normal"/>
    <w:rsid w:val="00474315"/>
    <w:pPr>
      <w:widowControl/>
      <w:autoSpaceDE/>
      <w:autoSpaceDN/>
      <w:ind w:left="720"/>
    </w:pPr>
    <w:rPr>
      <w:rFonts w:ascii="Calibri" w:eastAsiaTheme="minorHAns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272 CMR 7</vt:lpstr>
    </vt:vector>
  </TitlesOfParts>
  <Company>dph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 CMR 7</dc:title>
  <dc:subject>Continuing Education (Mass. Register #1377 11/2/18)</dc:subject>
  <dc:creator>Strachan, Mary C (DPH)</dc:creator>
  <cp:lastModifiedBy> Mary</cp:lastModifiedBy>
  <cp:revision>3</cp:revision>
  <dcterms:created xsi:type="dcterms:W3CDTF">2021-07-26T18:42:00Z</dcterms:created>
  <dcterms:modified xsi:type="dcterms:W3CDTF">2021-07-26T18:43:00Z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2020-12-08T00:00:00Z</vt:filetime>
  </property>
</Properties>
</file>