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B3FC" w14:textId="77777777" w:rsidR="00F657FC" w:rsidRDefault="00910E86">
      <w:pPr>
        <w:pStyle w:val="BodyText"/>
        <w:tabs>
          <w:tab w:val="left" w:pos="2015"/>
        </w:tabs>
        <w:spacing w:before="49"/>
        <w:ind w:left="100"/>
      </w:pPr>
      <w:bookmarkStart w:id="0" w:name="Page_1"/>
      <w:bookmarkEnd w:id="0"/>
      <w:r>
        <w:t xml:space="preserve">400 CMR </w:t>
      </w:r>
      <w:r>
        <w:rPr>
          <w:spacing w:val="-2"/>
        </w:rPr>
        <w:t>6.00:</w:t>
      </w:r>
      <w:r>
        <w:tab/>
        <w:t>NOTICES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QUIT</w:t>
      </w:r>
      <w:r>
        <w:rPr>
          <w:spacing w:val="-9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14:paraId="2CB5B3FD" w14:textId="77777777" w:rsidR="00F657FC" w:rsidRDefault="00F657FC">
      <w:pPr>
        <w:pStyle w:val="BodyText"/>
        <w:spacing w:before="2"/>
        <w:rPr>
          <w:sz w:val="25"/>
        </w:rPr>
      </w:pPr>
    </w:p>
    <w:p w14:paraId="2CB5B3FE" w14:textId="77777777" w:rsidR="00F657FC" w:rsidRDefault="00910E86">
      <w:pPr>
        <w:pStyle w:val="BodyText"/>
        <w:spacing w:before="1"/>
        <w:ind w:left="100"/>
      </w:pPr>
      <w:r>
        <w:rPr>
          <w:spacing w:val="-2"/>
        </w:rPr>
        <w:t>Section</w:t>
      </w:r>
    </w:p>
    <w:p w14:paraId="2CB5B3FF" w14:textId="77777777" w:rsidR="00F657FC" w:rsidRDefault="00F657FC">
      <w:pPr>
        <w:pStyle w:val="BodyText"/>
        <w:spacing w:before="2"/>
        <w:rPr>
          <w:sz w:val="25"/>
        </w:rPr>
      </w:pPr>
    </w:p>
    <w:p w14:paraId="2CB5B400" w14:textId="77777777" w:rsidR="00F657FC" w:rsidRDefault="00910E86">
      <w:pPr>
        <w:pStyle w:val="BodyText"/>
        <w:spacing w:before="1" w:line="247" w:lineRule="auto"/>
        <w:ind w:left="100" w:right="7416"/>
      </w:pPr>
      <w:r>
        <w:t>6.01:</w:t>
      </w:r>
      <w:r>
        <w:rPr>
          <w:spacing w:val="80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Scope 6.02:</w:t>
      </w:r>
      <w:r>
        <w:rPr>
          <w:spacing w:val="80"/>
        </w:rPr>
        <w:t xml:space="preserve"> </w:t>
      </w:r>
      <w:r>
        <w:t>Definitions</w:t>
      </w:r>
    </w:p>
    <w:p w14:paraId="2CB5B401" w14:textId="77777777" w:rsidR="00F657FC" w:rsidRDefault="00910E86" w:rsidP="00910E86">
      <w:pPr>
        <w:pStyle w:val="ListParagraph"/>
        <w:numPr>
          <w:ilvl w:val="1"/>
          <w:numId w:val="6"/>
        </w:numPr>
        <w:tabs>
          <w:tab w:val="left" w:pos="521"/>
        </w:tabs>
        <w:spacing w:line="274" w:lineRule="exact"/>
        <w:rPr>
          <w:sz w:val="24"/>
        </w:rPr>
      </w:pPr>
      <w:r>
        <w:rPr>
          <w:sz w:val="24"/>
        </w:rPr>
        <w:t>:</w:t>
      </w:r>
      <w:r>
        <w:rPr>
          <w:spacing w:val="27"/>
          <w:sz w:val="24"/>
        </w:rPr>
        <w:t xml:space="preserve"> 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Landlord</w:t>
      </w:r>
    </w:p>
    <w:p w14:paraId="2CB5B402" w14:textId="77777777" w:rsidR="00F657FC" w:rsidRDefault="00910E86" w:rsidP="00910E86">
      <w:pPr>
        <w:pStyle w:val="ListParagraph"/>
        <w:numPr>
          <w:ilvl w:val="1"/>
          <w:numId w:val="6"/>
        </w:numPr>
        <w:tabs>
          <w:tab w:val="left" w:pos="521"/>
        </w:tabs>
        <w:spacing w:before="7"/>
        <w:rPr>
          <w:sz w:val="24"/>
        </w:rPr>
      </w:pPr>
      <w:r>
        <w:rPr>
          <w:sz w:val="24"/>
        </w:rPr>
        <w:t>:</w:t>
      </w:r>
      <w:r>
        <w:rPr>
          <w:spacing w:val="30"/>
          <w:sz w:val="24"/>
        </w:rPr>
        <w:t xml:space="preserve">  </w:t>
      </w:r>
      <w:r>
        <w:rPr>
          <w:sz w:val="24"/>
        </w:rPr>
        <w:t xml:space="preserve">Additional Guidance; </w:t>
      </w:r>
      <w:r>
        <w:rPr>
          <w:spacing w:val="-2"/>
          <w:sz w:val="24"/>
        </w:rPr>
        <w:t>Expiration</w:t>
      </w:r>
    </w:p>
    <w:p w14:paraId="2CB5B403" w14:textId="77777777" w:rsidR="00F657FC" w:rsidRDefault="00F657FC">
      <w:pPr>
        <w:pStyle w:val="BodyText"/>
        <w:spacing w:before="2"/>
        <w:rPr>
          <w:sz w:val="25"/>
        </w:rPr>
      </w:pPr>
    </w:p>
    <w:p w14:paraId="2CB5B404" w14:textId="77777777" w:rsidR="00F657FC" w:rsidRDefault="00910E86">
      <w:pPr>
        <w:pStyle w:val="BodyText"/>
        <w:spacing w:before="1"/>
        <w:ind w:left="4737" w:right="4751"/>
        <w:jc w:val="center"/>
      </w:pPr>
      <w:r>
        <w:rPr>
          <w:spacing w:val="-2"/>
        </w:rPr>
        <w:t>Preamble</w:t>
      </w:r>
    </w:p>
    <w:p w14:paraId="2CB5B405" w14:textId="77777777" w:rsidR="00F657FC" w:rsidRDefault="00F657FC">
      <w:pPr>
        <w:pStyle w:val="BodyText"/>
        <w:spacing w:before="2"/>
        <w:rPr>
          <w:sz w:val="25"/>
        </w:rPr>
      </w:pPr>
    </w:p>
    <w:p w14:paraId="2CB5B406" w14:textId="31ED2172" w:rsidR="00F657FC" w:rsidRDefault="00910E86">
      <w:pPr>
        <w:pStyle w:val="BodyText"/>
        <w:spacing w:before="1" w:line="247" w:lineRule="auto"/>
        <w:ind w:left="1299" w:right="116" w:firstLine="355"/>
        <w:jc w:val="both"/>
      </w:pPr>
      <w:r>
        <w:t xml:space="preserve">St. 2020, c. 257, </w:t>
      </w:r>
      <w:r>
        <w:rPr>
          <w:i/>
        </w:rPr>
        <w:t>An Act Providing for Eviction Protections during the COVID-19 Emergency</w:t>
      </w:r>
      <w:r>
        <w:t>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ins w:id="1" w:author="McGovern, Robert (EOHED)" w:date="2022-06-30T10:51:00Z">
        <w:r w:rsidR="002E250C">
          <w:rPr>
            <w:spacing w:val="-7"/>
          </w:rPr>
          <w:t xml:space="preserve">may be </w:t>
        </w:r>
      </w:ins>
      <w:r>
        <w:t>amended</w:t>
      </w:r>
      <w:del w:id="2" w:author="McGovern, Robert (EOHED)" w:date="2022-06-30T10:51:00Z">
        <w:r w:rsidDel="002E250C">
          <w:rPr>
            <w:spacing w:val="-6"/>
          </w:rPr>
          <w:delText xml:space="preserve"> </w:delText>
        </w:r>
        <w:r w:rsidDel="002E250C">
          <w:delText>by</w:delText>
        </w:r>
        <w:r w:rsidDel="002E250C">
          <w:rPr>
            <w:spacing w:val="-13"/>
          </w:rPr>
          <w:delText xml:space="preserve"> </w:delText>
        </w:r>
        <w:r w:rsidDel="002E250C">
          <w:delText>St.</w:delText>
        </w:r>
        <w:r w:rsidDel="002E250C">
          <w:rPr>
            <w:spacing w:val="-4"/>
          </w:rPr>
          <w:delText xml:space="preserve"> </w:delText>
        </w:r>
        <w:r w:rsidDel="002E250C">
          <w:delText>2021,</w:delText>
        </w:r>
        <w:r w:rsidDel="002E250C">
          <w:rPr>
            <w:spacing w:val="-7"/>
          </w:rPr>
          <w:delText xml:space="preserve"> </w:delText>
        </w:r>
        <w:r w:rsidDel="002E250C">
          <w:delText>c.</w:delText>
        </w:r>
        <w:r w:rsidDel="002E250C">
          <w:rPr>
            <w:spacing w:val="-4"/>
          </w:rPr>
          <w:delText xml:space="preserve"> </w:delText>
        </w:r>
        <w:r w:rsidDel="002E250C">
          <w:delText>20,</w:delText>
        </w:r>
        <w:r w:rsidDel="002E250C">
          <w:rPr>
            <w:spacing w:val="-4"/>
          </w:rPr>
          <w:delText xml:space="preserve"> </w:delText>
        </w:r>
        <w:r w:rsidDel="002E250C">
          <w:delText>§§</w:delText>
        </w:r>
        <w:r w:rsidDel="002E250C">
          <w:rPr>
            <w:spacing w:val="-4"/>
          </w:rPr>
          <w:delText xml:space="preserve"> </w:delText>
        </w:r>
        <w:r w:rsidDel="002E250C">
          <w:delText>12</w:delText>
        </w:r>
        <w:r w:rsidDel="002E250C">
          <w:rPr>
            <w:spacing w:val="-4"/>
          </w:rPr>
          <w:delText xml:space="preserve"> </w:delText>
        </w:r>
        <w:r w:rsidDel="002E250C">
          <w:delText>through</w:delText>
        </w:r>
        <w:r w:rsidDel="002E250C">
          <w:rPr>
            <w:spacing w:val="-4"/>
          </w:rPr>
          <w:delText xml:space="preserve"> </w:delText>
        </w:r>
        <w:r w:rsidDel="002E250C">
          <w:delText>17</w:delText>
        </w:r>
      </w:del>
      <w:r>
        <w:t>,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 Housing and Economic Development (EOHED) to promulgate emergency regulations as necessary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implement</w:t>
      </w:r>
      <w:r>
        <w:rPr>
          <w:spacing w:val="-14"/>
        </w:rPr>
        <w:t xml:space="preserve"> </w:t>
      </w:r>
      <w:r>
        <w:t>St.</w:t>
      </w:r>
      <w:r>
        <w:rPr>
          <w:spacing w:val="-12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c.</w:t>
      </w:r>
      <w:r>
        <w:rPr>
          <w:spacing w:val="-12"/>
        </w:rPr>
        <w:t xml:space="preserve"> </w:t>
      </w:r>
      <w:r>
        <w:t>257,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St.</w:t>
      </w:r>
      <w:r>
        <w:rPr>
          <w:spacing w:val="-12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c.</w:t>
      </w:r>
      <w:r>
        <w:rPr>
          <w:spacing w:val="-12"/>
        </w:rPr>
        <w:t xml:space="preserve"> </w:t>
      </w:r>
      <w:r>
        <w:t>257,</w:t>
      </w:r>
      <w:r>
        <w:rPr>
          <w:spacing w:val="-8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requires</w:t>
      </w:r>
      <w:r>
        <w:rPr>
          <w:spacing w:val="-12"/>
        </w:rPr>
        <w:t xml:space="preserve"> </w:t>
      </w:r>
      <w:r>
        <w:t>landlords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provide </w:t>
      </w:r>
      <w:r>
        <w:rPr>
          <w:w w:val="95"/>
        </w:rPr>
        <w:t xml:space="preserve">a form containing certain information related to residential tenant's rights and available resources </w:t>
      </w:r>
      <w:r>
        <w:t>when</w:t>
      </w:r>
      <w:r>
        <w:rPr>
          <w:spacing w:val="1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quit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residential</w:t>
      </w:r>
      <w:r>
        <w:rPr>
          <w:spacing w:val="3"/>
        </w:rPr>
        <w:t xml:space="preserve"> </w:t>
      </w:r>
      <w:r>
        <w:t>tenant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nonpayment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rent.</w:t>
      </w:r>
      <w:r>
        <w:rPr>
          <w:spacing w:val="66"/>
        </w:rPr>
        <w:t xml:space="preserve"> </w:t>
      </w:r>
      <w:r>
        <w:t>St.</w:t>
      </w:r>
      <w:r>
        <w:rPr>
          <w:spacing w:val="66"/>
        </w:rPr>
        <w:t xml:space="preserve"> </w:t>
      </w:r>
      <w:r>
        <w:rPr>
          <w:spacing w:val="-2"/>
        </w:rPr>
        <w:t>2020,</w:t>
      </w:r>
    </w:p>
    <w:p w14:paraId="2CB5B407" w14:textId="77777777" w:rsidR="00F657FC" w:rsidRDefault="00910E86">
      <w:pPr>
        <w:pStyle w:val="BodyText"/>
        <w:spacing w:line="270" w:lineRule="exact"/>
        <w:ind w:left="1300"/>
        <w:jc w:val="both"/>
      </w:pPr>
      <w:r>
        <w:t>c.</w:t>
      </w:r>
      <w:r>
        <w:rPr>
          <w:spacing w:val="-3"/>
        </w:rPr>
        <w:t xml:space="preserve"> </w:t>
      </w:r>
      <w:r>
        <w:t>257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EOHED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2CB5B408" w14:textId="77777777" w:rsidR="00F657FC" w:rsidRDefault="00910E86" w:rsidP="00910E86">
      <w:pPr>
        <w:pStyle w:val="ListParagraph"/>
        <w:numPr>
          <w:ilvl w:val="2"/>
          <w:numId w:val="6"/>
        </w:numPr>
        <w:tabs>
          <w:tab w:val="left" w:pos="2054"/>
        </w:tabs>
        <w:spacing w:before="7" w:line="247" w:lineRule="auto"/>
        <w:ind w:right="117" w:firstLine="0"/>
        <w:jc w:val="both"/>
        <w:rPr>
          <w:sz w:val="24"/>
        </w:rPr>
      </w:pPr>
      <w:r>
        <w:rPr>
          <w:sz w:val="24"/>
        </w:rPr>
        <w:t>develop the accompanying form that a landlord will provide when given a residential tenant a written notice to quit for nonpayment of rent; and</w:t>
      </w:r>
    </w:p>
    <w:p w14:paraId="2CB5B409" w14:textId="77777777" w:rsidR="00F657FC" w:rsidRDefault="00910E86" w:rsidP="00910E86">
      <w:pPr>
        <w:pStyle w:val="ListParagraph"/>
        <w:numPr>
          <w:ilvl w:val="2"/>
          <w:numId w:val="6"/>
        </w:numPr>
        <w:tabs>
          <w:tab w:val="left" w:pos="2056"/>
        </w:tabs>
        <w:spacing w:line="274" w:lineRule="exact"/>
        <w:ind w:left="2055" w:hanging="401"/>
        <w:jc w:val="both"/>
        <w:rPr>
          <w:sz w:val="24"/>
        </w:rPr>
      </w:pPr>
      <w:r>
        <w:rPr>
          <w:sz w:val="24"/>
        </w:rPr>
        <w:t>receive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landlords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notices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quit.</w:t>
      </w:r>
    </w:p>
    <w:p w14:paraId="2CB5B40A" w14:textId="77777777" w:rsidR="00F657FC" w:rsidRDefault="00F657FC">
      <w:pPr>
        <w:pStyle w:val="BodyText"/>
        <w:spacing w:before="1"/>
        <w:rPr>
          <w:sz w:val="20"/>
        </w:rPr>
      </w:pPr>
    </w:p>
    <w:p w14:paraId="2CB5B40B" w14:textId="77777777" w:rsidR="00F657FC" w:rsidRDefault="00910E86" w:rsidP="00910E86">
      <w:pPr>
        <w:pStyle w:val="ListParagraph"/>
        <w:numPr>
          <w:ilvl w:val="1"/>
          <w:numId w:val="5"/>
        </w:numPr>
        <w:tabs>
          <w:tab w:val="left" w:pos="521"/>
        </w:tabs>
        <w:spacing w:before="59"/>
        <w:rPr>
          <w:sz w:val="24"/>
        </w:rPr>
      </w:pPr>
      <w:r>
        <w:rPr>
          <w:sz w:val="24"/>
          <w:u w:val="single"/>
        </w:rPr>
        <w:t>:</w:t>
      </w:r>
      <w:r>
        <w:rPr>
          <w:spacing w:val="28"/>
          <w:sz w:val="24"/>
          <w:u w:val="single"/>
        </w:rPr>
        <w:t xml:space="preserve">  </w:t>
      </w:r>
      <w:r>
        <w:rPr>
          <w:sz w:val="24"/>
          <w:u w:val="single"/>
        </w:rPr>
        <w:t>Purpose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Scope</w:t>
      </w:r>
    </w:p>
    <w:p w14:paraId="2CB5B40C" w14:textId="77777777" w:rsidR="00F657FC" w:rsidRDefault="00F657FC">
      <w:pPr>
        <w:pStyle w:val="BodyText"/>
        <w:spacing w:before="3"/>
        <w:rPr>
          <w:sz w:val="25"/>
        </w:rPr>
      </w:pPr>
    </w:p>
    <w:p w14:paraId="2CB5B40D" w14:textId="77777777" w:rsidR="00F657FC" w:rsidRDefault="00910E86">
      <w:pPr>
        <w:pStyle w:val="BodyText"/>
        <w:spacing w:line="247" w:lineRule="auto"/>
        <w:ind w:left="1300" w:right="116" w:firstLine="355"/>
        <w:jc w:val="both"/>
      </w:pP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t>CMR</w:t>
      </w:r>
      <w:r>
        <w:rPr>
          <w:spacing w:val="-6"/>
        </w:rPr>
        <w:t xml:space="preserve"> </w:t>
      </w:r>
      <w:r>
        <w:t>6.00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mandates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St.</w:t>
      </w:r>
      <w:r>
        <w:rPr>
          <w:spacing w:val="-8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257,</w:t>
      </w:r>
      <w:r>
        <w:rPr>
          <w:spacing w:val="-6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1(c)</w:t>
      </w:r>
      <w:r>
        <w:rPr>
          <w:spacing w:val="-7"/>
        </w:rPr>
        <w:t xml:space="preserve"> </w:t>
      </w:r>
      <w:r>
        <w:t>to ensure that certain provisions in St. 2020, c. 257, § 1 are implemented consistently, and to otherwise</w:t>
      </w:r>
      <w:r>
        <w:rPr>
          <w:spacing w:val="-15"/>
        </w:rPr>
        <w:t xml:space="preserve"> </w:t>
      </w:r>
      <w:r>
        <w:t>advance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stated</w:t>
      </w:r>
      <w:r>
        <w:rPr>
          <w:spacing w:val="-11"/>
        </w:rPr>
        <w:t xml:space="preserve"> </w:t>
      </w:r>
      <w:r>
        <w:t>purposes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St.</w:t>
      </w:r>
      <w:r>
        <w:rPr>
          <w:spacing w:val="-11"/>
        </w:rPr>
        <w:t xml:space="preserve"> </w:t>
      </w:r>
      <w:r>
        <w:t>2020,</w:t>
      </w:r>
      <w:r>
        <w:rPr>
          <w:spacing w:val="-13"/>
        </w:rPr>
        <w:t xml:space="preserve"> </w:t>
      </w:r>
      <w:r>
        <w:t>c.</w:t>
      </w:r>
      <w:r>
        <w:rPr>
          <w:spacing w:val="-11"/>
        </w:rPr>
        <w:t xml:space="preserve"> </w:t>
      </w:r>
      <w:r>
        <w:t>257,</w:t>
      </w:r>
      <w:r>
        <w:rPr>
          <w:spacing w:val="-11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400</w:t>
      </w:r>
      <w:r>
        <w:rPr>
          <w:spacing w:val="-11"/>
        </w:rPr>
        <w:t xml:space="preserve"> </w:t>
      </w:r>
      <w:r>
        <w:t>CMR</w:t>
      </w:r>
      <w:r>
        <w:rPr>
          <w:spacing w:val="-11"/>
        </w:rPr>
        <w:t xml:space="preserve"> </w:t>
      </w:r>
      <w:r>
        <w:t>6.00</w:t>
      </w:r>
      <w:r>
        <w:rPr>
          <w:spacing w:val="-13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all tenancies under a lease, sublease, or written tenancy agreement.</w:t>
      </w:r>
    </w:p>
    <w:p w14:paraId="2CB5B40E" w14:textId="77777777" w:rsidR="00F657FC" w:rsidRDefault="00F657FC">
      <w:pPr>
        <w:pStyle w:val="BodyText"/>
        <w:spacing w:before="2"/>
        <w:rPr>
          <w:sz w:val="19"/>
        </w:rPr>
      </w:pPr>
    </w:p>
    <w:p w14:paraId="2CB5B40F" w14:textId="77777777" w:rsidR="00F657FC" w:rsidRDefault="00910E86" w:rsidP="00910E86">
      <w:pPr>
        <w:pStyle w:val="ListParagraph"/>
        <w:numPr>
          <w:ilvl w:val="1"/>
          <w:numId w:val="5"/>
        </w:numPr>
        <w:tabs>
          <w:tab w:val="left" w:pos="521"/>
        </w:tabs>
        <w:spacing w:before="59"/>
        <w:rPr>
          <w:sz w:val="24"/>
        </w:rPr>
      </w:pPr>
      <w:r>
        <w:rPr>
          <w:sz w:val="24"/>
          <w:u w:val="single"/>
        </w:rPr>
        <w:t>:</w:t>
      </w:r>
      <w:r>
        <w:rPr>
          <w:spacing w:val="30"/>
          <w:sz w:val="24"/>
          <w:u w:val="single"/>
        </w:rPr>
        <w:t xml:space="preserve">  </w:t>
      </w:r>
      <w:r>
        <w:rPr>
          <w:spacing w:val="-2"/>
          <w:sz w:val="24"/>
          <w:u w:val="single"/>
        </w:rPr>
        <w:t>Definitions</w:t>
      </w:r>
    </w:p>
    <w:p w14:paraId="2CB5B410" w14:textId="77777777" w:rsidR="00F657FC" w:rsidRDefault="00F657FC">
      <w:pPr>
        <w:pStyle w:val="BodyText"/>
        <w:spacing w:before="2"/>
        <w:rPr>
          <w:sz w:val="25"/>
        </w:rPr>
      </w:pPr>
    </w:p>
    <w:p w14:paraId="2CB5B411" w14:textId="77777777" w:rsidR="00F657FC" w:rsidRDefault="00910E86">
      <w:pPr>
        <w:pStyle w:val="BodyText"/>
        <w:spacing w:before="1" w:line="247" w:lineRule="auto"/>
        <w:ind w:left="1300" w:right="118" w:firstLine="355"/>
        <w:jc w:val="both"/>
      </w:pPr>
      <w:r>
        <w:t>All</w:t>
      </w:r>
      <w:r>
        <w:rPr>
          <w:spacing w:val="-13"/>
        </w:rPr>
        <w:t xml:space="preserve"> </w:t>
      </w:r>
      <w:r>
        <w:t>words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phrases</w:t>
      </w:r>
      <w:r>
        <w:rPr>
          <w:spacing w:val="-13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St.</w:t>
      </w:r>
      <w:r>
        <w:rPr>
          <w:spacing w:val="-10"/>
        </w:rPr>
        <w:t xml:space="preserve"> </w:t>
      </w:r>
      <w:r>
        <w:t>2020,</w:t>
      </w:r>
      <w:r>
        <w:rPr>
          <w:spacing w:val="-11"/>
        </w:rPr>
        <w:t xml:space="preserve"> </w:t>
      </w:r>
      <w:r>
        <w:t>c.</w:t>
      </w:r>
      <w:r>
        <w:rPr>
          <w:spacing w:val="39"/>
        </w:rPr>
        <w:t xml:space="preserve"> </w:t>
      </w:r>
      <w:r>
        <w:t>257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meanings</w:t>
      </w:r>
      <w:r>
        <w:rPr>
          <w:spacing w:val="-13"/>
        </w:rPr>
        <w:t xml:space="preserve"> </w:t>
      </w:r>
      <w:r>
        <w:t>ascribed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them in St. 2020, c.</w:t>
      </w:r>
      <w:r>
        <w:rPr>
          <w:spacing w:val="40"/>
        </w:rPr>
        <w:t xml:space="preserve"> </w:t>
      </w:r>
      <w:r>
        <w:t>257.</w:t>
      </w:r>
      <w:r>
        <w:rPr>
          <w:spacing w:val="40"/>
        </w:rPr>
        <w:t xml:space="preserve"> </w:t>
      </w:r>
      <w:r>
        <w:t>The following additional words and phrases shall have the meanings set forth as follows:</w:t>
      </w:r>
    </w:p>
    <w:p w14:paraId="2CB5B412" w14:textId="77777777" w:rsidR="00F657FC" w:rsidRDefault="00F657FC">
      <w:pPr>
        <w:pStyle w:val="BodyText"/>
        <w:spacing w:before="2"/>
        <w:rPr>
          <w:sz w:val="19"/>
        </w:rPr>
      </w:pPr>
    </w:p>
    <w:p w14:paraId="2CB5B413" w14:textId="77777777" w:rsidR="00F657FC" w:rsidRDefault="00910E86">
      <w:pPr>
        <w:pStyle w:val="BodyText"/>
        <w:spacing w:before="59" w:line="247" w:lineRule="auto"/>
        <w:ind w:left="1300" w:right="118"/>
        <w:jc w:val="both"/>
      </w:pPr>
      <w:r>
        <w:rPr>
          <w:w w:val="95"/>
          <w:u w:val="single"/>
        </w:rPr>
        <w:t>NTQ Accompanying Form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 xml:space="preserve">The form accompanying a notice to quit for nonpayment of rent that </w:t>
      </w:r>
      <w:r>
        <w:t>is provided by a landlord to a residential tenant pursuant to M.G.L. c. 186, § 11 or § 12, as required by St. 2020, c. 257, § 1(a).</w:t>
      </w:r>
    </w:p>
    <w:p w14:paraId="2CB5B414" w14:textId="77777777" w:rsidR="00F657FC" w:rsidRDefault="00F657FC">
      <w:pPr>
        <w:pStyle w:val="BodyText"/>
        <w:spacing w:before="3"/>
        <w:rPr>
          <w:sz w:val="19"/>
        </w:rPr>
      </w:pPr>
    </w:p>
    <w:p w14:paraId="2CB5B415" w14:textId="77777777" w:rsidR="00F657FC" w:rsidRDefault="00910E86">
      <w:pPr>
        <w:pStyle w:val="BodyText"/>
        <w:spacing w:before="59"/>
        <w:ind w:left="1300"/>
      </w:pPr>
      <w:r>
        <w:rPr>
          <w:u w:val="single"/>
        </w:rPr>
        <w:t>EOHED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rPr>
          <w:spacing w:val="-2"/>
        </w:rPr>
        <w:t>Development.</w:t>
      </w:r>
    </w:p>
    <w:p w14:paraId="2CB5B416" w14:textId="77777777" w:rsidR="00F657FC" w:rsidRDefault="00F657FC">
      <w:pPr>
        <w:pStyle w:val="BodyText"/>
        <w:spacing w:before="1"/>
        <w:rPr>
          <w:sz w:val="20"/>
        </w:rPr>
      </w:pPr>
    </w:p>
    <w:p w14:paraId="2CB5B417" w14:textId="77777777" w:rsidR="00F657FC" w:rsidRDefault="00910E86">
      <w:pPr>
        <w:pStyle w:val="BodyText"/>
        <w:spacing w:before="59"/>
        <w:ind w:left="1300"/>
      </w:pPr>
      <w:r>
        <w:rPr>
          <w:u w:val="single"/>
        </w:rPr>
        <w:t>EOHED</w:t>
      </w:r>
      <w:r>
        <w:rPr>
          <w:spacing w:val="-4"/>
          <w:u w:val="single"/>
        </w:rPr>
        <w:t xml:space="preserve"> </w:t>
      </w:r>
      <w:r>
        <w:rPr>
          <w:u w:val="single"/>
        </w:rPr>
        <w:t>Website</w:t>
      </w:r>
      <w:r>
        <w:t>.</w:t>
      </w:r>
      <w:r>
        <w:rPr>
          <w:spacing w:val="5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URL:</w:t>
      </w:r>
      <w:r>
        <w:rPr>
          <w:spacing w:val="53"/>
        </w:rPr>
        <w:t xml:space="preserve"> </w:t>
      </w:r>
      <w:hyperlink r:id="rId7">
        <w:r>
          <w:rPr>
            <w:color w:val="0000FF"/>
            <w:spacing w:val="-2"/>
            <w:u w:val="single" w:color="000000"/>
          </w:rPr>
          <w:t>www.mass.gov/noticetoquit</w:t>
        </w:r>
      </w:hyperlink>
      <w:r>
        <w:rPr>
          <w:spacing w:val="-2"/>
        </w:rPr>
        <w:t>.</w:t>
      </w:r>
    </w:p>
    <w:p w14:paraId="2CB5B418" w14:textId="77777777" w:rsidR="00F657FC" w:rsidRDefault="00F657FC">
      <w:pPr>
        <w:pStyle w:val="BodyText"/>
        <w:spacing w:before="2"/>
        <w:rPr>
          <w:sz w:val="20"/>
        </w:rPr>
      </w:pPr>
    </w:p>
    <w:p w14:paraId="2CB5B419" w14:textId="77777777" w:rsidR="00F657FC" w:rsidRDefault="00910E86">
      <w:pPr>
        <w:pStyle w:val="BodyText"/>
        <w:spacing w:before="59" w:line="247" w:lineRule="auto"/>
        <w:ind w:left="1300" w:right="114"/>
        <w:jc w:val="both"/>
      </w:pPr>
      <w:r>
        <w:rPr>
          <w:u w:val="single"/>
        </w:rPr>
        <w:t>Landlord or Lessor</w:t>
      </w:r>
      <w:r>
        <w:t>.</w:t>
      </w:r>
      <w:r>
        <w:rPr>
          <w:spacing w:val="40"/>
        </w:rPr>
        <w:t xml:space="preserve"> </w:t>
      </w:r>
      <w:r>
        <w:t>The lessor under a lease or sublease for a residential tenant, and, for the purposes of any provision in 400 CMR 6.00 related to the delivery of a notice to quit for nonpayment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rent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tenant,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agent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third-party</w:t>
      </w:r>
      <w:r>
        <w:rPr>
          <w:spacing w:val="-14"/>
        </w:rPr>
        <w:t xml:space="preserve"> </w:t>
      </w:r>
      <w:r>
        <w:t>acting as agent for the landlord.</w:t>
      </w:r>
    </w:p>
    <w:p w14:paraId="2CB5B41A" w14:textId="77777777" w:rsidR="00F657FC" w:rsidRDefault="00F657FC">
      <w:pPr>
        <w:pStyle w:val="BodyText"/>
        <w:spacing w:before="1"/>
        <w:rPr>
          <w:sz w:val="19"/>
        </w:rPr>
      </w:pPr>
    </w:p>
    <w:p w14:paraId="2CB5B41B" w14:textId="77777777" w:rsidR="00F657FC" w:rsidRDefault="00910E86">
      <w:pPr>
        <w:pStyle w:val="BodyText"/>
        <w:spacing w:before="59" w:line="247" w:lineRule="auto"/>
        <w:ind w:left="1300" w:right="116"/>
        <w:jc w:val="both"/>
      </w:pPr>
      <w:r>
        <w:rPr>
          <w:u w:val="single"/>
        </w:rPr>
        <w:t>Residential</w:t>
      </w:r>
      <w:r>
        <w:rPr>
          <w:spacing w:val="-15"/>
          <w:u w:val="single"/>
        </w:rPr>
        <w:t xml:space="preserve"> </w:t>
      </w:r>
      <w:r>
        <w:rPr>
          <w:u w:val="single"/>
        </w:rPr>
        <w:t>Tenant</w:t>
      </w:r>
      <w:r>
        <w:t>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possession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residential</w:t>
      </w:r>
      <w:r>
        <w:rPr>
          <w:spacing w:val="-15"/>
        </w:rPr>
        <w:t xml:space="preserve"> </w:t>
      </w:r>
      <w:r>
        <w:t>house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building,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portion</w:t>
      </w:r>
      <w:r>
        <w:rPr>
          <w:spacing w:val="-15"/>
        </w:rPr>
        <w:t xml:space="preserve"> </w:t>
      </w:r>
      <w:r>
        <w:t xml:space="preserve">thereof, occupied as a home or residence of one or more persons, under a lease, </w:t>
      </w:r>
      <w:proofErr w:type="gramStart"/>
      <w:r>
        <w:t>sublease</w:t>
      </w:r>
      <w:proofErr w:type="gramEnd"/>
      <w:r>
        <w:t xml:space="preserve"> or written tenancy agreement.</w:t>
      </w:r>
    </w:p>
    <w:p w14:paraId="2CB5B41C" w14:textId="77777777" w:rsidR="00F657FC" w:rsidRDefault="00F657FC">
      <w:pPr>
        <w:pStyle w:val="BodyText"/>
        <w:spacing w:before="3"/>
        <w:rPr>
          <w:sz w:val="19"/>
        </w:rPr>
      </w:pPr>
    </w:p>
    <w:p w14:paraId="2CB5B41D" w14:textId="77777777" w:rsidR="00F657FC" w:rsidRDefault="00910E86" w:rsidP="00910E86">
      <w:pPr>
        <w:pStyle w:val="ListParagraph"/>
        <w:numPr>
          <w:ilvl w:val="1"/>
          <w:numId w:val="5"/>
        </w:numPr>
        <w:tabs>
          <w:tab w:val="left" w:pos="521"/>
        </w:tabs>
        <w:spacing w:before="59"/>
        <w:rPr>
          <w:sz w:val="24"/>
        </w:rPr>
      </w:pPr>
      <w:r>
        <w:rPr>
          <w:sz w:val="24"/>
          <w:u w:val="single"/>
        </w:rPr>
        <w:t>:</w:t>
      </w:r>
      <w:r>
        <w:rPr>
          <w:spacing w:val="28"/>
          <w:sz w:val="24"/>
          <w:u w:val="single"/>
        </w:rPr>
        <w:t xml:space="preserve">  </w:t>
      </w:r>
      <w:r>
        <w:rPr>
          <w:sz w:val="24"/>
          <w:u w:val="single"/>
        </w:rPr>
        <w:t xml:space="preserve">Obligations of </w:t>
      </w:r>
      <w:r>
        <w:rPr>
          <w:spacing w:val="-2"/>
          <w:sz w:val="24"/>
          <w:u w:val="single"/>
        </w:rPr>
        <w:t>Landlord</w:t>
      </w:r>
    </w:p>
    <w:p w14:paraId="2CB5B41E" w14:textId="77777777" w:rsidR="00F657FC" w:rsidRDefault="00F657FC">
      <w:pPr>
        <w:pStyle w:val="BodyText"/>
        <w:spacing w:before="2"/>
        <w:rPr>
          <w:sz w:val="25"/>
        </w:rPr>
      </w:pPr>
    </w:p>
    <w:p w14:paraId="2CB5B41F" w14:textId="77777777" w:rsidR="00F657FC" w:rsidRDefault="00910E86" w:rsidP="00910E86">
      <w:pPr>
        <w:pStyle w:val="ListParagraph"/>
        <w:numPr>
          <w:ilvl w:val="2"/>
          <w:numId w:val="5"/>
        </w:numPr>
        <w:tabs>
          <w:tab w:val="left" w:pos="1746"/>
        </w:tabs>
        <w:spacing w:before="1" w:line="247" w:lineRule="auto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comply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St.</w:t>
      </w:r>
      <w:r>
        <w:rPr>
          <w:spacing w:val="-11"/>
          <w:sz w:val="24"/>
        </w:rPr>
        <w:t xml:space="preserve"> </w:t>
      </w:r>
      <w:r>
        <w:rPr>
          <w:sz w:val="24"/>
        </w:rPr>
        <w:t>2020,</w:t>
      </w:r>
      <w:r>
        <w:rPr>
          <w:spacing w:val="-11"/>
          <w:sz w:val="24"/>
        </w:rPr>
        <w:t xml:space="preserve"> </w:t>
      </w:r>
      <w:r>
        <w:rPr>
          <w:sz w:val="24"/>
        </w:rPr>
        <w:t>c.</w:t>
      </w:r>
      <w:r>
        <w:rPr>
          <w:spacing w:val="-7"/>
          <w:sz w:val="24"/>
        </w:rPr>
        <w:t xml:space="preserve"> </w:t>
      </w:r>
      <w:r>
        <w:rPr>
          <w:sz w:val="24"/>
        </w:rPr>
        <w:t>257,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1(a),</w:t>
      </w:r>
      <w:r>
        <w:rPr>
          <w:spacing w:val="-11"/>
          <w:sz w:val="24"/>
        </w:rPr>
        <w:t xml:space="preserve"> </w:t>
      </w:r>
      <w:r>
        <w:rPr>
          <w:sz w:val="24"/>
        </w:rPr>
        <w:t>landlords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tenants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NTQ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Accompanying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along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notice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quit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nonpayment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of </w:t>
      </w:r>
      <w:r>
        <w:rPr>
          <w:sz w:val="24"/>
        </w:rPr>
        <w:t>rent</w:t>
      </w:r>
      <w:r>
        <w:rPr>
          <w:spacing w:val="-13"/>
          <w:sz w:val="24"/>
        </w:rPr>
        <w:t xml:space="preserve"> </w:t>
      </w:r>
      <w:r>
        <w:rPr>
          <w:sz w:val="24"/>
        </w:rPr>
        <w:t>pursuant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M.G.L.</w:t>
      </w:r>
      <w:r>
        <w:rPr>
          <w:spacing w:val="-11"/>
          <w:sz w:val="24"/>
        </w:rPr>
        <w:t xml:space="preserve"> </w:t>
      </w:r>
      <w:r>
        <w:rPr>
          <w:sz w:val="24"/>
        </w:rPr>
        <w:t>c.</w:t>
      </w:r>
      <w:r>
        <w:rPr>
          <w:spacing w:val="-11"/>
          <w:sz w:val="24"/>
        </w:rPr>
        <w:t xml:space="preserve"> </w:t>
      </w:r>
      <w:r>
        <w:rPr>
          <w:sz w:val="24"/>
        </w:rPr>
        <w:t>186,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11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§</w:t>
      </w:r>
      <w:r>
        <w:rPr>
          <w:spacing w:val="-11"/>
          <w:sz w:val="24"/>
        </w:rPr>
        <w:t xml:space="preserve"> </w:t>
      </w:r>
      <w:r>
        <w:rPr>
          <w:sz w:val="24"/>
        </w:rPr>
        <w:t>12.</w:t>
      </w:r>
      <w:r>
        <w:rPr>
          <w:spacing w:val="40"/>
          <w:sz w:val="24"/>
        </w:rPr>
        <w:t xml:space="preserve"> </w:t>
      </w:r>
      <w:r>
        <w:rPr>
          <w:sz w:val="24"/>
        </w:rPr>
        <w:t>Landlords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NTQ</w:t>
      </w:r>
      <w:r>
        <w:rPr>
          <w:spacing w:val="-13"/>
          <w:sz w:val="24"/>
        </w:rPr>
        <w:t xml:space="preserve"> </w:t>
      </w:r>
      <w:r>
        <w:rPr>
          <w:sz w:val="24"/>
        </w:rPr>
        <w:t>Accompanying Form</w:t>
      </w:r>
      <w:r>
        <w:rPr>
          <w:spacing w:val="-6"/>
          <w:sz w:val="24"/>
        </w:rPr>
        <w:t xml:space="preserve"> </w:t>
      </w:r>
      <w:r>
        <w:rPr>
          <w:sz w:val="24"/>
        </w:rPr>
        <w:t>found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EOHED</w:t>
      </w:r>
      <w:r>
        <w:rPr>
          <w:spacing w:val="-6"/>
          <w:sz w:val="24"/>
        </w:rPr>
        <w:t xml:space="preserve">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000FF"/>
            <w:sz w:val="24"/>
            <w:u w:val="single" w:color="000000"/>
          </w:rPr>
          <w:t>www.mass.gov/noticetoquit</w:t>
        </w:r>
      </w:hyperlink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>Landlords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accurately complete the required attestations on the NTQ Accompanying Form and sign the form under pains and penalties of perjury where indicated.</w:t>
      </w:r>
    </w:p>
    <w:p w14:paraId="2CB5B420" w14:textId="77777777" w:rsidR="00F657FC" w:rsidRDefault="00F657FC">
      <w:pPr>
        <w:pStyle w:val="BodyText"/>
      </w:pPr>
    </w:p>
    <w:p w14:paraId="2CB5B421" w14:textId="77777777" w:rsidR="00F657FC" w:rsidRDefault="00F657FC">
      <w:pPr>
        <w:pStyle w:val="BodyText"/>
      </w:pPr>
    </w:p>
    <w:p w14:paraId="2CB5B422" w14:textId="77777777" w:rsidR="00F657FC" w:rsidRDefault="00910E86">
      <w:pPr>
        <w:pStyle w:val="BodyText"/>
        <w:spacing w:before="144"/>
        <w:ind w:left="193"/>
      </w:pPr>
      <w:r>
        <w:t xml:space="preserve">(Mass. Register #1451 </w:t>
      </w:r>
      <w:r>
        <w:rPr>
          <w:spacing w:val="-2"/>
        </w:rPr>
        <w:t>9/3/21)</w:t>
      </w:r>
    </w:p>
    <w:p w14:paraId="2CB5B423" w14:textId="77777777" w:rsidR="00F657FC" w:rsidRDefault="00F657FC">
      <w:pPr>
        <w:sectPr w:rsidR="00F657FC">
          <w:headerReference w:type="default" r:id="rId9"/>
          <w:footerReference w:type="default" r:id="rId10"/>
          <w:type w:val="continuous"/>
          <w:pgSz w:w="12240" w:h="20180"/>
          <w:pgMar w:top="1480" w:right="1320" w:bottom="280" w:left="500" w:header="783" w:footer="0" w:gutter="0"/>
          <w:pgNumType w:start="1"/>
          <w:cols w:space="720"/>
        </w:sectPr>
      </w:pPr>
    </w:p>
    <w:p w14:paraId="2CB5B424" w14:textId="77777777" w:rsidR="00F657FC" w:rsidRDefault="00910E86" w:rsidP="00910E86">
      <w:pPr>
        <w:pStyle w:val="ListParagraph"/>
        <w:numPr>
          <w:ilvl w:val="1"/>
          <w:numId w:val="4"/>
        </w:numPr>
        <w:tabs>
          <w:tab w:val="left" w:pos="521"/>
        </w:tabs>
        <w:spacing w:before="49"/>
      </w:pPr>
      <w:bookmarkStart w:id="3" w:name="Page_2"/>
      <w:bookmarkEnd w:id="3"/>
      <w:r>
        <w:rPr>
          <w:sz w:val="24"/>
        </w:rPr>
        <w:lastRenderedPageBreak/>
        <w:t>: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continued</w:t>
      </w:r>
    </w:p>
    <w:p w14:paraId="2CB5B425" w14:textId="77777777" w:rsidR="00F657FC" w:rsidRDefault="00F657FC">
      <w:pPr>
        <w:pStyle w:val="BodyText"/>
        <w:spacing w:before="2"/>
        <w:rPr>
          <w:sz w:val="25"/>
        </w:rPr>
      </w:pPr>
    </w:p>
    <w:p w14:paraId="2CB5B426" w14:textId="77777777" w:rsidR="00F657FC" w:rsidRDefault="00910E86" w:rsidP="00910E86">
      <w:pPr>
        <w:pStyle w:val="ListParagraph"/>
        <w:numPr>
          <w:ilvl w:val="2"/>
          <w:numId w:val="5"/>
        </w:numPr>
        <w:tabs>
          <w:tab w:val="left" w:pos="1789"/>
        </w:tabs>
        <w:spacing w:before="1" w:line="247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If a landlord gives a written notice to quit for nonpayment of rent to a residential tenant </w:t>
      </w:r>
      <w:r>
        <w:rPr>
          <w:w w:val="95"/>
          <w:sz w:val="24"/>
        </w:rPr>
        <w:t>pursuant to M.G.L. c. 186, § 11 or § 12, the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landlord shall submit an electronic copy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of the notice </w:t>
      </w:r>
      <w:r>
        <w:rPr>
          <w:sz w:val="24"/>
        </w:rPr>
        <w:t>to quit to EOHED, and other information as determined by</w:t>
      </w:r>
      <w:r>
        <w:rPr>
          <w:spacing w:val="-7"/>
          <w:sz w:val="24"/>
        </w:rPr>
        <w:t xml:space="preserve"> </w:t>
      </w:r>
      <w:r>
        <w:rPr>
          <w:sz w:val="24"/>
        </w:rPr>
        <w:t>EOHED,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EOHED</w:t>
      </w:r>
      <w:r>
        <w:rPr>
          <w:spacing w:val="-1"/>
          <w:sz w:val="24"/>
        </w:rPr>
        <w:t xml:space="preserve"> </w:t>
      </w:r>
      <w:r>
        <w:rPr>
          <w:sz w:val="24"/>
        </w:rPr>
        <w:t>website (</w:t>
      </w:r>
      <w:hyperlink r:id="rId11">
        <w:r>
          <w:rPr>
            <w:color w:val="0000FF"/>
            <w:sz w:val="24"/>
            <w:u w:val="single" w:color="000000"/>
          </w:rPr>
          <w:t>www.mass.gov/noticetoquit</w:t>
        </w:r>
      </w:hyperlink>
      <w:r>
        <w:rPr>
          <w:sz w:val="24"/>
        </w:rPr>
        <w:t>).</w:t>
      </w:r>
      <w:r>
        <w:rPr>
          <w:spacing w:val="25"/>
          <w:sz w:val="24"/>
        </w:rPr>
        <w:t xml:space="preserve"> </w:t>
      </w:r>
      <w:r>
        <w:rPr>
          <w:sz w:val="24"/>
        </w:rPr>
        <w:t>Landlords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enter</w:t>
      </w:r>
      <w:r>
        <w:rPr>
          <w:spacing w:val="-15"/>
          <w:sz w:val="24"/>
        </w:rPr>
        <w:t xml:space="preserve"> </w:t>
      </w:r>
      <w:r>
        <w:rPr>
          <w:sz w:val="24"/>
        </w:rPr>
        <w:t>complete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accurate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prompted to do so prior to uploading the required documents.</w:t>
      </w:r>
    </w:p>
    <w:p w14:paraId="2CB5B427" w14:textId="77777777" w:rsidR="00F657FC" w:rsidRDefault="00F657FC">
      <w:pPr>
        <w:pStyle w:val="BodyText"/>
        <w:rPr>
          <w:sz w:val="19"/>
        </w:rPr>
      </w:pPr>
    </w:p>
    <w:p w14:paraId="2CB5B428" w14:textId="77777777" w:rsidR="00F657FC" w:rsidRDefault="00910E86" w:rsidP="00910E86">
      <w:pPr>
        <w:pStyle w:val="ListParagraph"/>
        <w:numPr>
          <w:ilvl w:val="1"/>
          <w:numId w:val="4"/>
        </w:numPr>
        <w:tabs>
          <w:tab w:val="left" w:pos="521"/>
        </w:tabs>
        <w:spacing w:before="59"/>
      </w:pPr>
      <w:r>
        <w:rPr>
          <w:sz w:val="24"/>
          <w:u w:val="single"/>
        </w:rPr>
        <w:t>:</w:t>
      </w:r>
      <w:r>
        <w:rPr>
          <w:spacing w:val="30"/>
          <w:sz w:val="24"/>
          <w:u w:val="single"/>
        </w:rPr>
        <w:t xml:space="preserve">  </w:t>
      </w:r>
      <w:r>
        <w:rPr>
          <w:sz w:val="24"/>
          <w:u w:val="single"/>
        </w:rPr>
        <w:t xml:space="preserve">Additional Guidance; </w:t>
      </w:r>
      <w:r>
        <w:rPr>
          <w:spacing w:val="-2"/>
          <w:sz w:val="24"/>
          <w:u w:val="single"/>
        </w:rPr>
        <w:t>Expiration</w:t>
      </w:r>
    </w:p>
    <w:p w14:paraId="2CB5B429" w14:textId="77777777" w:rsidR="00F657FC" w:rsidRDefault="00F657FC">
      <w:pPr>
        <w:pStyle w:val="BodyText"/>
        <w:spacing w:before="3"/>
        <w:rPr>
          <w:sz w:val="25"/>
        </w:rPr>
      </w:pPr>
    </w:p>
    <w:p w14:paraId="2CB5B42A" w14:textId="77777777" w:rsidR="00F657FC" w:rsidRDefault="00910E86" w:rsidP="00910E86">
      <w:pPr>
        <w:pStyle w:val="ListParagraph"/>
        <w:numPr>
          <w:ilvl w:val="2"/>
          <w:numId w:val="4"/>
        </w:numPr>
        <w:tabs>
          <w:tab w:val="left" w:pos="1801"/>
          <w:tab w:val="left" w:pos="1802"/>
        </w:tabs>
        <w:spacing w:line="247" w:lineRule="auto"/>
        <w:ind w:right="117" w:firstLine="0"/>
        <w:rPr>
          <w:sz w:val="24"/>
        </w:rPr>
      </w:pPr>
      <w:r>
        <w:rPr>
          <w:sz w:val="24"/>
        </w:rPr>
        <w:t xml:space="preserve">EOHED may from </w:t>
      </w:r>
      <w:proofErr w:type="gramStart"/>
      <w:r>
        <w:rPr>
          <w:sz w:val="24"/>
        </w:rPr>
        <w:t>time to time</w:t>
      </w:r>
      <w:proofErr w:type="gramEnd"/>
      <w:r>
        <w:rPr>
          <w:sz w:val="24"/>
        </w:rPr>
        <w:t xml:space="preserve"> issue additional guidance as necessary</w:t>
      </w:r>
      <w:r>
        <w:rPr>
          <w:spacing w:val="-2"/>
          <w:sz w:val="24"/>
        </w:rPr>
        <w:t xml:space="preserve"> </w:t>
      </w:r>
      <w:r>
        <w:rPr>
          <w:sz w:val="24"/>
        </w:rPr>
        <w:t>or helpful in the application, implementation, or interpretation of 400 CMR 6.00 or St. 2020, c. 257, § 1.</w:t>
      </w:r>
    </w:p>
    <w:p w14:paraId="2CB5B42B" w14:textId="77777777" w:rsidR="00F657FC" w:rsidRDefault="00F657FC">
      <w:pPr>
        <w:pStyle w:val="BodyText"/>
        <w:spacing w:before="5"/>
      </w:pPr>
    </w:p>
    <w:p w14:paraId="2CB5B42C" w14:textId="5FD62023" w:rsidR="00F657FC" w:rsidDel="007D2B0D" w:rsidRDefault="00910E86" w:rsidP="00910E86">
      <w:pPr>
        <w:pStyle w:val="ListParagraph"/>
        <w:numPr>
          <w:ilvl w:val="2"/>
          <w:numId w:val="4"/>
        </w:numPr>
        <w:tabs>
          <w:tab w:val="left" w:pos="1760"/>
        </w:tabs>
        <w:ind w:left="1759" w:hanging="460"/>
        <w:rPr>
          <w:del w:id="4" w:author="McGovern, Robert (EOHED)" w:date="2022-06-30T10:51:00Z"/>
          <w:sz w:val="24"/>
        </w:rPr>
      </w:pPr>
      <w:del w:id="5" w:author="McGovern, Robert (EOHED)" w:date="2022-06-30T10:51:00Z">
        <w:r w:rsidDel="007D2B0D">
          <w:rPr>
            <w:sz w:val="24"/>
          </w:rPr>
          <w:delText>400</w:delText>
        </w:r>
        <w:r w:rsidDel="007D2B0D">
          <w:rPr>
            <w:spacing w:val="-3"/>
            <w:sz w:val="24"/>
          </w:rPr>
          <w:delText xml:space="preserve"> </w:delText>
        </w:r>
        <w:r w:rsidDel="007D2B0D">
          <w:rPr>
            <w:sz w:val="24"/>
          </w:rPr>
          <w:delText>CMR</w:delText>
        </w:r>
        <w:r w:rsidDel="007D2B0D">
          <w:rPr>
            <w:spacing w:val="-3"/>
            <w:sz w:val="24"/>
          </w:rPr>
          <w:delText xml:space="preserve"> </w:delText>
        </w:r>
        <w:r w:rsidDel="007D2B0D">
          <w:rPr>
            <w:sz w:val="24"/>
          </w:rPr>
          <w:delText>6.00</w:delText>
        </w:r>
        <w:r w:rsidDel="007D2B0D">
          <w:rPr>
            <w:spacing w:val="55"/>
            <w:sz w:val="24"/>
          </w:rPr>
          <w:delText xml:space="preserve"> </w:delText>
        </w:r>
        <w:r w:rsidDel="007D2B0D">
          <w:rPr>
            <w:sz w:val="24"/>
          </w:rPr>
          <w:delText>shall</w:delText>
        </w:r>
        <w:r w:rsidDel="007D2B0D">
          <w:rPr>
            <w:spacing w:val="-2"/>
            <w:sz w:val="24"/>
          </w:rPr>
          <w:delText xml:space="preserve"> </w:delText>
        </w:r>
        <w:r w:rsidDel="007D2B0D">
          <w:rPr>
            <w:sz w:val="24"/>
          </w:rPr>
          <w:delText>remain</w:delText>
        </w:r>
        <w:r w:rsidDel="007D2B0D">
          <w:rPr>
            <w:spacing w:val="-2"/>
            <w:sz w:val="24"/>
          </w:rPr>
          <w:delText xml:space="preserve"> </w:delText>
        </w:r>
        <w:r w:rsidDel="007D2B0D">
          <w:rPr>
            <w:sz w:val="24"/>
          </w:rPr>
          <w:delText>effective</w:delText>
        </w:r>
        <w:r w:rsidDel="007D2B0D">
          <w:rPr>
            <w:spacing w:val="-2"/>
            <w:sz w:val="24"/>
          </w:rPr>
          <w:delText xml:space="preserve"> </w:delText>
        </w:r>
        <w:r w:rsidDel="007D2B0D">
          <w:rPr>
            <w:sz w:val="24"/>
          </w:rPr>
          <w:delText>until</w:delText>
        </w:r>
        <w:r w:rsidDel="007D2B0D">
          <w:rPr>
            <w:spacing w:val="-2"/>
            <w:sz w:val="24"/>
          </w:rPr>
          <w:delText xml:space="preserve"> </w:delText>
        </w:r>
        <w:r w:rsidDel="007D2B0D">
          <w:rPr>
            <w:sz w:val="24"/>
          </w:rPr>
          <w:delText>January</w:delText>
        </w:r>
        <w:r w:rsidDel="007D2B0D">
          <w:rPr>
            <w:spacing w:val="-10"/>
            <w:sz w:val="24"/>
          </w:rPr>
          <w:delText xml:space="preserve"> </w:delText>
        </w:r>
        <w:r w:rsidDel="007D2B0D">
          <w:rPr>
            <w:sz w:val="24"/>
          </w:rPr>
          <w:delText>1,</w:delText>
        </w:r>
        <w:r w:rsidDel="007D2B0D">
          <w:rPr>
            <w:spacing w:val="-2"/>
            <w:sz w:val="24"/>
          </w:rPr>
          <w:delText xml:space="preserve"> 2023.</w:delText>
        </w:r>
      </w:del>
    </w:p>
    <w:p w14:paraId="2CB5B42D" w14:textId="77777777" w:rsidR="00F657FC" w:rsidRDefault="00F657FC">
      <w:pPr>
        <w:pStyle w:val="BodyText"/>
      </w:pPr>
    </w:p>
    <w:p w14:paraId="2CB5B42E" w14:textId="77777777" w:rsidR="00F657FC" w:rsidRDefault="00F657FC">
      <w:pPr>
        <w:pStyle w:val="BodyText"/>
        <w:spacing w:before="10"/>
        <w:rPr>
          <w:sz w:val="25"/>
        </w:rPr>
      </w:pPr>
    </w:p>
    <w:p w14:paraId="2CB5B42F" w14:textId="77777777" w:rsidR="00F657FC" w:rsidRDefault="00910E86">
      <w:pPr>
        <w:pStyle w:val="BodyText"/>
        <w:ind w:left="100"/>
      </w:pPr>
      <w:r>
        <w:t>REGULATORY</w:t>
      </w:r>
      <w:r>
        <w:rPr>
          <w:spacing w:val="-6"/>
        </w:rPr>
        <w:t xml:space="preserve"> </w:t>
      </w:r>
      <w:r>
        <w:rPr>
          <w:spacing w:val="-2"/>
        </w:rPr>
        <w:t>AUTHORITY</w:t>
      </w:r>
    </w:p>
    <w:p w14:paraId="2CB5B430" w14:textId="77777777" w:rsidR="00F657FC" w:rsidRDefault="00F657FC">
      <w:pPr>
        <w:pStyle w:val="BodyText"/>
        <w:spacing w:before="3"/>
        <w:rPr>
          <w:sz w:val="25"/>
        </w:rPr>
      </w:pPr>
    </w:p>
    <w:p w14:paraId="2CB5B431" w14:textId="5C7B3A69" w:rsidR="00F657FC" w:rsidRDefault="00910E86">
      <w:pPr>
        <w:pStyle w:val="BodyText"/>
        <w:ind w:left="1300"/>
      </w:pPr>
      <w:r>
        <w:t>400 CMR 6.00:</w:t>
      </w:r>
      <w:r>
        <w:rPr>
          <w:spacing w:val="62"/>
        </w:rPr>
        <w:t xml:space="preserve"> </w:t>
      </w:r>
      <w:r>
        <w:t>St. 2020, c. 257</w:t>
      </w:r>
      <w:ins w:id="6" w:author="McGovern, Robert (EOHED)" w:date="2022-06-30T10:51:00Z">
        <w:r w:rsidR="007D2B0D">
          <w:t>,</w:t>
        </w:r>
      </w:ins>
      <w:r>
        <w:t xml:space="preserve"> </w:t>
      </w:r>
      <w:del w:id="7" w:author="McGovern, Robert (EOHED)" w:date="2022-06-30T10:51:00Z">
        <w:r w:rsidDel="007D2B0D">
          <w:delText xml:space="preserve">and </w:delText>
        </w:r>
      </w:del>
      <w:r>
        <w:t xml:space="preserve">St. 2021, c. </w:t>
      </w:r>
      <w:r>
        <w:rPr>
          <w:spacing w:val="-5"/>
        </w:rPr>
        <w:t>20</w:t>
      </w:r>
      <w:ins w:id="8" w:author="McGovern, Robert (EOHED)" w:date="2022-06-30T10:51:00Z">
        <w:r w:rsidR="007D2B0D">
          <w:rPr>
            <w:spacing w:val="-5"/>
          </w:rPr>
          <w:t xml:space="preserve"> and St. 2022, c. 42</w:t>
        </w:r>
      </w:ins>
      <w:r>
        <w:rPr>
          <w:spacing w:val="-5"/>
        </w:rPr>
        <w:t>.</w:t>
      </w:r>
    </w:p>
    <w:sectPr w:rsidR="00F657FC">
      <w:pgSz w:w="12240" w:h="20180"/>
      <w:pgMar w:top="1480" w:right="1320" w:bottom="280" w:left="500" w:header="7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997C" w14:textId="77777777" w:rsidR="00BC742E" w:rsidRDefault="00BC742E">
      <w:r>
        <w:separator/>
      </w:r>
    </w:p>
  </w:endnote>
  <w:endnote w:type="continuationSeparator" w:id="0">
    <w:p w14:paraId="17C119AF" w14:textId="77777777" w:rsidR="00BC742E" w:rsidRDefault="00BC742E">
      <w:r>
        <w:continuationSeparator/>
      </w:r>
    </w:p>
  </w:endnote>
  <w:endnote w:type="continuationNotice" w:id="1">
    <w:p w14:paraId="1ECE233D" w14:textId="77777777" w:rsidR="00BC742E" w:rsidRDefault="00BC7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440D" w14:textId="77777777" w:rsidR="008D42A8" w:rsidRDefault="008D4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5926" w14:textId="77777777" w:rsidR="00BC742E" w:rsidRDefault="00BC742E">
      <w:r>
        <w:separator/>
      </w:r>
    </w:p>
  </w:footnote>
  <w:footnote w:type="continuationSeparator" w:id="0">
    <w:p w14:paraId="1B425A8B" w14:textId="77777777" w:rsidR="00BC742E" w:rsidRDefault="00BC742E">
      <w:r>
        <w:continuationSeparator/>
      </w:r>
    </w:p>
  </w:footnote>
  <w:footnote w:type="continuationNotice" w:id="1">
    <w:p w14:paraId="7E9AE196" w14:textId="77777777" w:rsidR="00BC742E" w:rsidRDefault="00BC7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B432" w14:textId="15CC4B25" w:rsidR="00F657FC" w:rsidRDefault="00B111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B5B433" wp14:editId="35B9039C">
              <wp:simplePos x="0" y="0"/>
              <wp:positionH relativeFrom="page">
                <wp:posOffset>859155</wp:posOffset>
              </wp:positionH>
              <wp:positionV relativeFrom="page">
                <wp:posOffset>484505</wp:posOffset>
              </wp:positionV>
              <wp:extent cx="552323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3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5B434" w14:textId="77777777" w:rsidR="00F657FC" w:rsidRDefault="00910E86">
                          <w:pPr>
                            <w:pStyle w:val="BodyText"/>
                            <w:spacing w:line="255" w:lineRule="exact"/>
                            <w:ind w:left="20"/>
                          </w:pPr>
                          <w:r>
                            <w:t>400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CMR:</w:t>
                          </w:r>
                          <w:r>
                            <w:rPr>
                              <w:spacing w:val="71"/>
                              <w:w w:val="150"/>
                            </w:rPr>
                            <w:t xml:space="preserve"> </w:t>
                          </w:r>
                          <w:r>
                            <w:t>EXECUTIVE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OFFICE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HOUSING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ECONOMIC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CB5B43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7.65pt;margin-top:38.15pt;width:434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" filled="f" stroked="f">
              <v:textbox inset="0,0,0,0">
                <w:txbxContent>
                  <w:p w14:paraId="2CB5B434" w14:textId="77777777" w:rsidR="00F657FC" w:rsidRDefault="00910E86">
                    <w:pPr>
                      <w:pStyle w:val="BodyText"/>
                      <w:spacing w:line="255" w:lineRule="exact"/>
                      <w:ind w:left="20"/>
                    </w:pPr>
                    <w:r>
                      <w:t>400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CMR:</w:t>
                    </w:r>
                    <w:r>
                      <w:rPr>
                        <w:spacing w:val="71"/>
                        <w:w w:val="150"/>
                      </w:rPr>
                      <w:t xml:space="preserve"> </w:t>
                    </w:r>
                    <w:r>
                      <w:t>EXECUTIVE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OFFICE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HOUSING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ECONOMIC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84C"/>
    <w:multiLevelType w:val="multilevel"/>
    <w:tmpl w:val="2B0CD4CA"/>
    <w:lvl w:ilvl="0">
      <w:start w:val="6"/>
      <w:numFmt w:val="decimal"/>
      <w:lvlText w:val="%1"/>
      <w:lvlJc w:val="left"/>
      <w:pPr>
        <w:ind w:left="521" w:hanging="421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single" w:color="000000"/>
      </w:rPr>
    </w:lvl>
    <w:lvl w:ilvl="2">
      <w:start w:val="1"/>
      <w:numFmt w:val="decimal"/>
      <w:lvlText w:val="(%3)"/>
      <w:lvlJc w:val="left"/>
      <w:pPr>
        <w:ind w:left="1300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326" w:hanging="446"/>
      </w:pPr>
      <w:rPr>
        <w:rFonts w:hint="default"/>
      </w:rPr>
    </w:lvl>
    <w:lvl w:ilvl="4">
      <w:numFmt w:val="bullet"/>
      <w:lvlText w:val="•"/>
      <w:lvlJc w:val="left"/>
      <w:pPr>
        <w:ind w:left="4340" w:hanging="446"/>
      </w:pPr>
      <w:rPr>
        <w:rFonts w:hint="default"/>
      </w:rPr>
    </w:lvl>
    <w:lvl w:ilvl="5">
      <w:numFmt w:val="bullet"/>
      <w:lvlText w:val="•"/>
      <w:lvlJc w:val="left"/>
      <w:pPr>
        <w:ind w:left="5353" w:hanging="446"/>
      </w:pPr>
      <w:rPr>
        <w:rFonts w:hint="default"/>
      </w:rPr>
    </w:lvl>
    <w:lvl w:ilvl="6">
      <w:numFmt w:val="bullet"/>
      <w:lvlText w:val="•"/>
      <w:lvlJc w:val="left"/>
      <w:pPr>
        <w:ind w:left="6366" w:hanging="446"/>
      </w:pPr>
      <w:rPr>
        <w:rFonts w:hint="default"/>
      </w:rPr>
    </w:lvl>
    <w:lvl w:ilvl="7">
      <w:numFmt w:val="bullet"/>
      <w:lvlText w:val="•"/>
      <w:lvlJc w:val="left"/>
      <w:pPr>
        <w:ind w:left="7380" w:hanging="446"/>
      </w:pPr>
      <w:rPr>
        <w:rFonts w:hint="default"/>
      </w:rPr>
    </w:lvl>
    <w:lvl w:ilvl="8">
      <w:numFmt w:val="bullet"/>
      <w:lvlText w:val="•"/>
      <w:lvlJc w:val="left"/>
      <w:pPr>
        <w:ind w:left="8393" w:hanging="446"/>
      </w:pPr>
      <w:rPr>
        <w:rFonts w:hint="default"/>
      </w:rPr>
    </w:lvl>
  </w:abstractNum>
  <w:abstractNum w:abstractNumId="1" w15:restartNumberingAfterBreak="0">
    <w:nsid w:val="1EC35AB0"/>
    <w:multiLevelType w:val="multilevel"/>
    <w:tmpl w:val="0C9ADC76"/>
    <w:lvl w:ilvl="0">
      <w:start w:val="6"/>
      <w:numFmt w:val="decimal"/>
      <w:lvlText w:val="%1"/>
      <w:lvlJc w:val="left"/>
      <w:pPr>
        <w:ind w:left="521" w:hanging="421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single" w:color="000000"/>
      </w:rPr>
    </w:lvl>
    <w:lvl w:ilvl="2">
      <w:start w:val="1"/>
      <w:numFmt w:val="decimal"/>
      <w:lvlText w:val="(%3)"/>
      <w:lvlJc w:val="left"/>
      <w:pPr>
        <w:ind w:left="1300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326" w:hanging="446"/>
      </w:pPr>
      <w:rPr>
        <w:rFonts w:hint="default"/>
      </w:rPr>
    </w:lvl>
    <w:lvl w:ilvl="4">
      <w:numFmt w:val="bullet"/>
      <w:lvlText w:val="•"/>
      <w:lvlJc w:val="left"/>
      <w:pPr>
        <w:ind w:left="4340" w:hanging="446"/>
      </w:pPr>
      <w:rPr>
        <w:rFonts w:hint="default"/>
      </w:rPr>
    </w:lvl>
    <w:lvl w:ilvl="5">
      <w:numFmt w:val="bullet"/>
      <w:lvlText w:val="•"/>
      <w:lvlJc w:val="left"/>
      <w:pPr>
        <w:ind w:left="5353" w:hanging="446"/>
      </w:pPr>
      <w:rPr>
        <w:rFonts w:hint="default"/>
      </w:rPr>
    </w:lvl>
    <w:lvl w:ilvl="6">
      <w:numFmt w:val="bullet"/>
      <w:lvlText w:val="•"/>
      <w:lvlJc w:val="left"/>
      <w:pPr>
        <w:ind w:left="6366" w:hanging="446"/>
      </w:pPr>
      <w:rPr>
        <w:rFonts w:hint="default"/>
      </w:rPr>
    </w:lvl>
    <w:lvl w:ilvl="7">
      <w:numFmt w:val="bullet"/>
      <w:lvlText w:val="•"/>
      <w:lvlJc w:val="left"/>
      <w:pPr>
        <w:ind w:left="7380" w:hanging="446"/>
      </w:pPr>
      <w:rPr>
        <w:rFonts w:hint="default"/>
      </w:rPr>
    </w:lvl>
    <w:lvl w:ilvl="8">
      <w:numFmt w:val="bullet"/>
      <w:lvlText w:val="•"/>
      <w:lvlJc w:val="left"/>
      <w:pPr>
        <w:ind w:left="8393" w:hanging="446"/>
      </w:pPr>
      <w:rPr>
        <w:rFonts w:hint="default"/>
      </w:rPr>
    </w:lvl>
  </w:abstractNum>
  <w:abstractNum w:abstractNumId="2" w15:restartNumberingAfterBreak="0">
    <w:nsid w:val="44CD264B"/>
    <w:multiLevelType w:val="multilevel"/>
    <w:tmpl w:val="F0B03198"/>
    <w:lvl w:ilvl="0">
      <w:start w:val="6"/>
      <w:numFmt w:val="decimal"/>
      <w:lvlText w:val="%1"/>
      <w:lvlJc w:val="left"/>
      <w:pPr>
        <w:ind w:left="521" w:hanging="421"/>
        <w:jc w:val="left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1" w:hanging="421"/>
        <w:jc w:val="left"/>
      </w:pPr>
      <w:rPr>
        <w:rFonts w:hint="default"/>
        <w:w w:val="100"/>
      </w:rPr>
    </w:lvl>
    <w:lvl w:ilvl="2">
      <w:start w:val="1"/>
      <w:numFmt w:val="decimal"/>
      <w:lvlText w:val="(%3)"/>
      <w:lvlJc w:val="left"/>
      <w:pPr>
        <w:ind w:left="1300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326" w:hanging="502"/>
      </w:pPr>
      <w:rPr>
        <w:rFonts w:hint="default"/>
      </w:rPr>
    </w:lvl>
    <w:lvl w:ilvl="4">
      <w:numFmt w:val="bullet"/>
      <w:lvlText w:val="•"/>
      <w:lvlJc w:val="left"/>
      <w:pPr>
        <w:ind w:left="4340" w:hanging="502"/>
      </w:pPr>
      <w:rPr>
        <w:rFonts w:hint="default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</w:rPr>
    </w:lvl>
    <w:lvl w:ilvl="6">
      <w:numFmt w:val="bullet"/>
      <w:lvlText w:val="•"/>
      <w:lvlJc w:val="left"/>
      <w:pPr>
        <w:ind w:left="6366" w:hanging="502"/>
      </w:pPr>
      <w:rPr>
        <w:rFonts w:hint="default"/>
      </w:rPr>
    </w:lvl>
    <w:lvl w:ilvl="7">
      <w:numFmt w:val="bullet"/>
      <w:lvlText w:val="•"/>
      <w:lvlJc w:val="left"/>
      <w:pPr>
        <w:ind w:left="7380" w:hanging="502"/>
      </w:pPr>
      <w:rPr>
        <w:rFonts w:hint="default"/>
      </w:rPr>
    </w:lvl>
    <w:lvl w:ilvl="8">
      <w:numFmt w:val="bullet"/>
      <w:lvlText w:val="•"/>
      <w:lvlJc w:val="left"/>
      <w:pPr>
        <w:ind w:left="8393" w:hanging="502"/>
      </w:pPr>
      <w:rPr>
        <w:rFonts w:hint="default"/>
      </w:rPr>
    </w:lvl>
  </w:abstractNum>
  <w:abstractNum w:abstractNumId="3" w15:restartNumberingAfterBreak="0">
    <w:nsid w:val="4DF21265"/>
    <w:multiLevelType w:val="multilevel"/>
    <w:tmpl w:val="057CB940"/>
    <w:lvl w:ilvl="0">
      <w:start w:val="6"/>
      <w:numFmt w:val="decimal"/>
      <w:lvlText w:val="%1"/>
      <w:lvlJc w:val="left"/>
      <w:pPr>
        <w:ind w:left="521" w:hanging="421"/>
        <w:jc w:val="left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655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55" w:hanging="399"/>
      </w:pPr>
      <w:rPr>
        <w:rFonts w:hint="default"/>
      </w:rPr>
    </w:lvl>
    <w:lvl w:ilvl="4">
      <w:numFmt w:val="bullet"/>
      <w:lvlText w:val="•"/>
      <w:lvlJc w:val="left"/>
      <w:pPr>
        <w:ind w:left="3850" w:hanging="399"/>
      </w:pPr>
      <w:rPr>
        <w:rFonts w:hint="default"/>
      </w:rPr>
    </w:lvl>
    <w:lvl w:ilvl="5">
      <w:numFmt w:val="bullet"/>
      <w:lvlText w:val="•"/>
      <w:lvlJc w:val="left"/>
      <w:pPr>
        <w:ind w:left="4945" w:hanging="399"/>
      </w:pPr>
      <w:rPr>
        <w:rFonts w:hint="default"/>
      </w:rPr>
    </w:lvl>
    <w:lvl w:ilvl="6">
      <w:numFmt w:val="bullet"/>
      <w:lvlText w:val="•"/>
      <w:lvlJc w:val="left"/>
      <w:pPr>
        <w:ind w:left="6040" w:hanging="399"/>
      </w:pPr>
      <w:rPr>
        <w:rFonts w:hint="default"/>
      </w:rPr>
    </w:lvl>
    <w:lvl w:ilvl="7">
      <w:numFmt w:val="bullet"/>
      <w:lvlText w:val="•"/>
      <w:lvlJc w:val="left"/>
      <w:pPr>
        <w:ind w:left="7135" w:hanging="399"/>
      </w:pPr>
      <w:rPr>
        <w:rFonts w:hint="default"/>
      </w:rPr>
    </w:lvl>
    <w:lvl w:ilvl="8">
      <w:numFmt w:val="bullet"/>
      <w:lvlText w:val="•"/>
      <w:lvlJc w:val="left"/>
      <w:pPr>
        <w:ind w:left="8230" w:hanging="399"/>
      </w:pPr>
      <w:rPr>
        <w:rFonts w:hint="default"/>
      </w:rPr>
    </w:lvl>
  </w:abstractNum>
  <w:abstractNum w:abstractNumId="4" w15:restartNumberingAfterBreak="0">
    <w:nsid w:val="51C54AEA"/>
    <w:multiLevelType w:val="multilevel"/>
    <w:tmpl w:val="4C362F62"/>
    <w:lvl w:ilvl="0">
      <w:start w:val="6"/>
      <w:numFmt w:val="decimal"/>
      <w:lvlText w:val="%1"/>
      <w:lvlJc w:val="left"/>
      <w:pPr>
        <w:ind w:left="521" w:hanging="421"/>
        <w:jc w:val="left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1" w:hanging="421"/>
        <w:jc w:val="left"/>
      </w:pPr>
      <w:rPr>
        <w:rFonts w:hint="default"/>
        <w:w w:val="100"/>
      </w:rPr>
    </w:lvl>
    <w:lvl w:ilvl="2">
      <w:start w:val="1"/>
      <w:numFmt w:val="decimal"/>
      <w:lvlText w:val="(%3)"/>
      <w:lvlJc w:val="left"/>
      <w:pPr>
        <w:ind w:left="1300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326" w:hanging="502"/>
      </w:pPr>
      <w:rPr>
        <w:rFonts w:hint="default"/>
      </w:rPr>
    </w:lvl>
    <w:lvl w:ilvl="4">
      <w:numFmt w:val="bullet"/>
      <w:lvlText w:val="•"/>
      <w:lvlJc w:val="left"/>
      <w:pPr>
        <w:ind w:left="4340" w:hanging="502"/>
      </w:pPr>
      <w:rPr>
        <w:rFonts w:hint="default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</w:rPr>
    </w:lvl>
    <w:lvl w:ilvl="6">
      <w:numFmt w:val="bullet"/>
      <w:lvlText w:val="•"/>
      <w:lvlJc w:val="left"/>
      <w:pPr>
        <w:ind w:left="6366" w:hanging="502"/>
      </w:pPr>
      <w:rPr>
        <w:rFonts w:hint="default"/>
      </w:rPr>
    </w:lvl>
    <w:lvl w:ilvl="7">
      <w:numFmt w:val="bullet"/>
      <w:lvlText w:val="•"/>
      <w:lvlJc w:val="left"/>
      <w:pPr>
        <w:ind w:left="7380" w:hanging="502"/>
      </w:pPr>
      <w:rPr>
        <w:rFonts w:hint="default"/>
      </w:rPr>
    </w:lvl>
    <w:lvl w:ilvl="8">
      <w:numFmt w:val="bullet"/>
      <w:lvlText w:val="•"/>
      <w:lvlJc w:val="left"/>
      <w:pPr>
        <w:ind w:left="8393" w:hanging="502"/>
      </w:pPr>
      <w:rPr>
        <w:rFonts w:hint="default"/>
      </w:rPr>
    </w:lvl>
  </w:abstractNum>
  <w:abstractNum w:abstractNumId="5" w15:restartNumberingAfterBreak="0">
    <w:nsid w:val="53011DB0"/>
    <w:multiLevelType w:val="multilevel"/>
    <w:tmpl w:val="09929838"/>
    <w:lvl w:ilvl="0">
      <w:start w:val="6"/>
      <w:numFmt w:val="decimal"/>
      <w:lvlText w:val="%1"/>
      <w:lvlJc w:val="left"/>
      <w:pPr>
        <w:ind w:left="521" w:hanging="421"/>
        <w:jc w:val="left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655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55" w:hanging="399"/>
      </w:pPr>
      <w:rPr>
        <w:rFonts w:hint="default"/>
      </w:rPr>
    </w:lvl>
    <w:lvl w:ilvl="4">
      <w:numFmt w:val="bullet"/>
      <w:lvlText w:val="•"/>
      <w:lvlJc w:val="left"/>
      <w:pPr>
        <w:ind w:left="3850" w:hanging="399"/>
      </w:pPr>
      <w:rPr>
        <w:rFonts w:hint="default"/>
      </w:rPr>
    </w:lvl>
    <w:lvl w:ilvl="5">
      <w:numFmt w:val="bullet"/>
      <w:lvlText w:val="•"/>
      <w:lvlJc w:val="left"/>
      <w:pPr>
        <w:ind w:left="4945" w:hanging="399"/>
      </w:pPr>
      <w:rPr>
        <w:rFonts w:hint="default"/>
      </w:rPr>
    </w:lvl>
    <w:lvl w:ilvl="6">
      <w:numFmt w:val="bullet"/>
      <w:lvlText w:val="•"/>
      <w:lvlJc w:val="left"/>
      <w:pPr>
        <w:ind w:left="6040" w:hanging="399"/>
      </w:pPr>
      <w:rPr>
        <w:rFonts w:hint="default"/>
      </w:rPr>
    </w:lvl>
    <w:lvl w:ilvl="7">
      <w:numFmt w:val="bullet"/>
      <w:lvlText w:val="•"/>
      <w:lvlJc w:val="left"/>
      <w:pPr>
        <w:ind w:left="7135" w:hanging="399"/>
      </w:pPr>
      <w:rPr>
        <w:rFonts w:hint="default"/>
      </w:rPr>
    </w:lvl>
    <w:lvl w:ilvl="8">
      <w:numFmt w:val="bullet"/>
      <w:lvlText w:val="•"/>
      <w:lvlJc w:val="left"/>
      <w:pPr>
        <w:ind w:left="8230" w:hanging="39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Govern, Robert (EOHED)">
    <w15:presenceInfo w15:providerId="AD" w15:userId="S::robert.mcgovern@mass.gov::9652a2c2-31ed-49dc-81a5-8f4f20874d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FC"/>
    <w:rsid w:val="00024EDB"/>
    <w:rsid w:val="001454B2"/>
    <w:rsid w:val="002E250C"/>
    <w:rsid w:val="00424011"/>
    <w:rsid w:val="00542C85"/>
    <w:rsid w:val="006E381C"/>
    <w:rsid w:val="007D2B0D"/>
    <w:rsid w:val="008D42A8"/>
    <w:rsid w:val="00910E86"/>
    <w:rsid w:val="00987DA3"/>
    <w:rsid w:val="009A79FF"/>
    <w:rsid w:val="00B1112F"/>
    <w:rsid w:val="00B760B8"/>
    <w:rsid w:val="00B776DA"/>
    <w:rsid w:val="00B83C62"/>
    <w:rsid w:val="00BC742E"/>
    <w:rsid w:val="00D57F92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5B3FC"/>
  <w15:docId w15:val="{847BE759-123F-4F5D-83EE-411BE53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1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8D4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2A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8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12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noticetoqui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mass.gov/noticetoqu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noticetoqu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 CMR 6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 CMR 6</dc:title>
  <dc:subject>NOTICES TO QUIT ATTESTATION FORM (Mass. Register #1451 9/3/21)</dc:subject>
  <dc:creator>McGovern, Robert (EOHED)</dc:creator>
  <cp:lastModifiedBy>Hardiman, Janelle M (SCA)</cp:lastModifiedBy>
  <cp:revision>2</cp:revision>
  <dcterms:created xsi:type="dcterms:W3CDTF">2022-06-30T14:52:00Z</dcterms:created>
  <dcterms:modified xsi:type="dcterms:W3CDTF">2022-06-30T14:52:00Z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Print Server 110</vt:lpwstr>
  </property>
  <property fmtid="{D5CDD505-2E9C-101B-9397-08002B2CF9AE}" pid="4" name="LastSaved">
    <vt:filetime>2022-05-13T00:00:00Z</vt:filetime>
  </property>
</Properties>
</file>