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3A60" w14:textId="25E45026" w:rsidR="00594CAF" w:rsidRPr="00651D62" w:rsidRDefault="00E006BD">
      <w:pPr>
        <w:contextualSpacing/>
        <w:rPr>
          <w:rFonts w:ascii="Times New Roman" w:hAnsi="Times New Roman" w:cs="Times New Roman"/>
        </w:rPr>
      </w:pPr>
      <w:r w:rsidRPr="00651D62">
        <w:rPr>
          <w:rFonts w:ascii="Times New Roman" w:hAnsi="Times New Roman" w:cs="Times New Roman"/>
        </w:rPr>
        <w:t>801 CMR 4.00:</w:t>
      </w:r>
      <w:r w:rsidRPr="00651D62">
        <w:rPr>
          <w:rFonts w:ascii="Times New Roman" w:hAnsi="Times New Roman" w:cs="Times New Roman"/>
        </w:rPr>
        <w:tab/>
        <w:t>Rates</w:t>
      </w:r>
    </w:p>
    <w:p w14:paraId="42E38384" w14:textId="77777777" w:rsidR="00E006BD" w:rsidRPr="00651D62" w:rsidRDefault="00E006BD">
      <w:pPr>
        <w:contextualSpacing/>
        <w:rPr>
          <w:rFonts w:ascii="Times New Roman" w:hAnsi="Times New Roman" w:cs="Times New Roman"/>
        </w:rPr>
      </w:pPr>
    </w:p>
    <w:p w14:paraId="24D3264D" w14:textId="69A55AE5" w:rsidR="00E006BD" w:rsidRPr="00651D62" w:rsidRDefault="00E006BD">
      <w:pPr>
        <w:contextualSpacing/>
        <w:rPr>
          <w:rFonts w:ascii="Times New Roman" w:hAnsi="Times New Roman" w:cs="Times New Roman"/>
        </w:rPr>
      </w:pPr>
      <w:r w:rsidRPr="00651D62">
        <w:rPr>
          <w:rFonts w:ascii="Times New Roman" w:hAnsi="Times New Roman" w:cs="Times New Roman"/>
        </w:rPr>
        <w:t>Section</w:t>
      </w:r>
    </w:p>
    <w:p w14:paraId="08FC61A2" w14:textId="77777777" w:rsidR="00E006BD" w:rsidRPr="00651D62" w:rsidRDefault="00E006BD">
      <w:pPr>
        <w:contextualSpacing/>
        <w:rPr>
          <w:rFonts w:ascii="Times New Roman" w:hAnsi="Times New Roman" w:cs="Times New Roman"/>
        </w:rPr>
      </w:pPr>
    </w:p>
    <w:p w14:paraId="079CF47D" w14:textId="2D394442" w:rsidR="00E006BD" w:rsidRPr="00651D62" w:rsidRDefault="00E006BD">
      <w:pPr>
        <w:contextualSpacing/>
        <w:rPr>
          <w:rFonts w:ascii="Times New Roman" w:hAnsi="Times New Roman" w:cs="Times New Roman"/>
        </w:rPr>
      </w:pPr>
      <w:r w:rsidRPr="00651D62">
        <w:rPr>
          <w:rFonts w:ascii="Times New Roman" w:hAnsi="Times New Roman" w:cs="Times New Roman"/>
        </w:rPr>
        <w:t>4.02:</w:t>
      </w:r>
      <w:r w:rsidRPr="00651D62">
        <w:rPr>
          <w:rFonts w:ascii="Times New Roman" w:hAnsi="Times New Roman" w:cs="Times New Roman"/>
        </w:rPr>
        <w:tab/>
        <w:t>Fees for Licenses, Permits, and Services to be Charged by State Agencies</w:t>
      </w:r>
    </w:p>
    <w:p w14:paraId="021C8258" w14:textId="0F36C0F7" w:rsidR="00E006BD" w:rsidRPr="00651D62" w:rsidRDefault="00E006BD">
      <w:pPr>
        <w:contextualSpacing/>
        <w:rPr>
          <w:rFonts w:ascii="Times New Roman" w:hAnsi="Times New Roman" w:cs="Times New Roman"/>
        </w:rPr>
      </w:pPr>
      <w:r w:rsidRPr="00651D62">
        <w:rPr>
          <w:rFonts w:ascii="Times New Roman" w:hAnsi="Times New Roman" w:cs="Times New Roman"/>
        </w:rPr>
        <w:t>4.03:</w:t>
      </w:r>
      <w:r w:rsidRPr="00651D62">
        <w:rPr>
          <w:rFonts w:ascii="Times New Roman" w:hAnsi="Times New Roman" w:cs="Times New Roman"/>
        </w:rPr>
        <w:tab/>
        <w:t>Rents and Meals to be Paid by State Employees</w:t>
      </w:r>
    </w:p>
    <w:p w14:paraId="429587B1" w14:textId="7BB0D34E" w:rsidR="00E006BD" w:rsidRPr="00651D62" w:rsidRDefault="00E006BD">
      <w:pPr>
        <w:contextualSpacing/>
        <w:rPr>
          <w:rFonts w:ascii="Times New Roman" w:hAnsi="Times New Roman" w:cs="Times New Roman"/>
        </w:rPr>
      </w:pPr>
      <w:r w:rsidRPr="00651D62">
        <w:rPr>
          <w:rFonts w:ascii="Times New Roman" w:hAnsi="Times New Roman" w:cs="Times New Roman"/>
        </w:rPr>
        <w:t>4.04:</w:t>
      </w:r>
      <w:r w:rsidRPr="00651D62">
        <w:rPr>
          <w:rFonts w:ascii="Times New Roman" w:hAnsi="Times New Roman" w:cs="Times New Roman"/>
        </w:rPr>
        <w:tab/>
        <w:t>Rental Charge for Space Used in State Buildings</w:t>
      </w:r>
    </w:p>
    <w:p w14:paraId="49A7507F" w14:textId="6BFC7CA2" w:rsidR="00E006BD" w:rsidRPr="00651D62" w:rsidRDefault="00E006BD">
      <w:pPr>
        <w:contextualSpacing/>
        <w:rPr>
          <w:rFonts w:ascii="Times New Roman" w:hAnsi="Times New Roman" w:cs="Times New Roman"/>
        </w:rPr>
      </w:pPr>
      <w:r w:rsidRPr="00651D62">
        <w:rPr>
          <w:rFonts w:ascii="Times New Roman" w:hAnsi="Times New Roman" w:cs="Times New Roman"/>
        </w:rPr>
        <w:t>4.05:</w:t>
      </w:r>
      <w:r w:rsidRPr="00651D62">
        <w:rPr>
          <w:rFonts w:ascii="Times New Roman" w:hAnsi="Times New Roman" w:cs="Times New Roman"/>
        </w:rPr>
        <w:tab/>
        <w:t>Fee Schedule – Laboratory Testing and Calibration Services</w:t>
      </w:r>
    </w:p>
    <w:p w14:paraId="5046469D" w14:textId="443A794B" w:rsidR="00E006BD" w:rsidRPr="00651D62" w:rsidRDefault="00E006BD">
      <w:pPr>
        <w:contextualSpacing/>
        <w:rPr>
          <w:rFonts w:ascii="Times New Roman" w:hAnsi="Times New Roman" w:cs="Times New Roman"/>
        </w:rPr>
      </w:pPr>
      <w:r w:rsidRPr="00651D62">
        <w:rPr>
          <w:rFonts w:ascii="Times New Roman" w:hAnsi="Times New Roman" w:cs="Times New Roman"/>
        </w:rPr>
        <w:t>4.06:</w:t>
      </w:r>
      <w:r w:rsidRPr="00651D62">
        <w:rPr>
          <w:rFonts w:ascii="Times New Roman" w:hAnsi="Times New Roman" w:cs="Times New Roman"/>
        </w:rPr>
        <w:tab/>
        <w:t>Hazardous Waste Transporters Fee</w:t>
      </w:r>
    </w:p>
    <w:p w14:paraId="124C062B" w14:textId="553A4C88" w:rsidR="00E006BD" w:rsidRPr="00651D62" w:rsidRDefault="00E006BD">
      <w:pPr>
        <w:contextualSpacing/>
        <w:rPr>
          <w:rFonts w:ascii="Times New Roman" w:hAnsi="Times New Roman" w:cs="Times New Roman"/>
        </w:rPr>
      </w:pPr>
      <w:r w:rsidRPr="00651D62">
        <w:rPr>
          <w:rFonts w:ascii="Times New Roman" w:hAnsi="Times New Roman" w:cs="Times New Roman"/>
        </w:rPr>
        <w:t>4.07:</w:t>
      </w:r>
      <w:r w:rsidRPr="00651D62">
        <w:rPr>
          <w:rFonts w:ascii="Times New Roman" w:hAnsi="Times New Roman" w:cs="Times New Roman"/>
        </w:rPr>
        <w:tab/>
        <w:t>Returned Check Charge</w:t>
      </w:r>
    </w:p>
    <w:p w14:paraId="3896DE97" w14:textId="0EE610E3" w:rsidR="00E006BD" w:rsidRPr="00651D62" w:rsidRDefault="00E006BD">
      <w:pPr>
        <w:contextualSpacing/>
        <w:rPr>
          <w:rFonts w:ascii="Times New Roman" w:hAnsi="Times New Roman" w:cs="Times New Roman"/>
        </w:rPr>
      </w:pPr>
    </w:p>
    <w:p w14:paraId="2B2299A0" w14:textId="30B3B771" w:rsidR="00E006BD" w:rsidRPr="00651D62" w:rsidRDefault="00E006BD" w:rsidP="00E006BD">
      <w:pPr>
        <w:contextualSpacing/>
        <w:jc w:val="center"/>
        <w:rPr>
          <w:rFonts w:ascii="Times New Roman" w:hAnsi="Times New Roman" w:cs="Times New Roman"/>
        </w:rPr>
      </w:pPr>
      <w:r w:rsidRPr="00651D62">
        <w:rPr>
          <w:rFonts w:ascii="Times New Roman" w:hAnsi="Times New Roman" w:cs="Times New Roman"/>
          <w:u w:val="single"/>
        </w:rPr>
        <w:t>PREAMBLE</w:t>
      </w:r>
    </w:p>
    <w:p w14:paraId="79912D55" w14:textId="51851A6D" w:rsidR="00E006BD" w:rsidRPr="00651D62" w:rsidRDefault="00E006BD" w:rsidP="00E006BD">
      <w:pPr>
        <w:contextualSpacing/>
        <w:rPr>
          <w:rFonts w:ascii="Times New Roman" w:hAnsi="Times New Roman" w:cs="Times New Roman"/>
        </w:rPr>
      </w:pPr>
    </w:p>
    <w:p w14:paraId="7A53ADDF" w14:textId="7E3479D0" w:rsidR="00E006BD" w:rsidRPr="00651D62" w:rsidRDefault="00E006BD" w:rsidP="00E006BD">
      <w:pPr>
        <w:contextualSpacing/>
        <w:rPr>
          <w:rFonts w:ascii="Times New Roman" w:hAnsi="Times New Roman" w:cs="Times New Roman"/>
        </w:rPr>
      </w:pPr>
      <w:r w:rsidRPr="00651D62">
        <w:rPr>
          <w:rFonts w:ascii="Times New Roman" w:hAnsi="Times New Roman" w:cs="Times New Roman"/>
        </w:rPr>
        <w:tab/>
        <w:t xml:space="preserve">All amounts of charges for services, regulation, licenses, fees, permits or other public function (tuitions at state colleges, community colleges, universities, the Massachusetts Maritime Academy and court fees are specifically excluded) existing prior to the effective date of St. 1980, c. 572, St. 1982, c. 602 and St. 1983, c. 714 are to remain in force unless and until reviewed and realigned. </w:t>
      </w:r>
    </w:p>
    <w:p w14:paraId="2B17A121" w14:textId="163E1987" w:rsidR="00E006BD" w:rsidRPr="00651D62" w:rsidRDefault="00E006BD" w:rsidP="00E006BD">
      <w:pPr>
        <w:contextualSpacing/>
        <w:rPr>
          <w:rFonts w:ascii="Times New Roman" w:hAnsi="Times New Roman" w:cs="Times New Roman"/>
        </w:rPr>
      </w:pPr>
      <w:r w:rsidRPr="00651D62">
        <w:rPr>
          <w:rFonts w:ascii="Times New Roman" w:hAnsi="Times New Roman" w:cs="Times New Roman"/>
        </w:rPr>
        <w:tab/>
        <w:t xml:space="preserve">All amounts of fees and charges which have previously been determined and realigned by the Commissioner of Administration pursuant to St. 1980, c. 572 and St. 1982, c. 602 are to remain in effect unless and until further modified. </w:t>
      </w:r>
    </w:p>
    <w:p w14:paraId="6766011E" w14:textId="4F45DB20" w:rsidR="00E006BD" w:rsidRPr="00651D62" w:rsidRDefault="00E006BD" w:rsidP="00E006BD">
      <w:pPr>
        <w:contextualSpacing/>
        <w:rPr>
          <w:rFonts w:ascii="Times New Roman" w:hAnsi="Times New Roman" w:cs="Times New Roman"/>
        </w:rPr>
      </w:pPr>
    </w:p>
    <w:p w14:paraId="45F444CC" w14:textId="77793767" w:rsidR="00E006BD" w:rsidRPr="00651D62" w:rsidRDefault="00E006BD" w:rsidP="00E006BD">
      <w:pPr>
        <w:contextualSpacing/>
        <w:rPr>
          <w:rFonts w:ascii="Times New Roman" w:hAnsi="Times New Roman" w:cs="Times New Roman"/>
        </w:rPr>
      </w:pPr>
      <w:r w:rsidRPr="00651D62">
        <w:rPr>
          <w:rFonts w:ascii="Times New Roman" w:hAnsi="Times New Roman" w:cs="Times New Roman"/>
          <w:u w:val="single"/>
        </w:rPr>
        <w:t>4.02:</w:t>
      </w:r>
      <w:r w:rsidRPr="00651D62">
        <w:rPr>
          <w:rFonts w:ascii="Times New Roman" w:hAnsi="Times New Roman" w:cs="Times New Roman"/>
          <w:u w:val="single"/>
        </w:rPr>
        <w:tab/>
        <w:t>Fees for Licenses, Permits, and Services to be Charged by State Agencies</w:t>
      </w:r>
    </w:p>
    <w:p w14:paraId="004F5CC3" w14:textId="7FA65F81" w:rsidR="00E006BD" w:rsidRPr="00651D62" w:rsidRDefault="00E006BD" w:rsidP="00E006BD">
      <w:pPr>
        <w:contextualSpacing/>
        <w:rPr>
          <w:rFonts w:ascii="Times New Roman" w:hAnsi="Times New Roman" w:cs="Times New Roman"/>
        </w:rPr>
      </w:pPr>
    </w:p>
    <w:p w14:paraId="71047108" w14:textId="77777777" w:rsidR="00E006BD" w:rsidRPr="00651D62" w:rsidRDefault="00E006BD">
      <w:pPr>
        <w:rPr>
          <w:rFonts w:ascii="Times New Roman" w:hAnsi="Times New Roman" w:cs="Times New Roman"/>
        </w:rPr>
      </w:pPr>
      <w:r w:rsidRPr="00651D62">
        <w:rPr>
          <w:rFonts w:ascii="Times New Roman" w:hAnsi="Times New Roman" w:cs="Times New Roman"/>
        </w:rPr>
        <w:t>*****</w:t>
      </w:r>
    </w:p>
    <w:p w14:paraId="05BED17D" w14:textId="4FDF0665" w:rsidR="00E006BD" w:rsidRPr="00651D62" w:rsidRDefault="00E006BD" w:rsidP="00E006BD">
      <w:pPr>
        <w:contextualSpacing/>
        <w:rPr>
          <w:rFonts w:ascii="Times New Roman" w:hAnsi="Times New Roman" w:cs="Times New Roman"/>
        </w:rPr>
      </w:pPr>
      <w:r w:rsidRPr="00651D62">
        <w:rPr>
          <w:rFonts w:ascii="Times New Roman" w:hAnsi="Times New Roman" w:cs="Times New Roman"/>
          <w:u w:val="single"/>
        </w:rPr>
        <w:t xml:space="preserve">247 Board of Registration in Pharmacy </w:t>
      </w:r>
    </w:p>
    <w:p w14:paraId="3A05309A" w14:textId="74264A9A" w:rsidR="00E006BD" w:rsidRPr="00651D62" w:rsidRDefault="00E006BD" w:rsidP="00E006BD">
      <w:pPr>
        <w:contextualSpacing/>
        <w:rPr>
          <w:rFonts w:ascii="Times New Roman" w:hAnsi="Times New Roman" w:cs="Times New Roman"/>
        </w:rPr>
      </w:pPr>
    </w:p>
    <w:p w14:paraId="7C08DACC" w14:textId="01168E47" w:rsidR="00E006BD" w:rsidRPr="00651D62" w:rsidRDefault="00E006BD" w:rsidP="00E006BD">
      <w:pPr>
        <w:pStyle w:val="ListParagraph"/>
        <w:numPr>
          <w:ilvl w:val="0"/>
          <w:numId w:val="1"/>
        </w:numPr>
        <w:ind w:hanging="720"/>
        <w:rPr>
          <w:rFonts w:ascii="Times New Roman" w:hAnsi="Times New Roman" w:cs="Times New Roman"/>
        </w:rPr>
      </w:pPr>
      <w:r w:rsidRPr="00651D62">
        <w:rPr>
          <w:rFonts w:ascii="Times New Roman" w:hAnsi="Times New Roman" w:cs="Times New Roman"/>
        </w:rPr>
        <w:t xml:space="preserve">Pharmacist License – Application </w:t>
      </w:r>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r w:rsidR="00651D62" w:rsidRPr="00651D62">
        <w:rPr>
          <w:rFonts w:ascii="Times New Roman" w:hAnsi="Times New Roman" w:cs="Times New Roman"/>
        </w:rPr>
        <w:tab/>
      </w:r>
      <w:r w:rsidRPr="00651D62">
        <w:rPr>
          <w:rFonts w:ascii="Times New Roman" w:hAnsi="Times New Roman" w:cs="Times New Roman"/>
        </w:rPr>
        <w:t xml:space="preserve">$150 per application </w:t>
      </w:r>
    </w:p>
    <w:p w14:paraId="4F9BB711" w14:textId="556513A8" w:rsidR="00E006BD" w:rsidRPr="00651D62" w:rsidRDefault="00E006BD" w:rsidP="00E006BD">
      <w:pPr>
        <w:pStyle w:val="ListParagraph"/>
        <w:numPr>
          <w:ilvl w:val="0"/>
          <w:numId w:val="1"/>
        </w:numPr>
        <w:ind w:hanging="720"/>
        <w:rPr>
          <w:rFonts w:ascii="Times New Roman" w:hAnsi="Times New Roman" w:cs="Times New Roman"/>
        </w:rPr>
      </w:pPr>
      <w:r w:rsidRPr="00651D62">
        <w:rPr>
          <w:rFonts w:ascii="Times New Roman" w:hAnsi="Times New Roman" w:cs="Times New Roman"/>
        </w:rPr>
        <w:t>Pharmacist License – Original (all type classes)</w:t>
      </w:r>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r w:rsidR="00651D62" w:rsidRPr="00651D62">
        <w:rPr>
          <w:rFonts w:ascii="Times New Roman" w:hAnsi="Times New Roman" w:cs="Times New Roman"/>
        </w:rPr>
        <w:tab/>
      </w:r>
      <w:r w:rsidR="00651D62">
        <w:rPr>
          <w:rFonts w:ascii="Times New Roman" w:hAnsi="Times New Roman" w:cs="Times New Roman"/>
        </w:rPr>
        <w:tab/>
      </w:r>
      <w:r w:rsidRPr="00651D62">
        <w:rPr>
          <w:rFonts w:ascii="Times New Roman" w:hAnsi="Times New Roman" w:cs="Times New Roman"/>
        </w:rPr>
        <w:t xml:space="preserve">150 per license </w:t>
      </w:r>
    </w:p>
    <w:p w14:paraId="3427644F" w14:textId="21AFE6FB" w:rsidR="00E006BD" w:rsidRPr="00651D62" w:rsidRDefault="00E006BD" w:rsidP="00E006BD">
      <w:pPr>
        <w:pStyle w:val="ListParagraph"/>
        <w:numPr>
          <w:ilvl w:val="0"/>
          <w:numId w:val="1"/>
        </w:numPr>
        <w:ind w:hanging="720"/>
        <w:rPr>
          <w:rFonts w:ascii="Times New Roman" w:hAnsi="Times New Roman" w:cs="Times New Roman"/>
        </w:rPr>
      </w:pPr>
      <w:r w:rsidRPr="00651D62">
        <w:rPr>
          <w:rFonts w:ascii="Times New Roman" w:hAnsi="Times New Roman" w:cs="Times New Roman"/>
        </w:rPr>
        <w:t>Pharmacist License – Renewal</w:t>
      </w:r>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r w:rsidR="00651D62" w:rsidRPr="00651D62">
        <w:rPr>
          <w:rFonts w:ascii="Times New Roman" w:hAnsi="Times New Roman" w:cs="Times New Roman"/>
        </w:rPr>
        <w:tab/>
      </w:r>
      <w:r w:rsidR="00651D62">
        <w:rPr>
          <w:rFonts w:ascii="Times New Roman" w:hAnsi="Times New Roman" w:cs="Times New Roman"/>
        </w:rPr>
        <w:tab/>
      </w:r>
      <w:r w:rsidRPr="00651D62">
        <w:rPr>
          <w:rFonts w:ascii="Times New Roman" w:hAnsi="Times New Roman" w:cs="Times New Roman"/>
        </w:rPr>
        <w:t>150 biennial</w:t>
      </w:r>
    </w:p>
    <w:p w14:paraId="2B26B53D" w14:textId="743CE194" w:rsidR="00E006BD" w:rsidRPr="00651D62" w:rsidRDefault="00E006BD" w:rsidP="00E006BD">
      <w:pPr>
        <w:pStyle w:val="ListParagraph"/>
        <w:numPr>
          <w:ilvl w:val="0"/>
          <w:numId w:val="1"/>
        </w:numPr>
        <w:ind w:hanging="720"/>
        <w:rPr>
          <w:rFonts w:ascii="Times New Roman" w:hAnsi="Times New Roman" w:cs="Times New Roman"/>
        </w:rPr>
      </w:pPr>
      <w:del w:id="0" w:author="Engman, Heather (DPH)" w:date="2021-08-24T13:00:00Z">
        <w:r w:rsidRPr="00651D62" w:rsidDel="00996C43">
          <w:rPr>
            <w:rFonts w:ascii="Times New Roman" w:hAnsi="Times New Roman" w:cs="Times New Roman"/>
          </w:rPr>
          <w:delText>Certificate of Fitness (all types) and Renewal</w:delText>
        </w:r>
      </w:del>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r w:rsidR="00651D62" w:rsidRPr="00651D62">
        <w:rPr>
          <w:rFonts w:ascii="Times New Roman" w:hAnsi="Times New Roman" w:cs="Times New Roman"/>
        </w:rPr>
        <w:tab/>
      </w:r>
      <w:r w:rsidR="00651D62">
        <w:rPr>
          <w:rFonts w:ascii="Times New Roman" w:hAnsi="Times New Roman" w:cs="Times New Roman"/>
        </w:rPr>
        <w:tab/>
      </w:r>
      <w:del w:id="1" w:author="Engman, Heather (DPH)" w:date="2021-08-24T13:00:00Z">
        <w:r w:rsidRPr="00651D62" w:rsidDel="00996C43">
          <w:rPr>
            <w:rFonts w:ascii="Times New Roman" w:hAnsi="Times New Roman" w:cs="Times New Roman"/>
          </w:rPr>
          <w:delText>180 biennial</w:delText>
        </w:r>
      </w:del>
    </w:p>
    <w:p w14:paraId="02A780E3" w14:textId="42CC0790" w:rsidR="00E006BD" w:rsidRPr="00651D62" w:rsidRDefault="00E006BD" w:rsidP="00E006BD">
      <w:pPr>
        <w:pStyle w:val="ListParagraph"/>
        <w:numPr>
          <w:ilvl w:val="0"/>
          <w:numId w:val="1"/>
        </w:numPr>
        <w:ind w:hanging="720"/>
        <w:rPr>
          <w:rFonts w:ascii="Times New Roman" w:hAnsi="Times New Roman" w:cs="Times New Roman"/>
        </w:rPr>
      </w:pPr>
      <w:r w:rsidRPr="00651D62">
        <w:rPr>
          <w:rFonts w:ascii="Times New Roman" w:hAnsi="Times New Roman" w:cs="Times New Roman"/>
        </w:rPr>
        <w:t>Controlled Substances Registration (all types) and Renewal</w:t>
      </w:r>
      <w:r w:rsidRPr="00651D62">
        <w:rPr>
          <w:rFonts w:ascii="Times New Roman" w:hAnsi="Times New Roman" w:cs="Times New Roman"/>
        </w:rPr>
        <w:tab/>
      </w:r>
      <w:r w:rsidRPr="00651D62">
        <w:rPr>
          <w:rFonts w:ascii="Times New Roman" w:hAnsi="Times New Roman" w:cs="Times New Roman"/>
        </w:rPr>
        <w:tab/>
      </w:r>
      <w:r w:rsidR="00651D62" w:rsidRPr="00651D62">
        <w:rPr>
          <w:rFonts w:ascii="Times New Roman" w:hAnsi="Times New Roman" w:cs="Times New Roman"/>
        </w:rPr>
        <w:tab/>
      </w:r>
      <w:r w:rsidRPr="00651D62">
        <w:rPr>
          <w:rFonts w:ascii="Times New Roman" w:hAnsi="Times New Roman" w:cs="Times New Roman"/>
        </w:rPr>
        <w:t>225 biennial</w:t>
      </w:r>
    </w:p>
    <w:p w14:paraId="04F76E22" w14:textId="5EA6E605" w:rsidR="00E006BD" w:rsidRPr="00651D62" w:rsidRDefault="00E006BD" w:rsidP="00E006BD">
      <w:pPr>
        <w:pStyle w:val="ListParagraph"/>
        <w:numPr>
          <w:ilvl w:val="0"/>
          <w:numId w:val="1"/>
        </w:numPr>
        <w:ind w:hanging="720"/>
        <w:rPr>
          <w:rFonts w:ascii="Times New Roman" w:hAnsi="Times New Roman" w:cs="Times New Roman"/>
        </w:rPr>
      </w:pPr>
      <w:r w:rsidRPr="00651D62">
        <w:rPr>
          <w:rFonts w:ascii="Times New Roman" w:hAnsi="Times New Roman" w:cs="Times New Roman"/>
        </w:rPr>
        <w:t>Wholesale Drug Distributors (all types) and Renewal</w:t>
      </w:r>
      <w:r w:rsidRPr="00651D62">
        <w:rPr>
          <w:rFonts w:ascii="Times New Roman" w:hAnsi="Times New Roman" w:cs="Times New Roman"/>
        </w:rPr>
        <w:tab/>
      </w:r>
      <w:r w:rsidRPr="00651D62">
        <w:rPr>
          <w:rFonts w:ascii="Times New Roman" w:hAnsi="Times New Roman" w:cs="Times New Roman"/>
        </w:rPr>
        <w:tab/>
      </w:r>
      <w:r w:rsidR="00651D62" w:rsidRPr="00651D62">
        <w:rPr>
          <w:rFonts w:ascii="Times New Roman" w:hAnsi="Times New Roman" w:cs="Times New Roman"/>
        </w:rPr>
        <w:tab/>
      </w:r>
      <w:r w:rsidR="00651D62">
        <w:rPr>
          <w:rFonts w:ascii="Times New Roman" w:hAnsi="Times New Roman" w:cs="Times New Roman"/>
        </w:rPr>
        <w:tab/>
      </w:r>
      <w:r w:rsidRPr="00651D62">
        <w:rPr>
          <w:rFonts w:ascii="Times New Roman" w:hAnsi="Times New Roman" w:cs="Times New Roman"/>
        </w:rPr>
        <w:t>900 annual</w:t>
      </w:r>
    </w:p>
    <w:p w14:paraId="28D978F3" w14:textId="43D34660" w:rsidR="00E006BD" w:rsidRPr="00651D62" w:rsidRDefault="00E006BD" w:rsidP="00E006BD">
      <w:pPr>
        <w:pStyle w:val="ListParagraph"/>
        <w:numPr>
          <w:ilvl w:val="0"/>
          <w:numId w:val="1"/>
        </w:numPr>
        <w:ind w:hanging="720"/>
        <w:rPr>
          <w:rFonts w:ascii="Times New Roman" w:hAnsi="Times New Roman" w:cs="Times New Roman"/>
        </w:rPr>
      </w:pPr>
      <w:r w:rsidRPr="00651D62">
        <w:rPr>
          <w:rFonts w:ascii="Times New Roman" w:hAnsi="Times New Roman" w:cs="Times New Roman"/>
        </w:rPr>
        <w:t>Drug Store Permit/Nuclear Pharmacy (all types) and Renewal</w:t>
      </w:r>
      <w:r w:rsidRPr="00651D62">
        <w:rPr>
          <w:rFonts w:ascii="Times New Roman" w:hAnsi="Times New Roman" w:cs="Times New Roman"/>
        </w:rPr>
        <w:tab/>
      </w:r>
      <w:r w:rsidR="00651D62" w:rsidRPr="00651D62">
        <w:rPr>
          <w:rFonts w:ascii="Times New Roman" w:hAnsi="Times New Roman" w:cs="Times New Roman"/>
        </w:rPr>
        <w:tab/>
      </w:r>
      <w:r w:rsidR="00651D62">
        <w:rPr>
          <w:rFonts w:ascii="Times New Roman" w:hAnsi="Times New Roman" w:cs="Times New Roman"/>
        </w:rPr>
        <w:tab/>
      </w:r>
      <w:r w:rsidRPr="00651D62">
        <w:rPr>
          <w:rFonts w:ascii="Times New Roman" w:hAnsi="Times New Roman" w:cs="Times New Roman"/>
        </w:rPr>
        <w:t>525 biennial</w:t>
      </w:r>
    </w:p>
    <w:p w14:paraId="33A0BE8A" w14:textId="1B3FB4AF" w:rsidR="00E006BD" w:rsidRPr="00651D62" w:rsidRDefault="00E006BD" w:rsidP="00E006BD">
      <w:pPr>
        <w:pStyle w:val="ListParagraph"/>
        <w:numPr>
          <w:ilvl w:val="0"/>
          <w:numId w:val="1"/>
        </w:numPr>
        <w:ind w:hanging="720"/>
        <w:rPr>
          <w:rFonts w:ascii="Times New Roman" w:hAnsi="Times New Roman" w:cs="Times New Roman"/>
        </w:rPr>
      </w:pPr>
      <w:r w:rsidRPr="00651D62">
        <w:rPr>
          <w:rFonts w:ascii="Times New Roman" w:hAnsi="Times New Roman" w:cs="Times New Roman"/>
        </w:rPr>
        <w:t xml:space="preserve">Pharmacist Reciprocity – Application </w:t>
      </w:r>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r w:rsidR="00651D62" w:rsidRPr="00651D62">
        <w:rPr>
          <w:rFonts w:ascii="Times New Roman" w:hAnsi="Times New Roman" w:cs="Times New Roman"/>
        </w:rPr>
        <w:tab/>
      </w:r>
      <w:r w:rsidR="00651D62">
        <w:rPr>
          <w:rFonts w:ascii="Times New Roman" w:hAnsi="Times New Roman" w:cs="Times New Roman"/>
        </w:rPr>
        <w:tab/>
      </w:r>
      <w:r w:rsidRPr="00651D62">
        <w:rPr>
          <w:rFonts w:ascii="Times New Roman" w:hAnsi="Times New Roman" w:cs="Times New Roman"/>
        </w:rPr>
        <w:t xml:space="preserve">300 per application </w:t>
      </w:r>
    </w:p>
    <w:p w14:paraId="212BFA01" w14:textId="76034EF3" w:rsidR="00E006BD" w:rsidRPr="00651D62" w:rsidRDefault="00E006BD" w:rsidP="00E006BD">
      <w:pPr>
        <w:pStyle w:val="ListParagraph"/>
        <w:numPr>
          <w:ilvl w:val="0"/>
          <w:numId w:val="1"/>
        </w:numPr>
        <w:ind w:hanging="720"/>
        <w:rPr>
          <w:rFonts w:ascii="Times New Roman" w:hAnsi="Times New Roman" w:cs="Times New Roman"/>
        </w:rPr>
      </w:pPr>
      <w:del w:id="2" w:author="Engman, Heather (DPH)" w:date="2021-08-24T13:00:00Z">
        <w:r w:rsidRPr="00651D62" w:rsidDel="00996C43">
          <w:rPr>
            <w:rFonts w:ascii="Times New Roman" w:hAnsi="Times New Roman" w:cs="Times New Roman"/>
          </w:rPr>
          <w:delText>Pharmacy Law Examination Fee</w:delText>
        </w:r>
      </w:del>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r w:rsidR="00651D62" w:rsidRPr="00651D62">
        <w:rPr>
          <w:rFonts w:ascii="Times New Roman" w:hAnsi="Times New Roman" w:cs="Times New Roman"/>
        </w:rPr>
        <w:tab/>
      </w:r>
      <w:r w:rsidR="00651D62">
        <w:rPr>
          <w:rFonts w:ascii="Times New Roman" w:hAnsi="Times New Roman" w:cs="Times New Roman"/>
        </w:rPr>
        <w:tab/>
      </w:r>
      <w:del w:id="3" w:author="Engman, Heather (DPH)" w:date="2021-08-24T13:00:00Z">
        <w:r w:rsidRPr="00651D62" w:rsidDel="00996C43">
          <w:rPr>
            <w:rFonts w:ascii="Times New Roman" w:hAnsi="Times New Roman" w:cs="Times New Roman"/>
          </w:rPr>
          <w:delText>47 per examination</w:delText>
        </w:r>
      </w:del>
    </w:p>
    <w:p w14:paraId="301F5E6A" w14:textId="77F8B503" w:rsidR="00E006BD" w:rsidRPr="00651D62" w:rsidRDefault="00E006BD" w:rsidP="00E006BD">
      <w:pPr>
        <w:pStyle w:val="ListParagraph"/>
        <w:numPr>
          <w:ilvl w:val="0"/>
          <w:numId w:val="1"/>
        </w:numPr>
        <w:ind w:hanging="720"/>
        <w:rPr>
          <w:rFonts w:ascii="Times New Roman" w:hAnsi="Times New Roman" w:cs="Times New Roman"/>
        </w:rPr>
      </w:pPr>
      <w:r w:rsidRPr="00651D62">
        <w:rPr>
          <w:rFonts w:ascii="Times New Roman" w:hAnsi="Times New Roman" w:cs="Times New Roman"/>
        </w:rPr>
        <w:t>Pharmacy Technician – Application/Original Certificate</w:t>
      </w:r>
      <w:r w:rsidRPr="00651D62">
        <w:rPr>
          <w:rFonts w:ascii="Times New Roman" w:hAnsi="Times New Roman" w:cs="Times New Roman"/>
        </w:rPr>
        <w:tab/>
      </w:r>
      <w:r w:rsidRPr="00651D62">
        <w:rPr>
          <w:rFonts w:ascii="Times New Roman" w:hAnsi="Times New Roman" w:cs="Times New Roman"/>
        </w:rPr>
        <w:tab/>
      </w:r>
      <w:r w:rsidR="00651D62" w:rsidRPr="00651D62">
        <w:rPr>
          <w:rFonts w:ascii="Times New Roman" w:hAnsi="Times New Roman" w:cs="Times New Roman"/>
        </w:rPr>
        <w:tab/>
      </w:r>
      <w:r w:rsidR="00651D62">
        <w:rPr>
          <w:rFonts w:ascii="Times New Roman" w:hAnsi="Times New Roman" w:cs="Times New Roman"/>
        </w:rPr>
        <w:tab/>
      </w:r>
      <w:r w:rsidRPr="00651D62">
        <w:rPr>
          <w:rFonts w:ascii="Times New Roman" w:hAnsi="Times New Roman" w:cs="Times New Roman"/>
        </w:rPr>
        <w:t xml:space="preserve">60 per application </w:t>
      </w:r>
    </w:p>
    <w:p w14:paraId="389E7ECC" w14:textId="6152AB35" w:rsidR="00E006BD" w:rsidRPr="00651D62" w:rsidRDefault="00E006BD" w:rsidP="00E006BD">
      <w:pPr>
        <w:pStyle w:val="ListParagraph"/>
        <w:numPr>
          <w:ilvl w:val="0"/>
          <w:numId w:val="1"/>
        </w:numPr>
        <w:ind w:hanging="720"/>
        <w:rPr>
          <w:rFonts w:ascii="Times New Roman" w:hAnsi="Times New Roman" w:cs="Times New Roman"/>
        </w:rPr>
      </w:pPr>
      <w:r w:rsidRPr="00651D62">
        <w:rPr>
          <w:rFonts w:ascii="Times New Roman" w:hAnsi="Times New Roman" w:cs="Times New Roman"/>
        </w:rPr>
        <w:t xml:space="preserve">Pharmacy Technician – Renewal </w:t>
      </w:r>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r w:rsidR="00651D62" w:rsidRPr="00651D62">
        <w:rPr>
          <w:rFonts w:ascii="Times New Roman" w:hAnsi="Times New Roman" w:cs="Times New Roman"/>
        </w:rPr>
        <w:tab/>
      </w:r>
      <w:r w:rsidRPr="00651D62">
        <w:rPr>
          <w:rFonts w:ascii="Times New Roman" w:hAnsi="Times New Roman" w:cs="Times New Roman"/>
        </w:rPr>
        <w:t xml:space="preserve">60 biennial </w:t>
      </w:r>
    </w:p>
    <w:p w14:paraId="14728773" w14:textId="3B7EF795" w:rsidR="00E006BD" w:rsidRPr="00651D62" w:rsidRDefault="00996C43" w:rsidP="00E006BD">
      <w:pPr>
        <w:pStyle w:val="ListParagraph"/>
        <w:numPr>
          <w:ilvl w:val="0"/>
          <w:numId w:val="1"/>
        </w:numPr>
        <w:ind w:hanging="720"/>
        <w:rPr>
          <w:rFonts w:ascii="Times New Roman" w:hAnsi="Times New Roman" w:cs="Times New Roman"/>
        </w:rPr>
      </w:pPr>
      <w:r w:rsidRPr="00651D62">
        <w:rPr>
          <w:rFonts w:ascii="Times New Roman" w:hAnsi="Times New Roman" w:cs="Times New Roman"/>
        </w:rPr>
        <w:t xml:space="preserve">Outsourcing Facility Registration </w:t>
      </w:r>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r w:rsidR="00651D62" w:rsidRPr="00651D62">
        <w:rPr>
          <w:rFonts w:ascii="Times New Roman" w:hAnsi="Times New Roman" w:cs="Times New Roman"/>
        </w:rPr>
        <w:tab/>
      </w:r>
      <w:r w:rsidRPr="00651D62">
        <w:rPr>
          <w:rFonts w:ascii="Times New Roman" w:hAnsi="Times New Roman" w:cs="Times New Roman"/>
        </w:rPr>
        <w:t xml:space="preserve">750 per application </w:t>
      </w:r>
    </w:p>
    <w:p w14:paraId="7CCAAC27" w14:textId="10ECD51D" w:rsidR="00996C43" w:rsidRPr="00651D62" w:rsidRDefault="00996C43" w:rsidP="00E006BD">
      <w:pPr>
        <w:pStyle w:val="ListParagraph"/>
        <w:numPr>
          <w:ilvl w:val="0"/>
          <w:numId w:val="1"/>
        </w:numPr>
        <w:ind w:hanging="720"/>
        <w:rPr>
          <w:rFonts w:ascii="Times New Roman" w:hAnsi="Times New Roman" w:cs="Times New Roman"/>
        </w:rPr>
      </w:pPr>
      <w:r w:rsidRPr="00651D62">
        <w:rPr>
          <w:rFonts w:ascii="Times New Roman" w:hAnsi="Times New Roman" w:cs="Times New Roman"/>
        </w:rPr>
        <w:t>Outsourcing Facility Registration Renewal</w:t>
      </w:r>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r w:rsidR="00651D62" w:rsidRPr="00651D62">
        <w:rPr>
          <w:rFonts w:ascii="Times New Roman" w:hAnsi="Times New Roman" w:cs="Times New Roman"/>
        </w:rPr>
        <w:tab/>
      </w:r>
      <w:r w:rsidRPr="00651D62">
        <w:rPr>
          <w:rFonts w:ascii="Times New Roman" w:hAnsi="Times New Roman" w:cs="Times New Roman"/>
        </w:rPr>
        <w:t xml:space="preserve">750 biennial </w:t>
      </w:r>
    </w:p>
    <w:p w14:paraId="7DDBE93B" w14:textId="5EE106CA" w:rsidR="00996C43" w:rsidRPr="00651D62" w:rsidRDefault="00996C43" w:rsidP="00E006BD">
      <w:pPr>
        <w:pStyle w:val="ListParagraph"/>
        <w:numPr>
          <w:ilvl w:val="0"/>
          <w:numId w:val="1"/>
        </w:numPr>
        <w:ind w:hanging="720"/>
        <w:rPr>
          <w:ins w:id="4" w:author="Engman, Heather (DPH)" w:date="2021-08-24T13:01:00Z"/>
          <w:rFonts w:ascii="Times New Roman" w:hAnsi="Times New Roman" w:cs="Times New Roman"/>
        </w:rPr>
      </w:pPr>
      <w:ins w:id="5" w:author="Engman, Heather (DPH)" w:date="2021-08-24T13:01:00Z">
        <w:r w:rsidRPr="00651D62">
          <w:rPr>
            <w:rFonts w:ascii="Times New Roman" w:hAnsi="Times New Roman" w:cs="Times New Roman"/>
          </w:rPr>
          <w:t xml:space="preserve">Non-Resident Drug Store Pharmacy License </w:t>
        </w:r>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ins>
      <w:ins w:id="6" w:author="Engman, Heather (DPH)" w:date="2021-08-24T13:12:00Z">
        <w:r w:rsidR="00651D62" w:rsidRPr="00651D62">
          <w:rPr>
            <w:rFonts w:ascii="Times New Roman" w:hAnsi="Times New Roman" w:cs="Times New Roman"/>
          </w:rPr>
          <w:tab/>
        </w:r>
      </w:ins>
      <w:ins w:id="7" w:author="Engman, Heather (DPH)" w:date="2021-08-24T13:13:00Z">
        <w:r w:rsidR="00651D62">
          <w:rPr>
            <w:rFonts w:ascii="Times New Roman" w:hAnsi="Times New Roman" w:cs="Times New Roman"/>
          </w:rPr>
          <w:tab/>
        </w:r>
      </w:ins>
      <w:ins w:id="8" w:author="Engman, Heather (DPH)" w:date="2021-08-24T13:01:00Z">
        <w:r w:rsidRPr="00651D62">
          <w:rPr>
            <w:rFonts w:ascii="Times New Roman" w:hAnsi="Times New Roman" w:cs="Times New Roman"/>
          </w:rPr>
          <w:t xml:space="preserve">825 per application </w:t>
        </w:r>
      </w:ins>
    </w:p>
    <w:p w14:paraId="53A8E0C7" w14:textId="7D74D2D8" w:rsidR="00996C43" w:rsidRPr="00651D62" w:rsidRDefault="00996C43" w:rsidP="00E006BD">
      <w:pPr>
        <w:pStyle w:val="ListParagraph"/>
        <w:numPr>
          <w:ilvl w:val="0"/>
          <w:numId w:val="1"/>
        </w:numPr>
        <w:ind w:hanging="720"/>
        <w:rPr>
          <w:ins w:id="9" w:author="Engman, Heather (DPH)" w:date="2021-08-24T13:02:00Z"/>
          <w:rFonts w:ascii="Times New Roman" w:hAnsi="Times New Roman" w:cs="Times New Roman"/>
        </w:rPr>
      </w:pPr>
      <w:ins w:id="10" w:author="Engman, Heather (DPH)" w:date="2021-08-24T13:02:00Z">
        <w:r w:rsidRPr="00651D62">
          <w:rPr>
            <w:rFonts w:ascii="Times New Roman" w:hAnsi="Times New Roman" w:cs="Times New Roman"/>
          </w:rPr>
          <w:t>Non-Resident Drug Store Pharmacy Renewal</w:t>
        </w:r>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ins>
      <w:ins w:id="11" w:author="Engman, Heather (DPH)" w:date="2021-08-24T13:12:00Z">
        <w:r w:rsidR="00651D62" w:rsidRPr="00651D62">
          <w:rPr>
            <w:rFonts w:ascii="Times New Roman" w:hAnsi="Times New Roman" w:cs="Times New Roman"/>
          </w:rPr>
          <w:tab/>
        </w:r>
      </w:ins>
      <w:ins w:id="12" w:author="Engman, Heather (DPH)" w:date="2021-08-24T13:13:00Z">
        <w:r w:rsidR="00651D62">
          <w:rPr>
            <w:rFonts w:ascii="Times New Roman" w:hAnsi="Times New Roman" w:cs="Times New Roman"/>
          </w:rPr>
          <w:tab/>
        </w:r>
      </w:ins>
      <w:ins w:id="13" w:author="Engman, Heather (DPH)" w:date="2021-08-24T13:02:00Z">
        <w:r w:rsidRPr="00651D62">
          <w:rPr>
            <w:rFonts w:ascii="Times New Roman" w:hAnsi="Times New Roman" w:cs="Times New Roman"/>
          </w:rPr>
          <w:t>750 biennial</w:t>
        </w:r>
      </w:ins>
    </w:p>
    <w:p w14:paraId="228F0EB6" w14:textId="067D3285" w:rsidR="00996C43" w:rsidRPr="00651D62" w:rsidRDefault="00996C43" w:rsidP="00E006BD">
      <w:pPr>
        <w:pStyle w:val="ListParagraph"/>
        <w:numPr>
          <w:ilvl w:val="0"/>
          <w:numId w:val="1"/>
        </w:numPr>
        <w:ind w:hanging="720"/>
        <w:rPr>
          <w:ins w:id="14" w:author="Engman, Heather (DPH)" w:date="2021-08-24T13:03:00Z"/>
          <w:rFonts w:ascii="Times New Roman" w:hAnsi="Times New Roman" w:cs="Times New Roman"/>
        </w:rPr>
      </w:pPr>
      <w:ins w:id="15" w:author="Engman, Heather (DPH)" w:date="2021-08-24T13:02:00Z">
        <w:r w:rsidRPr="00651D62">
          <w:rPr>
            <w:rFonts w:ascii="Times New Roman" w:hAnsi="Times New Roman" w:cs="Times New Roman"/>
          </w:rPr>
          <w:t xml:space="preserve">Non-Resident Drug Store Pharmacy Relocation </w:t>
        </w:r>
      </w:ins>
      <w:ins w:id="16" w:author="Engman, Heather (DPH)" w:date="2021-08-24T13:24:00Z">
        <w:r w:rsidR="00FB1783">
          <w:rPr>
            <w:rFonts w:ascii="Times New Roman" w:hAnsi="Times New Roman" w:cs="Times New Roman"/>
          </w:rPr>
          <w:tab/>
        </w:r>
      </w:ins>
      <w:ins w:id="17" w:author="Engman, Heather (DPH)" w:date="2021-08-24T13:02:00Z">
        <w:r w:rsidRPr="00651D62">
          <w:rPr>
            <w:rFonts w:ascii="Times New Roman" w:hAnsi="Times New Roman" w:cs="Times New Roman"/>
          </w:rPr>
          <w:tab/>
        </w:r>
      </w:ins>
      <w:ins w:id="18" w:author="Engman, Heather (DPH)" w:date="2021-08-24T13:03:00Z">
        <w:r w:rsidRPr="00651D62">
          <w:rPr>
            <w:rFonts w:ascii="Times New Roman" w:hAnsi="Times New Roman" w:cs="Times New Roman"/>
          </w:rPr>
          <w:tab/>
        </w:r>
      </w:ins>
      <w:ins w:id="19" w:author="Engman, Heather (DPH)" w:date="2021-08-24T13:10:00Z">
        <w:r w:rsidR="00651D62" w:rsidRPr="00651D62">
          <w:rPr>
            <w:rFonts w:ascii="Times New Roman" w:hAnsi="Times New Roman" w:cs="Times New Roman"/>
          </w:rPr>
          <w:tab/>
        </w:r>
      </w:ins>
      <w:ins w:id="20" w:author="Engman, Heather (DPH)" w:date="2021-08-24T13:12:00Z">
        <w:r w:rsidR="00651D62" w:rsidRPr="00651D62">
          <w:rPr>
            <w:rFonts w:ascii="Times New Roman" w:hAnsi="Times New Roman" w:cs="Times New Roman"/>
          </w:rPr>
          <w:tab/>
        </w:r>
      </w:ins>
      <w:ins w:id="21" w:author="Engman, Heather (DPH)" w:date="2021-08-24T13:03:00Z">
        <w:r w:rsidRPr="00651D62">
          <w:rPr>
            <w:rFonts w:ascii="Times New Roman" w:hAnsi="Times New Roman" w:cs="Times New Roman"/>
          </w:rPr>
          <w:t>75</w:t>
        </w:r>
      </w:ins>
      <w:ins w:id="22" w:author="Engman, Heather (DPH)" w:date="2021-08-24T13:10:00Z">
        <w:r w:rsidR="00651D62" w:rsidRPr="00651D62">
          <w:rPr>
            <w:rFonts w:ascii="Times New Roman" w:hAnsi="Times New Roman" w:cs="Times New Roman"/>
          </w:rPr>
          <w:t xml:space="preserve"> p</w:t>
        </w:r>
      </w:ins>
      <w:ins w:id="23" w:author="Engman, Heather (DPH)" w:date="2021-08-24T13:13:00Z">
        <w:r w:rsidR="00651D62">
          <w:rPr>
            <w:rFonts w:ascii="Times New Roman" w:hAnsi="Times New Roman" w:cs="Times New Roman"/>
          </w:rPr>
          <w:t>e</w:t>
        </w:r>
      </w:ins>
      <w:ins w:id="24" w:author="Engman, Heather (DPH)" w:date="2021-08-24T13:10:00Z">
        <w:r w:rsidR="00651D62" w:rsidRPr="00651D62">
          <w:rPr>
            <w:rFonts w:ascii="Times New Roman" w:hAnsi="Times New Roman" w:cs="Times New Roman"/>
          </w:rPr>
          <w:t xml:space="preserve">r application </w:t>
        </w:r>
      </w:ins>
    </w:p>
    <w:p w14:paraId="79411236" w14:textId="3F499185" w:rsidR="00996C43" w:rsidRPr="00651D62" w:rsidRDefault="00996C43" w:rsidP="00E006BD">
      <w:pPr>
        <w:pStyle w:val="ListParagraph"/>
        <w:numPr>
          <w:ilvl w:val="0"/>
          <w:numId w:val="1"/>
        </w:numPr>
        <w:ind w:hanging="720"/>
        <w:rPr>
          <w:ins w:id="25" w:author="Engman, Heather (DPH)" w:date="2021-08-24T13:03:00Z"/>
          <w:rFonts w:ascii="Times New Roman" w:hAnsi="Times New Roman" w:cs="Times New Roman"/>
        </w:rPr>
      </w:pPr>
      <w:ins w:id="26" w:author="Engman, Heather (DPH)" w:date="2021-08-24T13:03:00Z">
        <w:r w:rsidRPr="00651D62">
          <w:rPr>
            <w:rFonts w:ascii="Times New Roman" w:hAnsi="Times New Roman" w:cs="Times New Roman"/>
          </w:rPr>
          <w:t>Complex Non-Sterile Compounding Pharmacy License</w:t>
        </w:r>
      </w:ins>
      <w:ins w:id="27" w:author="Engman, Heather (DPH)" w:date="2021-08-24T13:24:00Z">
        <w:r w:rsidR="00FB1783">
          <w:rPr>
            <w:rFonts w:ascii="Times New Roman" w:hAnsi="Times New Roman" w:cs="Times New Roman"/>
          </w:rPr>
          <w:tab/>
        </w:r>
      </w:ins>
      <w:ins w:id="28" w:author="Engman, Heather (DPH)" w:date="2021-08-24T13:03:00Z">
        <w:r w:rsidRPr="00651D62">
          <w:rPr>
            <w:rFonts w:ascii="Times New Roman" w:hAnsi="Times New Roman" w:cs="Times New Roman"/>
          </w:rPr>
          <w:tab/>
        </w:r>
      </w:ins>
      <w:ins w:id="29" w:author="Engman, Heather (DPH)" w:date="2021-08-24T13:10:00Z">
        <w:r w:rsidR="00651D62" w:rsidRPr="00651D62">
          <w:rPr>
            <w:rFonts w:ascii="Times New Roman" w:hAnsi="Times New Roman" w:cs="Times New Roman"/>
          </w:rPr>
          <w:tab/>
        </w:r>
      </w:ins>
      <w:ins w:id="30" w:author="Engman, Heather (DPH)" w:date="2021-08-24T13:12:00Z">
        <w:r w:rsidR="00651D62" w:rsidRPr="00651D62">
          <w:rPr>
            <w:rFonts w:ascii="Times New Roman" w:hAnsi="Times New Roman" w:cs="Times New Roman"/>
          </w:rPr>
          <w:tab/>
        </w:r>
      </w:ins>
      <w:ins w:id="31" w:author="Engman, Heather (DPH)" w:date="2021-08-24T13:03:00Z">
        <w:r w:rsidRPr="00651D62">
          <w:rPr>
            <w:rFonts w:ascii="Times New Roman" w:hAnsi="Times New Roman" w:cs="Times New Roman"/>
          </w:rPr>
          <w:t xml:space="preserve">2,900 per application </w:t>
        </w:r>
      </w:ins>
    </w:p>
    <w:p w14:paraId="63F1E87D" w14:textId="04607995" w:rsidR="00996C43" w:rsidRPr="00651D62" w:rsidRDefault="00996C43" w:rsidP="00E006BD">
      <w:pPr>
        <w:pStyle w:val="ListParagraph"/>
        <w:numPr>
          <w:ilvl w:val="0"/>
          <w:numId w:val="1"/>
        </w:numPr>
        <w:ind w:hanging="720"/>
        <w:rPr>
          <w:ins w:id="32" w:author="Engman, Heather (DPH)" w:date="2021-08-24T13:04:00Z"/>
          <w:rFonts w:ascii="Times New Roman" w:hAnsi="Times New Roman" w:cs="Times New Roman"/>
        </w:rPr>
      </w:pPr>
      <w:ins w:id="33" w:author="Engman, Heather (DPH)" w:date="2021-08-24T13:03:00Z">
        <w:r w:rsidRPr="00651D62">
          <w:rPr>
            <w:rFonts w:ascii="Times New Roman" w:hAnsi="Times New Roman" w:cs="Times New Roman"/>
          </w:rPr>
          <w:t xml:space="preserve">Complex Non-Sterile Compounding Pharmacy Renewal </w:t>
        </w:r>
        <w:r w:rsidRPr="00651D62">
          <w:rPr>
            <w:rFonts w:ascii="Times New Roman" w:hAnsi="Times New Roman" w:cs="Times New Roman"/>
          </w:rPr>
          <w:tab/>
        </w:r>
      </w:ins>
      <w:ins w:id="34" w:author="Engman, Heather (DPH)" w:date="2021-08-24T13:24:00Z">
        <w:r w:rsidR="00FB1783">
          <w:rPr>
            <w:rFonts w:ascii="Times New Roman" w:hAnsi="Times New Roman" w:cs="Times New Roman"/>
          </w:rPr>
          <w:tab/>
        </w:r>
      </w:ins>
      <w:ins w:id="35" w:author="Engman, Heather (DPH)" w:date="2021-08-24T13:11:00Z">
        <w:r w:rsidR="00651D62" w:rsidRPr="00651D62">
          <w:rPr>
            <w:rFonts w:ascii="Times New Roman" w:hAnsi="Times New Roman" w:cs="Times New Roman"/>
          </w:rPr>
          <w:tab/>
        </w:r>
      </w:ins>
      <w:ins w:id="36" w:author="Engman, Heather (DPH)" w:date="2021-08-24T13:12:00Z">
        <w:r w:rsidR="00651D62" w:rsidRPr="00651D62">
          <w:rPr>
            <w:rFonts w:ascii="Times New Roman" w:hAnsi="Times New Roman" w:cs="Times New Roman"/>
          </w:rPr>
          <w:tab/>
        </w:r>
      </w:ins>
      <w:ins w:id="37" w:author="Engman, Heather (DPH)" w:date="2021-08-24T13:03:00Z">
        <w:r w:rsidRPr="00651D62">
          <w:rPr>
            <w:rFonts w:ascii="Times New Roman" w:hAnsi="Times New Roman" w:cs="Times New Roman"/>
          </w:rPr>
          <w:t>2,600</w:t>
        </w:r>
      </w:ins>
      <w:ins w:id="38" w:author="Engman, Heather (DPH)" w:date="2021-08-24T13:11:00Z">
        <w:r w:rsidR="00651D62" w:rsidRPr="00651D62">
          <w:rPr>
            <w:rFonts w:ascii="Times New Roman" w:hAnsi="Times New Roman" w:cs="Times New Roman"/>
          </w:rPr>
          <w:t xml:space="preserve"> annual</w:t>
        </w:r>
      </w:ins>
    </w:p>
    <w:p w14:paraId="07C0E71C" w14:textId="0248AF21" w:rsidR="00996C43" w:rsidRPr="00651D62" w:rsidRDefault="00996C43" w:rsidP="00E006BD">
      <w:pPr>
        <w:pStyle w:val="ListParagraph"/>
        <w:numPr>
          <w:ilvl w:val="0"/>
          <w:numId w:val="1"/>
        </w:numPr>
        <w:ind w:hanging="720"/>
        <w:rPr>
          <w:ins w:id="39" w:author="Engman, Heather (DPH)" w:date="2021-08-24T13:04:00Z"/>
          <w:rFonts w:ascii="Times New Roman" w:hAnsi="Times New Roman" w:cs="Times New Roman"/>
        </w:rPr>
      </w:pPr>
      <w:ins w:id="40" w:author="Engman, Heather (DPH)" w:date="2021-08-24T13:04:00Z">
        <w:r w:rsidRPr="00651D62">
          <w:rPr>
            <w:rFonts w:ascii="Times New Roman" w:hAnsi="Times New Roman" w:cs="Times New Roman"/>
          </w:rPr>
          <w:t>Complex Non-Sterile Compounding Pharmacy</w:t>
        </w:r>
      </w:ins>
      <w:ins w:id="41" w:author="Engman, Heather (DPH)" w:date="2021-08-24T13:24:00Z">
        <w:r w:rsidR="00FB1783">
          <w:rPr>
            <w:rFonts w:ascii="Times New Roman" w:hAnsi="Times New Roman" w:cs="Times New Roman"/>
          </w:rPr>
          <w:t xml:space="preserve"> </w:t>
        </w:r>
      </w:ins>
      <w:ins w:id="42" w:author="Engman, Heather (DPH)" w:date="2021-08-24T13:04:00Z">
        <w:r w:rsidRPr="00651D62">
          <w:rPr>
            <w:rFonts w:ascii="Times New Roman" w:hAnsi="Times New Roman" w:cs="Times New Roman"/>
          </w:rPr>
          <w:t xml:space="preserve">Relocation </w:t>
        </w:r>
        <w:r w:rsidRPr="00651D62">
          <w:rPr>
            <w:rFonts w:ascii="Times New Roman" w:hAnsi="Times New Roman" w:cs="Times New Roman"/>
          </w:rPr>
          <w:tab/>
        </w:r>
      </w:ins>
      <w:ins w:id="43" w:author="Engman, Heather (DPH)" w:date="2021-08-24T13:12:00Z">
        <w:r w:rsidR="00651D62" w:rsidRPr="00651D62">
          <w:rPr>
            <w:rFonts w:ascii="Times New Roman" w:hAnsi="Times New Roman" w:cs="Times New Roman"/>
          </w:rPr>
          <w:tab/>
        </w:r>
      </w:ins>
      <w:ins w:id="44" w:author="Engman, Heather (DPH)" w:date="2021-08-24T13:14:00Z">
        <w:r w:rsidR="00651D62">
          <w:rPr>
            <w:rFonts w:ascii="Times New Roman" w:hAnsi="Times New Roman" w:cs="Times New Roman"/>
          </w:rPr>
          <w:tab/>
        </w:r>
      </w:ins>
      <w:ins w:id="45" w:author="Engman, Heather (DPH)" w:date="2021-08-24T13:04:00Z">
        <w:r w:rsidRPr="00651D62">
          <w:rPr>
            <w:rFonts w:ascii="Times New Roman" w:hAnsi="Times New Roman" w:cs="Times New Roman"/>
          </w:rPr>
          <w:t>1,550</w:t>
        </w:r>
      </w:ins>
      <w:ins w:id="46" w:author="Engman, Heather (DPH)" w:date="2021-08-24T13:11:00Z">
        <w:r w:rsidR="00651D62" w:rsidRPr="00651D62">
          <w:rPr>
            <w:rFonts w:ascii="Times New Roman" w:hAnsi="Times New Roman" w:cs="Times New Roman"/>
          </w:rPr>
          <w:t xml:space="preserve"> per application</w:t>
        </w:r>
      </w:ins>
    </w:p>
    <w:p w14:paraId="2EF9819F" w14:textId="4BEA415B" w:rsidR="00996C43" w:rsidRPr="00651D62" w:rsidRDefault="00996C43" w:rsidP="00E006BD">
      <w:pPr>
        <w:pStyle w:val="ListParagraph"/>
        <w:numPr>
          <w:ilvl w:val="0"/>
          <w:numId w:val="1"/>
        </w:numPr>
        <w:ind w:hanging="720"/>
        <w:rPr>
          <w:ins w:id="47" w:author="Engman, Heather (DPH)" w:date="2021-08-24T13:04:00Z"/>
          <w:rFonts w:ascii="Times New Roman" w:hAnsi="Times New Roman" w:cs="Times New Roman"/>
        </w:rPr>
      </w:pPr>
      <w:ins w:id="48" w:author="Engman, Heather (DPH)" w:date="2021-08-24T13:04:00Z">
        <w:r w:rsidRPr="00651D62">
          <w:rPr>
            <w:rFonts w:ascii="Times New Roman" w:hAnsi="Times New Roman" w:cs="Times New Roman"/>
          </w:rPr>
          <w:t>Complex Non-Sterile Compounding Pharmacy</w:t>
        </w:r>
      </w:ins>
      <w:ins w:id="49" w:author="Engman, Heather (DPH)" w:date="2021-08-24T13:24:00Z">
        <w:r w:rsidR="00FB1783">
          <w:rPr>
            <w:rFonts w:ascii="Times New Roman" w:hAnsi="Times New Roman" w:cs="Times New Roman"/>
          </w:rPr>
          <w:t xml:space="preserve"> </w:t>
        </w:r>
      </w:ins>
      <w:ins w:id="50" w:author="Engman, Heather (DPH)" w:date="2021-08-24T13:04:00Z">
        <w:r w:rsidRPr="00651D62">
          <w:rPr>
            <w:rFonts w:ascii="Times New Roman" w:hAnsi="Times New Roman" w:cs="Times New Roman"/>
          </w:rPr>
          <w:t>Renovation/Expansion</w:t>
        </w:r>
        <w:r w:rsidRPr="00651D62">
          <w:rPr>
            <w:rFonts w:ascii="Times New Roman" w:hAnsi="Times New Roman" w:cs="Times New Roman"/>
          </w:rPr>
          <w:tab/>
        </w:r>
      </w:ins>
      <w:ins w:id="51" w:author="Engman, Heather (DPH)" w:date="2021-08-24T13:14:00Z">
        <w:r w:rsidR="00651D62">
          <w:rPr>
            <w:rFonts w:ascii="Times New Roman" w:hAnsi="Times New Roman" w:cs="Times New Roman"/>
          </w:rPr>
          <w:tab/>
        </w:r>
      </w:ins>
      <w:ins w:id="52" w:author="Engman, Heather (DPH)" w:date="2021-08-24T13:04:00Z">
        <w:r w:rsidRPr="00651D62">
          <w:rPr>
            <w:rFonts w:ascii="Times New Roman" w:hAnsi="Times New Roman" w:cs="Times New Roman"/>
          </w:rPr>
          <w:t>1,600</w:t>
        </w:r>
      </w:ins>
      <w:ins w:id="53" w:author="Engman, Heather (DPH)" w:date="2021-08-24T13:12:00Z">
        <w:r w:rsidR="00651D62" w:rsidRPr="00651D62">
          <w:rPr>
            <w:rFonts w:ascii="Times New Roman" w:hAnsi="Times New Roman" w:cs="Times New Roman"/>
          </w:rPr>
          <w:t xml:space="preserve"> per application </w:t>
        </w:r>
      </w:ins>
    </w:p>
    <w:p w14:paraId="33529B6D" w14:textId="6D4E87AA" w:rsidR="00996C43" w:rsidRPr="00651D62" w:rsidRDefault="00996C43" w:rsidP="00E006BD">
      <w:pPr>
        <w:pStyle w:val="ListParagraph"/>
        <w:numPr>
          <w:ilvl w:val="0"/>
          <w:numId w:val="1"/>
        </w:numPr>
        <w:ind w:hanging="720"/>
        <w:rPr>
          <w:ins w:id="54" w:author="Engman, Heather (DPH)" w:date="2021-08-24T13:05:00Z"/>
          <w:rFonts w:ascii="Times New Roman" w:hAnsi="Times New Roman" w:cs="Times New Roman"/>
        </w:rPr>
      </w:pPr>
      <w:ins w:id="55" w:author="Engman, Heather (DPH)" w:date="2021-08-24T13:05:00Z">
        <w:r w:rsidRPr="00651D62">
          <w:rPr>
            <w:rFonts w:ascii="Times New Roman" w:hAnsi="Times New Roman" w:cs="Times New Roman"/>
          </w:rPr>
          <w:t xml:space="preserve">Non-Resident Complex Non-Sterile Compounding Pharmacy License </w:t>
        </w:r>
        <w:r w:rsidRPr="00651D62">
          <w:rPr>
            <w:rFonts w:ascii="Times New Roman" w:hAnsi="Times New Roman" w:cs="Times New Roman"/>
          </w:rPr>
          <w:tab/>
        </w:r>
      </w:ins>
      <w:ins w:id="56" w:author="Engman, Heather (DPH)" w:date="2021-08-24T13:14:00Z">
        <w:r w:rsidR="00651D62">
          <w:rPr>
            <w:rFonts w:ascii="Times New Roman" w:hAnsi="Times New Roman" w:cs="Times New Roman"/>
          </w:rPr>
          <w:tab/>
        </w:r>
      </w:ins>
      <w:ins w:id="57" w:author="Engman, Heather (DPH)" w:date="2021-08-24T13:05:00Z">
        <w:r w:rsidRPr="00651D62">
          <w:rPr>
            <w:rFonts w:ascii="Times New Roman" w:hAnsi="Times New Roman" w:cs="Times New Roman"/>
          </w:rPr>
          <w:t>1,625</w:t>
        </w:r>
      </w:ins>
      <w:ins w:id="58" w:author="Engman, Heather (DPH)" w:date="2021-08-24T13:12:00Z">
        <w:r w:rsidR="00651D62" w:rsidRPr="00651D62">
          <w:rPr>
            <w:rFonts w:ascii="Times New Roman" w:hAnsi="Times New Roman" w:cs="Times New Roman"/>
          </w:rPr>
          <w:t xml:space="preserve"> per application </w:t>
        </w:r>
      </w:ins>
    </w:p>
    <w:p w14:paraId="25D2A534" w14:textId="327D6E3D" w:rsidR="00996C43" w:rsidRPr="00651D62" w:rsidRDefault="00996C43" w:rsidP="00E006BD">
      <w:pPr>
        <w:pStyle w:val="ListParagraph"/>
        <w:numPr>
          <w:ilvl w:val="0"/>
          <w:numId w:val="1"/>
        </w:numPr>
        <w:ind w:hanging="720"/>
        <w:rPr>
          <w:ins w:id="59" w:author="Engman, Heather (DPH)" w:date="2021-08-24T13:05:00Z"/>
          <w:rFonts w:ascii="Times New Roman" w:hAnsi="Times New Roman" w:cs="Times New Roman"/>
        </w:rPr>
      </w:pPr>
      <w:ins w:id="60" w:author="Engman, Heather (DPH)" w:date="2021-08-24T13:05:00Z">
        <w:r w:rsidRPr="00651D62">
          <w:rPr>
            <w:rFonts w:ascii="Times New Roman" w:hAnsi="Times New Roman" w:cs="Times New Roman"/>
          </w:rPr>
          <w:t>Non-Resident Complex Non-Sterile Compounding Pharmacy Renewal</w:t>
        </w:r>
        <w:r w:rsidRPr="00651D62">
          <w:rPr>
            <w:rFonts w:ascii="Times New Roman" w:hAnsi="Times New Roman" w:cs="Times New Roman"/>
          </w:rPr>
          <w:tab/>
        </w:r>
      </w:ins>
      <w:ins w:id="61" w:author="Engman, Heather (DPH)" w:date="2021-08-24T13:14:00Z">
        <w:r w:rsidR="00651D62">
          <w:rPr>
            <w:rFonts w:ascii="Times New Roman" w:hAnsi="Times New Roman" w:cs="Times New Roman"/>
          </w:rPr>
          <w:tab/>
        </w:r>
      </w:ins>
      <w:ins w:id="62" w:author="Engman, Heather (DPH)" w:date="2021-08-24T13:05:00Z">
        <w:r w:rsidRPr="00651D62">
          <w:rPr>
            <w:rFonts w:ascii="Times New Roman" w:hAnsi="Times New Roman" w:cs="Times New Roman"/>
          </w:rPr>
          <w:t>1,325</w:t>
        </w:r>
      </w:ins>
      <w:ins w:id="63" w:author="Engman, Heather (DPH)" w:date="2021-08-24T13:12:00Z">
        <w:r w:rsidR="00651D62" w:rsidRPr="00651D62">
          <w:rPr>
            <w:rFonts w:ascii="Times New Roman" w:hAnsi="Times New Roman" w:cs="Times New Roman"/>
          </w:rPr>
          <w:t xml:space="preserve"> annual</w:t>
        </w:r>
      </w:ins>
    </w:p>
    <w:p w14:paraId="0F9CBC5C" w14:textId="65F135E4" w:rsidR="00996C43" w:rsidRPr="00651D62" w:rsidRDefault="00996C43" w:rsidP="00E006BD">
      <w:pPr>
        <w:pStyle w:val="ListParagraph"/>
        <w:numPr>
          <w:ilvl w:val="0"/>
          <w:numId w:val="1"/>
        </w:numPr>
        <w:ind w:hanging="720"/>
        <w:rPr>
          <w:ins w:id="64" w:author="Engman, Heather (DPH)" w:date="2021-08-24T13:06:00Z"/>
          <w:rFonts w:ascii="Times New Roman" w:hAnsi="Times New Roman" w:cs="Times New Roman"/>
        </w:rPr>
      </w:pPr>
      <w:ins w:id="65" w:author="Engman, Heather (DPH)" w:date="2021-08-24T13:05:00Z">
        <w:r w:rsidRPr="00651D62">
          <w:rPr>
            <w:rFonts w:ascii="Times New Roman" w:hAnsi="Times New Roman" w:cs="Times New Roman"/>
          </w:rPr>
          <w:t>Non-Resident Complex Non-Sterile Com</w:t>
        </w:r>
      </w:ins>
      <w:ins w:id="66" w:author="Engman, Heather (DPH)" w:date="2021-08-24T13:06:00Z">
        <w:r w:rsidRPr="00651D62">
          <w:rPr>
            <w:rFonts w:ascii="Times New Roman" w:hAnsi="Times New Roman" w:cs="Times New Roman"/>
          </w:rPr>
          <w:t xml:space="preserve">pounding Pharmacy Relocation </w:t>
        </w:r>
      </w:ins>
      <w:ins w:id="67" w:author="Engman, Heather (DPH)" w:date="2021-08-24T13:24:00Z">
        <w:r w:rsidR="00FB1783">
          <w:rPr>
            <w:rFonts w:ascii="Times New Roman" w:hAnsi="Times New Roman" w:cs="Times New Roman"/>
          </w:rPr>
          <w:tab/>
        </w:r>
      </w:ins>
      <w:ins w:id="68" w:author="Engman, Heather (DPH)" w:date="2021-08-24T13:12:00Z">
        <w:r w:rsidR="00651D62" w:rsidRPr="00651D62">
          <w:rPr>
            <w:rFonts w:ascii="Times New Roman" w:hAnsi="Times New Roman" w:cs="Times New Roman"/>
          </w:rPr>
          <w:tab/>
        </w:r>
      </w:ins>
      <w:ins w:id="69" w:author="Engman, Heather (DPH)" w:date="2021-08-24T13:06:00Z">
        <w:r w:rsidRPr="00651D62">
          <w:rPr>
            <w:rFonts w:ascii="Times New Roman" w:hAnsi="Times New Roman" w:cs="Times New Roman"/>
          </w:rPr>
          <w:t>300</w:t>
        </w:r>
      </w:ins>
      <w:ins w:id="70" w:author="Engman, Heather (DPH)" w:date="2021-08-24T13:13:00Z">
        <w:r w:rsidR="00651D62" w:rsidRPr="00651D62">
          <w:rPr>
            <w:rFonts w:ascii="Times New Roman" w:hAnsi="Times New Roman" w:cs="Times New Roman"/>
          </w:rPr>
          <w:t xml:space="preserve"> per application </w:t>
        </w:r>
      </w:ins>
    </w:p>
    <w:p w14:paraId="549D2CD8" w14:textId="0A8B2A09" w:rsidR="00996C43" w:rsidRPr="00651D62" w:rsidRDefault="00996C43" w:rsidP="00E006BD">
      <w:pPr>
        <w:pStyle w:val="ListParagraph"/>
        <w:numPr>
          <w:ilvl w:val="0"/>
          <w:numId w:val="1"/>
        </w:numPr>
        <w:ind w:hanging="720"/>
        <w:rPr>
          <w:ins w:id="71" w:author="Engman, Heather (DPH)" w:date="2021-08-24T13:06:00Z"/>
          <w:rFonts w:ascii="Times New Roman" w:hAnsi="Times New Roman" w:cs="Times New Roman"/>
        </w:rPr>
      </w:pPr>
      <w:ins w:id="72" w:author="Engman, Heather (DPH)" w:date="2021-08-24T13:06:00Z">
        <w:r w:rsidRPr="00651D62">
          <w:rPr>
            <w:rFonts w:ascii="Times New Roman" w:hAnsi="Times New Roman" w:cs="Times New Roman"/>
          </w:rPr>
          <w:t>Non-Resident Complex Non-Sterile Compounding Pharmacy</w:t>
        </w:r>
      </w:ins>
      <w:ins w:id="73" w:author="Engman, Heather (DPH)" w:date="2021-08-24T13:24:00Z">
        <w:r w:rsidR="00FB1783">
          <w:rPr>
            <w:rFonts w:ascii="Times New Roman" w:hAnsi="Times New Roman" w:cs="Times New Roman"/>
          </w:rPr>
          <w:t xml:space="preserve"> </w:t>
        </w:r>
      </w:ins>
      <w:ins w:id="74" w:author="Engman, Heather (DPH)" w:date="2021-08-24T13:06:00Z">
        <w:r w:rsidRPr="00651D62">
          <w:rPr>
            <w:rFonts w:ascii="Times New Roman" w:hAnsi="Times New Roman" w:cs="Times New Roman"/>
          </w:rPr>
          <w:t xml:space="preserve">Renovation/Expansion </w:t>
        </w:r>
        <w:r w:rsidRPr="00651D62">
          <w:rPr>
            <w:rFonts w:ascii="Times New Roman" w:hAnsi="Times New Roman" w:cs="Times New Roman"/>
          </w:rPr>
          <w:tab/>
          <w:t>250</w:t>
        </w:r>
      </w:ins>
      <w:ins w:id="75" w:author="Engman, Heather (DPH)" w:date="2021-08-24T13:13:00Z">
        <w:r w:rsidR="00651D62" w:rsidRPr="00651D62">
          <w:rPr>
            <w:rFonts w:ascii="Times New Roman" w:hAnsi="Times New Roman" w:cs="Times New Roman"/>
          </w:rPr>
          <w:t xml:space="preserve"> pe</w:t>
        </w:r>
      </w:ins>
      <w:ins w:id="76" w:author="Engman, Heather (DPH)" w:date="2021-08-24T13:14:00Z">
        <w:r w:rsidR="00651D62">
          <w:rPr>
            <w:rFonts w:ascii="Times New Roman" w:hAnsi="Times New Roman" w:cs="Times New Roman"/>
          </w:rPr>
          <w:t xml:space="preserve">r application </w:t>
        </w:r>
      </w:ins>
    </w:p>
    <w:p w14:paraId="0EB98243" w14:textId="7ADE7D60" w:rsidR="00996C43" w:rsidRPr="00651D62" w:rsidRDefault="00996C43" w:rsidP="00E006BD">
      <w:pPr>
        <w:pStyle w:val="ListParagraph"/>
        <w:numPr>
          <w:ilvl w:val="0"/>
          <w:numId w:val="1"/>
        </w:numPr>
        <w:ind w:hanging="720"/>
        <w:rPr>
          <w:ins w:id="77" w:author="Engman, Heather (DPH)" w:date="2021-08-24T13:07:00Z"/>
          <w:rFonts w:ascii="Times New Roman" w:hAnsi="Times New Roman" w:cs="Times New Roman"/>
        </w:rPr>
      </w:pPr>
      <w:ins w:id="78" w:author="Engman, Heather (DPH)" w:date="2021-08-24T13:06:00Z">
        <w:r w:rsidRPr="00651D62">
          <w:rPr>
            <w:rFonts w:ascii="Times New Roman" w:hAnsi="Times New Roman" w:cs="Times New Roman"/>
          </w:rPr>
          <w:t>Sterile Compounding Pharmacy License</w:t>
        </w:r>
      </w:ins>
      <w:ins w:id="79" w:author="Engman, Heather (DPH)" w:date="2021-08-24T13:24:00Z">
        <w:r w:rsidR="00FB1783">
          <w:rPr>
            <w:rFonts w:ascii="Times New Roman" w:hAnsi="Times New Roman" w:cs="Times New Roman"/>
          </w:rPr>
          <w:tab/>
        </w:r>
      </w:ins>
      <w:ins w:id="80" w:author="Engman, Heather (DPH)" w:date="2021-08-24T13:06:00Z">
        <w:r w:rsidRPr="00651D62">
          <w:rPr>
            <w:rFonts w:ascii="Times New Roman" w:hAnsi="Times New Roman" w:cs="Times New Roman"/>
          </w:rPr>
          <w:tab/>
        </w:r>
        <w:r w:rsidRPr="00651D62">
          <w:rPr>
            <w:rFonts w:ascii="Times New Roman" w:hAnsi="Times New Roman" w:cs="Times New Roman"/>
          </w:rPr>
          <w:tab/>
        </w:r>
        <w:r w:rsidRPr="00651D62">
          <w:rPr>
            <w:rFonts w:ascii="Times New Roman" w:hAnsi="Times New Roman" w:cs="Times New Roman"/>
          </w:rPr>
          <w:tab/>
        </w:r>
      </w:ins>
      <w:ins w:id="81" w:author="Engman, Heather (DPH)" w:date="2021-08-24T13:14:00Z">
        <w:r w:rsidR="00651D62">
          <w:rPr>
            <w:rFonts w:ascii="Times New Roman" w:hAnsi="Times New Roman" w:cs="Times New Roman"/>
          </w:rPr>
          <w:tab/>
        </w:r>
        <w:r w:rsidR="00651D62">
          <w:rPr>
            <w:rFonts w:ascii="Times New Roman" w:hAnsi="Times New Roman" w:cs="Times New Roman"/>
          </w:rPr>
          <w:tab/>
        </w:r>
      </w:ins>
      <w:ins w:id="82" w:author="Engman, Heather (DPH)" w:date="2021-08-24T13:06:00Z">
        <w:r w:rsidRPr="00651D62">
          <w:rPr>
            <w:rFonts w:ascii="Times New Roman" w:hAnsi="Times New Roman" w:cs="Times New Roman"/>
          </w:rPr>
          <w:t>4,</w:t>
        </w:r>
      </w:ins>
      <w:ins w:id="83" w:author="Engman, Heather (DPH)" w:date="2021-08-24T13:07:00Z">
        <w:r w:rsidRPr="00651D62">
          <w:rPr>
            <w:rFonts w:ascii="Times New Roman" w:hAnsi="Times New Roman" w:cs="Times New Roman"/>
          </w:rPr>
          <w:t>525</w:t>
        </w:r>
      </w:ins>
      <w:ins w:id="84" w:author="Engman, Heather (DPH)" w:date="2021-08-24T13:14:00Z">
        <w:r w:rsidR="00651D62">
          <w:rPr>
            <w:rFonts w:ascii="Times New Roman" w:hAnsi="Times New Roman" w:cs="Times New Roman"/>
          </w:rPr>
          <w:t xml:space="preserve"> per application </w:t>
        </w:r>
      </w:ins>
    </w:p>
    <w:p w14:paraId="2C7B8BA7" w14:textId="03070915" w:rsidR="00996C43" w:rsidRPr="00651D62" w:rsidRDefault="00996C43" w:rsidP="00E006BD">
      <w:pPr>
        <w:pStyle w:val="ListParagraph"/>
        <w:numPr>
          <w:ilvl w:val="0"/>
          <w:numId w:val="1"/>
        </w:numPr>
        <w:ind w:hanging="720"/>
        <w:rPr>
          <w:ins w:id="85" w:author="Engman, Heather (DPH)" w:date="2021-08-24T13:07:00Z"/>
          <w:rFonts w:ascii="Times New Roman" w:hAnsi="Times New Roman" w:cs="Times New Roman"/>
        </w:rPr>
      </w:pPr>
      <w:ins w:id="86" w:author="Engman, Heather (DPH)" w:date="2021-08-24T13:07:00Z">
        <w:r w:rsidRPr="00651D62">
          <w:rPr>
            <w:rFonts w:ascii="Times New Roman" w:hAnsi="Times New Roman" w:cs="Times New Roman"/>
          </w:rPr>
          <w:t>Sterile Compounding Pharmacy Renewal</w:t>
        </w:r>
        <w:r w:rsidRPr="00651D62">
          <w:rPr>
            <w:rFonts w:ascii="Times New Roman" w:hAnsi="Times New Roman" w:cs="Times New Roman"/>
          </w:rPr>
          <w:tab/>
        </w:r>
        <w:r w:rsidRPr="00651D62">
          <w:rPr>
            <w:rFonts w:ascii="Times New Roman" w:hAnsi="Times New Roman" w:cs="Times New Roman"/>
          </w:rPr>
          <w:tab/>
        </w:r>
      </w:ins>
      <w:ins w:id="87" w:author="Engman, Heather (DPH)" w:date="2021-08-24T13:14:00Z">
        <w:r w:rsidR="00651D62">
          <w:rPr>
            <w:rFonts w:ascii="Times New Roman" w:hAnsi="Times New Roman" w:cs="Times New Roman"/>
          </w:rPr>
          <w:tab/>
        </w:r>
        <w:r w:rsidR="00651D62">
          <w:rPr>
            <w:rFonts w:ascii="Times New Roman" w:hAnsi="Times New Roman" w:cs="Times New Roman"/>
          </w:rPr>
          <w:tab/>
        </w:r>
        <w:r w:rsidR="00651D62">
          <w:rPr>
            <w:rFonts w:ascii="Times New Roman" w:hAnsi="Times New Roman" w:cs="Times New Roman"/>
          </w:rPr>
          <w:tab/>
        </w:r>
      </w:ins>
      <w:ins w:id="88" w:author="Engman, Heather (DPH)" w:date="2021-08-24T13:07:00Z">
        <w:r w:rsidRPr="00651D62">
          <w:rPr>
            <w:rFonts w:ascii="Times New Roman" w:hAnsi="Times New Roman" w:cs="Times New Roman"/>
          </w:rPr>
          <w:t>4,225</w:t>
        </w:r>
      </w:ins>
      <w:ins w:id="89" w:author="Engman, Heather (DPH)" w:date="2021-08-24T13:14:00Z">
        <w:r w:rsidR="00651D62">
          <w:rPr>
            <w:rFonts w:ascii="Times New Roman" w:hAnsi="Times New Roman" w:cs="Times New Roman"/>
          </w:rPr>
          <w:t xml:space="preserve"> annual </w:t>
        </w:r>
      </w:ins>
    </w:p>
    <w:p w14:paraId="2EB1DA88" w14:textId="13536210" w:rsidR="00996C43" w:rsidRPr="00651D62" w:rsidRDefault="00996C43" w:rsidP="00E006BD">
      <w:pPr>
        <w:pStyle w:val="ListParagraph"/>
        <w:numPr>
          <w:ilvl w:val="0"/>
          <w:numId w:val="1"/>
        </w:numPr>
        <w:ind w:hanging="720"/>
        <w:rPr>
          <w:ins w:id="90" w:author="Engman, Heather (DPH)" w:date="2021-08-24T13:07:00Z"/>
          <w:rFonts w:ascii="Times New Roman" w:hAnsi="Times New Roman" w:cs="Times New Roman"/>
        </w:rPr>
      </w:pPr>
      <w:ins w:id="91" w:author="Engman, Heather (DPH)" w:date="2021-08-24T13:07:00Z">
        <w:r w:rsidRPr="00651D62">
          <w:rPr>
            <w:rFonts w:ascii="Times New Roman" w:hAnsi="Times New Roman" w:cs="Times New Roman"/>
          </w:rPr>
          <w:lastRenderedPageBreak/>
          <w:t xml:space="preserve">Sterile Compounding Pharmacy Relocation </w:t>
        </w:r>
        <w:r w:rsidRPr="00651D62">
          <w:rPr>
            <w:rFonts w:ascii="Times New Roman" w:hAnsi="Times New Roman" w:cs="Times New Roman"/>
          </w:rPr>
          <w:tab/>
        </w:r>
      </w:ins>
      <w:ins w:id="92" w:author="Engman, Heather (DPH)" w:date="2021-08-24T13:14:00Z">
        <w:r w:rsidR="00651D62">
          <w:rPr>
            <w:rFonts w:ascii="Times New Roman" w:hAnsi="Times New Roman" w:cs="Times New Roman"/>
          </w:rPr>
          <w:tab/>
        </w:r>
        <w:r w:rsidR="00651D62">
          <w:rPr>
            <w:rFonts w:ascii="Times New Roman" w:hAnsi="Times New Roman" w:cs="Times New Roman"/>
          </w:rPr>
          <w:tab/>
        </w:r>
        <w:r w:rsidR="00651D62">
          <w:rPr>
            <w:rFonts w:ascii="Times New Roman" w:hAnsi="Times New Roman" w:cs="Times New Roman"/>
          </w:rPr>
          <w:tab/>
        </w:r>
        <w:r w:rsidR="00651D62">
          <w:rPr>
            <w:rFonts w:ascii="Times New Roman" w:hAnsi="Times New Roman" w:cs="Times New Roman"/>
          </w:rPr>
          <w:tab/>
        </w:r>
      </w:ins>
      <w:ins w:id="93" w:author="Engman, Heather (DPH)" w:date="2021-08-24T13:07:00Z">
        <w:r w:rsidR="00651D62" w:rsidRPr="00651D62">
          <w:rPr>
            <w:rFonts w:ascii="Times New Roman" w:hAnsi="Times New Roman" w:cs="Times New Roman"/>
          </w:rPr>
          <w:t>3,075</w:t>
        </w:r>
      </w:ins>
      <w:ins w:id="94" w:author="Engman, Heather (DPH)" w:date="2021-08-24T13:14:00Z">
        <w:r w:rsidR="00651D62">
          <w:rPr>
            <w:rFonts w:ascii="Times New Roman" w:hAnsi="Times New Roman" w:cs="Times New Roman"/>
          </w:rPr>
          <w:t xml:space="preserve"> per application </w:t>
        </w:r>
      </w:ins>
    </w:p>
    <w:p w14:paraId="72F66879" w14:textId="6EF7FD3B" w:rsidR="00651D62" w:rsidRPr="00651D62" w:rsidRDefault="00651D62" w:rsidP="00E006BD">
      <w:pPr>
        <w:pStyle w:val="ListParagraph"/>
        <w:numPr>
          <w:ilvl w:val="0"/>
          <w:numId w:val="1"/>
        </w:numPr>
        <w:ind w:hanging="720"/>
        <w:rPr>
          <w:ins w:id="95" w:author="Engman, Heather (DPH)" w:date="2021-08-24T13:08:00Z"/>
          <w:rFonts w:ascii="Times New Roman" w:hAnsi="Times New Roman" w:cs="Times New Roman"/>
        </w:rPr>
      </w:pPr>
      <w:ins w:id="96" w:author="Engman, Heather (DPH)" w:date="2021-08-24T13:07:00Z">
        <w:r w:rsidRPr="00651D62">
          <w:rPr>
            <w:rFonts w:ascii="Times New Roman" w:hAnsi="Times New Roman" w:cs="Times New Roman"/>
          </w:rPr>
          <w:t xml:space="preserve">Sterile Compounding Pharmacy Renovation/Expansion </w:t>
        </w:r>
      </w:ins>
      <w:ins w:id="97" w:author="Engman, Heather (DPH)" w:date="2021-08-24T13:25:00Z">
        <w:r w:rsidR="00FB1783">
          <w:rPr>
            <w:rFonts w:ascii="Times New Roman" w:hAnsi="Times New Roman" w:cs="Times New Roman"/>
          </w:rPr>
          <w:tab/>
        </w:r>
      </w:ins>
      <w:ins w:id="98" w:author="Engman, Heather (DPH)" w:date="2021-08-24T13:07:00Z">
        <w:r w:rsidRPr="00651D62">
          <w:rPr>
            <w:rFonts w:ascii="Times New Roman" w:hAnsi="Times New Roman" w:cs="Times New Roman"/>
          </w:rPr>
          <w:tab/>
        </w:r>
        <w:r w:rsidRPr="00651D62">
          <w:rPr>
            <w:rFonts w:ascii="Times New Roman" w:hAnsi="Times New Roman" w:cs="Times New Roman"/>
          </w:rPr>
          <w:tab/>
        </w:r>
      </w:ins>
      <w:ins w:id="99" w:author="Engman, Heather (DPH)" w:date="2021-08-24T13:14:00Z">
        <w:r>
          <w:rPr>
            <w:rFonts w:ascii="Times New Roman" w:hAnsi="Times New Roman" w:cs="Times New Roman"/>
          </w:rPr>
          <w:tab/>
        </w:r>
      </w:ins>
      <w:ins w:id="100" w:author="Engman, Heather (DPH)" w:date="2021-08-24T13:07:00Z">
        <w:r w:rsidRPr="00651D62">
          <w:rPr>
            <w:rFonts w:ascii="Times New Roman" w:hAnsi="Times New Roman" w:cs="Times New Roman"/>
          </w:rPr>
          <w:t>3,0</w:t>
        </w:r>
      </w:ins>
      <w:ins w:id="101" w:author="Engman, Heather (DPH)" w:date="2021-08-24T13:08:00Z">
        <w:r w:rsidRPr="00651D62">
          <w:rPr>
            <w:rFonts w:ascii="Times New Roman" w:hAnsi="Times New Roman" w:cs="Times New Roman"/>
          </w:rPr>
          <w:t>25</w:t>
        </w:r>
      </w:ins>
      <w:ins w:id="102" w:author="Engman, Heather (DPH)" w:date="2021-08-24T13:14:00Z">
        <w:r>
          <w:rPr>
            <w:rFonts w:ascii="Times New Roman" w:hAnsi="Times New Roman" w:cs="Times New Roman"/>
          </w:rPr>
          <w:t xml:space="preserve"> per application </w:t>
        </w:r>
      </w:ins>
    </w:p>
    <w:p w14:paraId="006D77C8" w14:textId="341195BD" w:rsidR="00651D62" w:rsidRPr="00651D62" w:rsidRDefault="00651D62" w:rsidP="00E006BD">
      <w:pPr>
        <w:pStyle w:val="ListParagraph"/>
        <w:numPr>
          <w:ilvl w:val="0"/>
          <w:numId w:val="1"/>
        </w:numPr>
        <w:ind w:hanging="720"/>
        <w:rPr>
          <w:ins w:id="103" w:author="Engman, Heather (DPH)" w:date="2021-08-24T13:08:00Z"/>
          <w:rFonts w:ascii="Times New Roman" w:hAnsi="Times New Roman" w:cs="Times New Roman"/>
        </w:rPr>
      </w:pPr>
      <w:ins w:id="104" w:author="Engman, Heather (DPH)" w:date="2021-08-24T13:08:00Z">
        <w:r w:rsidRPr="00651D62">
          <w:rPr>
            <w:rFonts w:ascii="Times New Roman" w:hAnsi="Times New Roman" w:cs="Times New Roman"/>
          </w:rPr>
          <w:t xml:space="preserve">Sterile Compounding Pharmacy, Additional Compounding Area </w:t>
        </w:r>
      </w:ins>
      <w:ins w:id="105" w:author="Engman, Heather (DPH)" w:date="2021-08-24T13:28:00Z">
        <w:r w:rsidR="001A5D40">
          <w:rPr>
            <w:rFonts w:ascii="Times New Roman" w:hAnsi="Times New Roman" w:cs="Times New Roman"/>
          </w:rPr>
          <w:t>License</w:t>
        </w:r>
      </w:ins>
      <w:ins w:id="106" w:author="Engman, Heather (DPH)" w:date="2021-08-24T13:25:00Z">
        <w:r w:rsidR="00FB1783">
          <w:rPr>
            <w:rFonts w:ascii="Times New Roman" w:hAnsi="Times New Roman" w:cs="Times New Roman"/>
          </w:rPr>
          <w:tab/>
        </w:r>
      </w:ins>
      <w:ins w:id="107" w:author="Engman, Heather (DPH)" w:date="2021-08-24T13:08:00Z">
        <w:r w:rsidRPr="00651D62">
          <w:rPr>
            <w:rFonts w:ascii="Times New Roman" w:hAnsi="Times New Roman" w:cs="Times New Roman"/>
          </w:rPr>
          <w:tab/>
          <w:t>4,4</w:t>
        </w:r>
      </w:ins>
      <w:ins w:id="108" w:author="Engman, Heather (DPH)" w:date="2021-08-27T09:24:00Z">
        <w:r w:rsidR="0014387C">
          <w:rPr>
            <w:rFonts w:ascii="Times New Roman" w:hAnsi="Times New Roman" w:cs="Times New Roman"/>
          </w:rPr>
          <w:t>75</w:t>
        </w:r>
      </w:ins>
      <w:ins w:id="109" w:author="Engman, Heather (DPH)" w:date="2021-08-24T13:14:00Z">
        <w:r>
          <w:rPr>
            <w:rFonts w:ascii="Times New Roman" w:hAnsi="Times New Roman" w:cs="Times New Roman"/>
          </w:rPr>
          <w:t xml:space="preserve"> p</w:t>
        </w:r>
      </w:ins>
      <w:ins w:id="110" w:author="Engman, Heather (DPH)" w:date="2021-08-24T13:15:00Z">
        <w:r>
          <w:rPr>
            <w:rFonts w:ascii="Times New Roman" w:hAnsi="Times New Roman" w:cs="Times New Roman"/>
          </w:rPr>
          <w:t xml:space="preserve">er application </w:t>
        </w:r>
      </w:ins>
    </w:p>
    <w:p w14:paraId="5E808055" w14:textId="1254639B" w:rsidR="00651D62" w:rsidRPr="00651D62" w:rsidRDefault="00651D62" w:rsidP="00E006BD">
      <w:pPr>
        <w:pStyle w:val="ListParagraph"/>
        <w:numPr>
          <w:ilvl w:val="0"/>
          <w:numId w:val="1"/>
        </w:numPr>
        <w:ind w:hanging="720"/>
        <w:rPr>
          <w:ins w:id="111" w:author="Engman, Heather (DPH)" w:date="2021-08-24T13:09:00Z"/>
          <w:rFonts w:ascii="Times New Roman" w:hAnsi="Times New Roman" w:cs="Times New Roman"/>
        </w:rPr>
      </w:pPr>
      <w:ins w:id="112" w:author="Engman, Heather (DPH)" w:date="2021-08-24T13:08:00Z">
        <w:r w:rsidRPr="00651D62">
          <w:rPr>
            <w:rFonts w:ascii="Times New Roman" w:hAnsi="Times New Roman" w:cs="Times New Roman"/>
          </w:rPr>
          <w:t>Sterile Compounding Pharmacy, Additional Compounding Area</w:t>
        </w:r>
      </w:ins>
      <w:ins w:id="113" w:author="Engman, Heather (DPH)" w:date="2021-08-24T13:28:00Z">
        <w:r w:rsidR="001A5D40">
          <w:rPr>
            <w:rFonts w:ascii="Times New Roman" w:hAnsi="Times New Roman" w:cs="Times New Roman"/>
          </w:rPr>
          <w:t xml:space="preserve"> Renewal</w:t>
        </w:r>
      </w:ins>
      <w:ins w:id="114" w:author="Engman, Heather (DPH)" w:date="2021-08-24T13:09:00Z">
        <w:r w:rsidRPr="00651D62">
          <w:rPr>
            <w:rFonts w:ascii="Times New Roman" w:hAnsi="Times New Roman" w:cs="Times New Roman"/>
          </w:rPr>
          <w:tab/>
          <w:t>4,225</w:t>
        </w:r>
      </w:ins>
      <w:ins w:id="115" w:author="Engman, Heather (DPH)" w:date="2021-08-24T13:15:00Z">
        <w:r>
          <w:rPr>
            <w:rFonts w:ascii="Times New Roman" w:hAnsi="Times New Roman" w:cs="Times New Roman"/>
          </w:rPr>
          <w:t xml:space="preserve"> annual </w:t>
        </w:r>
      </w:ins>
    </w:p>
    <w:p w14:paraId="64434F92" w14:textId="1714E952" w:rsidR="00651D62" w:rsidRPr="00651D62" w:rsidRDefault="00651D62" w:rsidP="00E006BD">
      <w:pPr>
        <w:pStyle w:val="ListParagraph"/>
        <w:numPr>
          <w:ilvl w:val="0"/>
          <w:numId w:val="1"/>
        </w:numPr>
        <w:ind w:hanging="720"/>
        <w:rPr>
          <w:ins w:id="116" w:author="Engman, Heather (DPH)" w:date="2021-08-24T13:09:00Z"/>
          <w:rFonts w:ascii="Times New Roman" w:hAnsi="Times New Roman" w:cs="Times New Roman"/>
        </w:rPr>
      </w:pPr>
      <w:ins w:id="117" w:author="Engman, Heather (DPH)" w:date="2021-08-24T13:09:00Z">
        <w:r w:rsidRPr="00651D62">
          <w:rPr>
            <w:rFonts w:ascii="Times New Roman" w:hAnsi="Times New Roman" w:cs="Times New Roman"/>
          </w:rPr>
          <w:t>Sterile Compounding Pharmacy, Additional Compounding Area</w:t>
        </w:r>
      </w:ins>
      <w:ins w:id="118" w:author="Engman, Heather (DPH)" w:date="2021-08-24T13:29:00Z">
        <w:r w:rsidR="001A5D40">
          <w:rPr>
            <w:rFonts w:ascii="Times New Roman" w:hAnsi="Times New Roman" w:cs="Times New Roman"/>
          </w:rPr>
          <w:t xml:space="preserve"> Relocation</w:t>
        </w:r>
      </w:ins>
      <w:ins w:id="119" w:author="Engman, Heather (DPH)" w:date="2021-08-24T13:09:00Z">
        <w:r w:rsidRPr="00651D62">
          <w:rPr>
            <w:rFonts w:ascii="Times New Roman" w:hAnsi="Times New Roman" w:cs="Times New Roman"/>
          </w:rPr>
          <w:t xml:space="preserve"> </w:t>
        </w:r>
        <w:r w:rsidRPr="00651D62">
          <w:rPr>
            <w:rFonts w:ascii="Times New Roman" w:hAnsi="Times New Roman" w:cs="Times New Roman"/>
          </w:rPr>
          <w:tab/>
          <w:t>3,075</w:t>
        </w:r>
      </w:ins>
      <w:ins w:id="120" w:author="Engman, Heather (DPH)" w:date="2021-08-24T13:15:00Z">
        <w:r>
          <w:rPr>
            <w:rFonts w:ascii="Times New Roman" w:hAnsi="Times New Roman" w:cs="Times New Roman"/>
          </w:rPr>
          <w:t xml:space="preserve"> per application </w:t>
        </w:r>
      </w:ins>
    </w:p>
    <w:p w14:paraId="114D70C9" w14:textId="1067EE06" w:rsidR="00651D62" w:rsidRPr="00651D62" w:rsidRDefault="00651D62" w:rsidP="00E006BD">
      <w:pPr>
        <w:pStyle w:val="ListParagraph"/>
        <w:numPr>
          <w:ilvl w:val="0"/>
          <w:numId w:val="1"/>
        </w:numPr>
        <w:ind w:hanging="720"/>
        <w:rPr>
          <w:ins w:id="121" w:author="Engman, Heather (DPH)" w:date="2021-08-24T13:10:00Z"/>
          <w:rFonts w:ascii="Times New Roman" w:hAnsi="Times New Roman" w:cs="Times New Roman"/>
        </w:rPr>
      </w:pPr>
      <w:ins w:id="122" w:author="Engman, Heather (DPH)" w:date="2021-08-24T13:09:00Z">
        <w:r w:rsidRPr="00651D62">
          <w:rPr>
            <w:rFonts w:ascii="Times New Roman" w:hAnsi="Times New Roman" w:cs="Times New Roman"/>
          </w:rPr>
          <w:t>Sterile Compounding Pharmacy, Additional Compounding Area</w:t>
        </w:r>
      </w:ins>
      <w:ins w:id="123" w:author="Engman, Heather (DPH)" w:date="2021-08-24T13:10:00Z">
        <w:r w:rsidRPr="00651D62">
          <w:rPr>
            <w:rFonts w:ascii="Times New Roman" w:hAnsi="Times New Roman" w:cs="Times New Roman"/>
          </w:rPr>
          <w:t xml:space="preserve"> Renovation/Expansion </w:t>
        </w:r>
      </w:ins>
      <w:ins w:id="124" w:author="Engman, Heather (DPH)" w:date="2021-08-24T13:15:00Z">
        <w:r>
          <w:rPr>
            <w:rFonts w:ascii="Times New Roman" w:hAnsi="Times New Roman" w:cs="Times New Roman"/>
          </w:rPr>
          <w:t xml:space="preserve">  </w:t>
        </w:r>
      </w:ins>
      <w:ins w:id="125" w:author="Engman, Heather (DPH)" w:date="2021-08-24T13:10:00Z">
        <w:r w:rsidRPr="00651D62">
          <w:rPr>
            <w:rFonts w:ascii="Times New Roman" w:hAnsi="Times New Roman" w:cs="Times New Roman"/>
          </w:rPr>
          <w:t>3</w:t>
        </w:r>
      </w:ins>
      <w:ins w:id="126" w:author="Engman, Heather (DPH)" w:date="2021-08-24T13:15:00Z">
        <w:r>
          <w:rPr>
            <w:rFonts w:ascii="Times New Roman" w:hAnsi="Times New Roman" w:cs="Times New Roman"/>
          </w:rPr>
          <w:t>,</w:t>
        </w:r>
      </w:ins>
      <w:ins w:id="127" w:author="Engman, Heather (DPH)" w:date="2021-08-24T13:10:00Z">
        <w:r w:rsidRPr="00651D62">
          <w:rPr>
            <w:rFonts w:ascii="Times New Roman" w:hAnsi="Times New Roman" w:cs="Times New Roman"/>
          </w:rPr>
          <w:t>025</w:t>
        </w:r>
      </w:ins>
      <w:ins w:id="128" w:author="Engman, Heather (DPH)" w:date="2021-08-24T13:15:00Z">
        <w:r>
          <w:rPr>
            <w:rFonts w:ascii="Times New Roman" w:hAnsi="Times New Roman" w:cs="Times New Roman"/>
          </w:rPr>
          <w:t xml:space="preserve"> per application </w:t>
        </w:r>
      </w:ins>
    </w:p>
    <w:p w14:paraId="3A2D0DDC" w14:textId="458ADB77" w:rsidR="00651D62" w:rsidRDefault="00651D62" w:rsidP="00E006BD">
      <w:pPr>
        <w:pStyle w:val="ListParagraph"/>
        <w:numPr>
          <w:ilvl w:val="0"/>
          <w:numId w:val="1"/>
        </w:numPr>
        <w:ind w:hanging="720"/>
        <w:rPr>
          <w:ins w:id="129" w:author="Engman, Heather (DPH)" w:date="2021-08-24T13:16:00Z"/>
          <w:rFonts w:ascii="Times New Roman" w:hAnsi="Times New Roman" w:cs="Times New Roman"/>
        </w:rPr>
      </w:pPr>
      <w:ins w:id="130" w:author="Engman, Heather (DPH)" w:date="2021-08-24T13:10:00Z">
        <w:r w:rsidRPr="00651D62">
          <w:rPr>
            <w:rFonts w:ascii="Times New Roman" w:hAnsi="Times New Roman" w:cs="Times New Roman"/>
          </w:rPr>
          <w:t>Non-Resident S</w:t>
        </w:r>
      </w:ins>
      <w:ins w:id="131" w:author="Engman, Heather (DPH)" w:date="2021-08-24T13:15:00Z">
        <w:r>
          <w:rPr>
            <w:rFonts w:ascii="Times New Roman" w:hAnsi="Times New Roman" w:cs="Times New Roman"/>
          </w:rPr>
          <w:t xml:space="preserve">terile Compounding </w:t>
        </w:r>
      </w:ins>
      <w:ins w:id="132" w:author="Engman, Heather (DPH)" w:date="2021-08-24T13:16:00Z">
        <w:r>
          <w:rPr>
            <w:rFonts w:ascii="Times New Roman" w:hAnsi="Times New Roman" w:cs="Times New Roman"/>
          </w:rPr>
          <w:t>Pharmacy License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ins>
      <w:ins w:id="133" w:author="Engman, Heather (DPH)" w:date="2021-08-24T13:21:00Z">
        <w:r w:rsidR="00FB1783">
          <w:rPr>
            <w:rFonts w:ascii="Times New Roman" w:hAnsi="Times New Roman" w:cs="Times New Roman"/>
          </w:rPr>
          <w:tab/>
        </w:r>
      </w:ins>
      <w:ins w:id="134" w:author="Engman, Heather (DPH)" w:date="2021-08-24T13:16:00Z">
        <w:r>
          <w:rPr>
            <w:rFonts w:ascii="Times New Roman" w:hAnsi="Times New Roman" w:cs="Times New Roman"/>
          </w:rPr>
          <w:t xml:space="preserve">1,825 per application </w:t>
        </w:r>
      </w:ins>
    </w:p>
    <w:p w14:paraId="103BD5D0" w14:textId="01388B00" w:rsidR="00651D62" w:rsidRDefault="00651D62" w:rsidP="00E006BD">
      <w:pPr>
        <w:pStyle w:val="ListParagraph"/>
        <w:numPr>
          <w:ilvl w:val="0"/>
          <w:numId w:val="1"/>
        </w:numPr>
        <w:ind w:hanging="720"/>
        <w:rPr>
          <w:ins w:id="135" w:author="Engman, Heather (DPH)" w:date="2021-08-24T13:16:00Z"/>
          <w:rFonts w:ascii="Times New Roman" w:hAnsi="Times New Roman" w:cs="Times New Roman"/>
        </w:rPr>
      </w:pPr>
      <w:ins w:id="136" w:author="Engman, Heather (DPH)" w:date="2021-08-24T13:16:00Z">
        <w:r>
          <w:rPr>
            <w:rFonts w:ascii="Times New Roman" w:hAnsi="Times New Roman" w:cs="Times New Roman"/>
          </w:rPr>
          <w:t>Non-Resident Sterile Compounding Pharmacy Renewal</w:t>
        </w:r>
      </w:ins>
      <w:ins w:id="137" w:author="Engman, Heather (DPH)" w:date="2021-08-24T13:26:00Z">
        <w:r w:rsidR="00FB1783">
          <w:rPr>
            <w:rFonts w:ascii="Times New Roman" w:hAnsi="Times New Roman" w:cs="Times New Roman"/>
          </w:rPr>
          <w:tab/>
        </w:r>
      </w:ins>
      <w:ins w:id="138" w:author="Engman, Heather (DPH)" w:date="2021-08-24T13:16:00Z">
        <w:r>
          <w:rPr>
            <w:rFonts w:ascii="Times New Roman" w:hAnsi="Times New Roman" w:cs="Times New Roman"/>
          </w:rPr>
          <w:tab/>
        </w:r>
      </w:ins>
      <w:ins w:id="139" w:author="Engman, Heather (DPH)" w:date="2021-08-24T13:21:00Z">
        <w:r w:rsidR="00FB1783">
          <w:rPr>
            <w:rFonts w:ascii="Times New Roman" w:hAnsi="Times New Roman" w:cs="Times New Roman"/>
          </w:rPr>
          <w:tab/>
        </w:r>
        <w:r w:rsidR="00FB1783">
          <w:rPr>
            <w:rFonts w:ascii="Times New Roman" w:hAnsi="Times New Roman" w:cs="Times New Roman"/>
          </w:rPr>
          <w:tab/>
        </w:r>
      </w:ins>
      <w:ins w:id="140" w:author="Engman, Heather (DPH)" w:date="2021-08-24T13:16:00Z">
        <w:r>
          <w:rPr>
            <w:rFonts w:ascii="Times New Roman" w:hAnsi="Times New Roman" w:cs="Times New Roman"/>
          </w:rPr>
          <w:t xml:space="preserve">1,525 annual </w:t>
        </w:r>
      </w:ins>
    </w:p>
    <w:p w14:paraId="1FB08CC6" w14:textId="37D157D4" w:rsidR="00651D62" w:rsidRDefault="00651D62" w:rsidP="00E006BD">
      <w:pPr>
        <w:pStyle w:val="ListParagraph"/>
        <w:numPr>
          <w:ilvl w:val="0"/>
          <w:numId w:val="1"/>
        </w:numPr>
        <w:ind w:hanging="720"/>
        <w:rPr>
          <w:ins w:id="141" w:author="Engman, Heather (DPH)" w:date="2021-08-24T13:16:00Z"/>
          <w:rFonts w:ascii="Times New Roman" w:hAnsi="Times New Roman" w:cs="Times New Roman"/>
        </w:rPr>
      </w:pPr>
      <w:ins w:id="142" w:author="Engman, Heather (DPH)" w:date="2021-08-24T13:16:00Z">
        <w:r>
          <w:rPr>
            <w:rFonts w:ascii="Times New Roman" w:hAnsi="Times New Roman" w:cs="Times New Roman"/>
          </w:rPr>
          <w:t xml:space="preserve">Non-Resident Sterile Compounding Pharmacy Relocation </w:t>
        </w:r>
        <w:r>
          <w:rPr>
            <w:rFonts w:ascii="Times New Roman" w:hAnsi="Times New Roman" w:cs="Times New Roman"/>
          </w:rPr>
          <w:tab/>
        </w:r>
      </w:ins>
      <w:ins w:id="143" w:author="Engman, Heather (DPH)" w:date="2021-08-24T13:21:00Z">
        <w:r w:rsidR="00FB1783">
          <w:rPr>
            <w:rFonts w:ascii="Times New Roman" w:hAnsi="Times New Roman" w:cs="Times New Roman"/>
          </w:rPr>
          <w:tab/>
        </w:r>
        <w:r w:rsidR="00FB1783">
          <w:rPr>
            <w:rFonts w:ascii="Times New Roman" w:hAnsi="Times New Roman" w:cs="Times New Roman"/>
          </w:rPr>
          <w:tab/>
        </w:r>
      </w:ins>
      <w:ins w:id="144" w:author="Engman, Heather (DPH)" w:date="2021-08-24T13:16:00Z">
        <w:r>
          <w:rPr>
            <w:rFonts w:ascii="Times New Roman" w:hAnsi="Times New Roman" w:cs="Times New Roman"/>
          </w:rPr>
          <w:t>375</w:t>
        </w:r>
      </w:ins>
      <w:ins w:id="145" w:author="Engman, Heather (DPH)" w:date="2021-08-24T13:21:00Z">
        <w:r w:rsidR="00FB1783">
          <w:rPr>
            <w:rFonts w:ascii="Times New Roman" w:hAnsi="Times New Roman" w:cs="Times New Roman"/>
          </w:rPr>
          <w:t xml:space="preserve"> per application </w:t>
        </w:r>
      </w:ins>
    </w:p>
    <w:p w14:paraId="0A7A585E" w14:textId="7CC90A84" w:rsidR="00651D62" w:rsidRDefault="00651D62" w:rsidP="00E006BD">
      <w:pPr>
        <w:pStyle w:val="ListParagraph"/>
        <w:numPr>
          <w:ilvl w:val="0"/>
          <w:numId w:val="1"/>
        </w:numPr>
        <w:ind w:hanging="720"/>
        <w:rPr>
          <w:ins w:id="146" w:author="Engman, Heather (DPH)" w:date="2021-08-24T13:17:00Z"/>
          <w:rFonts w:ascii="Times New Roman" w:hAnsi="Times New Roman" w:cs="Times New Roman"/>
        </w:rPr>
      </w:pPr>
      <w:ins w:id="147" w:author="Engman, Heather (DPH)" w:date="2021-08-24T13:16:00Z">
        <w:r>
          <w:rPr>
            <w:rFonts w:ascii="Times New Roman" w:hAnsi="Times New Roman" w:cs="Times New Roman"/>
          </w:rPr>
          <w:t>Non-Resident S</w:t>
        </w:r>
      </w:ins>
      <w:ins w:id="148" w:author="Engman, Heather (DPH)" w:date="2021-08-24T13:17:00Z">
        <w:r>
          <w:rPr>
            <w:rFonts w:ascii="Times New Roman" w:hAnsi="Times New Roman" w:cs="Times New Roman"/>
          </w:rPr>
          <w:t>terile Compounding Pharmacy Renovation/Expansion</w:t>
        </w:r>
        <w:r>
          <w:rPr>
            <w:rFonts w:ascii="Times New Roman" w:hAnsi="Times New Roman" w:cs="Times New Roman"/>
          </w:rPr>
          <w:tab/>
        </w:r>
        <w:r>
          <w:rPr>
            <w:rFonts w:ascii="Times New Roman" w:hAnsi="Times New Roman" w:cs="Times New Roman"/>
          </w:rPr>
          <w:tab/>
          <w:t>325</w:t>
        </w:r>
      </w:ins>
      <w:ins w:id="149" w:author="Engman, Heather (DPH)" w:date="2021-08-24T13:21:00Z">
        <w:r w:rsidR="00FB1783">
          <w:rPr>
            <w:rFonts w:ascii="Times New Roman" w:hAnsi="Times New Roman" w:cs="Times New Roman"/>
          </w:rPr>
          <w:t xml:space="preserve"> per application </w:t>
        </w:r>
      </w:ins>
    </w:p>
    <w:p w14:paraId="18F039F8" w14:textId="2D0C3321" w:rsidR="00651D62" w:rsidRDefault="00651D62" w:rsidP="00E006BD">
      <w:pPr>
        <w:pStyle w:val="ListParagraph"/>
        <w:numPr>
          <w:ilvl w:val="0"/>
          <w:numId w:val="1"/>
        </w:numPr>
        <w:ind w:hanging="720"/>
        <w:rPr>
          <w:ins w:id="150" w:author="Engman, Heather (DPH)" w:date="2021-08-24T13:17:00Z"/>
          <w:rFonts w:ascii="Times New Roman" w:hAnsi="Times New Roman" w:cs="Times New Roman"/>
        </w:rPr>
      </w:pPr>
      <w:ins w:id="151" w:author="Engman, Heather (DPH)" w:date="2021-08-24T13:17:00Z">
        <w:r>
          <w:rPr>
            <w:rFonts w:ascii="Times New Roman" w:hAnsi="Times New Roman" w:cs="Times New Roman"/>
          </w:rPr>
          <w:t xml:space="preserve">Institutional Sterile Compounding Pharmacy License </w:t>
        </w:r>
        <w:r>
          <w:rPr>
            <w:rFonts w:ascii="Times New Roman" w:hAnsi="Times New Roman" w:cs="Times New Roman"/>
          </w:rPr>
          <w:tab/>
        </w:r>
        <w:r>
          <w:rPr>
            <w:rFonts w:ascii="Times New Roman" w:hAnsi="Times New Roman" w:cs="Times New Roman"/>
          </w:rPr>
          <w:tab/>
        </w:r>
      </w:ins>
      <w:ins w:id="152" w:author="Engman, Heather (DPH)" w:date="2021-08-24T13:22:00Z">
        <w:r w:rsidR="00FB1783">
          <w:rPr>
            <w:rFonts w:ascii="Times New Roman" w:hAnsi="Times New Roman" w:cs="Times New Roman"/>
          </w:rPr>
          <w:tab/>
        </w:r>
        <w:r w:rsidR="00FB1783">
          <w:rPr>
            <w:rFonts w:ascii="Times New Roman" w:hAnsi="Times New Roman" w:cs="Times New Roman"/>
          </w:rPr>
          <w:tab/>
        </w:r>
      </w:ins>
      <w:ins w:id="153" w:author="Engman, Heather (DPH)" w:date="2021-08-24T13:17:00Z">
        <w:r>
          <w:rPr>
            <w:rFonts w:ascii="Times New Roman" w:hAnsi="Times New Roman" w:cs="Times New Roman"/>
          </w:rPr>
          <w:t>4,525</w:t>
        </w:r>
      </w:ins>
      <w:ins w:id="154" w:author="Engman, Heather (DPH)" w:date="2021-08-24T13:22:00Z">
        <w:r w:rsidR="00FB1783">
          <w:rPr>
            <w:rFonts w:ascii="Times New Roman" w:hAnsi="Times New Roman" w:cs="Times New Roman"/>
          </w:rPr>
          <w:t xml:space="preserve"> per application </w:t>
        </w:r>
      </w:ins>
    </w:p>
    <w:p w14:paraId="08B541A8" w14:textId="7EDE64C4" w:rsidR="00FB1783" w:rsidRDefault="00FB1783" w:rsidP="00E006BD">
      <w:pPr>
        <w:pStyle w:val="ListParagraph"/>
        <w:numPr>
          <w:ilvl w:val="0"/>
          <w:numId w:val="1"/>
        </w:numPr>
        <w:ind w:hanging="720"/>
        <w:rPr>
          <w:ins w:id="155" w:author="Engman, Heather (DPH)" w:date="2021-08-24T13:18:00Z"/>
          <w:rFonts w:ascii="Times New Roman" w:hAnsi="Times New Roman" w:cs="Times New Roman"/>
        </w:rPr>
      </w:pPr>
      <w:ins w:id="156" w:author="Engman, Heather (DPH)" w:date="2021-08-24T13:17:00Z">
        <w:r>
          <w:rPr>
            <w:rFonts w:ascii="Times New Roman" w:hAnsi="Times New Roman" w:cs="Times New Roman"/>
          </w:rPr>
          <w:t xml:space="preserve">Institutional Sterile Compounding Pharmacy Renewal </w:t>
        </w:r>
        <w:r>
          <w:rPr>
            <w:rFonts w:ascii="Times New Roman" w:hAnsi="Times New Roman" w:cs="Times New Roman"/>
          </w:rPr>
          <w:tab/>
        </w:r>
        <w:r>
          <w:rPr>
            <w:rFonts w:ascii="Times New Roman" w:hAnsi="Times New Roman" w:cs="Times New Roman"/>
          </w:rPr>
          <w:tab/>
        </w:r>
      </w:ins>
      <w:ins w:id="157" w:author="Engman, Heather (DPH)" w:date="2021-08-24T13:22:00Z">
        <w:r>
          <w:rPr>
            <w:rFonts w:ascii="Times New Roman" w:hAnsi="Times New Roman" w:cs="Times New Roman"/>
          </w:rPr>
          <w:tab/>
        </w:r>
        <w:r>
          <w:rPr>
            <w:rFonts w:ascii="Times New Roman" w:hAnsi="Times New Roman" w:cs="Times New Roman"/>
          </w:rPr>
          <w:tab/>
        </w:r>
      </w:ins>
      <w:ins w:id="158" w:author="Engman, Heather (DPH)" w:date="2021-08-24T13:17:00Z">
        <w:r>
          <w:rPr>
            <w:rFonts w:ascii="Times New Roman" w:hAnsi="Times New Roman" w:cs="Times New Roman"/>
          </w:rPr>
          <w:t>4,</w:t>
        </w:r>
      </w:ins>
      <w:ins w:id="159" w:author="Engman, Heather (DPH)" w:date="2021-08-24T13:18:00Z">
        <w:r>
          <w:rPr>
            <w:rFonts w:ascii="Times New Roman" w:hAnsi="Times New Roman" w:cs="Times New Roman"/>
          </w:rPr>
          <w:t>225</w:t>
        </w:r>
      </w:ins>
      <w:ins w:id="160" w:author="Engman, Heather (DPH)" w:date="2021-08-24T13:22:00Z">
        <w:r>
          <w:rPr>
            <w:rFonts w:ascii="Times New Roman" w:hAnsi="Times New Roman" w:cs="Times New Roman"/>
          </w:rPr>
          <w:t xml:space="preserve"> annual </w:t>
        </w:r>
      </w:ins>
    </w:p>
    <w:p w14:paraId="30E8334C" w14:textId="41D84191" w:rsidR="00FB1783" w:rsidRDefault="00FB1783" w:rsidP="00E006BD">
      <w:pPr>
        <w:pStyle w:val="ListParagraph"/>
        <w:numPr>
          <w:ilvl w:val="0"/>
          <w:numId w:val="1"/>
        </w:numPr>
        <w:ind w:hanging="720"/>
        <w:rPr>
          <w:ins w:id="161" w:author="Engman, Heather (DPH)" w:date="2021-08-24T13:18:00Z"/>
          <w:rFonts w:ascii="Times New Roman" w:hAnsi="Times New Roman" w:cs="Times New Roman"/>
        </w:rPr>
      </w:pPr>
      <w:ins w:id="162" w:author="Engman, Heather (DPH)" w:date="2021-08-24T13:18:00Z">
        <w:r>
          <w:rPr>
            <w:rFonts w:ascii="Times New Roman" w:hAnsi="Times New Roman" w:cs="Times New Roman"/>
          </w:rPr>
          <w:t xml:space="preserve">Institutional Sterile Compounding Pharmacy Relocation </w:t>
        </w:r>
      </w:ins>
      <w:ins w:id="163" w:author="Engman, Heather (DPH)" w:date="2021-08-24T13:26:00Z">
        <w:r>
          <w:rPr>
            <w:rFonts w:ascii="Times New Roman" w:hAnsi="Times New Roman" w:cs="Times New Roman"/>
          </w:rPr>
          <w:tab/>
        </w:r>
      </w:ins>
      <w:ins w:id="164" w:author="Engman, Heather (DPH)" w:date="2021-08-24T13:18:00Z">
        <w:r>
          <w:rPr>
            <w:rFonts w:ascii="Times New Roman" w:hAnsi="Times New Roman" w:cs="Times New Roman"/>
          </w:rPr>
          <w:tab/>
        </w:r>
      </w:ins>
      <w:ins w:id="165" w:author="Engman, Heather (DPH)" w:date="2021-08-24T13:22:00Z">
        <w:r>
          <w:rPr>
            <w:rFonts w:ascii="Times New Roman" w:hAnsi="Times New Roman" w:cs="Times New Roman"/>
          </w:rPr>
          <w:tab/>
        </w:r>
        <w:r>
          <w:rPr>
            <w:rFonts w:ascii="Times New Roman" w:hAnsi="Times New Roman" w:cs="Times New Roman"/>
          </w:rPr>
          <w:tab/>
        </w:r>
      </w:ins>
      <w:ins w:id="166" w:author="Engman, Heather (DPH)" w:date="2021-08-24T13:18:00Z">
        <w:r>
          <w:rPr>
            <w:rFonts w:ascii="Times New Roman" w:hAnsi="Times New Roman" w:cs="Times New Roman"/>
          </w:rPr>
          <w:t>3,075</w:t>
        </w:r>
      </w:ins>
      <w:ins w:id="167" w:author="Engman, Heather (DPH)" w:date="2021-08-24T13:22:00Z">
        <w:r>
          <w:rPr>
            <w:rFonts w:ascii="Times New Roman" w:hAnsi="Times New Roman" w:cs="Times New Roman"/>
          </w:rPr>
          <w:t xml:space="preserve"> per application </w:t>
        </w:r>
      </w:ins>
    </w:p>
    <w:p w14:paraId="2D3F435F" w14:textId="74089442" w:rsidR="00FB1783" w:rsidRDefault="00FB1783" w:rsidP="00E006BD">
      <w:pPr>
        <w:pStyle w:val="ListParagraph"/>
        <w:numPr>
          <w:ilvl w:val="0"/>
          <w:numId w:val="1"/>
        </w:numPr>
        <w:ind w:hanging="720"/>
        <w:rPr>
          <w:ins w:id="168" w:author="Engman, Heather (DPH)" w:date="2021-08-24T13:18:00Z"/>
          <w:rFonts w:ascii="Times New Roman" w:hAnsi="Times New Roman" w:cs="Times New Roman"/>
        </w:rPr>
      </w:pPr>
      <w:ins w:id="169" w:author="Engman, Heather (DPH)" w:date="2021-08-24T13:18:00Z">
        <w:r>
          <w:rPr>
            <w:rFonts w:ascii="Times New Roman" w:hAnsi="Times New Roman" w:cs="Times New Roman"/>
          </w:rPr>
          <w:t>Institutional Sterile Compounding Pharmacy Renovation/Expansion</w:t>
        </w:r>
        <w:r>
          <w:rPr>
            <w:rFonts w:ascii="Times New Roman" w:hAnsi="Times New Roman" w:cs="Times New Roman"/>
          </w:rPr>
          <w:tab/>
        </w:r>
      </w:ins>
      <w:ins w:id="170" w:author="Engman, Heather (DPH)" w:date="2021-08-24T13:22:00Z">
        <w:r>
          <w:rPr>
            <w:rFonts w:ascii="Times New Roman" w:hAnsi="Times New Roman" w:cs="Times New Roman"/>
          </w:rPr>
          <w:tab/>
        </w:r>
      </w:ins>
      <w:ins w:id="171" w:author="Engman, Heather (DPH)" w:date="2021-08-24T13:18:00Z">
        <w:r>
          <w:rPr>
            <w:rFonts w:ascii="Times New Roman" w:hAnsi="Times New Roman" w:cs="Times New Roman"/>
          </w:rPr>
          <w:t>3,025</w:t>
        </w:r>
      </w:ins>
      <w:ins w:id="172" w:author="Engman, Heather (DPH)" w:date="2021-08-24T13:22:00Z">
        <w:r>
          <w:rPr>
            <w:rFonts w:ascii="Times New Roman" w:hAnsi="Times New Roman" w:cs="Times New Roman"/>
          </w:rPr>
          <w:t xml:space="preserve"> per application </w:t>
        </w:r>
      </w:ins>
    </w:p>
    <w:p w14:paraId="52DA0F76" w14:textId="7E231220" w:rsidR="00FB1783" w:rsidRDefault="00FB1783" w:rsidP="00E006BD">
      <w:pPr>
        <w:pStyle w:val="ListParagraph"/>
        <w:numPr>
          <w:ilvl w:val="0"/>
          <w:numId w:val="1"/>
        </w:numPr>
        <w:ind w:hanging="720"/>
        <w:rPr>
          <w:ins w:id="173" w:author="Engman, Heather (DPH)" w:date="2021-08-24T13:19:00Z"/>
          <w:rFonts w:ascii="Times New Roman" w:hAnsi="Times New Roman" w:cs="Times New Roman"/>
        </w:rPr>
      </w:pPr>
      <w:ins w:id="174" w:author="Engman, Heather (DPH)" w:date="2021-08-24T13:18:00Z">
        <w:r>
          <w:rPr>
            <w:rFonts w:ascii="Times New Roman" w:hAnsi="Times New Roman" w:cs="Times New Roman"/>
          </w:rPr>
          <w:t>Institutional Sterile Compounding Pharmacy</w:t>
        </w:r>
      </w:ins>
      <w:ins w:id="175" w:author="Engman, Heather (DPH)" w:date="2021-08-24T13:22:00Z">
        <w:r>
          <w:rPr>
            <w:rFonts w:ascii="Times New Roman" w:hAnsi="Times New Roman" w:cs="Times New Roman"/>
          </w:rPr>
          <w:t xml:space="preserve">, </w:t>
        </w:r>
      </w:ins>
      <w:ins w:id="176" w:author="Engman, Heather (DPH)" w:date="2021-08-24T13:19:00Z">
        <w:r>
          <w:rPr>
            <w:rFonts w:ascii="Times New Roman" w:hAnsi="Times New Roman" w:cs="Times New Roman"/>
          </w:rPr>
          <w:t>Additional Compounding Area</w:t>
        </w:r>
      </w:ins>
      <w:ins w:id="177" w:author="Engman, Heather (DPH)" w:date="2021-08-24T13:23:00Z">
        <w:r>
          <w:rPr>
            <w:rFonts w:ascii="Times New Roman" w:hAnsi="Times New Roman" w:cs="Times New Roman"/>
          </w:rPr>
          <w:t xml:space="preserve"> </w:t>
        </w:r>
      </w:ins>
      <w:ins w:id="178" w:author="Engman, Heather (DPH)" w:date="2021-08-24T13:19:00Z">
        <w:r>
          <w:rPr>
            <w:rFonts w:ascii="Times New Roman" w:hAnsi="Times New Roman" w:cs="Times New Roman"/>
          </w:rPr>
          <w:t xml:space="preserve">License </w:t>
        </w:r>
        <w:r>
          <w:rPr>
            <w:rFonts w:ascii="Times New Roman" w:hAnsi="Times New Roman" w:cs="Times New Roman"/>
          </w:rPr>
          <w:tab/>
          <w:t>4,475</w:t>
        </w:r>
      </w:ins>
      <w:ins w:id="179" w:author="Engman, Heather (DPH)" w:date="2021-08-24T13:22:00Z">
        <w:r>
          <w:rPr>
            <w:rFonts w:ascii="Times New Roman" w:hAnsi="Times New Roman" w:cs="Times New Roman"/>
          </w:rPr>
          <w:t xml:space="preserve"> per application </w:t>
        </w:r>
      </w:ins>
    </w:p>
    <w:p w14:paraId="6AE0C2E3" w14:textId="24B5CDD4" w:rsidR="00FB1783" w:rsidRDefault="00FB1783" w:rsidP="00E006BD">
      <w:pPr>
        <w:pStyle w:val="ListParagraph"/>
        <w:numPr>
          <w:ilvl w:val="0"/>
          <w:numId w:val="1"/>
        </w:numPr>
        <w:ind w:hanging="720"/>
        <w:rPr>
          <w:ins w:id="180" w:author="Engman, Heather (DPH)" w:date="2021-08-24T13:20:00Z"/>
          <w:rFonts w:ascii="Times New Roman" w:hAnsi="Times New Roman" w:cs="Times New Roman"/>
        </w:rPr>
      </w:pPr>
      <w:ins w:id="181" w:author="Engman, Heather (DPH)" w:date="2021-08-24T13:19:00Z">
        <w:r>
          <w:rPr>
            <w:rFonts w:ascii="Times New Roman" w:hAnsi="Times New Roman" w:cs="Times New Roman"/>
          </w:rPr>
          <w:t>Institutional Sterile Compounding Pharmacy, Additional Compounding Area</w:t>
        </w:r>
      </w:ins>
      <w:ins w:id="182" w:author="Engman, Heather (DPH)" w:date="2021-08-24T13:23:00Z">
        <w:r>
          <w:rPr>
            <w:rFonts w:ascii="Times New Roman" w:hAnsi="Times New Roman" w:cs="Times New Roman"/>
          </w:rPr>
          <w:t xml:space="preserve"> </w:t>
        </w:r>
      </w:ins>
      <w:ins w:id="183" w:author="Engman, Heather (DPH)" w:date="2021-08-24T13:20:00Z">
        <w:r>
          <w:rPr>
            <w:rFonts w:ascii="Times New Roman" w:hAnsi="Times New Roman" w:cs="Times New Roman"/>
          </w:rPr>
          <w:t xml:space="preserve">Renewal </w:t>
        </w:r>
        <w:r>
          <w:rPr>
            <w:rFonts w:ascii="Times New Roman" w:hAnsi="Times New Roman" w:cs="Times New Roman"/>
          </w:rPr>
          <w:tab/>
          <w:t>4,</w:t>
        </w:r>
      </w:ins>
      <w:ins w:id="184" w:author="Engman, Heather (DPH)" w:date="2021-08-27T09:02:00Z">
        <w:r w:rsidR="000A1A60">
          <w:rPr>
            <w:rFonts w:ascii="Times New Roman" w:hAnsi="Times New Roman" w:cs="Times New Roman"/>
          </w:rPr>
          <w:t>22</w:t>
        </w:r>
      </w:ins>
      <w:ins w:id="185" w:author="Engman, Heather (DPH)" w:date="2021-08-24T13:20:00Z">
        <w:r>
          <w:rPr>
            <w:rFonts w:ascii="Times New Roman" w:hAnsi="Times New Roman" w:cs="Times New Roman"/>
          </w:rPr>
          <w:t>5</w:t>
        </w:r>
      </w:ins>
      <w:ins w:id="186" w:author="Engman, Heather (DPH)" w:date="2021-08-24T13:22:00Z">
        <w:r>
          <w:rPr>
            <w:rFonts w:ascii="Times New Roman" w:hAnsi="Times New Roman" w:cs="Times New Roman"/>
          </w:rPr>
          <w:t xml:space="preserve"> annual </w:t>
        </w:r>
      </w:ins>
    </w:p>
    <w:p w14:paraId="67EF1CB6" w14:textId="6F56863F" w:rsidR="00FB1783" w:rsidRDefault="00FB1783" w:rsidP="00E006BD">
      <w:pPr>
        <w:pStyle w:val="ListParagraph"/>
        <w:numPr>
          <w:ilvl w:val="0"/>
          <w:numId w:val="1"/>
        </w:numPr>
        <w:ind w:hanging="720"/>
        <w:rPr>
          <w:ins w:id="187" w:author="Engman, Heather (DPH)" w:date="2021-08-24T13:20:00Z"/>
          <w:rFonts w:ascii="Times New Roman" w:hAnsi="Times New Roman" w:cs="Times New Roman"/>
        </w:rPr>
      </w:pPr>
      <w:ins w:id="188" w:author="Engman, Heather (DPH)" w:date="2021-08-24T13:20:00Z">
        <w:r>
          <w:rPr>
            <w:rFonts w:ascii="Times New Roman" w:hAnsi="Times New Roman" w:cs="Times New Roman"/>
          </w:rPr>
          <w:t>Institutional Sterile Compounding Pharmacy, Additional Compounding Area</w:t>
        </w:r>
      </w:ins>
      <w:ins w:id="189" w:author="Engman, Heather (DPH)" w:date="2021-08-24T13:23:00Z">
        <w:r>
          <w:rPr>
            <w:rFonts w:ascii="Times New Roman" w:hAnsi="Times New Roman" w:cs="Times New Roman"/>
          </w:rPr>
          <w:t xml:space="preserve"> </w:t>
        </w:r>
      </w:ins>
      <w:ins w:id="190" w:author="Engman, Heather (DPH)" w:date="2021-08-24T13:20:00Z">
        <w:r>
          <w:rPr>
            <w:rFonts w:ascii="Times New Roman" w:hAnsi="Times New Roman" w:cs="Times New Roman"/>
          </w:rPr>
          <w:t>Relocation</w:t>
        </w:r>
      </w:ins>
      <w:ins w:id="191" w:author="Engman, Heather (DPH)" w:date="2021-08-24T13:23:00Z">
        <w:r>
          <w:rPr>
            <w:rFonts w:ascii="Times New Roman" w:hAnsi="Times New Roman" w:cs="Times New Roman"/>
          </w:rPr>
          <w:t xml:space="preserve">   </w:t>
        </w:r>
      </w:ins>
      <w:ins w:id="192" w:author="Engman, Heather (DPH)" w:date="2021-08-24T13:20:00Z">
        <w:r>
          <w:rPr>
            <w:rFonts w:ascii="Times New Roman" w:hAnsi="Times New Roman" w:cs="Times New Roman"/>
          </w:rPr>
          <w:t>3,075</w:t>
        </w:r>
      </w:ins>
      <w:ins w:id="193" w:author="Engman, Heather (DPH)" w:date="2021-08-24T13:23:00Z">
        <w:r>
          <w:rPr>
            <w:rFonts w:ascii="Times New Roman" w:hAnsi="Times New Roman" w:cs="Times New Roman"/>
          </w:rPr>
          <w:t xml:space="preserve"> per application </w:t>
        </w:r>
      </w:ins>
    </w:p>
    <w:p w14:paraId="4129AF31" w14:textId="65690071" w:rsidR="00FB1783" w:rsidRDefault="00FB1783" w:rsidP="00E006BD">
      <w:pPr>
        <w:pStyle w:val="ListParagraph"/>
        <w:numPr>
          <w:ilvl w:val="0"/>
          <w:numId w:val="1"/>
        </w:numPr>
        <w:ind w:hanging="720"/>
        <w:rPr>
          <w:ins w:id="194" w:author="Engman, Heather (DPH)" w:date="2021-08-24T13:21:00Z"/>
          <w:rFonts w:ascii="Times New Roman" w:hAnsi="Times New Roman" w:cs="Times New Roman"/>
        </w:rPr>
      </w:pPr>
      <w:ins w:id="195" w:author="Engman, Heather (DPH)" w:date="2021-08-24T13:20:00Z">
        <w:r>
          <w:rPr>
            <w:rFonts w:ascii="Times New Roman" w:hAnsi="Times New Roman" w:cs="Times New Roman"/>
          </w:rPr>
          <w:t>Institutional Sterile Compounding Pharmacy, Additional Compounding Area</w:t>
        </w:r>
      </w:ins>
      <w:ins w:id="196" w:author="Engman, Heather (DPH)" w:date="2021-08-24T13:23:00Z">
        <w:r>
          <w:rPr>
            <w:rFonts w:ascii="Times New Roman" w:hAnsi="Times New Roman" w:cs="Times New Roman"/>
          </w:rPr>
          <w:t xml:space="preserve"> </w:t>
        </w:r>
      </w:ins>
      <w:ins w:id="197" w:author="Engman, Heather (DPH)" w:date="2021-08-24T13:20:00Z">
        <w:r>
          <w:rPr>
            <w:rFonts w:ascii="Times New Roman" w:hAnsi="Times New Roman" w:cs="Times New Roman"/>
          </w:rPr>
          <w:t>Renovation/Expans</w:t>
        </w:r>
      </w:ins>
      <w:ins w:id="198" w:author="Engman, Heather (DPH)" w:date="2021-08-24T13:21:00Z">
        <w:r>
          <w:rPr>
            <w:rFonts w:ascii="Times New Roman" w:hAnsi="Times New Roman" w:cs="Times New Roman"/>
          </w:rPr>
          <w:t>ion   3,025</w:t>
        </w:r>
      </w:ins>
      <w:ins w:id="199" w:author="Engman, Heather (DPH)" w:date="2021-08-24T13:23:00Z">
        <w:r>
          <w:rPr>
            <w:rFonts w:ascii="Times New Roman" w:hAnsi="Times New Roman" w:cs="Times New Roman"/>
          </w:rPr>
          <w:t xml:space="preserve"> per application </w:t>
        </w:r>
      </w:ins>
    </w:p>
    <w:p w14:paraId="35D1200C" w14:textId="471BDEFE" w:rsidR="00FB1783" w:rsidRDefault="00FB1783" w:rsidP="00E006BD">
      <w:pPr>
        <w:pStyle w:val="ListParagraph"/>
        <w:numPr>
          <w:ilvl w:val="0"/>
          <w:numId w:val="1"/>
        </w:numPr>
        <w:ind w:hanging="720"/>
        <w:rPr>
          <w:ins w:id="200" w:author="Engman, Heather (DPH)" w:date="2021-08-24T13:21:00Z"/>
          <w:rFonts w:ascii="Times New Roman" w:hAnsi="Times New Roman" w:cs="Times New Roman"/>
        </w:rPr>
      </w:pPr>
      <w:ins w:id="201" w:author="Engman, Heather (DPH)" w:date="2021-08-24T13:21:00Z">
        <w:r>
          <w:rPr>
            <w:rFonts w:ascii="Times New Roman" w:hAnsi="Times New Roman" w:cs="Times New Roman"/>
          </w:rPr>
          <w:t>Change of Manager of Record or Pharmac</w:t>
        </w:r>
      </w:ins>
      <w:ins w:id="202" w:author="Engman, Heather (DPH)" w:date="2021-08-26T12:10:00Z">
        <w:r w:rsidR="001D4082">
          <w:rPr>
            <w:rFonts w:ascii="Times New Roman" w:hAnsi="Times New Roman" w:cs="Times New Roman"/>
          </w:rPr>
          <w:t>ist</w:t>
        </w:r>
      </w:ins>
      <w:ins w:id="203" w:author="Engman, Heather (DPH)" w:date="2021-08-24T13:21:00Z">
        <w:r>
          <w:rPr>
            <w:rFonts w:ascii="Times New Roman" w:hAnsi="Times New Roman" w:cs="Times New Roman"/>
          </w:rPr>
          <w:t xml:space="preserve"> in Charge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525 per application </w:t>
        </w:r>
      </w:ins>
    </w:p>
    <w:p w14:paraId="5241E966" w14:textId="77777777" w:rsidR="00FB1783" w:rsidRPr="00651D62" w:rsidRDefault="00FB1783" w:rsidP="00E006BD">
      <w:pPr>
        <w:pStyle w:val="ListParagraph"/>
        <w:numPr>
          <w:ilvl w:val="0"/>
          <w:numId w:val="1"/>
        </w:numPr>
        <w:ind w:hanging="720"/>
        <w:rPr>
          <w:rFonts w:ascii="Times New Roman" w:hAnsi="Times New Roman" w:cs="Times New Roman"/>
        </w:rPr>
      </w:pPr>
    </w:p>
    <w:sectPr w:rsidR="00FB1783" w:rsidRPr="00651D62" w:rsidSect="009A0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C52B2"/>
    <w:multiLevelType w:val="hybridMultilevel"/>
    <w:tmpl w:val="A4E2089C"/>
    <w:lvl w:ilvl="0" w:tplc="842AC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21335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gman, Heather (DPH)">
    <w15:presenceInfo w15:providerId="AD" w15:userId="S::Heather.Engman@MassMail.State.MA.US::00e6a5fd-01e6-48bf-86bb-6531a6da54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BD"/>
    <w:rsid w:val="000A1A60"/>
    <w:rsid w:val="0014387C"/>
    <w:rsid w:val="001A5D40"/>
    <w:rsid w:val="001D4082"/>
    <w:rsid w:val="00230B7B"/>
    <w:rsid w:val="005760CE"/>
    <w:rsid w:val="00594CAF"/>
    <w:rsid w:val="00651D62"/>
    <w:rsid w:val="006823A2"/>
    <w:rsid w:val="00996C43"/>
    <w:rsid w:val="009A0E2C"/>
    <w:rsid w:val="009F286F"/>
    <w:rsid w:val="00A81543"/>
    <w:rsid w:val="00D67FA7"/>
    <w:rsid w:val="00E006BD"/>
    <w:rsid w:val="00FB1783"/>
    <w:rsid w:val="00FB5615"/>
    <w:rsid w:val="00FF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7F67"/>
  <w15:docId w15:val="{9F412E62-3D12-4C03-A614-8CFEF7E4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6BD"/>
    <w:pPr>
      <w:ind w:left="720"/>
      <w:contextualSpacing/>
    </w:pPr>
  </w:style>
  <w:style w:type="character" w:styleId="CommentReference">
    <w:name w:val="annotation reference"/>
    <w:basedOn w:val="DefaultParagraphFont"/>
    <w:uiPriority w:val="99"/>
    <w:semiHidden/>
    <w:unhideWhenUsed/>
    <w:rsid w:val="001D4082"/>
    <w:rPr>
      <w:sz w:val="16"/>
      <w:szCs w:val="16"/>
    </w:rPr>
  </w:style>
  <w:style w:type="paragraph" w:styleId="CommentText">
    <w:name w:val="annotation text"/>
    <w:basedOn w:val="Normal"/>
    <w:link w:val="CommentTextChar"/>
    <w:uiPriority w:val="99"/>
    <w:semiHidden/>
    <w:unhideWhenUsed/>
    <w:rsid w:val="001D4082"/>
    <w:pPr>
      <w:spacing w:line="240" w:lineRule="auto"/>
    </w:pPr>
    <w:rPr>
      <w:sz w:val="20"/>
      <w:szCs w:val="20"/>
    </w:rPr>
  </w:style>
  <w:style w:type="character" w:customStyle="1" w:styleId="CommentTextChar">
    <w:name w:val="Comment Text Char"/>
    <w:basedOn w:val="DefaultParagraphFont"/>
    <w:link w:val="CommentText"/>
    <w:uiPriority w:val="99"/>
    <w:semiHidden/>
    <w:rsid w:val="001D4082"/>
    <w:rPr>
      <w:sz w:val="20"/>
      <w:szCs w:val="20"/>
    </w:rPr>
  </w:style>
  <w:style w:type="paragraph" w:styleId="CommentSubject">
    <w:name w:val="annotation subject"/>
    <w:basedOn w:val="CommentText"/>
    <w:next w:val="CommentText"/>
    <w:link w:val="CommentSubjectChar"/>
    <w:uiPriority w:val="99"/>
    <w:semiHidden/>
    <w:unhideWhenUsed/>
    <w:rsid w:val="001D4082"/>
    <w:rPr>
      <w:b/>
      <w:bCs/>
    </w:rPr>
  </w:style>
  <w:style w:type="character" w:customStyle="1" w:styleId="CommentSubjectChar">
    <w:name w:val="Comment Subject Char"/>
    <w:basedOn w:val="CommentTextChar"/>
    <w:link w:val="CommentSubject"/>
    <w:uiPriority w:val="99"/>
    <w:semiHidden/>
    <w:rsid w:val="001D4082"/>
    <w:rPr>
      <w:b/>
      <w:bCs/>
      <w:sz w:val="20"/>
      <w:szCs w:val="20"/>
    </w:rPr>
  </w:style>
  <w:style w:type="paragraph" w:styleId="BalloonText">
    <w:name w:val="Balloon Text"/>
    <w:basedOn w:val="Normal"/>
    <w:link w:val="BalloonTextChar"/>
    <w:uiPriority w:val="99"/>
    <w:semiHidden/>
    <w:unhideWhenUsed/>
    <w:rsid w:val="009F2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6F"/>
    <w:rPr>
      <w:rFonts w:ascii="Tahoma" w:hAnsi="Tahoma" w:cs="Tahoma"/>
      <w:sz w:val="16"/>
      <w:szCs w:val="16"/>
    </w:rPr>
  </w:style>
  <w:style w:type="paragraph" w:styleId="Revision">
    <w:name w:val="Revision"/>
    <w:hidden/>
    <w:uiPriority w:val="99"/>
    <w:semiHidden/>
    <w:rsid w:val="00594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Engman, Heather (DPH)</dc:creator>
  <cp:lastModifiedBy>Harrison, Deborah (EHS)</cp:lastModifiedBy>
  <cp:revision>2</cp:revision>
  <dcterms:created xsi:type="dcterms:W3CDTF">2024-02-05T14:47:00Z</dcterms:created>
  <dcterms:modified xsi:type="dcterms:W3CDTF">2024-02-05T14:47:00Z</dcterms:modified>
</cp:coreProperties>
</file>