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BC" w:rsidRDefault="003620BC" w:rsidP="00003C8E">
      <w:pPr>
        <w:rPr>
          <w:rFonts w:ascii="Times New Roman" w:hAnsi="Times New Roman"/>
          <w:sz w:val="20"/>
          <w:szCs w:val="20"/>
        </w:rPr>
      </w:pPr>
    </w:p>
    <w:p w:rsidR="003620BC" w:rsidRDefault="003620BC" w:rsidP="00003C8E">
      <w:pPr>
        <w:rPr>
          <w:rFonts w:ascii="Times New Roman" w:hAnsi="Times New Roman"/>
          <w:sz w:val="19"/>
          <w:szCs w:val="19"/>
        </w:rPr>
      </w:pPr>
    </w:p>
    <w:p w:rsidR="003620BC" w:rsidRDefault="003620BC" w:rsidP="00003C8E">
      <w:pPr>
        <w:pStyle w:val="BodyText"/>
        <w:tabs>
          <w:tab w:val="left" w:pos="2395"/>
        </w:tabs>
        <w:ind w:left="0"/>
        <w:rPr>
          <w:u w:val="none"/>
        </w:rPr>
      </w:pPr>
      <w:bookmarkStart w:id="0" w:name="2.01:_Purpose"/>
      <w:bookmarkStart w:id="1" w:name="2.02:_Authority"/>
      <w:bookmarkStart w:id="2" w:name="2.03:_Definitions"/>
      <w:bookmarkEnd w:id="0"/>
      <w:bookmarkEnd w:id="1"/>
      <w:bookmarkEnd w:id="2"/>
      <w:r>
        <w:rPr>
          <w:u w:val="none"/>
        </w:rPr>
        <w:t>234 CMR 2.00:</w:t>
      </w:r>
      <w:r>
        <w:rPr>
          <w:u w:val="none"/>
        </w:rPr>
        <w:tab/>
        <w:t xml:space="preserve">PURPOSE, </w:t>
      </w:r>
      <w:r>
        <w:rPr>
          <w:spacing w:val="-1"/>
          <w:u w:val="none"/>
        </w:rPr>
        <w:t>AUTHORITY,</w:t>
      </w:r>
      <w:r>
        <w:rPr>
          <w:u w:val="none"/>
        </w:rPr>
        <w:t xml:space="preserve"> </w:t>
      </w:r>
      <w:r>
        <w:rPr>
          <w:spacing w:val="-2"/>
          <w:u w:val="none"/>
        </w:rPr>
        <w:t>DEFINITIONS</w:t>
      </w:r>
    </w:p>
    <w:p w:rsidR="003620BC" w:rsidRDefault="003620BC" w:rsidP="00003C8E">
      <w:pPr>
        <w:rPr>
          <w:rFonts w:ascii="Times New Roman" w:hAnsi="Times New Roman"/>
          <w:sz w:val="24"/>
          <w:szCs w:val="24"/>
        </w:rPr>
      </w:pPr>
    </w:p>
    <w:p w:rsidR="003620BC" w:rsidRDefault="003620BC" w:rsidP="00003C8E">
      <w:pPr>
        <w:pStyle w:val="BodyText"/>
        <w:ind w:left="0"/>
        <w:rPr>
          <w:u w:val="none"/>
        </w:rPr>
      </w:pPr>
    </w:p>
    <w:p w:rsidR="003620BC" w:rsidRDefault="003620BC" w:rsidP="00003C8E">
      <w:pPr>
        <w:pStyle w:val="BodyText"/>
        <w:ind w:left="0"/>
        <w:rPr>
          <w:u w:val="none"/>
        </w:rPr>
      </w:pPr>
      <w:r>
        <w:rPr>
          <w:u w:val="none"/>
        </w:rPr>
        <w:t>Section</w:t>
      </w:r>
    </w:p>
    <w:p w:rsidR="003620BC" w:rsidRDefault="003620BC" w:rsidP="00003C8E">
      <w:pPr>
        <w:rPr>
          <w:rFonts w:ascii="Times New Roman" w:hAnsi="Times New Roman"/>
          <w:sz w:val="24"/>
          <w:szCs w:val="24"/>
        </w:rPr>
      </w:pPr>
    </w:p>
    <w:p w:rsidR="003620BC" w:rsidRDefault="003620BC" w:rsidP="00003C8E">
      <w:pPr>
        <w:pStyle w:val="BodyText"/>
        <w:tabs>
          <w:tab w:val="left" w:pos="542"/>
        </w:tabs>
        <w:ind w:left="0"/>
        <w:rPr>
          <w:u w:val="none"/>
        </w:rPr>
      </w:pPr>
      <w:r>
        <w:rPr>
          <w:u w:val="none"/>
        </w:rPr>
        <w:t xml:space="preserve">2.01:  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Purpose</w:t>
      </w:r>
    </w:p>
    <w:p w:rsidR="003620BC" w:rsidRDefault="003620BC" w:rsidP="00003C8E">
      <w:pPr>
        <w:pStyle w:val="BodyText"/>
        <w:tabs>
          <w:tab w:val="left" w:pos="542"/>
        </w:tabs>
        <w:ind w:left="0"/>
        <w:rPr>
          <w:u w:val="none"/>
        </w:rPr>
      </w:pPr>
      <w:r>
        <w:rPr>
          <w:u w:val="none"/>
        </w:rPr>
        <w:t xml:space="preserve">2.02:  </w:t>
      </w:r>
      <w:r>
        <w:rPr>
          <w:spacing w:val="1"/>
          <w:u w:val="none"/>
        </w:rPr>
        <w:t xml:space="preserve"> </w:t>
      </w:r>
      <w:r>
        <w:rPr>
          <w:u w:val="none"/>
        </w:rPr>
        <w:t>Authority</w:t>
      </w:r>
    </w:p>
    <w:p w:rsidR="003620BC" w:rsidRPr="002E1A90" w:rsidRDefault="003620BC" w:rsidP="00003C8E">
      <w:pPr>
        <w:pStyle w:val="BodyText"/>
        <w:tabs>
          <w:tab w:val="left" w:pos="542"/>
        </w:tabs>
        <w:ind w:left="0"/>
        <w:rPr>
          <w:color w:val="FF0000"/>
        </w:rPr>
      </w:pPr>
      <w:r>
        <w:rPr>
          <w:u w:val="none"/>
        </w:rPr>
        <w:t xml:space="preserve">2.03: </w:t>
      </w:r>
      <w:r>
        <w:rPr>
          <w:spacing w:val="60"/>
          <w:u w:val="none"/>
        </w:rPr>
        <w:t xml:space="preserve"> </w:t>
      </w:r>
      <w:r>
        <w:rPr>
          <w:u w:val="none"/>
        </w:rPr>
        <w:t>Definitions</w:t>
      </w:r>
    </w:p>
    <w:p w:rsidR="003620BC" w:rsidRDefault="003620BC" w:rsidP="00003C8E">
      <w:pPr>
        <w:pStyle w:val="BodyText"/>
        <w:numPr>
          <w:ins w:id="3" w:author=" Vita P Berg" w:date="2016-06-24T11:25:00Z"/>
        </w:numPr>
        <w:tabs>
          <w:tab w:val="left" w:pos="542"/>
        </w:tabs>
        <w:ind w:left="0"/>
        <w:rPr>
          <w:u w:val="none"/>
        </w:rPr>
      </w:pPr>
      <w:r w:rsidRPr="002E1A90">
        <w:rPr>
          <w:color w:val="FF0000"/>
        </w:rPr>
        <w:t>2.04:</w:t>
      </w:r>
      <w:r w:rsidRPr="002E1A90">
        <w:rPr>
          <w:color w:val="FF0000"/>
        </w:rPr>
        <w:tab/>
        <w:t xml:space="preserve">  Severability</w:t>
      </w:r>
    </w:p>
    <w:p w:rsidR="003620BC" w:rsidRDefault="003620BC" w:rsidP="00003C8E">
      <w:pPr>
        <w:pStyle w:val="BodyText"/>
        <w:tabs>
          <w:tab w:val="left" w:pos="542"/>
        </w:tabs>
        <w:ind w:left="0" w:right="8568"/>
        <w:rPr>
          <w:u w:val="none"/>
        </w:rPr>
      </w:pPr>
    </w:p>
    <w:p w:rsidR="003620BC" w:rsidRDefault="003620BC" w:rsidP="00003C8E">
      <w:pPr>
        <w:pStyle w:val="BodyText"/>
        <w:tabs>
          <w:tab w:val="left" w:pos="542"/>
        </w:tabs>
        <w:ind w:left="0" w:right="8568"/>
        <w:rPr>
          <w:u w:val="none"/>
        </w:rPr>
      </w:pPr>
    </w:p>
    <w:p w:rsidR="003620BC" w:rsidRDefault="003620BC" w:rsidP="00003C8E">
      <w:pPr>
        <w:pStyle w:val="BodyText"/>
        <w:tabs>
          <w:tab w:val="left" w:pos="542"/>
        </w:tabs>
        <w:ind w:left="0"/>
        <w:rPr>
          <w:u w:val="none"/>
        </w:rPr>
      </w:pPr>
      <w:r>
        <w:rPr>
          <w:spacing w:val="-1"/>
          <w:u w:color="000000"/>
        </w:rPr>
        <w:t>2.01:</w:t>
      </w:r>
      <w:r>
        <w:rPr>
          <w:u w:color="000000"/>
        </w:rPr>
        <w:t xml:space="preserve">  </w:t>
      </w:r>
      <w:r>
        <w:rPr>
          <w:spacing w:val="1"/>
          <w:u w:color="000000"/>
        </w:rPr>
        <w:t xml:space="preserve"> </w:t>
      </w:r>
      <w:r>
        <w:rPr>
          <w:spacing w:val="-1"/>
          <w:u w:color="000000"/>
        </w:rPr>
        <w:t>Purpose</w:t>
      </w:r>
    </w:p>
    <w:p w:rsidR="003620BC" w:rsidRDefault="003620BC" w:rsidP="00003C8E">
      <w:pPr>
        <w:pStyle w:val="BodyText"/>
        <w:ind w:left="0" w:right="101" w:firstLine="360"/>
        <w:rPr>
          <w:u w:val="none"/>
        </w:rPr>
      </w:pPr>
    </w:p>
    <w:p w:rsidR="003620BC" w:rsidRDefault="003620BC" w:rsidP="00003C8E">
      <w:pPr>
        <w:pStyle w:val="BodyText"/>
        <w:ind w:left="720" w:right="101" w:firstLine="360"/>
        <w:rPr>
          <w:u w:val="none"/>
        </w:rPr>
      </w:pPr>
      <w:r>
        <w:rPr>
          <w:u w:val="none"/>
        </w:rPr>
        <w:t>234</w:t>
      </w:r>
      <w:r>
        <w:rPr>
          <w:spacing w:val="12"/>
          <w:u w:val="none"/>
        </w:rPr>
        <w:t xml:space="preserve"> </w:t>
      </w:r>
      <w:r>
        <w:rPr>
          <w:u w:val="none"/>
        </w:rPr>
        <w:t>CMR</w:t>
      </w:r>
      <w:r>
        <w:rPr>
          <w:spacing w:val="12"/>
          <w:u w:val="none"/>
        </w:rPr>
        <w:t xml:space="preserve"> </w:t>
      </w:r>
      <w:r>
        <w:rPr>
          <w:u w:val="none"/>
        </w:rPr>
        <w:t>2.00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governs</w:t>
      </w:r>
      <w:r>
        <w:rPr>
          <w:spacing w:val="12"/>
          <w:u w:val="none"/>
        </w:rPr>
        <w:t xml:space="preserve"> </w:t>
      </w:r>
      <w:r>
        <w:rPr>
          <w:u w:val="none"/>
        </w:rPr>
        <w:t>the</w:t>
      </w:r>
      <w:r>
        <w:rPr>
          <w:spacing w:val="12"/>
          <w:u w:val="none"/>
        </w:rPr>
        <w:t xml:space="preserve"> </w:t>
      </w:r>
      <w:r>
        <w:rPr>
          <w:u w:val="none"/>
        </w:rPr>
        <w:t>licensure</w:t>
      </w:r>
      <w:r>
        <w:rPr>
          <w:spacing w:val="9"/>
          <w:u w:val="none"/>
        </w:rPr>
        <w:t xml:space="preserve"> </w:t>
      </w:r>
      <w:r>
        <w:rPr>
          <w:u w:val="none"/>
        </w:rPr>
        <w:t>and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practice</w:t>
      </w:r>
      <w:r>
        <w:rPr>
          <w:spacing w:val="12"/>
          <w:u w:val="none"/>
        </w:rPr>
        <w:t xml:space="preserve"> </w:t>
      </w:r>
      <w:r>
        <w:rPr>
          <w:u w:val="none"/>
        </w:rPr>
        <w:t>of</w:t>
      </w:r>
      <w:r>
        <w:rPr>
          <w:spacing w:val="11"/>
          <w:u w:val="none"/>
        </w:rPr>
        <w:t xml:space="preserve"> </w:t>
      </w:r>
      <w:r>
        <w:rPr>
          <w:u w:val="none"/>
        </w:rPr>
        <w:t>dentistry,</w:t>
      </w:r>
      <w:r>
        <w:rPr>
          <w:spacing w:val="12"/>
          <w:u w:val="none"/>
        </w:rPr>
        <w:t xml:space="preserve"> </w:t>
      </w:r>
      <w:r>
        <w:rPr>
          <w:u w:val="none"/>
        </w:rPr>
        <w:t>dental</w:t>
      </w:r>
      <w:r>
        <w:rPr>
          <w:spacing w:val="12"/>
          <w:u w:val="none"/>
        </w:rPr>
        <w:t xml:space="preserve"> </w:t>
      </w:r>
      <w:r>
        <w:rPr>
          <w:spacing w:val="-2"/>
          <w:u w:val="none"/>
        </w:rPr>
        <w:t>hygiene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12"/>
          <w:u w:val="none"/>
        </w:rPr>
        <w:t xml:space="preserve"> </w:t>
      </w:r>
      <w:r>
        <w:rPr>
          <w:u w:val="none"/>
        </w:rPr>
        <w:t>dental</w:t>
      </w:r>
      <w:r>
        <w:rPr>
          <w:spacing w:val="37"/>
          <w:u w:val="none"/>
        </w:rPr>
        <w:t xml:space="preserve"> </w:t>
      </w:r>
      <w:r>
        <w:rPr>
          <w:u w:val="none"/>
        </w:rPr>
        <w:t>assisting</w:t>
      </w:r>
      <w:r>
        <w:rPr>
          <w:spacing w:val="24"/>
          <w:u w:val="none"/>
        </w:rPr>
        <w:t xml:space="preserve"> </w:t>
      </w:r>
      <w:r>
        <w:rPr>
          <w:spacing w:val="1"/>
          <w:u w:val="none"/>
        </w:rPr>
        <w:t>in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Massachusetts</w:t>
      </w:r>
      <w:r>
        <w:rPr>
          <w:spacing w:val="26"/>
          <w:u w:val="none"/>
        </w:rPr>
        <w:t xml:space="preserve"> </w:t>
      </w:r>
      <w:r>
        <w:rPr>
          <w:u w:val="none"/>
        </w:rPr>
        <w:t>by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establishing</w:t>
      </w:r>
      <w:r>
        <w:rPr>
          <w:spacing w:val="24"/>
          <w:u w:val="none"/>
        </w:rPr>
        <w:t xml:space="preserve"> </w:t>
      </w:r>
      <w:r>
        <w:rPr>
          <w:u w:val="none"/>
        </w:rPr>
        <w:t>the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eligibility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licensure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requirements</w:t>
      </w:r>
      <w:r>
        <w:rPr>
          <w:spacing w:val="24"/>
          <w:u w:val="none"/>
        </w:rPr>
        <w:t xml:space="preserve"> </w:t>
      </w:r>
      <w:r>
        <w:rPr>
          <w:spacing w:val="1"/>
          <w:u w:val="none"/>
        </w:rPr>
        <w:t>and</w:t>
      </w:r>
      <w:r>
        <w:rPr>
          <w:spacing w:val="31"/>
          <w:u w:val="none"/>
        </w:rPr>
        <w:t xml:space="preserve"> </w:t>
      </w:r>
      <w:r>
        <w:rPr>
          <w:spacing w:val="2"/>
          <w:u w:val="none"/>
        </w:rPr>
        <w:t>by</w:t>
      </w:r>
      <w:r>
        <w:rPr>
          <w:spacing w:val="97"/>
          <w:u w:val="none"/>
        </w:rPr>
        <w:t xml:space="preserve"> </w:t>
      </w:r>
      <w:r>
        <w:rPr>
          <w:u w:val="none"/>
        </w:rPr>
        <w:t>establishing</w:t>
      </w:r>
      <w:r>
        <w:rPr>
          <w:spacing w:val="-12"/>
          <w:u w:val="none"/>
        </w:rPr>
        <w:t xml:space="preserve"> </w:t>
      </w:r>
      <w:r>
        <w:rPr>
          <w:u w:val="none"/>
        </w:rPr>
        <w:t>the</w:t>
      </w:r>
      <w:r>
        <w:rPr>
          <w:spacing w:val="-17"/>
          <w:u w:val="none"/>
        </w:rPr>
        <w:t xml:space="preserve"> </w:t>
      </w:r>
      <w:r>
        <w:rPr>
          <w:u w:val="none"/>
        </w:rPr>
        <w:t>standards</w:t>
      </w:r>
      <w:r>
        <w:rPr>
          <w:spacing w:val="-17"/>
          <w:u w:val="none"/>
        </w:rPr>
        <w:t xml:space="preserve"> </w:t>
      </w:r>
      <w:r>
        <w:rPr>
          <w:u w:val="none"/>
        </w:rPr>
        <w:t>for</w:t>
      </w:r>
      <w:r>
        <w:rPr>
          <w:spacing w:val="-12"/>
          <w:u w:val="none"/>
        </w:rPr>
        <w:t xml:space="preserve"> </w:t>
      </w:r>
      <w:r>
        <w:rPr>
          <w:u w:val="none"/>
        </w:rPr>
        <w:t>the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practice</w:t>
      </w:r>
      <w:r>
        <w:rPr>
          <w:spacing w:val="-15"/>
          <w:u w:val="none"/>
        </w:rPr>
        <w:t xml:space="preserve"> </w:t>
      </w:r>
      <w:r>
        <w:rPr>
          <w:u w:val="none"/>
        </w:rPr>
        <w:t>of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dentistry,</w:t>
      </w:r>
      <w:r>
        <w:rPr>
          <w:spacing w:val="-12"/>
          <w:u w:val="none"/>
        </w:rPr>
        <w:t xml:space="preserve"> </w:t>
      </w:r>
      <w:r>
        <w:rPr>
          <w:u w:val="none"/>
        </w:rPr>
        <w:t>dental</w:t>
      </w:r>
      <w:r>
        <w:rPr>
          <w:spacing w:val="-12"/>
          <w:u w:val="none"/>
        </w:rPr>
        <w:t xml:space="preserve"> </w:t>
      </w:r>
      <w:r>
        <w:rPr>
          <w:spacing w:val="-2"/>
          <w:u w:val="none"/>
        </w:rPr>
        <w:t>hygiene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2"/>
          <w:u w:val="none"/>
        </w:rPr>
        <w:t xml:space="preserve"> </w:t>
      </w:r>
      <w:r>
        <w:rPr>
          <w:u w:val="none"/>
        </w:rPr>
        <w:t>dental</w:t>
      </w:r>
      <w:r>
        <w:rPr>
          <w:spacing w:val="-12"/>
          <w:u w:val="none"/>
        </w:rPr>
        <w:t xml:space="preserve"> </w:t>
      </w:r>
      <w:r>
        <w:rPr>
          <w:u w:val="none"/>
        </w:rPr>
        <w:t>assisting</w:t>
      </w:r>
      <w:r>
        <w:rPr>
          <w:spacing w:val="-15"/>
          <w:u w:val="none"/>
        </w:rPr>
        <w:t xml:space="preserve"> </w:t>
      </w:r>
      <w:r>
        <w:rPr>
          <w:u w:val="none"/>
        </w:rPr>
        <w:t>in</w:t>
      </w:r>
      <w:r>
        <w:rPr>
          <w:spacing w:val="-12"/>
          <w:u w:val="none"/>
        </w:rPr>
        <w:t xml:space="preserve"> </w:t>
      </w:r>
      <w:r>
        <w:rPr>
          <w:u w:val="none"/>
        </w:rPr>
        <w:t>the</w:t>
      </w:r>
      <w:r>
        <w:rPr>
          <w:spacing w:val="30"/>
          <w:u w:val="none"/>
        </w:rPr>
        <w:t xml:space="preserve"> </w:t>
      </w:r>
      <w:r>
        <w:rPr>
          <w:u w:val="none"/>
        </w:rPr>
        <w:t>Commonwealth.</w:t>
      </w:r>
    </w:p>
    <w:p w:rsidR="003620BC" w:rsidRDefault="003620BC" w:rsidP="00003C8E">
      <w:pPr>
        <w:rPr>
          <w:rFonts w:ascii="Times New Roman" w:hAnsi="Times New Roman"/>
          <w:sz w:val="24"/>
          <w:szCs w:val="24"/>
        </w:rPr>
      </w:pPr>
    </w:p>
    <w:p w:rsidR="003620BC" w:rsidRDefault="003620BC" w:rsidP="00003C8E">
      <w:pPr>
        <w:pStyle w:val="BodyText"/>
        <w:tabs>
          <w:tab w:val="left" w:pos="542"/>
        </w:tabs>
        <w:ind w:left="0"/>
        <w:rPr>
          <w:u w:val="none"/>
        </w:rPr>
      </w:pPr>
      <w:r>
        <w:rPr>
          <w:u w:color="000000"/>
        </w:rPr>
        <w:t xml:space="preserve">2.02:  </w:t>
      </w:r>
      <w:r>
        <w:rPr>
          <w:spacing w:val="1"/>
          <w:u w:color="000000"/>
        </w:rPr>
        <w:t xml:space="preserve"> </w:t>
      </w:r>
      <w:r>
        <w:rPr>
          <w:u w:color="000000"/>
        </w:rPr>
        <w:t>Authority</w:t>
      </w:r>
    </w:p>
    <w:p w:rsidR="003620BC" w:rsidRDefault="003620BC" w:rsidP="00003C8E">
      <w:pPr>
        <w:rPr>
          <w:rFonts w:ascii="Times New Roman" w:hAnsi="Times New Roman"/>
          <w:sz w:val="24"/>
          <w:szCs w:val="24"/>
        </w:rPr>
      </w:pPr>
    </w:p>
    <w:p w:rsidR="003620BC" w:rsidRDefault="003620BC" w:rsidP="00003C8E">
      <w:pPr>
        <w:pStyle w:val="BodyText"/>
        <w:ind w:left="720"/>
        <w:rPr>
          <w:spacing w:val="29"/>
          <w:u w:val="none"/>
        </w:rPr>
      </w:pPr>
      <w:r>
        <w:rPr>
          <w:u w:val="none"/>
        </w:rPr>
        <w:t xml:space="preserve">The </w:t>
      </w:r>
      <w:r w:rsidRPr="00595B94">
        <w:rPr>
          <w:strike/>
          <w:color w:val="FF0000"/>
          <w:spacing w:val="21"/>
          <w:u w:val="none"/>
        </w:rPr>
        <w:t xml:space="preserve"> </w:t>
      </w:r>
      <w:r>
        <w:rPr>
          <w:spacing w:val="-1"/>
          <w:u w:val="none"/>
        </w:rPr>
        <w:t>Board</w:t>
      </w:r>
      <w:r>
        <w:rPr>
          <w:u w:val="none"/>
        </w:rPr>
        <w:t xml:space="preserve"> </w:t>
      </w:r>
      <w:r w:rsidRPr="00595B94">
        <w:rPr>
          <w:strike/>
          <w:color w:val="FF0000"/>
          <w:spacing w:val="21"/>
          <w:u w:val="none"/>
        </w:rPr>
        <w:t xml:space="preserve"> </w:t>
      </w:r>
      <w:r>
        <w:rPr>
          <w:u w:val="none"/>
        </w:rPr>
        <w:t xml:space="preserve">of </w:t>
      </w:r>
      <w:r w:rsidRPr="00595B94">
        <w:rPr>
          <w:strike/>
          <w:color w:val="FF0000"/>
          <w:spacing w:val="19"/>
          <w:u w:val="none"/>
        </w:rPr>
        <w:t xml:space="preserve"> </w:t>
      </w:r>
      <w:r>
        <w:rPr>
          <w:spacing w:val="-1"/>
          <w:u w:val="none"/>
        </w:rPr>
        <w:t>Registration</w:t>
      </w:r>
      <w:r>
        <w:rPr>
          <w:u w:val="none"/>
        </w:rPr>
        <w:t xml:space="preserve"> </w:t>
      </w:r>
      <w:r w:rsidRPr="00595B94">
        <w:rPr>
          <w:strike/>
          <w:color w:val="FF0000"/>
          <w:spacing w:val="21"/>
          <w:u w:val="none"/>
        </w:rPr>
        <w:t xml:space="preserve"> </w:t>
      </w:r>
      <w:r>
        <w:rPr>
          <w:u w:val="none"/>
        </w:rPr>
        <w:t xml:space="preserve">in </w:t>
      </w:r>
      <w:r w:rsidRPr="00595B94">
        <w:rPr>
          <w:strike/>
          <w:color w:val="FF0000"/>
          <w:spacing w:val="24"/>
          <w:u w:val="none"/>
        </w:rPr>
        <w:t xml:space="preserve"> </w:t>
      </w:r>
      <w:r>
        <w:rPr>
          <w:u w:val="none"/>
        </w:rPr>
        <w:t xml:space="preserve">Dentistry </w:t>
      </w:r>
      <w:r w:rsidRPr="00595B94">
        <w:rPr>
          <w:strike/>
          <w:color w:val="FF0000"/>
          <w:spacing w:val="13"/>
          <w:u w:val="none"/>
        </w:rPr>
        <w:t xml:space="preserve"> </w:t>
      </w:r>
      <w:r>
        <w:rPr>
          <w:u w:val="none"/>
        </w:rPr>
        <w:t xml:space="preserve">adopts </w:t>
      </w:r>
      <w:r w:rsidRPr="00595B94">
        <w:rPr>
          <w:strike/>
          <w:color w:val="FF0000"/>
          <w:spacing w:val="21"/>
          <w:u w:val="none"/>
        </w:rPr>
        <w:t xml:space="preserve"> </w:t>
      </w:r>
      <w:r>
        <w:rPr>
          <w:u w:val="none"/>
        </w:rPr>
        <w:t xml:space="preserve">234 </w:t>
      </w:r>
      <w:r w:rsidRPr="00595B94">
        <w:rPr>
          <w:strike/>
          <w:color w:val="FF0000"/>
          <w:spacing w:val="21"/>
          <w:u w:val="none"/>
        </w:rPr>
        <w:t xml:space="preserve"> </w:t>
      </w:r>
      <w:r>
        <w:rPr>
          <w:u w:val="none"/>
        </w:rPr>
        <w:t xml:space="preserve">CMR </w:t>
      </w:r>
      <w:r w:rsidRPr="00595B94">
        <w:rPr>
          <w:strike/>
          <w:color w:val="FF0000"/>
          <w:spacing w:val="21"/>
          <w:u w:val="none"/>
        </w:rPr>
        <w:t xml:space="preserve"> </w:t>
      </w:r>
      <w:r>
        <w:rPr>
          <w:u w:val="none"/>
        </w:rPr>
        <w:t xml:space="preserve">2.00 </w:t>
      </w:r>
      <w:r w:rsidRPr="00595B94">
        <w:rPr>
          <w:strike/>
          <w:color w:val="FF0000"/>
          <w:spacing w:val="21"/>
          <w:u w:val="none"/>
        </w:rPr>
        <w:t xml:space="preserve"> </w:t>
      </w:r>
      <w:r>
        <w:rPr>
          <w:u w:val="none"/>
        </w:rPr>
        <w:t xml:space="preserve">under </w:t>
      </w:r>
      <w:r w:rsidRPr="00595B94">
        <w:rPr>
          <w:strike/>
          <w:color w:val="FF0000"/>
          <w:spacing w:val="21"/>
          <w:u w:val="none"/>
        </w:rPr>
        <w:t xml:space="preserve"> </w:t>
      </w:r>
      <w:r>
        <w:rPr>
          <w:u w:val="none"/>
        </w:rPr>
        <w:t xml:space="preserve">authority </w:t>
      </w:r>
      <w:r w:rsidRPr="00595B94">
        <w:rPr>
          <w:strike/>
          <w:color w:val="FF0000"/>
          <w:spacing w:val="13"/>
          <w:u w:val="none"/>
        </w:rPr>
        <w:t xml:space="preserve"> </w:t>
      </w:r>
      <w:r>
        <w:rPr>
          <w:u w:val="none"/>
        </w:rPr>
        <w:t xml:space="preserve">of </w:t>
      </w:r>
      <w:r>
        <w:rPr>
          <w:spacing w:val="-1"/>
          <w:u w:val="none"/>
        </w:rPr>
        <w:t>M.G.L.</w:t>
      </w:r>
      <w:r>
        <w:rPr>
          <w:spacing w:val="-15"/>
          <w:u w:val="none"/>
        </w:rPr>
        <w:t xml:space="preserve"> </w:t>
      </w:r>
      <w:r>
        <w:rPr>
          <w:u w:val="none"/>
        </w:rPr>
        <w:t>c.</w:t>
      </w:r>
      <w:r>
        <w:rPr>
          <w:spacing w:val="-16"/>
          <w:u w:val="none"/>
        </w:rPr>
        <w:t xml:space="preserve"> </w:t>
      </w:r>
      <w:r>
        <w:rPr>
          <w:u w:val="none"/>
        </w:rPr>
        <w:t>13,</w:t>
      </w:r>
      <w:r>
        <w:rPr>
          <w:spacing w:val="-15"/>
          <w:u w:val="none"/>
        </w:rPr>
        <w:t xml:space="preserve"> </w:t>
      </w:r>
      <w:r>
        <w:rPr>
          <w:u w:val="none"/>
        </w:rPr>
        <w:t>§§</w:t>
      </w:r>
      <w:r>
        <w:rPr>
          <w:spacing w:val="-15"/>
          <w:u w:val="none"/>
        </w:rPr>
        <w:t xml:space="preserve"> </w:t>
      </w:r>
      <w:r>
        <w:rPr>
          <w:u w:val="none"/>
        </w:rPr>
        <w:t>9,</w:t>
      </w:r>
      <w:r>
        <w:rPr>
          <w:spacing w:val="-12"/>
          <w:u w:val="none"/>
        </w:rPr>
        <w:t xml:space="preserve"> </w:t>
      </w:r>
      <w:r>
        <w:rPr>
          <w:u w:val="none"/>
        </w:rPr>
        <w:t>19</w:t>
      </w:r>
      <w:r>
        <w:rPr>
          <w:spacing w:val="-12"/>
          <w:u w:val="none"/>
        </w:rPr>
        <w:t xml:space="preserve"> </w:t>
      </w:r>
      <w:r>
        <w:rPr>
          <w:u w:val="none"/>
        </w:rPr>
        <w:t>and</w:t>
      </w:r>
      <w:r>
        <w:rPr>
          <w:spacing w:val="-12"/>
          <w:u w:val="none"/>
        </w:rPr>
        <w:t xml:space="preserve"> </w:t>
      </w:r>
      <w:r>
        <w:rPr>
          <w:spacing w:val="-2"/>
          <w:u w:val="none"/>
        </w:rPr>
        <w:t>M.G.L.</w:t>
      </w:r>
      <w:r>
        <w:rPr>
          <w:spacing w:val="-12"/>
          <w:u w:val="none"/>
        </w:rPr>
        <w:t xml:space="preserve"> </w:t>
      </w:r>
      <w:r>
        <w:rPr>
          <w:u w:val="none"/>
        </w:rPr>
        <w:t>c.</w:t>
      </w:r>
      <w:r>
        <w:rPr>
          <w:spacing w:val="-12"/>
          <w:u w:val="none"/>
        </w:rPr>
        <w:t xml:space="preserve"> </w:t>
      </w:r>
      <w:r>
        <w:rPr>
          <w:u w:val="none"/>
        </w:rPr>
        <w:t>112,</w:t>
      </w:r>
      <w:r>
        <w:rPr>
          <w:spacing w:val="-12"/>
          <w:u w:val="none"/>
        </w:rPr>
        <w:t xml:space="preserve"> </w:t>
      </w:r>
      <w:r>
        <w:rPr>
          <w:u w:val="none"/>
        </w:rPr>
        <w:t>§§</w:t>
      </w:r>
      <w:r>
        <w:rPr>
          <w:spacing w:val="-12"/>
          <w:u w:val="none"/>
        </w:rPr>
        <w:t xml:space="preserve"> </w:t>
      </w:r>
      <w:r>
        <w:rPr>
          <w:u w:val="none"/>
        </w:rPr>
        <w:t>43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through</w:t>
      </w:r>
      <w:r>
        <w:rPr>
          <w:spacing w:val="-12"/>
          <w:u w:val="none"/>
        </w:rPr>
        <w:t xml:space="preserve"> </w:t>
      </w:r>
      <w:r>
        <w:rPr>
          <w:u w:val="none"/>
        </w:rPr>
        <w:t>53,</w:t>
      </w:r>
      <w:r>
        <w:rPr>
          <w:spacing w:val="-12"/>
          <w:u w:val="none"/>
        </w:rPr>
        <w:t xml:space="preserve"> </w:t>
      </w:r>
      <w:r>
        <w:rPr>
          <w:u w:val="none"/>
        </w:rPr>
        <w:t>and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pursuant</w:t>
      </w:r>
      <w:r>
        <w:rPr>
          <w:spacing w:val="-12"/>
          <w:u w:val="none"/>
        </w:rPr>
        <w:t xml:space="preserve"> </w:t>
      </w:r>
      <w:r>
        <w:rPr>
          <w:u w:val="none"/>
        </w:rPr>
        <w:t>to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M.G.L.</w:t>
      </w:r>
      <w:r>
        <w:rPr>
          <w:spacing w:val="-12"/>
          <w:u w:val="none"/>
        </w:rPr>
        <w:t xml:space="preserve"> </w:t>
      </w:r>
      <w:r>
        <w:rPr>
          <w:u w:val="none"/>
        </w:rPr>
        <w:t>c.</w:t>
      </w:r>
      <w:r>
        <w:rPr>
          <w:spacing w:val="-12"/>
          <w:u w:val="none"/>
        </w:rPr>
        <w:t xml:space="preserve"> </w:t>
      </w:r>
      <w:r>
        <w:rPr>
          <w:u w:val="none"/>
        </w:rPr>
        <w:t>30A,</w:t>
      </w:r>
      <w:r>
        <w:rPr>
          <w:spacing w:val="-12"/>
          <w:u w:val="none"/>
        </w:rPr>
        <w:t xml:space="preserve"> </w:t>
      </w:r>
      <w:r>
        <w:rPr>
          <w:u w:val="none"/>
        </w:rPr>
        <w:t>§</w:t>
      </w:r>
      <w:r>
        <w:rPr>
          <w:spacing w:val="-12"/>
          <w:u w:val="none"/>
        </w:rPr>
        <w:t xml:space="preserve"> </w:t>
      </w:r>
      <w:r>
        <w:rPr>
          <w:u w:val="none"/>
        </w:rPr>
        <w:t>3.</w:t>
      </w:r>
      <w:r>
        <w:rPr>
          <w:spacing w:val="29"/>
          <w:u w:val="none"/>
        </w:rPr>
        <w:t xml:space="preserve"> </w:t>
      </w:r>
    </w:p>
    <w:p w:rsidR="003620BC" w:rsidRDefault="003620BC" w:rsidP="00003C8E">
      <w:pPr>
        <w:pStyle w:val="BodyText"/>
        <w:ind w:left="0" w:firstLine="1200"/>
        <w:rPr>
          <w:spacing w:val="29"/>
          <w:u w:val="none"/>
        </w:rPr>
      </w:pPr>
    </w:p>
    <w:p w:rsidR="003620BC" w:rsidRDefault="003620BC" w:rsidP="00003C8E">
      <w:pPr>
        <w:pStyle w:val="BodyText"/>
        <w:ind w:left="0" w:hanging="29"/>
        <w:rPr>
          <w:u w:val="none"/>
        </w:rPr>
      </w:pPr>
      <w:r>
        <w:rPr>
          <w:u w:color="000000"/>
        </w:rPr>
        <w:t>2.03:   Definitions</w:t>
      </w:r>
    </w:p>
    <w:p w:rsidR="003620BC" w:rsidRDefault="003620BC" w:rsidP="00003C8E">
      <w:pPr>
        <w:rPr>
          <w:rFonts w:ascii="Times New Roman" w:hAnsi="Times New Roman"/>
          <w:sz w:val="24"/>
          <w:szCs w:val="24"/>
        </w:rPr>
      </w:pPr>
    </w:p>
    <w:p w:rsidR="003620BC" w:rsidRDefault="003620BC" w:rsidP="00003C8E">
      <w:pPr>
        <w:pStyle w:val="BodyText"/>
        <w:ind w:left="720"/>
        <w:rPr>
          <w:spacing w:val="54"/>
          <w:u w:val="none"/>
        </w:rPr>
      </w:pPr>
      <w:r>
        <w:rPr>
          <w:spacing w:val="-1"/>
          <w:u w:val="none"/>
        </w:rPr>
        <w:t>The following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definitions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apply</w:t>
      </w:r>
      <w:r>
        <w:rPr>
          <w:spacing w:val="-8"/>
          <w:u w:val="none"/>
        </w:rPr>
        <w:t xml:space="preserve"> </w:t>
      </w:r>
      <w:r>
        <w:rPr>
          <w:u w:val="none"/>
        </w:rPr>
        <w:t>to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parts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234</w:t>
      </w:r>
      <w:r>
        <w:rPr>
          <w:spacing w:val="-2"/>
          <w:u w:val="none"/>
        </w:rPr>
        <w:t xml:space="preserve"> </w:t>
      </w:r>
      <w:r>
        <w:rPr>
          <w:spacing w:val="1"/>
          <w:u w:val="none"/>
        </w:rPr>
        <w:t>CMR.</w:t>
      </w:r>
      <w:r>
        <w:rPr>
          <w:spacing w:val="54"/>
          <w:u w:val="none"/>
        </w:rPr>
        <w:t xml:space="preserve"> </w:t>
      </w:r>
    </w:p>
    <w:p w:rsidR="003620BC" w:rsidRDefault="003620BC" w:rsidP="00003C8E">
      <w:pPr>
        <w:pStyle w:val="BodyText"/>
        <w:ind w:left="720"/>
        <w:rPr>
          <w:spacing w:val="54"/>
          <w:u w:val="none"/>
        </w:rPr>
      </w:pPr>
    </w:p>
    <w:p w:rsidR="003620BC" w:rsidRDefault="003620BC" w:rsidP="00003C8E">
      <w:pPr>
        <w:pStyle w:val="BodyText"/>
        <w:ind w:left="720"/>
        <w:rPr>
          <w:u w:val="none"/>
        </w:rPr>
      </w:pPr>
      <w:smartTag w:uri="urn:schemas-microsoft-com:office:smarttags" w:element="City">
        <w:smartTag w:uri="urn:schemas-microsoft-com:office:smarttags" w:element="place">
          <w:r>
            <w:rPr>
              <w:u w:color="000000"/>
            </w:rPr>
            <w:t>ADA</w:t>
          </w:r>
        </w:smartTag>
      </w:smartTag>
      <w:r w:rsidRPr="00B033BE">
        <w:rPr>
          <w:u w:val="none"/>
        </w:rPr>
        <w:t xml:space="preserve"> </w:t>
      </w:r>
      <w:r>
        <w:rPr>
          <w:spacing w:val="-1"/>
          <w:u w:val="none"/>
        </w:rPr>
        <w:t>means</w:t>
      </w:r>
      <w:r>
        <w:rPr>
          <w:u w:val="none"/>
        </w:rPr>
        <w:t xml:space="preserve"> the </w:t>
      </w:r>
      <w:r>
        <w:rPr>
          <w:spacing w:val="-1"/>
          <w:u w:val="none"/>
        </w:rPr>
        <w:t>American</w:t>
      </w:r>
      <w:r>
        <w:rPr>
          <w:u w:val="none"/>
        </w:rPr>
        <w:t xml:space="preserve"> </w:t>
      </w:r>
      <w:r>
        <w:rPr>
          <w:spacing w:val="-1"/>
          <w:u w:val="none"/>
        </w:rPr>
        <w:t>Dental</w:t>
      </w:r>
      <w:r>
        <w:rPr>
          <w:u w:val="none"/>
        </w:rPr>
        <w:t xml:space="preserve"> Association.</w:t>
      </w:r>
    </w:p>
    <w:p w:rsidR="003620BC" w:rsidRDefault="003620BC" w:rsidP="00003C8E">
      <w:pPr>
        <w:pStyle w:val="BodyText"/>
        <w:ind w:left="720"/>
        <w:rPr>
          <w:u w:val="none"/>
        </w:rPr>
      </w:pPr>
    </w:p>
    <w:p w:rsidR="003620BC" w:rsidRDefault="003620BC" w:rsidP="00003C8E">
      <w:pPr>
        <w:pStyle w:val="BodyText"/>
        <w:ind w:left="720" w:right="90"/>
        <w:rPr>
          <w:u w:val="none"/>
        </w:rPr>
      </w:pPr>
      <w:r>
        <w:rPr>
          <w:u w:color="000000"/>
        </w:rPr>
        <w:t>ADAA</w:t>
      </w:r>
      <w:r w:rsidRPr="0073306E">
        <w:rPr>
          <w:u w:val="none"/>
        </w:rPr>
        <w:t xml:space="preserve"> </w:t>
      </w:r>
      <w:r>
        <w:rPr>
          <w:spacing w:val="-1"/>
          <w:u w:val="none"/>
        </w:rPr>
        <w:t>means</w:t>
      </w:r>
      <w:r>
        <w:rPr>
          <w:u w:val="none"/>
        </w:rPr>
        <w:t xml:space="preserve"> the </w:t>
      </w:r>
      <w:r>
        <w:rPr>
          <w:spacing w:val="-1"/>
          <w:u w:val="none"/>
        </w:rPr>
        <w:t>American</w:t>
      </w:r>
      <w:r>
        <w:rPr>
          <w:u w:val="none"/>
        </w:rPr>
        <w:t xml:space="preserve"> Dental Assistants Association.</w:t>
      </w:r>
    </w:p>
    <w:p w:rsidR="003620BC" w:rsidRDefault="003620BC" w:rsidP="00003C8E">
      <w:pPr>
        <w:pStyle w:val="BodyText"/>
        <w:ind w:left="720" w:right="90"/>
        <w:rPr>
          <w:u w:val="none"/>
        </w:rPr>
      </w:pPr>
    </w:p>
    <w:p w:rsidR="003620BC" w:rsidRDefault="003620BC" w:rsidP="00003C8E">
      <w:pPr>
        <w:pStyle w:val="BodyText"/>
        <w:tabs>
          <w:tab w:val="left" w:pos="9720"/>
          <w:tab w:val="left" w:pos="10440"/>
        </w:tabs>
        <w:ind w:left="720"/>
        <w:rPr>
          <w:u w:val="none"/>
        </w:rPr>
      </w:pPr>
      <w:r>
        <w:rPr>
          <w:u w:color="000000"/>
        </w:rPr>
        <w:t>ADHA</w:t>
      </w:r>
      <w:r w:rsidRPr="0073306E">
        <w:rPr>
          <w:u w:val="none"/>
        </w:rPr>
        <w:t xml:space="preserve"> </w:t>
      </w:r>
      <w:r>
        <w:rPr>
          <w:spacing w:val="-1"/>
          <w:u w:val="none"/>
        </w:rPr>
        <w:t>means</w:t>
      </w:r>
      <w:r>
        <w:rPr>
          <w:u w:val="none"/>
        </w:rPr>
        <w:t xml:space="preserve"> the </w:t>
      </w:r>
      <w:r>
        <w:rPr>
          <w:spacing w:val="-1"/>
          <w:u w:val="none"/>
        </w:rPr>
        <w:t>American</w:t>
      </w:r>
      <w:r>
        <w:rPr>
          <w:u w:val="none"/>
        </w:rPr>
        <w:t xml:space="preserve"> Dental </w:t>
      </w:r>
      <w:r>
        <w:rPr>
          <w:spacing w:val="-2"/>
          <w:u w:val="none"/>
        </w:rPr>
        <w:t>Hygienists’</w:t>
      </w:r>
      <w:r>
        <w:rPr>
          <w:u w:val="none"/>
        </w:rPr>
        <w:t xml:space="preserve"> Association.</w:t>
      </w:r>
    </w:p>
    <w:p w:rsidR="003620BC" w:rsidRDefault="003620BC" w:rsidP="00003C8E">
      <w:pPr>
        <w:pStyle w:val="BodyText"/>
        <w:tabs>
          <w:tab w:val="left" w:pos="9720"/>
          <w:tab w:val="left" w:pos="10440"/>
        </w:tabs>
        <w:ind w:left="720"/>
        <w:rPr>
          <w:u w:val="none"/>
        </w:rPr>
      </w:pPr>
    </w:p>
    <w:p w:rsidR="003620BC" w:rsidRDefault="003620BC" w:rsidP="00003C8E">
      <w:pPr>
        <w:pStyle w:val="BodyText"/>
        <w:ind w:left="720" w:right="116"/>
        <w:rPr>
          <w:u w:val="none"/>
        </w:rPr>
      </w:pPr>
      <w:r>
        <w:rPr>
          <w:spacing w:val="-1"/>
          <w:u w:color="000000"/>
        </w:rPr>
        <w:t>Address</w:t>
      </w:r>
      <w:r>
        <w:rPr>
          <w:u w:color="000000"/>
        </w:rPr>
        <w:t xml:space="preserve"> of</w:t>
      </w:r>
      <w:r>
        <w:rPr>
          <w:spacing w:val="-3"/>
          <w:u w:color="000000"/>
        </w:rPr>
        <w:t xml:space="preserve"> </w:t>
      </w:r>
      <w:r>
        <w:rPr>
          <w:u w:color="000000"/>
        </w:rPr>
        <w:t>Record</w:t>
      </w:r>
      <w:r w:rsidRPr="0073306E">
        <w:rPr>
          <w:spacing w:val="53"/>
          <w:u w:val="none"/>
        </w:rPr>
        <w:t xml:space="preserve"> </w:t>
      </w:r>
      <w:r>
        <w:rPr>
          <w:u w:val="none"/>
        </w:rPr>
        <w:t>means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address</w:t>
      </w:r>
      <w:r>
        <w:rPr>
          <w:u w:val="none"/>
        </w:rPr>
        <w:t xml:space="preserve"> of</w:t>
      </w:r>
      <w:r>
        <w:rPr>
          <w:spacing w:val="-6"/>
          <w:u w:val="none"/>
        </w:rPr>
        <w:t xml:space="preserve"> </w:t>
      </w:r>
      <w:r>
        <w:rPr>
          <w:u w:val="none"/>
        </w:rPr>
        <w:t>an</w:t>
      </w:r>
      <w:r>
        <w:rPr>
          <w:spacing w:val="-4"/>
          <w:u w:val="none"/>
        </w:rPr>
        <w:t xml:space="preserve"> </w:t>
      </w:r>
      <w:r>
        <w:rPr>
          <w:u w:val="none"/>
        </w:rPr>
        <w:t xml:space="preserve">individual </w:t>
      </w:r>
      <w:r>
        <w:rPr>
          <w:spacing w:val="-1"/>
          <w:u w:val="none"/>
        </w:rPr>
        <w:t>licensed</w:t>
      </w:r>
      <w:r w:rsidRPr="00B43B83">
        <w:rPr>
          <w:strike/>
          <w:color w:val="FF0000"/>
          <w:spacing w:val="-1"/>
          <w:u w:val="none"/>
        </w:rPr>
        <w:t>,</w:t>
      </w:r>
      <w:r w:rsidRPr="00B43B83">
        <w:rPr>
          <w:strike/>
          <w:color w:val="FF0000"/>
          <w:spacing w:val="-4"/>
          <w:u w:val="none"/>
        </w:rPr>
        <w:t xml:space="preserve"> </w:t>
      </w:r>
      <w:r w:rsidRPr="00B43B83">
        <w:rPr>
          <w:strike/>
          <w:color w:val="FF0000"/>
          <w:spacing w:val="-1"/>
          <w:u w:val="none"/>
        </w:rPr>
        <w:t>registered</w:t>
      </w:r>
      <w:r w:rsidRPr="00B43B83">
        <w:rPr>
          <w:strike/>
          <w:spacing w:val="-4"/>
          <w:u w:val="none"/>
        </w:rPr>
        <w:t xml:space="preserve"> </w:t>
      </w:r>
      <w:r w:rsidRPr="00B43B83">
        <w:rPr>
          <w:strike/>
          <w:u w:val="none"/>
        </w:rPr>
        <w:t xml:space="preserve">or </w:t>
      </w:r>
      <w:r w:rsidRPr="00B43B83">
        <w:rPr>
          <w:strike/>
          <w:spacing w:val="-1"/>
          <w:u w:val="none"/>
        </w:rPr>
        <w:t>permitted</w:t>
      </w:r>
      <w:r>
        <w:rPr>
          <w:u w:val="none"/>
        </w:rPr>
        <w:t xml:space="preserve"> by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Board</w:t>
      </w:r>
      <w:r>
        <w:rPr>
          <w:spacing w:val="-5"/>
          <w:u w:val="none"/>
        </w:rPr>
        <w:t xml:space="preserve"> </w:t>
      </w:r>
      <w:r>
        <w:rPr>
          <w:u w:val="none"/>
        </w:rPr>
        <w:t>as</w:t>
      </w:r>
      <w:r>
        <w:rPr>
          <w:spacing w:val="-5"/>
          <w:u w:val="none"/>
        </w:rPr>
        <w:t xml:space="preserve"> </w:t>
      </w:r>
      <w:r>
        <w:rPr>
          <w:u w:val="none"/>
        </w:rPr>
        <w:t>provided</w:t>
      </w:r>
      <w:r>
        <w:rPr>
          <w:spacing w:val="-3"/>
          <w:u w:val="none"/>
        </w:rPr>
        <w:t xml:space="preserve"> </w:t>
      </w:r>
      <w:r>
        <w:rPr>
          <w:u w:val="none"/>
        </w:rPr>
        <w:t>by</w:t>
      </w:r>
      <w:r>
        <w:rPr>
          <w:spacing w:val="-10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applicant</w:t>
      </w:r>
      <w:r w:rsidRPr="00B43B83">
        <w:rPr>
          <w:color w:val="FF0000"/>
        </w:rPr>
        <w:t xml:space="preserve"> or </w:t>
      </w:r>
      <w:r w:rsidRPr="00B43B83">
        <w:rPr>
          <w:strike/>
          <w:color w:val="FF0000"/>
          <w:u w:val="none"/>
        </w:rPr>
        <w:t>/</w:t>
      </w:r>
      <w:r>
        <w:rPr>
          <w:u w:val="none"/>
        </w:rPr>
        <w:t>licensee</w:t>
      </w:r>
      <w:r>
        <w:rPr>
          <w:spacing w:val="-5"/>
          <w:u w:val="none"/>
        </w:rPr>
        <w:t xml:space="preserve"> </w:t>
      </w:r>
      <w:r>
        <w:rPr>
          <w:u w:val="none"/>
        </w:rPr>
        <w:t>and</w:t>
      </w:r>
      <w:r>
        <w:rPr>
          <w:spacing w:val="-3"/>
          <w:u w:val="none"/>
        </w:rPr>
        <w:t xml:space="preserve"> </w:t>
      </w:r>
      <w:r w:rsidRPr="00B43B83">
        <w:rPr>
          <w:strike/>
          <w:color w:val="FF0000"/>
          <w:u w:val="none"/>
        </w:rPr>
        <w:t>maintained</w:t>
      </w:r>
      <w:r w:rsidRPr="00B43B83">
        <w:rPr>
          <w:strike/>
          <w:color w:val="FF0000"/>
          <w:spacing w:val="-5"/>
          <w:u w:val="none"/>
        </w:rPr>
        <w:t xml:space="preserve"> </w:t>
      </w:r>
      <w:r w:rsidRPr="00B43B83">
        <w:rPr>
          <w:strike/>
          <w:color w:val="FF0000"/>
          <w:u w:val="none"/>
        </w:rPr>
        <w:t>by</w:t>
      </w:r>
      <w:r w:rsidRPr="00B43B83">
        <w:rPr>
          <w:strike/>
          <w:color w:val="FF0000"/>
          <w:spacing w:val="-9"/>
          <w:u w:val="none"/>
        </w:rPr>
        <w:t xml:space="preserve"> </w:t>
      </w:r>
      <w:r w:rsidRPr="00B43B83">
        <w:rPr>
          <w:strike/>
          <w:color w:val="FF0000"/>
          <w:u w:val="none"/>
        </w:rPr>
        <w:t>the</w:t>
      </w:r>
      <w:r w:rsidRPr="00B43B83">
        <w:rPr>
          <w:strike/>
          <w:color w:val="FF0000"/>
          <w:spacing w:val="-5"/>
          <w:u w:val="none"/>
        </w:rPr>
        <w:t xml:space="preserve"> </w:t>
      </w:r>
      <w:r w:rsidRPr="00B43B83">
        <w:rPr>
          <w:strike/>
          <w:color w:val="FF0000"/>
          <w:u w:val="none"/>
        </w:rPr>
        <w:t>Board</w:t>
      </w:r>
      <w:r w:rsidRPr="00B43B83">
        <w:rPr>
          <w:strike/>
          <w:color w:val="FF0000"/>
          <w:spacing w:val="-5"/>
          <w:u w:val="none"/>
        </w:rPr>
        <w:t xml:space="preserve"> </w:t>
      </w:r>
      <w:r w:rsidRPr="00B43B83">
        <w:rPr>
          <w:strike/>
          <w:color w:val="FF0000"/>
          <w:u w:val="none"/>
        </w:rPr>
        <w:t>and</w:t>
      </w:r>
      <w:r w:rsidRPr="00B43B83">
        <w:rPr>
          <w:strike/>
          <w:color w:val="FF0000"/>
          <w:spacing w:val="-3"/>
          <w:u w:val="none"/>
        </w:rPr>
        <w:t xml:space="preserve"> </w:t>
      </w:r>
      <w:r>
        <w:rPr>
          <w:spacing w:val="-1"/>
          <w:u w:val="none"/>
        </w:rPr>
        <w:t>where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Board</w:t>
      </w:r>
      <w:r>
        <w:rPr>
          <w:spacing w:val="26"/>
          <w:u w:val="none"/>
        </w:rPr>
        <w:t xml:space="preserve"> </w:t>
      </w:r>
      <w:r w:rsidRPr="00B43B83">
        <w:rPr>
          <w:strike/>
          <w:color w:val="FF0000"/>
          <w:u w:val="none"/>
        </w:rPr>
        <w:t>will</w:t>
      </w:r>
      <w:r w:rsidRPr="00B43B83">
        <w:rPr>
          <w:strike/>
          <w:color w:val="FF0000"/>
          <w:spacing w:val="1"/>
          <w:u w:val="none"/>
        </w:rPr>
        <w:t xml:space="preserve"> </w:t>
      </w:r>
      <w:r>
        <w:rPr>
          <w:spacing w:val="-1"/>
          <w:u w:val="none"/>
        </w:rPr>
        <w:t>send</w:t>
      </w:r>
      <w:r w:rsidRPr="00B43B83">
        <w:rPr>
          <w:color w:val="FF0000"/>
          <w:spacing w:val="-1"/>
        </w:rPr>
        <w:t>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written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communication</w:t>
      </w:r>
      <w:r w:rsidRPr="00B43B83">
        <w:rPr>
          <w:strike/>
          <w:color w:val="FF0000"/>
          <w:spacing w:val="-1"/>
          <w:u w:val="none"/>
        </w:rPr>
        <w:t>(</w:t>
      </w:r>
      <w:r>
        <w:rPr>
          <w:spacing w:val="-1"/>
          <w:u w:val="none"/>
        </w:rPr>
        <w:t>s</w:t>
      </w:r>
      <w:r w:rsidRPr="00B43B83">
        <w:rPr>
          <w:strike/>
          <w:color w:val="FF0000"/>
          <w:spacing w:val="-1"/>
          <w:u w:val="none"/>
        </w:rPr>
        <w:t>)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individual.</w:t>
      </w:r>
    </w:p>
    <w:p w:rsidR="003620BC" w:rsidRDefault="003620BC" w:rsidP="00003C8E">
      <w:pPr>
        <w:ind w:left="720"/>
        <w:rPr>
          <w:rFonts w:ascii="Times New Roman" w:hAnsi="Times New Roman"/>
          <w:sz w:val="24"/>
          <w:szCs w:val="24"/>
        </w:rPr>
      </w:pPr>
    </w:p>
    <w:p w:rsidR="003620BC" w:rsidRPr="00DB4C1E" w:rsidRDefault="003620BC" w:rsidP="00003C8E">
      <w:pPr>
        <w:ind w:left="720" w:right="114"/>
        <w:rPr>
          <w:rFonts w:ascii="Times New Roman" w:hAnsi="Times New Roman"/>
          <w:strike/>
          <w:color w:val="FF0000"/>
          <w:sz w:val="24"/>
          <w:szCs w:val="24"/>
        </w:rPr>
      </w:pPr>
      <w:r>
        <w:rPr>
          <w:rFonts w:ascii="Times New Roman" w:eastAsia="Times New Roman"/>
          <w:spacing w:val="-1"/>
          <w:sz w:val="24"/>
          <w:u w:val="single" w:color="000000"/>
        </w:rPr>
        <w:t>Adjudicatory</w:t>
      </w:r>
      <w:r>
        <w:rPr>
          <w:rFonts w:ascii="Times New Roman" w:eastAsia="Times New Roman"/>
          <w:spacing w:val="-22"/>
          <w:sz w:val="24"/>
          <w:u w:val="single" w:color="000000"/>
        </w:rPr>
        <w:t xml:space="preserve"> </w:t>
      </w:r>
      <w:r>
        <w:rPr>
          <w:rFonts w:ascii="Times New Roman" w:eastAsia="Times New Roman"/>
          <w:spacing w:val="-1"/>
          <w:sz w:val="24"/>
          <w:u w:val="single" w:color="000000"/>
        </w:rPr>
        <w:t>Hearing</w:t>
      </w:r>
      <w:r>
        <w:rPr>
          <w:rFonts w:ascii="Times New Roman" w:eastAsia="Times New Roman"/>
          <w:spacing w:val="24"/>
          <w:sz w:val="24"/>
          <w:u w:val="single" w:color="000000"/>
        </w:rPr>
        <w:t xml:space="preserve"> </w:t>
      </w:r>
      <w:r>
        <w:rPr>
          <w:rFonts w:ascii="Times New Roman" w:eastAsia="Times New Roman"/>
          <w:spacing w:val="-1"/>
          <w:sz w:val="24"/>
        </w:rPr>
        <w:t>means</w:t>
      </w:r>
      <w:r>
        <w:rPr>
          <w:rFonts w:ascii="Times New Roman" w:eastAsia="Times New Roman"/>
          <w:spacing w:val="-16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an</w:t>
      </w:r>
      <w:r>
        <w:rPr>
          <w:rFonts w:ascii="Times New Roman" w:eastAsia="Times New Roman"/>
          <w:spacing w:val="-14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administrative</w:t>
      </w:r>
      <w:r>
        <w:rPr>
          <w:rFonts w:ascii="Times New Roman" w:eastAsia="Times New Roman"/>
          <w:spacing w:val="-16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hearing</w:t>
      </w:r>
      <w:r>
        <w:rPr>
          <w:rFonts w:ascii="Times New Roman" w:eastAsia="Times New Roman"/>
          <w:spacing w:val="-18"/>
          <w:sz w:val="24"/>
        </w:rPr>
        <w:t xml:space="preserve"> </w:t>
      </w:r>
      <w:r w:rsidRPr="00B43B83">
        <w:rPr>
          <w:rFonts w:ascii="Times New Roman" w:eastAsia="Times New Roman"/>
          <w:color w:val="FF0000"/>
          <w:spacing w:val="-18"/>
          <w:sz w:val="24"/>
          <w:u w:val="single"/>
        </w:rPr>
        <w:t>held in accordance with M.G.L. c. 30A and 801 CMR 1.00</w:t>
      </w:r>
      <w:r w:rsidRPr="00B43B83" w:rsidDel="003A6C63">
        <w:rPr>
          <w:rFonts w:ascii="Times New Roman" w:eastAsia="Times New Roman"/>
          <w:color w:val="FF0000"/>
          <w:spacing w:val="-18"/>
          <w:sz w:val="24"/>
          <w:u w:val="single"/>
        </w:rPr>
        <w:t xml:space="preserve"> </w:t>
      </w:r>
      <w:r w:rsidRPr="00B43B83">
        <w:rPr>
          <w:rFonts w:ascii="Times New Roman" w:eastAsia="Times New Roman"/>
          <w:strike/>
          <w:color w:val="FF0000"/>
          <w:spacing w:val="-1"/>
          <w:sz w:val="24"/>
        </w:rPr>
        <w:t>held</w:t>
      </w:r>
      <w:r w:rsidRPr="00B43B83">
        <w:rPr>
          <w:rFonts w:ascii="Times New Roman" w:eastAsia="Times New Roman"/>
          <w:strike/>
          <w:color w:val="FF0000"/>
          <w:spacing w:val="-14"/>
          <w:sz w:val="24"/>
        </w:rPr>
        <w:t xml:space="preserve"> </w:t>
      </w:r>
      <w:r w:rsidRPr="00B43B83">
        <w:rPr>
          <w:rFonts w:ascii="Times New Roman" w:eastAsia="Times New Roman"/>
          <w:strike/>
          <w:color w:val="FF0000"/>
          <w:spacing w:val="-1"/>
          <w:sz w:val="24"/>
        </w:rPr>
        <w:t>by</w:t>
      </w:r>
      <w:r w:rsidRPr="00B43B83">
        <w:rPr>
          <w:rFonts w:ascii="Times New Roman" w:eastAsia="Times New Roman"/>
          <w:strike/>
          <w:color w:val="FF0000"/>
          <w:spacing w:val="-22"/>
          <w:sz w:val="24"/>
        </w:rPr>
        <w:t xml:space="preserve"> </w:t>
      </w:r>
      <w:r w:rsidRPr="00B43B83">
        <w:rPr>
          <w:rFonts w:ascii="Times New Roman" w:eastAsia="Times New Roman"/>
          <w:strike/>
          <w:color w:val="FF0000"/>
          <w:sz w:val="24"/>
        </w:rPr>
        <w:t>the</w:t>
      </w:r>
      <w:r w:rsidRPr="00B43B83">
        <w:rPr>
          <w:rFonts w:ascii="Times New Roman" w:eastAsia="Times New Roman"/>
          <w:strike/>
          <w:color w:val="FF0000"/>
          <w:spacing w:val="-18"/>
          <w:sz w:val="24"/>
        </w:rPr>
        <w:t xml:space="preserve"> </w:t>
      </w:r>
      <w:r w:rsidRPr="00B43B83">
        <w:rPr>
          <w:rFonts w:ascii="Times New Roman" w:eastAsia="Times New Roman"/>
          <w:strike/>
          <w:color w:val="FF0000"/>
          <w:spacing w:val="-1"/>
          <w:sz w:val="24"/>
        </w:rPr>
        <w:t>Board</w:t>
      </w:r>
      <w:r w:rsidRPr="00B43B83">
        <w:rPr>
          <w:rFonts w:ascii="Times New Roman" w:eastAsia="Times New Roman"/>
          <w:strike/>
          <w:color w:val="FF0000"/>
          <w:spacing w:val="-17"/>
          <w:sz w:val="24"/>
        </w:rPr>
        <w:t xml:space="preserve"> </w:t>
      </w:r>
      <w:r>
        <w:rPr>
          <w:rFonts w:ascii="Times New Roman" w:eastAsia="Times New Roman"/>
          <w:sz w:val="24"/>
        </w:rPr>
        <w:t>to</w:t>
      </w:r>
      <w:r>
        <w:rPr>
          <w:rFonts w:ascii="Times New Roman" w:eastAsia="Times New Roman"/>
          <w:spacing w:val="-14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determine</w:t>
      </w:r>
      <w:r>
        <w:rPr>
          <w:rFonts w:ascii="Times New Roman" w:eastAsia="Times New Roman"/>
          <w:spacing w:val="-18"/>
          <w:sz w:val="24"/>
        </w:rPr>
        <w:t xml:space="preserve"> </w:t>
      </w:r>
      <w:r>
        <w:rPr>
          <w:rFonts w:ascii="Times New Roman" w:eastAsia="Times New Roman"/>
          <w:sz w:val="24"/>
        </w:rPr>
        <w:t>the</w:t>
      </w:r>
      <w:r>
        <w:rPr>
          <w:rFonts w:ascii="Times New Roman" w:eastAsia="Times New Roman"/>
          <w:spacing w:val="-18"/>
          <w:sz w:val="24"/>
        </w:rPr>
        <w:t xml:space="preserve"> </w:t>
      </w:r>
      <w:r>
        <w:rPr>
          <w:rFonts w:ascii="Times New Roman" w:eastAsia="Times New Roman"/>
          <w:sz w:val="24"/>
        </w:rPr>
        <w:t>truth</w:t>
      </w:r>
      <w:r>
        <w:rPr>
          <w:rFonts w:ascii="Times New Roman" w:eastAsia="Times New Roman"/>
          <w:spacing w:val="98"/>
          <w:sz w:val="24"/>
        </w:rPr>
        <w:t xml:space="preserve"> </w:t>
      </w:r>
      <w:r>
        <w:rPr>
          <w:rFonts w:ascii="Times New Roman" w:eastAsia="Times New Roman"/>
          <w:sz w:val="24"/>
        </w:rPr>
        <w:t>and</w:t>
      </w:r>
      <w:r>
        <w:rPr>
          <w:rFonts w:ascii="Times New Roman" w:eastAsia="Times New Roman"/>
          <w:spacing w:val="14"/>
          <w:sz w:val="24"/>
        </w:rPr>
        <w:t xml:space="preserve"> </w:t>
      </w:r>
      <w:r>
        <w:rPr>
          <w:rFonts w:ascii="Times New Roman" w:eastAsia="Times New Roman"/>
          <w:sz w:val="24"/>
        </w:rPr>
        <w:t>validity</w:t>
      </w:r>
      <w:r>
        <w:rPr>
          <w:rFonts w:ascii="Times New Roman" w:eastAsia="Times New Roman"/>
          <w:spacing w:val="7"/>
          <w:sz w:val="24"/>
        </w:rPr>
        <w:t xml:space="preserve"> </w:t>
      </w:r>
      <w:r>
        <w:rPr>
          <w:rFonts w:ascii="Times New Roman" w:eastAsia="Times New Roman"/>
          <w:sz w:val="24"/>
        </w:rPr>
        <w:t>of</w:t>
      </w:r>
      <w:r>
        <w:rPr>
          <w:rFonts w:ascii="Times New Roman" w:eastAsia="Times New Roman"/>
          <w:spacing w:val="14"/>
          <w:sz w:val="24"/>
        </w:rPr>
        <w:t xml:space="preserve"> </w:t>
      </w:r>
      <w:r>
        <w:rPr>
          <w:rFonts w:ascii="Times New Roman" w:eastAsia="Times New Roman"/>
          <w:sz w:val="24"/>
        </w:rPr>
        <w:t>the</w:t>
      </w:r>
      <w:r>
        <w:rPr>
          <w:rFonts w:ascii="Times New Roman" w:eastAsia="Times New Roman"/>
          <w:spacing w:val="14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allegations</w:t>
      </w:r>
      <w:r>
        <w:rPr>
          <w:rFonts w:ascii="Times New Roman" w:eastAsia="Times New Roman"/>
          <w:spacing w:val="14"/>
          <w:sz w:val="24"/>
        </w:rPr>
        <w:t xml:space="preserve"> </w:t>
      </w:r>
      <w:r>
        <w:rPr>
          <w:rFonts w:ascii="Times New Roman" w:eastAsia="Times New Roman"/>
          <w:sz w:val="24"/>
        </w:rPr>
        <w:t>contained</w:t>
      </w:r>
      <w:r>
        <w:rPr>
          <w:rFonts w:ascii="Times New Roman" w:eastAsia="Times New Roman"/>
          <w:spacing w:val="14"/>
          <w:sz w:val="24"/>
        </w:rPr>
        <w:t xml:space="preserve"> </w:t>
      </w:r>
      <w:r>
        <w:rPr>
          <w:rFonts w:ascii="Times New Roman" w:eastAsia="Times New Roman"/>
          <w:sz w:val="24"/>
        </w:rPr>
        <w:t>in</w:t>
      </w:r>
      <w:r>
        <w:rPr>
          <w:rFonts w:ascii="Times New Roman" w:eastAsia="Times New Roman"/>
          <w:spacing w:val="14"/>
          <w:sz w:val="24"/>
        </w:rPr>
        <w:t xml:space="preserve"> </w:t>
      </w:r>
      <w:r>
        <w:rPr>
          <w:rFonts w:ascii="Times New Roman" w:eastAsia="Times New Roman"/>
          <w:sz w:val="24"/>
        </w:rPr>
        <w:t>a</w:t>
      </w:r>
      <w:r>
        <w:rPr>
          <w:rFonts w:ascii="Times New Roman" w:eastAsia="Times New Roman"/>
          <w:spacing w:val="12"/>
          <w:sz w:val="24"/>
        </w:rPr>
        <w:t xml:space="preserve"> </w:t>
      </w:r>
      <w:r>
        <w:rPr>
          <w:rFonts w:ascii="Times New Roman" w:eastAsia="Times New Roman"/>
          <w:sz w:val="24"/>
        </w:rPr>
        <w:t>complaint</w:t>
      </w:r>
      <w:r>
        <w:rPr>
          <w:rFonts w:ascii="Times New Roman" w:eastAsia="Times New Roman"/>
          <w:spacing w:val="14"/>
          <w:sz w:val="24"/>
        </w:rPr>
        <w:t xml:space="preserve"> </w:t>
      </w:r>
      <w:r>
        <w:rPr>
          <w:rFonts w:ascii="Times New Roman" w:eastAsia="Times New Roman"/>
          <w:sz w:val="24"/>
        </w:rPr>
        <w:t>filed</w:t>
      </w:r>
      <w:r>
        <w:rPr>
          <w:rFonts w:ascii="Times New Roman" w:eastAsia="Times New Roman"/>
          <w:spacing w:val="20"/>
          <w:sz w:val="24"/>
        </w:rPr>
        <w:t xml:space="preserve"> </w:t>
      </w:r>
      <w:r>
        <w:rPr>
          <w:rFonts w:ascii="Times New Roman" w:eastAsia="Times New Roman"/>
          <w:sz w:val="24"/>
        </w:rPr>
        <w:t>against</w:t>
      </w:r>
      <w:r>
        <w:rPr>
          <w:rFonts w:ascii="Times New Roman" w:eastAsia="Times New Roman"/>
          <w:spacing w:val="14"/>
          <w:sz w:val="24"/>
        </w:rPr>
        <w:t xml:space="preserve"> </w:t>
      </w:r>
      <w:r>
        <w:rPr>
          <w:rFonts w:ascii="Times New Roman" w:eastAsia="Times New Roman"/>
          <w:sz w:val="24"/>
        </w:rPr>
        <w:t>a</w:t>
      </w:r>
      <w:r>
        <w:rPr>
          <w:rFonts w:ascii="Times New Roman" w:eastAsia="Times New Roman"/>
          <w:spacing w:val="14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licensee</w:t>
      </w:r>
      <w:r w:rsidRPr="00B43B83">
        <w:rPr>
          <w:rFonts w:ascii="Times New Roman" w:eastAsia="Times New Roman"/>
          <w:strike/>
          <w:color w:val="FF0000"/>
          <w:spacing w:val="-1"/>
          <w:sz w:val="24"/>
        </w:rPr>
        <w:t>,</w:t>
      </w:r>
      <w:r w:rsidRPr="00B43B83">
        <w:rPr>
          <w:rFonts w:ascii="Times New Roman" w:eastAsia="Times New Roman"/>
          <w:strike/>
          <w:color w:val="FF0000"/>
          <w:spacing w:val="14"/>
          <w:sz w:val="24"/>
        </w:rPr>
        <w:t xml:space="preserve"> </w:t>
      </w:r>
      <w:r w:rsidRPr="00B43B83">
        <w:rPr>
          <w:rFonts w:ascii="Times New Roman" w:eastAsia="Times New Roman"/>
          <w:strike/>
          <w:color w:val="FF0000"/>
          <w:spacing w:val="-1"/>
          <w:sz w:val="24"/>
        </w:rPr>
        <w:t>registrant</w:t>
      </w:r>
      <w:r w:rsidRPr="00B43B83">
        <w:rPr>
          <w:rFonts w:ascii="Times New Roman" w:eastAsia="Times New Roman"/>
          <w:strike/>
          <w:color w:val="FF0000"/>
          <w:spacing w:val="14"/>
          <w:sz w:val="24"/>
        </w:rPr>
        <w:t xml:space="preserve"> </w:t>
      </w:r>
      <w:r w:rsidRPr="00B43B83">
        <w:rPr>
          <w:rFonts w:ascii="Times New Roman" w:eastAsia="Times New Roman"/>
          <w:strike/>
          <w:color w:val="FF0000"/>
          <w:sz w:val="24"/>
        </w:rPr>
        <w:t>or</w:t>
      </w:r>
      <w:r w:rsidRPr="00B43B83">
        <w:rPr>
          <w:rFonts w:ascii="Times New Roman" w:eastAsia="Times New Roman"/>
          <w:strike/>
          <w:color w:val="FF0000"/>
          <w:spacing w:val="45"/>
          <w:sz w:val="24"/>
        </w:rPr>
        <w:t xml:space="preserve"> </w:t>
      </w:r>
      <w:r w:rsidRPr="00B43B83">
        <w:rPr>
          <w:rFonts w:ascii="Times New Roman" w:eastAsia="Times New Roman"/>
          <w:strike/>
          <w:color w:val="FF0000"/>
          <w:sz w:val="24"/>
        </w:rPr>
        <w:t>permit</w:t>
      </w:r>
      <w:r w:rsidRPr="00B43B83">
        <w:rPr>
          <w:rFonts w:ascii="Times New Roman" w:eastAsia="Times New Roman"/>
          <w:strike/>
          <w:color w:val="FF0000"/>
          <w:spacing w:val="7"/>
          <w:sz w:val="24"/>
        </w:rPr>
        <w:t xml:space="preserve"> </w:t>
      </w:r>
      <w:r w:rsidRPr="00B43B83">
        <w:rPr>
          <w:rFonts w:ascii="Times New Roman" w:eastAsia="Times New Roman"/>
          <w:strike/>
          <w:color w:val="FF0000"/>
          <w:sz w:val="24"/>
        </w:rPr>
        <w:t>holder</w:t>
      </w:r>
      <w:r w:rsidRPr="00B43B83">
        <w:rPr>
          <w:rFonts w:ascii="Times New Roman" w:eastAsia="Times New Roman"/>
          <w:strike/>
          <w:color w:val="FF0000"/>
          <w:spacing w:val="7"/>
          <w:sz w:val="24"/>
        </w:rPr>
        <w:t xml:space="preserve"> </w:t>
      </w:r>
      <w:r w:rsidRPr="00B43B83">
        <w:rPr>
          <w:rFonts w:ascii="Times New Roman" w:eastAsia="Times New Roman"/>
          <w:strike/>
          <w:color w:val="FF0000"/>
          <w:sz w:val="24"/>
        </w:rPr>
        <w:t>of</w:t>
      </w:r>
      <w:r w:rsidRPr="00B43B83">
        <w:rPr>
          <w:rFonts w:ascii="Times New Roman" w:eastAsia="Times New Roman"/>
          <w:strike/>
          <w:color w:val="FF0000"/>
          <w:spacing w:val="5"/>
          <w:sz w:val="24"/>
        </w:rPr>
        <w:t xml:space="preserve"> </w:t>
      </w:r>
      <w:r w:rsidRPr="00B43B83">
        <w:rPr>
          <w:rFonts w:ascii="Times New Roman" w:eastAsia="Times New Roman"/>
          <w:strike/>
          <w:color w:val="FF0000"/>
          <w:sz w:val="24"/>
        </w:rPr>
        <w:t>the</w:t>
      </w:r>
      <w:r w:rsidRPr="00B43B83">
        <w:rPr>
          <w:rFonts w:ascii="Times New Roman" w:eastAsia="Times New Roman"/>
          <w:strike/>
          <w:color w:val="FF0000"/>
          <w:spacing w:val="7"/>
          <w:sz w:val="24"/>
        </w:rPr>
        <w:t xml:space="preserve"> </w:t>
      </w:r>
      <w:r w:rsidRPr="00B43B83">
        <w:rPr>
          <w:rFonts w:ascii="Times New Roman" w:eastAsia="Times New Roman"/>
          <w:strike/>
          <w:color w:val="FF0000"/>
          <w:spacing w:val="-1"/>
          <w:sz w:val="24"/>
        </w:rPr>
        <w:t>Board</w:t>
      </w:r>
      <w:r>
        <w:rPr>
          <w:rFonts w:ascii="Times New Roman" w:eastAsia="Times New Roman"/>
          <w:spacing w:val="-1"/>
          <w:sz w:val="24"/>
        </w:rPr>
        <w:t>.</w:t>
      </w:r>
      <w:r>
        <w:rPr>
          <w:rFonts w:ascii="Times New Roman" w:eastAsia="Times New Roman"/>
          <w:spacing w:val="14"/>
          <w:sz w:val="24"/>
        </w:rPr>
        <w:t xml:space="preserve"> </w:t>
      </w:r>
      <w:r w:rsidRPr="00B43B83">
        <w:rPr>
          <w:rFonts w:ascii="Times New Roman" w:eastAsia="Times New Roman"/>
          <w:strike/>
          <w:color w:val="FF0000"/>
          <w:sz w:val="24"/>
        </w:rPr>
        <w:t>The</w:t>
      </w:r>
      <w:r w:rsidRPr="00B43B83">
        <w:rPr>
          <w:rFonts w:ascii="Times New Roman" w:eastAsia="Times New Roman"/>
          <w:strike/>
          <w:color w:val="FF0000"/>
          <w:spacing w:val="11"/>
          <w:sz w:val="24"/>
        </w:rPr>
        <w:t xml:space="preserve"> </w:t>
      </w:r>
      <w:r w:rsidRPr="00B43B83">
        <w:rPr>
          <w:rFonts w:ascii="Times New Roman" w:eastAsia="Times New Roman"/>
          <w:strike/>
          <w:color w:val="FF0000"/>
          <w:sz w:val="24"/>
        </w:rPr>
        <w:t>hearing</w:t>
      </w:r>
      <w:r w:rsidRPr="00B43B83">
        <w:rPr>
          <w:rFonts w:ascii="Times New Roman" w:eastAsia="Times New Roman"/>
          <w:strike/>
          <w:color w:val="FF0000"/>
          <w:spacing w:val="4"/>
          <w:sz w:val="24"/>
        </w:rPr>
        <w:t xml:space="preserve"> </w:t>
      </w:r>
      <w:r w:rsidRPr="00B43B83">
        <w:rPr>
          <w:rFonts w:ascii="Times New Roman" w:eastAsia="Times New Roman"/>
          <w:strike/>
          <w:color w:val="FF0000"/>
          <w:sz w:val="24"/>
        </w:rPr>
        <w:t>is</w:t>
      </w:r>
      <w:r w:rsidRPr="00B43B83">
        <w:rPr>
          <w:rFonts w:ascii="Times New Roman" w:eastAsia="Times New Roman"/>
          <w:strike/>
          <w:color w:val="FF0000"/>
          <w:spacing w:val="7"/>
          <w:sz w:val="24"/>
        </w:rPr>
        <w:t xml:space="preserve"> </w:t>
      </w:r>
      <w:r w:rsidRPr="00B43B83">
        <w:rPr>
          <w:rFonts w:ascii="Times New Roman" w:eastAsia="Times New Roman"/>
          <w:strike/>
          <w:color w:val="FF0000"/>
          <w:sz w:val="24"/>
        </w:rPr>
        <w:t>held</w:t>
      </w:r>
      <w:r w:rsidRPr="00B43B83">
        <w:rPr>
          <w:rFonts w:ascii="Times New Roman" w:eastAsia="Times New Roman"/>
          <w:strike/>
          <w:color w:val="FF0000"/>
          <w:spacing w:val="7"/>
          <w:sz w:val="24"/>
        </w:rPr>
        <w:t xml:space="preserve"> </w:t>
      </w:r>
      <w:r w:rsidRPr="00B43B83">
        <w:rPr>
          <w:rFonts w:ascii="Times New Roman" w:eastAsia="Times New Roman"/>
          <w:strike/>
          <w:color w:val="FF0000"/>
          <w:sz w:val="24"/>
        </w:rPr>
        <w:t>in</w:t>
      </w:r>
      <w:r w:rsidRPr="00B43B83">
        <w:rPr>
          <w:rFonts w:ascii="Times New Roman" w:eastAsia="Times New Roman"/>
          <w:strike/>
          <w:color w:val="FF0000"/>
          <w:spacing w:val="7"/>
          <w:sz w:val="24"/>
        </w:rPr>
        <w:t xml:space="preserve"> </w:t>
      </w:r>
      <w:r w:rsidRPr="00B43B83">
        <w:rPr>
          <w:rFonts w:ascii="Times New Roman" w:eastAsia="Times New Roman"/>
          <w:strike/>
          <w:color w:val="FF0000"/>
          <w:spacing w:val="-1"/>
          <w:sz w:val="24"/>
        </w:rPr>
        <w:t>accordance</w:t>
      </w:r>
      <w:r w:rsidRPr="00B43B83">
        <w:rPr>
          <w:rFonts w:ascii="Times New Roman" w:eastAsia="Times New Roman"/>
          <w:strike/>
          <w:color w:val="FF0000"/>
          <w:spacing w:val="7"/>
          <w:sz w:val="24"/>
        </w:rPr>
        <w:t xml:space="preserve"> </w:t>
      </w:r>
      <w:r w:rsidRPr="00B43B83">
        <w:rPr>
          <w:rFonts w:ascii="Times New Roman" w:eastAsia="Times New Roman"/>
          <w:strike/>
          <w:color w:val="FF0000"/>
          <w:sz w:val="24"/>
        </w:rPr>
        <w:t>with</w:t>
      </w:r>
      <w:r w:rsidRPr="00B43B83">
        <w:rPr>
          <w:rFonts w:ascii="Times New Roman" w:eastAsia="Times New Roman"/>
          <w:strike/>
          <w:color w:val="FF0000"/>
          <w:spacing w:val="7"/>
          <w:sz w:val="24"/>
        </w:rPr>
        <w:t xml:space="preserve"> </w:t>
      </w:r>
      <w:r w:rsidRPr="00B43B83">
        <w:rPr>
          <w:rFonts w:ascii="Times New Roman" w:eastAsia="Times New Roman"/>
          <w:strike/>
          <w:color w:val="FF0000"/>
          <w:spacing w:val="-1"/>
          <w:sz w:val="24"/>
        </w:rPr>
        <w:t>M.G.L.</w:t>
      </w:r>
      <w:r w:rsidRPr="00B43B83">
        <w:rPr>
          <w:rFonts w:ascii="Times New Roman" w:eastAsia="Times New Roman"/>
          <w:strike/>
          <w:color w:val="FF0000"/>
          <w:spacing w:val="7"/>
          <w:sz w:val="24"/>
        </w:rPr>
        <w:t xml:space="preserve"> </w:t>
      </w:r>
      <w:r w:rsidRPr="00B43B83">
        <w:rPr>
          <w:rFonts w:ascii="Times New Roman" w:eastAsia="Times New Roman"/>
          <w:strike/>
          <w:color w:val="FF0000"/>
          <w:sz w:val="24"/>
        </w:rPr>
        <w:t>c.</w:t>
      </w:r>
      <w:r w:rsidRPr="00B43B83">
        <w:rPr>
          <w:rFonts w:ascii="Times New Roman" w:eastAsia="Times New Roman"/>
          <w:strike/>
          <w:color w:val="FF0000"/>
          <w:spacing w:val="7"/>
          <w:sz w:val="24"/>
        </w:rPr>
        <w:t xml:space="preserve"> </w:t>
      </w:r>
      <w:r w:rsidRPr="00B43B83">
        <w:rPr>
          <w:rFonts w:ascii="Times New Roman" w:eastAsia="Times New Roman"/>
          <w:strike/>
          <w:color w:val="FF0000"/>
          <w:sz w:val="24"/>
        </w:rPr>
        <w:t>30A,</w:t>
      </w:r>
      <w:r w:rsidRPr="00B43B83">
        <w:rPr>
          <w:rFonts w:ascii="Times New Roman" w:eastAsia="Times New Roman"/>
          <w:strike/>
          <w:color w:val="FF0000"/>
          <w:spacing w:val="7"/>
          <w:sz w:val="24"/>
        </w:rPr>
        <w:t xml:space="preserve"> </w:t>
      </w:r>
      <w:r w:rsidRPr="00B43B83">
        <w:rPr>
          <w:rFonts w:ascii="Times New Roman" w:eastAsia="Times New Roman"/>
          <w:strike/>
          <w:color w:val="FF0000"/>
          <w:sz w:val="24"/>
        </w:rPr>
        <w:t>the</w:t>
      </w:r>
      <w:r w:rsidRPr="00B43B83">
        <w:rPr>
          <w:rFonts w:ascii="Times New Roman" w:eastAsia="Times New Roman"/>
          <w:strike/>
          <w:color w:val="FF0000"/>
          <w:spacing w:val="5"/>
          <w:sz w:val="24"/>
        </w:rPr>
        <w:t xml:space="preserve"> </w:t>
      </w:r>
      <w:r w:rsidRPr="00B43B83">
        <w:rPr>
          <w:rFonts w:ascii="Times New Roman" w:eastAsia="Times New Roman"/>
          <w:i/>
          <w:strike/>
          <w:color w:val="FF0000"/>
          <w:sz w:val="24"/>
        </w:rPr>
        <w:t>State</w:t>
      </w:r>
      <w:r w:rsidRPr="00B43B83">
        <w:rPr>
          <w:rFonts w:ascii="Times New Roman" w:eastAsia="Times New Roman"/>
          <w:i/>
          <w:strike/>
          <w:color w:val="FF0000"/>
          <w:spacing w:val="31"/>
          <w:sz w:val="24"/>
        </w:rPr>
        <w:t xml:space="preserve"> </w:t>
      </w:r>
      <w:r w:rsidRPr="00B43B83">
        <w:rPr>
          <w:rFonts w:ascii="Times New Roman" w:eastAsia="Times New Roman"/>
          <w:i/>
          <w:strike/>
          <w:color w:val="FF0000"/>
          <w:sz w:val="24"/>
        </w:rPr>
        <w:t>Administrative</w:t>
      </w:r>
      <w:r w:rsidRPr="00B43B83">
        <w:rPr>
          <w:rFonts w:ascii="Times New Roman" w:eastAsia="Times New Roman"/>
          <w:i/>
          <w:strike/>
          <w:color w:val="FF0000"/>
          <w:spacing w:val="-24"/>
          <w:sz w:val="24"/>
        </w:rPr>
        <w:t xml:space="preserve"> </w:t>
      </w:r>
      <w:r w:rsidRPr="00B43B83">
        <w:rPr>
          <w:rFonts w:ascii="Times New Roman" w:eastAsia="Times New Roman"/>
          <w:i/>
          <w:strike/>
          <w:color w:val="FF0000"/>
          <w:spacing w:val="-1"/>
          <w:sz w:val="24"/>
        </w:rPr>
        <w:t>Procedure</w:t>
      </w:r>
      <w:r w:rsidRPr="00B43B83">
        <w:rPr>
          <w:rFonts w:ascii="Times New Roman" w:eastAsia="Times New Roman"/>
          <w:i/>
          <w:strike/>
          <w:color w:val="FF0000"/>
          <w:spacing w:val="-27"/>
          <w:sz w:val="24"/>
        </w:rPr>
        <w:t xml:space="preserve"> </w:t>
      </w:r>
      <w:r w:rsidRPr="00B43B83">
        <w:rPr>
          <w:rFonts w:ascii="Times New Roman" w:eastAsia="Times New Roman"/>
          <w:i/>
          <w:strike/>
          <w:color w:val="FF0000"/>
          <w:spacing w:val="-1"/>
          <w:sz w:val="24"/>
        </w:rPr>
        <w:t>Act</w:t>
      </w:r>
      <w:r w:rsidRPr="00B43B83">
        <w:rPr>
          <w:rFonts w:ascii="Times New Roman" w:eastAsia="Times New Roman"/>
          <w:strike/>
          <w:color w:val="FF0000"/>
          <w:spacing w:val="-1"/>
          <w:sz w:val="24"/>
        </w:rPr>
        <w:t>,</w:t>
      </w:r>
      <w:r w:rsidRPr="00B43B83">
        <w:rPr>
          <w:rFonts w:ascii="Times New Roman" w:eastAsia="Times New Roman"/>
          <w:strike/>
          <w:color w:val="FF0000"/>
          <w:spacing w:val="-23"/>
          <w:sz w:val="24"/>
        </w:rPr>
        <w:t xml:space="preserve"> </w:t>
      </w:r>
      <w:r w:rsidRPr="00B43B83">
        <w:rPr>
          <w:rFonts w:ascii="Times New Roman" w:eastAsia="Times New Roman"/>
          <w:strike/>
          <w:color w:val="FF0000"/>
          <w:spacing w:val="-1"/>
          <w:sz w:val="24"/>
        </w:rPr>
        <w:t>and</w:t>
      </w:r>
      <w:r w:rsidRPr="00B43B83">
        <w:rPr>
          <w:rFonts w:ascii="Times New Roman" w:eastAsia="Times New Roman"/>
          <w:strike/>
          <w:color w:val="FF0000"/>
          <w:spacing w:val="-26"/>
          <w:sz w:val="24"/>
        </w:rPr>
        <w:t xml:space="preserve"> </w:t>
      </w:r>
      <w:r w:rsidRPr="00B43B83">
        <w:rPr>
          <w:rFonts w:ascii="Times New Roman" w:eastAsia="Times New Roman"/>
          <w:strike/>
          <w:color w:val="FF0000"/>
          <w:spacing w:val="-1"/>
          <w:sz w:val="24"/>
        </w:rPr>
        <w:t>801</w:t>
      </w:r>
      <w:r w:rsidRPr="00B43B83">
        <w:rPr>
          <w:rFonts w:ascii="Times New Roman" w:eastAsia="Times New Roman"/>
          <w:strike/>
          <w:color w:val="FF0000"/>
          <w:spacing w:val="-23"/>
          <w:sz w:val="24"/>
        </w:rPr>
        <w:t xml:space="preserve"> </w:t>
      </w:r>
      <w:r w:rsidRPr="00B43B83">
        <w:rPr>
          <w:rFonts w:ascii="Times New Roman" w:eastAsia="Times New Roman"/>
          <w:strike/>
          <w:color w:val="FF0000"/>
          <w:spacing w:val="-1"/>
          <w:sz w:val="24"/>
        </w:rPr>
        <w:t>CMR</w:t>
      </w:r>
      <w:r w:rsidRPr="00B43B83">
        <w:rPr>
          <w:rFonts w:ascii="Times New Roman" w:eastAsia="Times New Roman"/>
          <w:strike/>
          <w:color w:val="FF0000"/>
          <w:spacing w:val="-23"/>
          <w:sz w:val="24"/>
        </w:rPr>
        <w:t xml:space="preserve"> </w:t>
      </w:r>
      <w:r w:rsidRPr="00B43B83">
        <w:rPr>
          <w:rFonts w:ascii="Times New Roman" w:eastAsia="Times New Roman"/>
          <w:strike/>
          <w:color w:val="FF0000"/>
          <w:spacing w:val="-1"/>
          <w:sz w:val="24"/>
        </w:rPr>
        <w:t>1.00:</w:t>
      </w:r>
      <w:r w:rsidRPr="00B43B83">
        <w:rPr>
          <w:rFonts w:ascii="Times New Roman" w:eastAsia="Times New Roman"/>
          <w:strike/>
          <w:color w:val="FF0000"/>
          <w:spacing w:val="12"/>
          <w:sz w:val="24"/>
        </w:rPr>
        <w:t xml:space="preserve"> </w:t>
      </w:r>
      <w:r w:rsidRPr="00B43B83">
        <w:rPr>
          <w:rFonts w:ascii="Times New Roman" w:eastAsia="Times New Roman"/>
          <w:i/>
          <w:strike/>
          <w:color w:val="FF0000"/>
          <w:sz w:val="24"/>
        </w:rPr>
        <w:t>Standard</w:t>
      </w:r>
      <w:r w:rsidRPr="00B43B83">
        <w:rPr>
          <w:rFonts w:ascii="Times New Roman" w:eastAsia="Times New Roman"/>
          <w:i/>
          <w:strike/>
          <w:color w:val="FF0000"/>
          <w:spacing w:val="-29"/>
          <w:sz w:val="24"/>
        </w:rPr>
        <w:t xml:space="preserve"> </w:t>
      </w:r>
      <w:r w:rsidRPr="00B43B83">
        <w:rPr>
          <w:rFonts w:ascii="Times New Roman" w:eastAsia="Times New Roman"/>
          <w:i/>
          <w:strike/>
          <w:color w:val="FF0000"/>
          <w:spacing w:val="-2"/>
          <w:sz w:val="24"/>
        </w:rPr>
        <w:t>Adjudicatory</w:t>
      </w:r>
      <w:r w:rsidRPr="00B43B83">
        <w:rPr>
          <w:rFonts w:ascii="Times New Roman" w:eastAsia="Times New Roman"/>
          <w:i/>
          <w:strike/>
          <w:color w:val="FF0000"/>
          <w:spacing w:val="-24"/>
          <w:sz w:val="24"/>
        </w:rPr>
        <w:t xml:space="preserve"> </w:t>
      </w:r>
      <w:r w:rsidRPr="00B43B83">
        <w:rPr>
          <w:rFonts w:ascii="Times New Roman" w:eastAsia="Times New Roman"/>
          <w:i/>
          <w:strike/>
          <w:color w:val="FF0000"/>
          <w:sz w:val="24"/>
        </w:rPr>
        <w:t>Rules</w:t>
      </w:r>
      <w:r w:rsidRPr="00B43B83">
        <w:rPr>
          <w:rFonts w:ascii="Times New Roman" w:eastAsia="Times New Roman"/>
          <w:i/>
          <w:strike/>
          <w:color w:val="FF0000"/>
          <w:spacing w:val="-24"/>
          <w:sz w:val="24"/>
        </w:rPr>
        <w:t xml:space="preserve"> </w:t>
      </w:r>
      <w:r w:rsidRPr="00B43B83">
        <w:rPr>
          <w:rFonts w:ascii="Times New Roman" w:eastAsia="Times New Roman"/>
          <w:i/>
          <w:strike/>
          <w:color w:val="FF0000"/>
          <w:sz w:val="24"/>
        </w:rPr>
        <w:t>of</w:t>
      </w:r>
      <w:r w:rsidRPr="00B43B83">
        <w:rPr>
          <w:rFonts w:ascii="Times New Roman" w:eastAsia="Times New Roman"/>
          <w:i/>
          <w:strike/>
          <w:color w:val="FF0000"/>
          <w:spacing w:val="-24"/>
          <w:sz w:val="24"/>
        </w:rPr>
        <w:t xml:space="preserve"> </w:t>
      </w:r>
      <w:r w:rsidRPr="00B43B83">
        <w:rPr>
          <w:rFonts w:ascii="Times New Roman" w:eastAsia="Times New Roman"/>
          <w:i/>
          <w:strike/>
          <w:color w:val="FF0000"/>
          <w:sz w:val="24"/>
        </w:rPr>
        <w:t>Practice</w:t>
      </w:r>
      <w:r w:rsidRPr="00B43B83">
        <w:rPr>
          <w:rFonts w:ascii="Times New Roman" w:eastAsia="Times New Roman"/>
          <w:i/>
          <w:strike/>
          <w:color w:val="FF0000"/>
          <w:spacing w:val="-27"/>
          <w:sz w:val="24"/>
        </w:rPr>
        <w:t xml:space="preserve"> </w:t>
      </w:r>
      <w:r w:rsidRPr="00B43B83">
        <w:rPr>
          <w:rFonts w:ascii="Times New Roman" w:eastAsia="Times New Roman"/>
          <w:i/>
          <w:strike/>
          <w:color w:val="FF0000"/>
          <w:sz w:val="24"/>
        </w:rPr>
        <w:t>and</w:t>
      </w:r>
      <w:r w:rsidRPr="00B43B83">
        <w:rPr>
          <w:rFonts w:ascii="Times New Roman" w:eastAsia="Times New Roman"/>
          <w:i/>
          <w:strike/>
          <w:color w:val="FF0000"/>
          <w:spacing w:val="39"/>
          <w:sz w:val="24"/>
        </w:rPr>
        <w:t xml:space="preserve"> </w:t>
      </w:r>
      <w:r w:rsidRPr="00B43B83">
        <w:rPr>
          <w:rFonts w:ascii="Times New Roman" w:eastAsia="Times New Roman"/>
          <w:i/>
          <w:strike/>
          <w:color w:val="FF0000"/>
          <w:spacing w:val="-1"/>
          <w:sz w:val="24"/>
        </w:rPr>
        <w:t>Procedure</w:t>
      </w:r>
      <w:r w:rsidRPr="00DB4C1E">
        <w:rPr>
          <w:rFonts w:ascii="Times New Roman" w:eastAsia="Times New Roman"/>
          <w:strike/>
          <w:color w:val="FF0000"/>
          <w:spacing w:val="-1"/>
          <w:sz w:val="24"/>
        </w:rPr>
        <w:t>.</w:t>
      </w:r>
    </w:p>
    <w:p w:rsidR="003620BC" w:rsidRDefault="003620BC" w:rsidP="00003C8E">
      <w:pPr>
        <w:ind w:left="720"/>
        <w:rPr>
          <w:rFonts w:ascii="Times New Roman" w:hAnsi="Times New Roman"/>
          <w:sz w:val="24"/>
          <w:szCs w:val="24"/>
        </w:rPr>
      </w:pPr>
    </w:p>
    <w:p w:rsidR="003620BC" w:rsidRDefault="003620BC" w:rsidP="00003C8E">
      <w:pPr>
        <w:pStyle w:val="BodyText"/>
        <w:ind w:left="720" w:right="110"/>
        <w:rPr>
          <w:u w:val="none"/>
        </w:rPr>
      </w:pPr>
      <w:r>
        <w:rPr>
          <w:spacing w:val="-1"/>
          <w:u w:color="000000"/>
        </w:rPr>
        <w:t>Advanced</w:t>
      </w:r>
      <w:r>
        <w:rPr>
          <w:spacing w:val="-18"/>
          <w:u w:color="000000"/>
        </w:rPr>
        <w:t xml:space="preserve"> </w:t>
      </w:r>
      <w:r>
        <w:rPr>
          <w:spacing w:val="-1"/>
          <w:u w:color="000000"/>
        </w:rPr>
        <w:t>Cardiac</w:t>
      </w:r>
      <w:r>
        <w:rPr>
          <w:spacing w:val="-21"/>
          <w:u w:color="000000"/>
        </w:rPr>
        <w:t xml:space="preserve"> </w:t>
      </w:r>
      <w:r>
        <w:rPr>
          <w:spacing w:val="-2"/>
          <w:u w:color="000000"/>
        </w:rPr>
        <w:t>Life</w:t>
      </w:r>
      <w:r>
        <w:rPr>
          <w:spacing w:val="-21"/>
          <w:u w:color="000000"/>
        </w:rPr>
        <w:t xml:space="preserve"> </w:t>
      </w:r>
      <w:r>
        <w:rPr>
          <w:u w:color="000000"/>
        </w:rPr>
        <w:t>Support</w:t>
      </w:r>
      <w:r>
        <w:rPr>
          <w:spacing w:val="-22"/>
          <w:u w:color="000000"/>
        </w:rPr>
        <w:t xml:space="preserve"> </w:t>
      </w:r>
      <w:r>
        <w:rPr>
          <w:spacing w:val="-1"/>
          <w:u w:color="000000"/>
        </w:rPr>
        <w:t>(ACLS)</w:t>
      </w:r>
      <w:r>
        <w:rPr>
          <w:spacing w:val="-22"/>
          <w:u w:color="000000"/>
        </w:rPr>
        <w:t xml:space="preserve"> </w:t>
      </w:r>
      <w:r>
        <w:rPr>
          <w:spacing w:val="-1"/>
          <w:u w:color="000000"/>
        </w:rPr>
        <w:t>Certification</w:t>
      </w:r>
      <w:r w:rsidRPr="0073306E">
        <w:rPr>
          <w:spacing w:val="26"/>
          <w:u w:val="none"/>
        </w:rPr>
        <w:t xml:space="preserve"> </w:t>
      </w:r>
      <w:r>
        <w:rPr>
          <w:spacing w:val="-1"/>
          <w:u w:val="none"/>
        </w:rPr>
        <w:t>means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an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individual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has</w:t>
      </w:r>
      <w:r>
        <w:rPr>
          <w:spacing w:val="-18"/>
          <w:u w:val="none"/>
        </w:rPr>
        <w:t xml:space="preserve"> </w:t>
      </w:r>
      <w:r w:rsidRPr="00DB4C1E">
        <w:rPr>
          <w:spacing w:val="-1"/>
          <w:u w:val="none"/>
        </w:rPr>
        <w:t>successfully</w:t>
      </w:r>
      <w:r w:rsidRPr="00DB4C1E">
        <w:rPr>
          <w:color w:val="0000FF"/>
          <w:spacing w:val="79"/>
          <w:u w:val="none"/>
        </w:rPr>
        <w:t xml:space="preserve"> </w:t>
      </w:r>
      <w:r w:rsidRPr="00DB4C1E">
        <w:rPr>
          <w:u w:val="none"/>
        </w:rPr>
        <w:t>completed</w:t>
      </w:r>
      <w:r>
        <w:rPr>
          <w:u w:val="none"/>
        </w:rPr>
        <w:t xml:space="preserve"> </w:t>
      </w:r>
      <w:r>
        <w:rPr>
          <w:spacing w:val="-2"/>
          <w:u w:val="none"/>
        </w:rPr>
        <w:t>an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advanced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cardiac</w:t>
      </w:r>
      <w:r>
        <w:rPr>
          <w:spacing w:val="-4"/>
          <w:u w:val="none"/>
        </w:rPr>
        <w:t xml:space="preserve"> </w:t>
      </w:r>
      <w:r>
        <w:rPr>
          <w:u w:val="none"/>
        </w:rPr>
        <w:t>life</w:t>
      </w:r>
      <w:r>
        <w:rPr>
          <w:spacing w:val="-4"/>
          <w:u w:val="none"/>
        </w:rPr>
        <w:t xml:space="preserve"> </w:t>
      </w:r>
      <w:r>
        <w:rPr>
          <w:u w:val="none"/>
        </w:rPr>
        <w:t>support</w:t>
      </w:r>
      <w:r>
        <w:rPr>
          <w:spacing w:val="-3"/>
          <w:u w:val="none"/>
        </w:rPr>
        <w:t xml:space="preserve"> </w:t>
      </w:r>
      <w:r>
        <w:rPr>
          <w:u w:val="none"/>
        </w:rPr>
        <w:t>course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offered</w:t>
      </w:r>
      <w:r>
        <w:rPr>
          <w:spacing w:val="-5"/>
          <w:u w:val="none"/>
        </w:rPr>
        <w:t xml:space="preserve"> </w:t>
      </w:r>
      <w:r>
        <w:rPr>
          <w:u w:val="none"/>
        </w:rPr>
        <w:t>by</w:t>
      </w:r>
      <w:r>
        <w:rPr>
          <w:spacing w:val="-10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American</w:t>
      </w:r>
      <w:r>
        <w:rPr>
          <w:u w:val="none"/>
        </w:rPr>
        <w:t xml:space="preserve"> </w:t>
      </w:r>
      <w:r>
        <w:rPr>
          <w:spacing w:val="-1"/>
          <w:u w:val="none"/>
        </w:rPr>
        <w:t>Heart</w:t>
      </w:r>
      <w:r>
        <w:rPr>
          <w:u w:val="none"/>
        </w:rPr>
        <w:t xml:space="preserve"> </w:t>
      </w:r>
      <w:r>
        <w:rPr>
          <w:spacing w:val="-1"/>
          <w:u w:val="none"/>
        </w:rPr>
        <w:t>Association</w:t>
      </w:r>
      <w:r>
        <w:rPr>
          <w:spacing w:val="59"/>
          <w:u w:val="none"/>
        </w:rPr>
        <w:t xml:space="preserve"> </w:t>
      </w:r>
      <w:r>
        <w:rPr>
          <w:u w:val="none"/>
        </w:rPr>
        <w:t xml:space="preserve">or other </w:t>
      </w:r>
      <w:r w:rsidRPr="00B43B83">
        <w:rPr>
          <w:color w:val="FF0000"/>
        </w:rPr>
        <w:t>Board</w:t>
      </w:r>
      <w:r w:rsidRPr="00DB4C1E">
        <w:rPr>
          <w:color w:val="FF0000"/>
        </w:rPr>
        <w:t>-</w:t>
      </w:r>
      <w:r w:rsidRPr="00B43B83">
        <w:rPr>
          <w:color w:val="FF0000"/>
        </w:rPr>
        <w:t>approved</w:t>
      </w:r>
      <w:r w:rsidRPr="00B43B83">
        <w:rPr>
          <w:color w:val="0000FF"/>
          <w:u w:val="none"/>
        </w:rPr>
        <w:t xml:space="preserve"> </w:t>
      </w:r>
      <w:r>
        <w:rPr>
          <w:spacing w:val="-1"/>
          <w:u w:val="none"/>
        </w:rPr>
        <w:t>entity</w:t>
      </w:r>
      <w:r w:rsidRPr="00B43B83">
        <w:rPr>
          <w:strike/>
          <w:color w:val="FF0000"/>
          <w:spacing w:val="-6"/>
          <w:u w:val="none"/>
        </w:rPr>
        <w:t xml:space="preserve"> </w:t>
      </w:r>
      <w:r w:rsidRPr="00B43B83">
        <w:rPr>
          <w:strike/>
          <w:color w:val="FF0000"/>
          <w:spacing w:val="-1"/>
          <w:u w:val="none"/>
        </w:rPr>
        <w:t>approved</w:t>
      </w:r>
      <w:r w:rsidRPr="00B43B83">
        <w:rPr>
          <w:strike/>
          <w:color w:val="FF0000"/>
          <w:u w:val="none"/>
        </w:rPr>
        <w:t xml:space="preserve"> by</w:t>
      </w:r>
      <w:r w:rsidRPr="00B43B83">
        <w:rPr>
          <w:strike/>
          <w:color w:val="FF0000"/>
          <w:spacing w:val="-8"/>
          <w:u w:val="none"/>
        </w:rPr>
        <w:t xml:space="preserve"> </w:t>
      </w:r>
      <w:r w:rsidRPr="00B43B83">
        <w:rPr>
          <w:strike/>
          <w:color w:val="FF0000"/>
          <w:u w:val="none"/>
        </w:rPr>
        <w:t xml:space="preserve">the </w:t>
      </w:r>
      <w:r w:rsidRPr="00B43B83">
        <w:rPr>
          <w:strike/>
          <w:color w:val="FF0000"/>
          <w:spacing w:val="-1"/>
          <w:u w:val="none"/>
        </w:rPr>
        <w:t>Board</w:t>
      </w:r>
      <w:r>
        <w:rPr>
          <w:spacing w:val="-1"/>
          <w:u w:val="none"/>
        </w:rPr>
        <w:t>.</w:t>
      </w:r>
    </w:p>
    <w:p w:rsidR="003620BC" w:rsidRDefault="003620BC" w:rsidP="00003C8E">
      <w:pPr>
        <w:ind w:left="720"/>
        <w:rPr>
          <w:rFonts w:ascii="Times New Roman" w:hAnsi="Times New Roman"/>
          <w:sz w:val="24"/>
          <w:szCs w:val="24"/>
        </w:rPr>
      </w:pPr>
    </w:p>
    <w:p w:rsidR="003620BC" w:rsidRDefault="003620BC" w:rsidP="00003C8E">
      <w:pPr>
        <w:pStyle w:val="BodyText"/>
        <w:ind w:left="720" w:right="115"/>
        <w:rPr>
          <w:u w:val="none"/>
        </w:rPr>
      </w:pPr>
      <w:r>
        <w:rPr>
          <w:spacing w:val="-1"/>
          <w:u w:color="000000"/>
        </w:rPr>
        <w:t>Advertising</w:t>
      </w:r>
      <w:r w:rsidRPr="0073306E">
        <w:rPr>
          <w:spacing w:val="33"/>
          <w:u w:val="none"/>
        </w:rPr>
        <w:t xml:space="preserve"> </w:t>
      </w:r>
      <w:r>
        <w:rPr>
          <w:spacing w:val="-1"/>
          <w:u w:val="none"/>
        </w:rPr>
        <w:t>means</w:t>
      </w:r>
      <w:r>
        <w:rPr>
          <w:spacing w:val="16"/>
          <w:u w:val="none"/>
        </w:rPr>
        <w:t xml:space="preserve"> </w:t>
      </w:r>
      <w:r>
        <w:rPr>
          <w:u w:val="none"/>
        </w:rPr>
        <w:t>a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representation</w:t>
      </w:r>
      <w:r>
        <w:rPr>
          <w:spacing w:val="16"/>
          <w:u w:val="none"/>
        </w:rPr>
        <w:t xml:space="preserve"> </w:t>
      </w:r>
      <w:r>
        <w:rPr>
          <w:u w:val="none"/>
        </w:rPr>
        <w:t>or</w:t>
      </w:r>
      <w:r>
        <w:rPr>
          <w:spacing w:val="16"/>
          <w:u w:val="none"/>
        </w:rPr>
        <w:t xml:space="preserve"> </w:t>
      </w:r>
      <w:r>
        <w:rPr>
          <w:u w:val="none"/>
        </w:rPr>
        <w:t>other</w:t>
      </w:r>
      <w:r>
        <w:rPr>
          <w:spacing w:val="16"/>
          <w:u w:val="none"/>
        </w:rPr>
        <w:t xml:space="preserve"> </w:t>
      </w:r>
      <w:r>
        <w:rPr>
          <w:u w:val="none"/>
        </w:rPr>
        <w:t>notice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given</w:t>
      </w:r>
      <w:r>
        <w:rPr>
          <w:spacing w:val="16"/>
          <w:u w:val="none"/>
        </w:rPr>
        <w:t xml:space="preserve"> </w:t>
      </w:r>
      <w:r>
        <w:rPr>
          <w:u w:val="none"/>
        </w:rPr>
        <w:t>to</w:t>
      </w:r>
      <w:r>
        <w:rPr>
          <w:spacing w:val="16"/>
          <w:u w:val="none"/>
        </w:rPr>
        <w:t xml:space="preserve"> </w:t>
      </w:r>
      <w:r>
        <w:rPr>
          <w:u w:val="none"/>
        </w:rPr>
        <w:t>the</w:t>
      </w:r>
      <w:r>
        <w:rPr>
          <w:spacing w:val="16"/>
          <w:u w:val="none"/>
        </w:rPr>
        <w:t xml:space="preserve"> </w:t>
      </w:r>
      <w:r>
        <w:rPr>
          <w:spacing w:val="1"/>
          <w:u w:val="none"/>
        </w:rPr>
        <w:t>public</w:t>
      </w:r>
      <w:r w:rsidRPr="00B43B83">
        <w:rPr>
          <w:strike/>
          <w:color w:val="FF0000"/>
          <w:spacing w:val="20"/>
          <w:u w:val="none"/>
        </w:rPr>
        <w:t xml:space="preserve"> </w:t>
      </w:r>
      <w:r w:rsidRPr="00B43B83">
        <w:rPr>
          <w:strike/>
          <w:color w:val="FF0000"/>
          <w:spacing w:val="1"/>
          <w:u w:val="none"/>
        </w:rPr>
        <w:t>or</w:t>
      </w:r>
      <w:r w:rsidRPr="00B43B83">
        <w:rPr>
          <w:strike/>
          <w:color w:val="FF0000"/>
          <w:spacing w:val="20"/>
          <w:u w:val="none"/>
        </w:rPr>
        <w:t xml:space="preserve"> </w:t>
      </w:r>
      <w:r w:rsidRPr="00B43B83">
        <w:rPr>
          <w:strike/>
          <w:color w:val="FF0000"/>
          <w:u w:val="none"/>
        </w:rPr>
        <w:t>members</w:t>
      </w:r>
      <w:r w:rsidRPr="00B43B83">
        <w:rPr>
          <w:strike/>
          <w:color w:val="FF0000"/>
          <w:spacing w:val="16"/>
          <w:u w:val="none"/>
        </w:rPr>
        <w:t xml:space="preserve"> </w:t>
      </w:r>
      <w:r w:rsidRPr="00B43B83">
        <w:rPr>
          <w:strike/>
          <w:color w:val="FF0000"/>
          <w:spacing w:val="-1"/>
          <w:u w:val="none"/>
        </w:rPr>
        <w:t>thereof</w:t>
      </w:r>
      <w:r>
        <w:rPr>
          <w:spacing w:val="-1"/>
          <w:u w:val="none"/>
        </w:rPr>
        <w:t>,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directly</w:t>
      </w:r>
      <w:r>
        <w:rPr>
          <w:spacing w:val="-4"/>
          <w:u w:val="none"/>
        </w:rPr>
        <w:t xml:space="preserve"> </w:t>
      </w:r>
      <w:r>
        <w:rPr>
          <w:u w:val="none"/>
        </w:rPr>
        <w:t>or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indirectly,</w:t>
      </w:r>
      <w:r>
        <w:rPr>
          <w:spacing w:val="2"/>
          <w:u w:val="none"/>
        </w:rPr>
        <w:t xml:space="preserve"> </w:t>
      </w:r>
      <w:r>
        <w:rPr>
          <w:u w:val="none"/>
        </w:rPr>
        <w:t>by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spacing w:val="2"/>
          <w:u w:val="none"/>
        </w:rPr>
        <w:t xml:space="preserve"> </w:t>
      </w:r>
      <w:r>
        <w:rPr>
          <w:u w:val="none"/>
        </w:rPr>
        <w:t>dentist</w:t>
      </w:r>
      <w:r>
        <w:rPr>
          <w:spacing w:val="9"/>
          <w:u w:val="none"/>
        </w:rPr>
        <w:t xml:space="preserve"> </w:t>
      </w:r>
      <w:r w:rsidRPr="00B43B83">
        <w:rPr>
          <w:color w:val="FF0000"/>
          <w:spacing w:val="9"/>
        </w:rPr>
        <w:t xml:space="preserve">or public health dental hygienist </w:t>
      </w:r>
      <w:r w:rsidRPr="00C510AF">
        <w:rPr>
          <w:strike/>
          <w:color w:val="FF0000"/>
          <w:spacing w:val="1"/>
          <w:u w:val="none"/>
        </w:rPr>
        <w:t>on</w:t>
      </w:r>
      <w:r w:rsidRPr="00C510AF">
        <w:rPr>
          <w:strike/>
          <w:color w:val="FF0000"/>
          <w:spacing w:val="7"/>
          <w:u w:val="none"/>
        </w:rPr>
        <w:t xml:space="preserve"> </w:t>
      </w:r>
      <w:r w:rsidRPr="00C510AF">
        <w:rPr>
          <w:strike/>
          <w:color w:val="FF0000"/>
          <w:spacing w:val="1"/>
          <w:u w:val="none"/>
        </w:rPr>
        <w:t>behalf</w:t>
      </w:r>
      <w:r w:rsidRPr="00C510AF">
        <w:rPr>
          <w:strike/>
          <w:color w:val="FF0000"/>
          <w:spacing w:val="6"/>
          <w:u w:val="none"/>
        </w:rPr>
        <w:t xml:space="preserve"> </w:t>
      </w:r>
      <w:r w:rsidRPr="00C510AF">
        <w:rPr>
          <w:strike/>
          <w:color w:val="FF0000"/>
          <w:u w:val="none"/>
        </w:rPr>
        <w:t>of</w:t>
      </w:r>
      <w:r w:rsidRPr="00C510AF">
        <w:rPr>
          <w:strike/>
          <w:color w:val="FF0000"/>
          <w:spacing w:val="2"/>
          <w:u w:val="none"/>
        </w:rPr>
        <w:t xml:space="preserve"> </w:t>
      </w:r>
      <w:r w:rsidRPr="00C510AF">
        <w:rPr>
          <w:strike/>
          <w:color w:val="FF0000"/>
          <w:u w:val="none"/>
        </w:rPr>
        <w:t>himself</w:t>
      </w:r>
      <w:r w:rsidRPr="00C510AF">
        <w:rPr>
          <w:strike/>
          <w:color w:val="FF0000"/>
          <w:spacing w:val="2"/>
          <w:u w:val="none"/>
        </w:rPr>
        <w:t xml:space="preserve"> </w:t>
      </w:r>
      <w:r w:rsidRPr="00C510AF">
        <w:rPr>
          <w:strike/>
          <w:color w:val="FF0000"/>
          <w:u w:val="none"/>
        </w:rPr>
        <w:t>or</w:t>
      </w:r>
      <w:r w:rsidRPr="00C510AF">
        <w:rPr>
          <w:strike/>
          <w:color w:val="FF0000"/>
          <w:spacing w:val="2"/>
          <w:u w:val="none"/>
        </w:rPr>
        <w:t xml:space="preserve"> </w:t>
      </w:r>
      <w:r w:rsidRPr="00C510AF">
        <w:rPr>
          <w:strike/>
          <w:color w:val="FF0000"/>
          <w:spacing w:val="-1"/>
          <w:u w:val="none"/>
        </w:rPr>
        <w:t>herself,</w:t>
      </w:r>
      <w:r w:rsidRPr="00C510AF">
        <w:rPr>
          <w:strike/>
          <w:color w:val="FF0000"/>
          <w:spacing w:val="2"/>
          <w:u w:val="none"/>
        </w:rPr>
        <w:t xml:space="preserve"> </w:t>
      </w:r>
      <w:r w:rsidRPr="00C510AF">
        <w:rPr>
          <w:strike/>
          <w:color w:val="FF0000"/>
          <w:u w:val="none"/>
        </w:rPr>
        <w:t>his</w:t>
      </w:r>
      <w:r w:rsidRPr="00C510AF">
        <w:rPr>
          <w:strike/>
          <w:color w:val="FF0000"/>
          <w:spacing w:val="2"/>
          <w:u w:val="none"/>
        </w:rPr>
        <w:t xml:space="preserve"> </w:t>
      </w:r>
      <w:r w:rsidRPr="00C510AF">
        <w:rPr>
          <w:strike/>
          <w:color w:val="FF0000"/>
          <w:u w:val="none"/>
        </w:rPr>
        <w:t>or</w:t>
      </w:r>
      <w:r w:rsidRPr="00C510AF">
        <w:rPr>
          <w:strike/>
          <w:color w:val="FF0000"/>
          <w:spacing w:val="2"/>
          <w:u w:val="none"/>
        </w:rPr>
        <w:t xml:space="preserve"> </w:t>
      </w:r>
      <w:r w:rsidRPr="00C510AF">
        <w:rPr>
          <w:strike/>
          <w:color w:val="FF0000"/>
          <w:spacing w:val="-1"/>
          <w:u w:val="none"/>
        </w:rPr>
        <w:t>her</w:t>
      </w:r>
      <w:r w:rsidRPr="00C510AF">
        <w:rPr>
          <w:strike/>
          <w:color w:val="FF0000"/>
          <w:spacing w:val="2"/>
          <w:u w:val="none"/>
        </w:rPr>
        <w:t xml:space="preserve"> </w:t>
      </w:r>
      <w:r w:rsidRPr="00C510AF">
        <w:rPr>
          <w:strike/>
          <w:color w:val="FF0000"/>
          <w:spacing w:val="-2"/>
          <w:u w:val="none"/>
        </w:rPr>
        <w:t>facility,</w:t>
      </w:r>
      <w:r w:rsidRPr="00C510AF">
        <w:rPr>
          <w:strike/>
          <w:color w:val="FF0000"/>
          <w:spacing w:val="2"/>
          <w:u w:val="none"/>
        </w:rPr>
        <w:t xml:space="preserve"> </w:t>
      </w:r>
      <w:r w:rsidRPr="00C510AF">
        <w:rPr>
          <w:strike/>
          <w:color w:val="FF0000"/>
          <w:u w:val="none"/>
        </w:rPr>
        <w:t>his</w:t>
      </w:r>
      <w:r w:rsidRPr="00C510AF">
        <w:rPr>
          <w:strike/>
          <w:color w:val="FF0000"/>
          <w:spacing w:val="2"/>
          <w:u w:val="none"/>
        </w:rPr>
        <w:t xml:space="preserve"> </w:t>
      </w:r>
      <w:r w:rsidRPr="00C510AF">
        <w:rPr>
          <w:strike/>
          <w:color w:val="FF0000"/>
          <w:u w:val="none"/>
        </w:rPr>
        <w:t>or</w:t>
      </w:r>
      <w:r w:rsidRPr="00C510AF">
        <w:rPr>
          <w:strike/>
          <w:color w:val="FF0000"/>
          <w:spacing w:val="2"/>
          <w:u w:val="none"/>
        </w:rPr>
        <w:t xml:space="preserve"> </w:t>
      </w:r>
      <w:r w:rsidRPr="00C510AF">
        <w:rPr>
          <w:strike/>
          <w:color w:val="FF0000"/>
          <w:u w:val="none"/>
        </w:rPr>
        <w:t>her</w:t>
      </w:r>
      <w:r w:rsidRPr="00C510AF">
        <w:rPr>
          <w:strike/>
          <w:color w:val="FF0000"/>
          <w:spacing w:val="47"/>
          <w:u w:val="none"/>
        </w:rPr>
        <w:t xml:space="preserve"> </w:t>
      </w:r>
      <w:r w:rsidRPr="00C510AF">
        <w:rPr>
          <w:strike/>
          <w:color w:val="FF0000"/>
          <w:spacing w:val="-1"/>
          <w:u w:val="none"/>
        </w:rPr>
        <w:t>partner</w:t>
      </w:r>
      <w:r w:rsidRPr="00C510AF">
        <w:rPr>
          <w:strike/>
          <w:color w:val="FF0000"/>
          <w:spacing w:val="-6"/>
          <w:u w:val="none"/>
        </w:rPr>
        <w:t xml:space="preserve"> </w:t>
      </w:r>
      <w:r w:rsidRPr="00C510AF">
        <w:rPr>
          <w:strike/>
          <w:color w:val="FF0000"/>
          <w:u w:val="none"/>
        </w:rPr>
        <w:t>or</w:t>
      </w:r>
      <w:r w:rsidRPr="00C510AF">
        <w:rPr>
          <w:strike/>
          <w:color w:val="FF0000"/>
          <w:spacing w:val="-6"/>
          <w:u w:val="none"/>
        </w:rPr>
        <w:t xml:space="preserve"> </w:t>
      </w:r>
      <w:r w:rsidRPr="00C510AF">
        <w:rPr>
          <w:strike/>
          <w:color w:val="FF0000"/>
          <w:spacing w:val="-1"/>
          <w:u w:val="none"/>
        </w:rPr>
        <w:t>associate,</w:t>
      </w:r>
      <w:r w:rsidRPr="00C510AF">
        <w:rPr>
          <w:strike/>
          <w:color w:val="FF0000"/>
          <w:spacing w:val="-5"/>
          <w:u w:val="none"/>
        </w:rPr>
        <w:t xml:space="preserve"> </w:t>
      </w:r>
      <w:r w:rsidRPr="00C510AF">
        <w:rPr>
          <w:strike/>
          <w:color w:val="FF0000"/>
          <w:u w:val="none"/>
        </w:rPr>
        <w:t>or</w:t>
      </w:r>
      <w:r w:rsidRPr="00C510AF">
        <w:rPr>
          <w:strike/>
          <w:color w:val="FF0000"/>
          <w:spacing w:val="-6"/>
          <w:u w:val="none"/>
        </w:rPr>
        <w:t xml:space="preserve"> </w:t>
      </w:r>
      <w:r w:rsidRPr="00C510AF">
        <w:rPr>
          <w:strike/>
          <w:color w:val="FF0000"/>
          <w:u w:val="none"/>
        </w:rPr>
        <w:t>any</w:t>
      </w:r>
      <w:r w:rsidRPr="00C510AF">
        <w:rPr>
          <w:strike/>
          <w:color w:val="FF0000"/>
          <w:spacing w:val="-13"/>
          <w:u w:val="none"/>
        </w:rPr>
        <w:t xml:space="preserve"> </w:t>
      </w:r>
      <w:r w:rsidRPr="00C510AF">
        <w:rPr>
          <w:strike/>
          <w:color w:val="FF0000"/>
          <w:u w:val="none"/>
        </w:rPr>
        <w:t>dentist</w:t>
      </w:r>
      <w:r w:rsidRPr="00C510AF">
        <w:rPr>
          <w:strike/>
          <w:color w:val="FF0000"/>
          <w:spacing w:val="-3"/>
          <w:u w:val="none"/>
        </w:rPr>
        <w:t xml:space="preserve"> </w:t>
      </w:r>
      <w:r w:rsidRPr="00C510AF">
        <w:rPr>
          <w:strike/>
          <w:color w:val="FF0000"/>
          <w:spacing w:val="-1"/>
          <w:u w:val="none"/>
        </w:rPr>
        <w:t>affiliated</w:t>
      </w:r>
      <w:r w:rsidRPr="00C510AF">
        <w:rPr>
          <w:strike/>
          <w:color w:val="FF0000"/>
          <w:spacing w:val="-7"/>
          <w:u w:val="none"/>
        </w:rPr>
        <w:t xml:space="preserve"> </w:t>
      </w:r>
      <w:r w:rsidRPr="00C510AF">
        <w:rPr>
          <w:strike/>
          <w:color w:val="FF0000"/>
          <w:u w:val="none"/>
        </w:rPr>
        <w:t>with</w:t>
      </w:r>
      <w:r w:rsidRPr="00C510AF">
        <w:rPr>
          <w:strike/>
          <w:color w:val="FF0000"/>
          <w:spacing w:val="-3"/>
          <w:u w:val="none"/>
        </w:rPr>
        <w:t xml:space="preserve"> </w:t>
      </w:r>
      <w:r w:rsidRPr="00C510AF">
        <w:rPr>
          <w:strike/>
          <w:color w:val="FF0000"/>
          <w:u w:val="none"/>
        </w:rPr>
        <w:t>the</w:t>
      </w:r>
      <w:r w:rsidRPr="00C510AF">
        <w:rPr>
          <w:strike/>
          <w:color w:val="FF0000"/>
          <w:spacing w:val="-8"/>
          <w:u w:val="none"/>
        </w:rPr>
        <w:t xml:space="preserve"> </w:t>
      </w:r>
      <w:r w:rsidRPr="00C510AF">
        <w:rPr>
          <w:strike/>
          <w:color w:val="FF0000"/>
          <w:u w:val="none"/>
        </w:rPr>
        <w:t>dentist</w:t>
      </w:r>
      <w:r w:rsidRPr="00C510AF">
        <w:rPr>
          <w:strike/>
          <w:color w:val="FF0000"/>
          <w:spacing w:val="-3"/>
          <w:u w:val="none"/>
        </w:rPr>
        <w:t xml:space="preserve"> </w:t>
      </w:r>
      <w:r w:rsidRPr="00C510AF">
        <w:rPr>
          <w:strike/>
          <w:color w:val="FF0000"/>
          <w:u w:val="none"/>
        </w:rPr>
        <w:t>or</w:t>
      </w:r>
      <w:r w:rsidRPr="00C510AF">
        <w:rPr>
          <w:strike/>
          <w:color w:val="FF0000"/>
          <w:spacing w:val="-3"/>
          <w:u w:val="none"/>
        </w:rPr>
        <w:t xml:space="preserve"> </w:t>
      </w:r>
      <w:r w:rsidRPr="00C510AF">
        <w:rPr>
          <w:strike/>
          <w:color w:val="FF0000"/>
          <w:u w:val="none"/>
        </w:rPr>
        <w:t>his</w:t>
      </w:r>
      <w:r w:rsidRPr="00C510AF">
        <w:rPr>
          <w:strike/>
          <w:color w:val="FF0000"/>
          <w:spacing w:val="-3"/>
          <w:u w:val="none"/>
        </w:rPr>
        <w:t xml:space="preserve"> </w:t>
      </w:r>
      <w:r w:rsidRPr="00C510AF">
        <w:rPr>
          <w:strike/>
          <w:color w:val="FF0000"/>
          <w:u w:val="none"/>
        </w:rPr>
        <w:t>or</w:t>
      </w:r>
      <w:r w:rsidRPr="00C510AF">
        <w:rPr>
          <w:strike/>
          <w:color w:val="FF0000"/>
          <w:spacing w:val="-3"/>
          <w:u w:val="none"/>
        </w:rPr>
        <w:t xml:space="preserve"> </w:t>
      </w:r>
      <w:r w:rsidRPr="00C510AF">
        <w:rPr>
          <w:strike/>
          <w:color w:val="FF0000"/>
          <w:u w:val="none"/>
        </w:rPr>
        <w:t>her</w:t>
      </w:r>
      <w:r w:rsidRPr="00C510AF">
        <w:rPr>
          <w:strike/>
          <w:color w:val="FF0000"/>
          <w:spacing w:val="-3"/>
          <w:u w:val="none"/>
        </w:rPr>
        <w:t xml:space="preserve"> </w:t>
      </w:r>
      <w:r w:rsidRPr="00C510AF">
        <w:rPr>
          <w:strike/>
          <w:color w:val="FF0000"/>
          <w:spacing w:val="-1"/>
          <w:u w:val="none"/>
        </w:rPr>
        <w:t>facility</w:t>
      </w:r>
      <w:r w:rsidRPr="00C510AF">
        <w:rPr>
          <w:strike/>
          <w:color w:val="FF0000"/>
          <w:spacing w:val="-10"/>
          <w:u w:val="none"/>
        </w:rPr>
        <w:t xml:space="preserve"> </w:t>
      </w:r>
      <w:r>
        <w:rPr>
          <w:u w:val="none"/>
        </w:rPr>
        <w:t>by</w:t>
      </w:r>
      <w:r>
        <w:rPr>
          <w:spacing w:val="-10"/>
          <w:u w:val="none"/>
        </w:rPr>
        <w:t xml:space="preserve"> </w:t>
      </w:r>
      <w:r>
        <w:rPr>
          <w:u w:val="none"/>
        </w:rPr>
        <w:t>any</w:t>
      </w:r>
      <w:r>
        <w:rPr>
          <w:spacing w:val="-11"/>
          <w:u w:val="none"/>
        </w:rPr>
        <w:t xml:space="preserve"> </w:t>
      </w:r>
      <w:r>
        <w:rPr>
          <w:u w:val="none"/>
        </w:rPr>
        <w:t>means</w:t>
      </w:r>
      <w:r>
        <w:rPr>
          <w:spacing w:val="47"/>
          <w:u w:val="none"/>
        </w:rPr>
        <w:t xml:space="preserve"> </w:t>
      </w:r>
      <w:r>
        <w:rPr>
          <w:u w:val="none"/>
        </w:rPr>
        <w:t>or</w:t>
      </w:r>
      <w:r>
        <w:rPr>
          <w:spacing w:val="38"/>
          <w:u w:val="none"/>
        </w:rPr>
        <w:t xml:space="preserve"> </w:t>
      </w:r>
      <w:r>
        <w:rPr>
          <w:spacing w:val="-1"/>
          <w:u w:val="none"/>
        </w:rPr>
        <w:t>method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38"/>
          <w:u w:val="none"/>
        </w:rPr>
        <w:t xml:space="preserve"> </w:t>
      </w:r>
      <w:r>
        <w:rPr>
          <w:u w:val="none"/>
        </w:rPr>
        <w:t>the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purpose</w:t>
      </w:r>
      <w:r>
        <w:rPr>
          <w:spacing w:val="39"/>
          <w:u w:val="none"/>
        </w:rPr>
        <w:t xml:space="preserve"> </w:t>
      </w:r>
      <w:r>
        <w:rPr>
          <w:u w:val="none"/>
        </w:rPr>
        <w:t>of</w:t>
      </w:r>
      <w:r>
        <w:rPr>
          <w:spacing w:val="38"/>
          <w:u w:val="none"/>
        </w:rPr>
        <w:t xml:space="preserve"> </w:t>
      </w:r>
      <w:r>
        <w:rPr>
          <w:u w:val="none"/>
        </w:rPr>
        <w:t>inducing</w:t>
      </w:r>
      <w:r>
        <w:rPr>
          <w:spacing w:val="36"/>
          <w:u w:val="none"/>
        </w:rPr>
        <w:t xml:space="preserve"> </w:t>
      </w:r>
      <w:r>
        <w:rPr>
          <w:spacing w:val="-1"/>
          <w:u w:val="none"/>
        </w:rPr>
        <w:t>purchase,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sale</w:t>
      </w:r>
      <w:r>
        <w:rPr>
          <w:spacing w:val="39"/>
          <w:u w:val="none"/>
        </w:rPr>
        <w:t xml:space="preserve"> </w:t>
      </w:r>
      <w:r>
        <w:rPr>
          <w:u w:val="none"/>
        </w:rPr>
        <w:t>or</w:t>
      </w:r>
      <w:r>
        <w:rPr>
          <w:spacing w:val="38"/>
          <w:u w:val="none"/>
        </w:rPr>
        <w:t xml:space="preserve"> </w:t>
      </w:r>
      <w:r>
        <w:rPr>
          <w:spacing w:val="1"/>
          <w:u w:val="none"/>
        </w:rPr>
        <w:t>use</w:t>
      </w:r>
      <w:r>
        <w:rPr>
          <w:spacing w:val="44"/>
          <w:u w:val="none"/>
        </w:rPr>
        <w:t xml:space="preserve"> </w:t>
      </w:r>
      <w:r>
        <w:rPr>
          <w:u w:val="none"/>
        </w:rPr>
        <w:t>of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dental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methods,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services,</w:t>
      </w:r>
      <w:r>
        <w:rPr>
          <w:spacing w:val="86"/>
          <w:u w:val="none"/>
        </w:rPr>
        <w:t xml:space="preserve"> </w:t>
      </w:r>
      <w:r>
        <w:rPr>
          <w:spacing w:val="-1"/>
          <w:u w:val="none"/>
        </w:rPr>
        <w:t>treatments,</w:t>
      </w:r>
      <w:r>
        <w:rPr>
          <w:spacing w:val="-12"/>
          <w:u w:val="none"/>
        </w:rPr>
        <w:t xml:space="preserve"> </w:t>
      </w:r>
      <w:r>
        <w:rPr>
          <w:u w:val="none"/>
        </w:rPr>
        <w:t>operations,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procedures</w:t>
      </w:r>
      <w:r>
        <w:rPr>
          <w:spacing w:val="-12"/>
          <w:u w:val="none"/>
        </w:rPr>
        <w:t xml:space="preserve"> </w:t>
      </w:r>
      <w:r>
        <w:rPr>
          <w:u w:val="none"/>
        </w:rPr>
        <w:t>or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products</w:t>
      </w:r>
      <w:r>
        <w:rPr>
          <w:spacing w:val="-12"/>
          <w:u w:val="none"/>
        </w:rPr>
        <w:t xml:space="preserve"> </w:t>
      </w:r>
      <w:r>
        <w:rPr>
          <w:u w:val="none"/>
        </w:rPr>
        <w:t>or</w:t>
      </w:r>
      <w:r>
        <w:rPr>
          <w:spacing w:val="-12"/>
          <w:u w:val="none"/>
        </w:rPr>
        <w:t xml:space="preserve"> </w:t>
      </w:r>
      <w:r>
        <w:rPr>
          <w:u w:val="none"/>
        </w:rPr>
        <w:t>to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promote</w:t>
      </w:r>
      <w:r>
        <w:rPr>
          <w:spacing w:val="-15"/>
          <w:u w:val="none"/>
        </w:rPr>
        <w:t xml:space="preserve"> </w:t>
      </w:r>
      <w:r>
        <w:rPr>
          <w:u w:val="none"/>
        </w:rPr>
        <w:t>continued</w:t>
      </w:r>
      <w:r>
        <w:rPr>
          <w:spacing w:val="-12"/>
          <w:u w:val="none"/>
        </w:rPr>
        <w:t xml:space="preserve"> </w:t>
      </w:r>
      <w:r>
        <w:rPr>
          <w:u w:val="none"/>
        </w:rPr>
        <w:t>or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increased</w:t>
      </w:r>
      <w:r>
        <w:rPr>
          <w:spacing w:val="-12"/>
          <w:u w:val="none"/>
        </w:rPr>
        <w:t xml:space="preserve"> </w:t>
      </w:r>
      <w:r>
        <w:rPr>
          <w:u w:val="none"/>
        </w:rPr>
        <w:t>use</w:t>
      </w:r>
      <w:r>
        <w:rPr>
          <w:spacing w:val="-12"/>
          <w:u w:val="none"/>
        </w:rPr>
        <w:t xml:space="preserve"> </w:t>
      </w:r>
      <w:r>
        <w:rPr>
          <w:u w:val="none"/>
        </w:rPr>
        <w:t>of</w:t>
      </w:r>
      <w:r>
        <w:rPr>
          <w:spacing w:val="-15"/>
          <w:u w:val="none"/>
        </w:rPr>
        <w:t xml:space="preserve"> </w:t>
      </w:r>
      <w:r>
        <w:rPr>
          <w:u w:val="none"/>
        </w:rPr>
        <w:t>such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dental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methods,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treatments,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operations,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procedures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products.</w:t>
      </w:r>
    </w:p>
    <w:p w:rsidR="003620BC" w:rsidRDefault="003620BC" w:rsidP="00003C8E">
      <w:pPr>
        <w:ind w:left="720"/>
        <w:rPr>
          <w:rFonts w:ascii="Times New Roman" w:hAnsi="Times New Roman"/>
          <w:sz w:val="24"/>
          <w:szCs w:val="24"/>
        </w:rPr>
      </w:pPr>
    </w:p>
    <w:p w:rsidR="003620BC" w:rsidRDefault="003620BC" w:rsidP="00003C8E">
      <w:pPr>
        <w:pStyle w:val="BodyText"/>
        <w:ind w:left="720"/>
        <w:rPr>
          <w:u w:val="none"/>
        </w:rPr>
      </w:pPr>
      <w:r>
        <w:rPr>
          <w:spacing w:val="-1"/>
          <w:u w:color="000000"/>
        </w:rPr>
        <w:t>Basic</w:t>
      </w:r>
      <w:r>
        <w:rPr>
          <w:spacing w:val="-3"/>
          <w:u w:color="000000"/>
        </w:rPr>
        <w:t xml:space="preserve"> </w:t>
      </w:r>
      <w:r>
        <w:rPr>
          <w:spacing w:val="-2"/>
          <w:u w:color="000000"/>
        </w:rPr>
        <w:t>Life</w:t>
      </w:r>
      <w:r>
        <w:rPr>
          <w:spacing w:val="-3"/>
          <w:u w:color="000000"/>
        </w:rPr>
        <w:t xml:space="preserve"> </w:t>
      </w:r>
      <w:r>
        <w:rPr>
          <w:u w:color="000000"/>
        </w:rPr>
        <w:t>Support</w:t>
      </w:r>
      <w:r>
        <w:rPr>
          <w:spacing w:val="-3"/>
          <w:u w:color="000000"/>
        </w:rPr>
        <w:t xml:space="preserve"> </w:t>
      </w:r>
      <w:r>
        <w:rPr>
          <w:spacing w:val="-2"/>
          <w:u w:color="000000"/>
        </w:rPr>
        <w:t>(BLS)</w:t>
      </w:r>
      <w:r>
        <w:rPr>
          <w:spacing w:val="-3"/>
          <w:u w:color="000000"/>
        </w:rPr>
        <w:t xml:space="preserve"> </w:t>
      </w:r>
      <w:r>
        <w:rPr>
          <w:u w:color="000000"/>
        </w:rPr>
        <w:t>Certification</w:t>
      </w:r>
      <w:r w:rsidRPr="009A3305">
        <w:rPr>
          <w:spacing w:val="55"/>
          <w:u w:val="none"/>
        </w:rPr>
        <w:t xml:space="preserve"> </w:t>
      </w:r>
      <w:r>
        <w:rPr>
          <w:spacing w:val="-1"/>
          <w:u w:val="none"/>
        </w:rPr>
        <w:t>means</w:t>
      </w:r>
      <w:r>
        <w:rPr>
          <w:spacing w:val="-3"/>
          <w:u w:val="none"/>
        </w:rPr>
        <w:t xml:space="preserve"> </w:t>
      </w:r>
      <w:r w:rsidRPr="00552A32">
        <w:rPr>
          <w:color w:val="FF0000"/>
          <w:spacing w:val="-3"/>
        </w:rPr>
        <w:t xml:space="preserve">certification in </w:t>
      </w:r>
      <w:r w:rsidRPr="00552A32">
        <w:rPr>
          <w:color w:val="FF0000"/>
        </w:rPr>
        <w:t>Basic Life Support for the Healthcare Provider obtained through a course that follows the guidelines of the American Heart Association for BLS</w:t>
      </w:r>
      <w:r>
        <w:rPr>
          <w:color w:val="FF0000"/>
        </w:rPr>
        <w:t xml:space="preserve"> or guidelines of the American Red Cross</w:t>
      </w:r>
      <w:r w:rsidRPr="00552A32">
        <w:rPr>
          <w:color w:val="FF0000"/>
        </w:rPr>
        <w:t xml:space="preserve">. </w:t>
      </w:r>
      <w:r w:rsidRPr="00552A32">
        <w:rPr>
          <w:strike/>
          <w:color w:val="FF0000"/>
          <w:u w:val="none"/>
        </w:rPr>
        <w:t>that</w:t>
      </w:r>
      <w:r w:rsidRPr="00552A32">
        <w:rPr>
          <w:strike/>
          <w:color w:val="FF0000"/>
          <w:spacing w:val="-3"/>
          <w:u w:val="none"/>
        </w:rPr>
        <w:t xml:space="preserve"> </w:t>
      </w:r>
      <w:r w:rsidRPr="00552A32">
        <w:rPr>
          <w:strike/>
          <w:color w:val="FF0000"/>
          <w:u w:val="none"/>
        </w:rPr>
        <w:t>an</w:t>
      </w:r>
      <w:r w:rsidRPr="00552A32">
        <w:rPr>
          <w:strike/>
          <w:color w:val="FF0000"/>
          <w:spacing w:val="-3"/>
          <w:u w:val="none"/>
        </w:rPr>
        <w:t xml:space="preserve"> </w:t>
      </w:r>
      <w:r w:rsidRPr="00552A32">
        <w:rPr>
          <w:strike/>
          <w:color w:val="FF0000"/>
          <w:u w:val="none"/>
        </w:rPr>
        <w:t>individual</w:t>
      </w:r>
      <w:r w:rsidRPr="00552A32">
        <w:rPr>
          <w:strike/>
          <w:color w:val="FF0000"/>
          <w:spacing w:val="-3"/>
          <w:u w:val="none"/>
        </w:rPr>
        <w:t xml:space="preserve"> </w:t>
      </w:r>
      <w:r w:rsidRPr="00552A32">
        <w:rPr>
          <w:strike/>
          <w:color w:val="FF0000"/>
          <w:u w:val="none"/>
        </w:rPr>
        <w:t>has</w:t>
      </w:r>
      <w:r w:rsidRPr="00552A32">
        <w:rPr>
          <w:strike/>
          <w:color w:val="FF0000"/>
          <w:spacing w:val="-3"/>
          <w:u w:val="none"/>
        </w:rPr>
        <w:t xml:space="preserve"> </w:t>
      </w:r>
      <w:r w:rsidRPr="00552A32">
        <w:rPr>
          <w:strike/>
          <w:color w:val="FF0000"/>
          <w:spacing w:val="-1"/>
          <w:u w:val="none"/>
        </w:rPr>
        <w:t>successfully</w:t>
      </w:r>
      <w:r w:rsidRPr="00552A32">
        <w:rPr>
          <w:strike/>
          <w:color w:val="FF0000"/>
          <w:spacing w:val="-8"/>
          <w:u w:val="none"/>
        </w:rPr>
        <w:t xml:space="preserve"> </w:t>
      </w:r>
      <w:r w:rsidRPr="00552A32">
        <w:rPr>
          <w:strike/>
          <w:color w:val="FF0000"/>
          <w:u w:val="none"/>
        </w:rPr>
        <w:t>completed</w:t>
      </w:r>
      <w:r w:rsidRPr="00552A32">
        <w:rPr>
          <w:strike/>
          <w:color w:val="FF0000"/>
          <w:spacing w:val="-3"/>
          <w:u w:val="none"/>
        </w:rPr>
        <w:t xml:space="preserve"> </w:t>
      </w:r>
      <w:r w:rsidRPr="00552A32">
        <w:rPr>
          <w:strike/>
          <w:color w:val="FF0000"/>
          <w:u w:val="none"/>
        </w:rPr>
        <w:t>a course</w:t>
      </w:r>
      <w:r w:rsidRPr="00552A32">
        <w:rPr>
          <w:strike/>
          <w:color w:val="FF0000"/>
          <w:spacing w:val="-15"/>
          <w:u w:val="none"/>
        </w:rPr>
        <w:t xml:space="preserve"> </w:t>
      </w:r>
      <w:r w:rsidRPr="00552A32">
        <w:rPr>
          <w:strike/>
          <w:color w:val="FF0000"/>
          <w:u w:val="none"/>
        </w:rPr>
        <w:t>in</w:t>
      </w:r>
      <w:r w:rsidRPr="00552A32">
        <w:rPr>
          <w:strike/>
          <w:color w:val="FF0000"/>
          <w:spacing w:val="-12"/>
          <w:u w:val="none"/>
        </w:rPr>
        <w:t xml:space="preserve"> </w:t>
      </w:r>
      <w:r w:rsidRPr="00552A32">
        <w:rPr>
          <w:strike/>
          <w:color w:val="FF0000"/>
          <w:u w:val="none"/>
        </w:rPr>
        <w:t>basic</w:t>
      </w:r>
      <w:r w:rsidRPr="00552A32">
        <w:rPr>
          <w:strike/>
          <w:color w:val="FF0000"/>
          <w:spacing w:val="-12"/>
          <w:u w:val="none"/>
        </w:rPr>
        <w:t xml:space="preserve"> </w:t>
      </w:r>
      <w:r w:rsidRPr="00552A32">
        <w:rPr>
          <w:strike/>
          <w:color w:val="FF0000"/>
          <w:u w:val="none"/>
        </w:rPr>
        <w:t>life</w:t>
      </w:r>
      <w:r w:rsidRPr="00552A32">
        <w:rPr>
          <w:strike/>
          <w:color w:val="FF0000"/>
          <w:spacing w:val="-12"/>
          <w:u w:val="none"/>
        </w:rPr>
        <w:t xml:space="preserve"> </w:t>
      </w:r>
      <w:r w:rsidRPr="00552A32">
        <w:rPr>
          <w:strike/>
          <w:color w:val="FF0000"/>
          <w:u w:val="none"/>
        </w:rPr>
        <w:t>support</w:t>
      </w:r>
      <w:r w:rsidRPr="00552A32">
        <w:rPr>
          <w:strike/>
          <w:color w:val="FF0000"/>
          <w:spacing w:val="-12"/>
          <w:u w:val="none"/>
        </w:rPr>
        <w:t xml:space="preserve"> </w:t>
      </w:r>
      <w:r w:rsidRPr="00552A32">
        <w:rPr>
          <w:strike/>
          <w:color w:val="FF0000"/>
          <w:spacing w:val="-1"/>
          <w:u w:val="none"/>
        </w:rPr>
        <w:t>for</w:t>
      </w:r>
      <w:r w:rsidRPr="00552A32">
        <w:rPr>
          <w:strike/>
          <w:color w:val="FF0000"/>
          <w:spacing w:val="-12"/>
          <w:u w:val="none"/>
        </w:rPr>
        <w:t xml:space="preserve"> </w:t>
      </w:r>
      <w:r w:rsidRPr="00552A32">
        <w:rPr>
          <w:strike/>
          <w:color w:val="FF0000"/>
          <w:spacing w:val="-1"/>
          <w:u w:val="none"/>
        </w:rPr>
        <w:t>health</w:t>
      </w:r>
      <w:r w:rsidRPr="00552A32">
        <w:rPr>
          <w:strike/>
          <w:color w:val="FF0000"/>
          <w:spacing w:val="-12"/>
          <w:u w:val="none"/>
        </w:rPr>
        <w:t xml:space="preserve"> </w:t>
      </w:r>
      <w:r w:rsidRPr="00552A32">
        <w:rPr>
          <w:strike/>
          <w:color w:val="FF0000"/>
          <w:u w:val="none"/>
        </w:rPr>
        <w:t>care</w:t>
      </w:r>
      <w:r w:rsidRPr="00552A32">
        <w:rPr>
          <w:strike/>
          <w:color w:val="FF0000"/>
          <w:spacing w:val="-15"/>
          <w:u w:val="none"/>
        </w:rPr>
        <w:t xml:space="preserve"> </w:t>
      </w:r>
      <w:r w:rsidRPr="00552A32">
        <w:rPr>
          <w:strike/>
          <w:color w:val="FF0000"/>
          <w:u w:val="none"/>
        </w:rPr>
        <w:t>providers</w:t>
      </w:r>
      <w:r w:rsidRPr="00552A32">
        <w:rPr>
          <w:strike/>
          <w:color w:val="FF0000"/>
          <w:spacing w:val="-12"/>
          <w:u w:val="none"/>
        </w:rPr>
        <w:t xml:space="preserve"> </w:t>
      </w:r>
      <w:r w:rsidRPr="00552A32">
        <w:rPr>
          <w:strike/>
          <w:color w:val="FF0000"/>
          <w:spacing w:val="-1"/>
          <w:u w:val="none"/>
        </w:rPr>
        <w:t>offered</w:t>
      </w:r>
      <w:r w:rsidRPr="00552A32">
        <w:rPr>
          <w:strike/>
          <w:color w:val="FF0000"/>
          <w:spacing w:val="-12"/>
          <w:u w:val="none"/>
        </w:rPr>
        <w:t xml:space="preserve"> </w:t>
      </w:r>
      <w:r w:rsidRPr="00552A32">
        <w:rPr>
          <w:strike/>
          <w:color w:val="FF0000"/>
          <w:u w:val="none"/>
        </w:rPr>
        <w:t>by</w:t>
      </w:r>
      <w:r w:rsidRPr="00552A32">
        <w:rPr>
          <w:strike/>
          <w:color w:val="FF0000"/>
          <w:spacing w:val="-21"/>
          <w:u w:val="none"/>
        </w:rPr>
        <w:t xml:space="preserve"> </w:t>
      </w:r>
      <w:r w:rsidRPr="00552A32">
        <w:rPr>
          <w:strike/>
          <w:color w:val="FF0000"/>
          <w:u w:val="none"/>
        </w:rPr>
        <w:t>the</w:t>
      </w:r>
      <w:r w:rsidRPr="00552A32">
        <w:rPr>
          <w:strike/>
          <w:color w:val="FF0000"/>
          <w:spacing w:val="-12"/>
          <w:u w:val="none"/>
        </w:rPr>
        <w:t xml:space="preserve"> </w:t>
      </w:r>
      <w:r w:rsidRPr="00552A32">
        <w:rPr>
          <w:strike/>
          <w:color w:val="FF0000"/>
          <w:spacing w:val="-1"/>
          <w:u w:val="none"/>
        </w:rPr>
        <w:t>American</w:t>
      </w:r>
      <w:r w:rsidRPr="00552A32">
        <w:rPr>
          <w:strike/>
          <w:color w:val="FF0000"/>
          <w:spacing w:val="-12"/>
          <w:u w:val="none"/>
        </w:rPr>
        <w:t xml:space="preserve"> </w:t>
      </w:r>
      <w:r w:rsidRPr="00552A32">
        <w:rPr>
          <w:strike/>
          <w:color w:val="FF0000"/>
          <w:spacing w:val="-1"/>
          <w:u w:val="none"/>
        </w:rPr>
        <w:t>Heart</w:t>
      </w:r>
      <w:r w:rsidRPr="00552A32">
        <w:rPr>
          <w:strike/>
          <w:color w:val="FF0000"/>
          <w:spacing w:val="-12"/>
          <w:u w:val="none"/>
        </w:rPr>
        <w:t xml:space="preserve"> </w:t>
      </w:r>
      <w:r w:rsidRPr="00552A32">
        <w:rPr>
          <w:strike/>
          <w:color w:val="FF0000"/>
          <w:spacing w:val="-1"/>
          <w:u w:val="none"/>
        </w:rPr>
        <w:t>Association</w:t>
      </w:r>
      <w:r w:rsidRPr="00552A32">
        <w:rPr>
          <w:strike/>
          <w:color w:val="FF0000"/>
          <w:spacing w:val="39"/>
          <w:u w:val="none"/>
        </w:rPr>
        <w:t xml:space="preserve"> </w:t>
      </w:r>
      <w:r w:rsidRPr="00552A32">
        <w:rPr>
          <w:strike/>
          <w:color w:val="FF0000"/>
          <w:u w:val="none"/>
        </w:rPr>
        <w:t xml:space="preserve">or other </w:t>
      </w:r>
      <w:r w:rsidRPr="00552A32">
        <w:rPr>
          <w:strike/>
          <w:color w:val="FF0000"/>
          <w:spacing w:val="-1"/>
          <w:u w:val="none"/>
        </w:rPr>
        <w:t>entity</w:t>
      </w:r>
      <w:r w:rsidRPr="00552A32">
        <w:rPr>
          <w:strike/>
          <w:color w:val="FF0000"/>
          <w:spacing w:val="-6"/>
          <w:u w:val="none"/>
        </w:rPr>
        <w:t xml:space="preserve"> </w:t>
      </w:r>
      <w:r w:rsidRPr="00552A32">
        <w:rPr>
          <w:strike/>
          <w:color w:val="FF0000"/>
          <w:spacing w:val="-1"/>
          <w:u w:val="none"/>
        </w:rPr>
        <w:t>approved</w:t>
      </w:r>
      <w:r w:rsidRPr="00552A32">
        <w:rPr>
          <w:strike/>
          <w:color w:val="FF0000"/>
          <w:u w:val="none"/>
        </w:rPr>
        <w:t xml:space="preserve"> by</w:t>
      </w:r>
      <w:r w:rsidRPr="00552A32">
        <w:rPr>
          <w:strike/>
          <w:color w:val="FF0000"/>
          <w:spacing w:val="-8"/>
          <w:u w:val="none"/>
        </w:rPr>
        <w:t xml:space="preserve"> </w:t>
      </w:r>
      <w:r w:rsidRPr="00552A32">
        <w:rPr>
          <w:strike/>
          <w:color w:val="FF0000"/>
          <w:u w:val="none"/>
        </w:rPr>
        <w:t xml:space="preserve">the </w:t>
      </w:r>
      <w:r w:rsidRPr="00552A32">
        <w:rPr>
          <w:strike/>
          <w:color w:val="FF0000"/>
          <w:spacing w:val="-1"/>
          <w:u w:val="none"/>
        </w:rPr>
        <w:t>Board</w:t>
      </w:r>
      <w:r>
        <w:rPr>
          <w:spacing w:val="-1"/>
          <w:u w:val="none"/>
        </w:rPr>
        <w:t>.</w:t>
      </w:r>
    </w:p>
    <w:p w:rsidR="003620BC" w:rsidRDefault="003620BC" w:rsidP="00003C8E">
      <w:pPr>
        <w:ind w:left="720"/>
        <w:rPr>
          <w:rFonts w:ascii="Times New Roman" w:hAnsi="Times New Roman"/>
          <w:sz w:val="24"/>
          <w:szCs w:val="24"/>
        </w:rPr>
      </w:pPr>
    </w:p>
    <w:p w:rsidR="003620BC" w:rsidRDefault="003620BC" w:rsidP="00003C8E">
      <w:pPr>
        <w:pStyle w:val="BodyText"/>
        <w:ind w:left="720" w:right="117"/>
        <w:rPr>
          <w:u w:val="none"/>
        </w:rPr>
      </w:pPr>
      <w:r>
        <w:rPr>
          <w:spacing w:val="-1"/>
          <w:u w:color="000000"/>
        </w:rPr>
        <w:t>Board</w:t>
      </w:r>
      <w:r w:rsidRPr="0073306E">
        <w:rPr>
          <w:spacing w:val="40"/>
          <w:u w:val="none"/>
        </w:rPr>
        <w:t xml:space="preserve"> </w:t>
      </w:r>
      <w:r>
        <w:rPr>
          <w:spacing w:val="-1"/>
          <w:u w:val="none"/>
        </w:rPr>
        <w:t>means</w:t>
      </w:r>
      <w:r>
        <w:rPr>
          <w:spacing w:val="-10"/>
          <w:u w:val="none"/>
        </w:rPr>
        <w:t xml:space="preserve"> </w:t>
      </w:r>
      <w:r>
        <w:rPr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Board</w:t>
      </w:r>
      <w:r>
        <w:rPr>
          <w:spacing w:val="-10"/>
          <w:u w:val="none"/>
        </w:rPr>
        <w:t xml:space="preserve"> </w:t>
      </w:r>
      <w:r>
        <w:rPr>
          <w:u w:val="none"/>
        </w:rPr>
        <w:t>of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Registration</w:t>
      </w:r>
      <w:r>
        <w:rPr>
          <w:spacing w:val="-10"/>
          <w:u w:val="none"/>
        </w:rPr>
        <w:t xml:space="preserve"> </w:t>
      </w:r>
      <w:r>
        <w:rPr>
          <w:u w:val="none"/>
        </w:rPr>
        <w:t>in</w:t>
      </w:r>
      <w:r>
        <w:rPr>
          <w:spacing w:val="-10"/>
          <w:u w:val="none"/>
        </w:rPr>
        <w:t xml:space="preserve"> </w:t>
      </w:r>
      <w:r>
        <w:rPr>
          <w:u w:val="none"/>
        </w:rPr>
        <w:t>Dentistry</w:t>
      </w:r>
      <w:r w:rsidRPr="00DB4C1E">
        <w:rPr>
          <w:u w:val="none"/>
        </w:rPr>
        <w:t xml:space="preserve"> or</w:t>
      </w:r>
      <w:r w:rsidRPr="008302B7">
        <w:rPr>
          <w:strike/>
          <w:color w:val="0000FF"/>
          <w:spacing w:val="-10"/>
          <w:u w:val="none"/>
        </w:rPr>
        <w:t xml:space="preserve"> </w:t>
      </w:r>
      <w:r>
        <w:rPr>
          <w:u w:val="none"/>
        </w:rPr>
        <w:t>any</w:t>
      </w:r>
      <w:r>
        <w:rPr>
          <w:spacing w:val="-19"/>
          <w:u w:val="none"/>
        </w:rPr>
        <w:t xml:space="preserve"> </w:t>
      </w:r>
      <w:r w:rsidRPr="00552A32">
        <w:rPr>
          <w:color w:val="FF0000"/>
          <w:spacing w:val="-19"/>
        </w:rPr>
        <w:t xml:space="preserve">of its </w:t>
      </w:r>
      <w:r>
        <w:rPr>
          <w:u w:val="none"/>
        </w:rPr>
        <w:t>committee</w:t>
      </w:r>
      <w:r w:rsidRPr="00552A32">
        <w:rPr>
          <w:color w:val="FF0000"/>
        </w:rPr>
        <w:t>s</w:t>
      </w:r>
      <w:r>
        <w:rPr>
          <w:spacing w:val="-10"/>
          <w:u w:val="none"/>
        </w:rPr>
        <w:t xml:space="preserve"> </w:t>
      </w:r>
      <w:r>
        <w:rPr>
          <w:u w:val="none"/>
        </w:rPr>
        <w:t>or</w:t>
      </w:r>
      <w:r>
        <w:rPr>
          <w:spacing w:val="-10"/>
          <w:u w:val="none"/>
        </w:rPr>
        <w:t xml:space="preserve"> </w:t>
      </w:r>
      <w:r>
        <w:rPr>
          <w:u w:val="none"/>
        </w:rPr>
        <w:t>subcommittee</w:t>
      </w:r>
      <w:r w:rsidRPr="00552A32">
        <w:rPr>
          <w:color w:val="FF0000"/>
        </w:rPr>
        <w:t>s</w:t>
      </w:r>
      <w:r>
        <w:rPr>
          <w:spacing w:val="-10"/>
          <w:u w:val="none"/>
        </w:rPr>
        <w:t xml:space="preserve"> </w:t>
      </w:r>
      <w:r w:rsidRPr="00552A32">
        <w:rPr>
          <w:strike/>
          <w:color w:val="FF0000"/>
          <w:spacing w:val="-1"/>
          <w:u w:val="none"/>
        </w:rPr>
        <w:t>thereof</w:t>
      </w:r>
      <w:r w:rsidRPr="00552A32">
        <w:rPr>
          <w:strike/>
          <w:color w:val="FF0000"/>
          <w:spacing w:val="39"/>
          <w:u w:val="none"/>
        </w:rPr>
        <w:t xml:space="preserve"> </w:t>
      </w:r>
      <w:r>
        <w:rPr>
          <w:u w:val="none"/>
        </w:rPr>
        <w:t>established</w:t>
      </w:r>
      <w:r>
        <w:rPr>
          <w:spacing w:val="21"/>
          <w:u w:val="none"/>
        </w:rPr>
        <w:t xml:space="preserve"> </w:t>
      </w:r>
      <w:r>
        <w:rPr>
          <w:u w:val="none"/>
        </w:rPr>
        <w:t>in</w:t>
      </w:r>
      <w:r>
        <w:rPr>
          <w:spacing w:val="21"/>
          <w:u w:val="none"/>
        </w:rPr>
        <w:t xml:space="preserve"> </w:t>
      </w:r>
      <w:r>
        <w:rPr>
          <w:u w:val="none"/>
        </w:rPr>
        <w:t>the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Massachusetts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Department</w:t>
      </w:r>
      <w:r>
        <w:rPr>
          <w:spacing w:val="21"/>
          <w:u w:val="none"/>
        </w:rPr>
        <w:t xml:space="preserve"> </w:t>
      </w:r>
      <w:r>
        <w:rPr>
          <w:u w:val="none"/>
        </w:rPr>
        <w:t>of</w:t>
      </w:r>
      <w:r>
        <w:rPr>
          <w:spacing w:val="21"/>
          <w:u w:val="none"/>
        </w:rPr>
        <w:t xml:space="preserve"> </w:t>
      </w:r>
      <w:r>
        <w:rPr>
          <w:u w:val="none"/>
        </w:rPr>
        <w:t>Public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Health</w:t>
      </w:r>
      <w:r>
        <w:rPr>
          <w:spacing w:val="21"/>
          <w:u w:val="none"/>
        </w:rPr>
        <w:t xml:space="preserve"> </w:t>
      </w:r>
      <w:r>
        <w:rPr>
          <w:u w:val="none"/>
        </w:rPr>
        <w:t>pursuant</w:t>
      </w:r>
      <w:r>
        <w:rPr>
          <w:spacing w:val="21"/>
          <w:u w:val="none"/>
        </w:rPr>
        <w:t xml:space="preserve"> </w:t>
      </w:r>
      <w:r>
        <w:rPr>
          <w:u w:val="none"/>
        </w:rPr>
        <w:t>to</w:t>
      </w:r>
      <w:r w:rsidRPr="00552A32">
        <w:rPr>
          <w:strike/>
          <w:color w:val="FF0000"/>
          <w:spacing w:val="21"/>
          <w:u w:val="none"/>
        </w:rPr>
        <w:t xml:space="preserve"> </w:t>
      </w:r>
      <w:r w:rsidRPr="00552A32">
        <w:rPr>
          <w:strike/>
          <w:color w:val="FF0000"/>
          <w:u w:val="none"/>
        </w:rPr>
        <w:t>the</w:t>
      </w:r>
      <w:r w:rsidRPr="00552A32">
        <w:rPr>
          <w:strike/>
          <w:color w:val="FF0000"/>
          <w:spacing w:val="21"/>
          <w:u w:val="none"/>
        </w:rPr>
        <w:t xml:space="preserve"> </w:t>
      </w:r>
      <w:r w:rsidRPr="00552A32">
        <w:rPr>
          <w:strike/>
          <w:color w:val="FF0000"/>
          <w:u w:val="none"/>
        </w:rPr>
        <w:t>provisions</w:t>
      </w:r>
      <w:r w:rsidRPr="00552A32">
        <w:rPr>
          <w:strike/>
          <w:color w:val="FF0000"/>
          <w:spacing w:val="21"/>
          <w:u w:val="none"/>
        </w:rPr>
        <w:t xml:space="preserve"> </w:t>
      </w:r>
      <w:r w:rsidRPr="00552A32">
        <w:rPr>
          <w:strike/>
          <w:color w:val="FF0000"/>
          <w:u w:val="none"/>
        </w:rPr>
        <w:t>of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M.G.L.</w:t>
      </w:r>
      <w:r>
        <w:rPr>
          <w:u w:val="none"/>
        </w:rPr>
        <w:t xml:space="preserve"> c. 13, §§ 9</w:t>
      </w:r>
      <w:r w:rsidRPr="00552A32">
        <w:rPr>
          <w:color w:val="FF0000"/>
        </w:rPr>
        <w:t xml:space="preserve"> and</w:t>
      </w:r>
      <w:r w:rsidRPr="00552A32">
        <w:rPr>
          <w:strike/>
          <w:color w:val="FF0000"/>
          <w:u w:val="none"/>
        </w:rPr>
        <w:t>,</w:t>
      </w:r>
      <w:r>
        <w:rPr>
          <w:u w:val="none"/>
        </w:rPr>
        <w:t xml:space="preserve"> 19, c. 112, §§ 43 </w:t>
      </w:r>
      <w:r>
        <w:rPr>
          <w:spacing w:val="-1"/>
          <w:u w:val="none"/>
        </w:rPr>
        <w:t>through</w:t>
      </w:r>
      <w:r>
        <w:rPr>
          <w:u w:val="none"/>
        </w:rPr>
        <w:t xml:space="preserve"> 53 and c. </w:t>
      </w:r>
      <w:r>
        <w:rPr>
          <w:spacing w:val="-1"/>
          <w:u w:val="none"/>
        </w:rPr>
        <w:t>30A.</w:t>
      </w:r>
    </w:p>
    <w:p w:rsidR="003620BC" w:rsidRDefault="003620BC" w:rsidP="00003C8E">
      <w:pPr>
        <w:pStyle w:val="BodyText"/>
        <w:ind w:left="0" w:right="116"/>
        <w:rPr>
          <w:u w:color="000000"/>
        </w:rPr>
      </w:pPr>
    </w:p>
    <w:p w:rsidR="003620BC" w:rsidRDefault="003620BC" w:rsidP="00154BB0">
      <w:pPr>
        <w:pStyle w:val="BodyText"/>
        <w:ind w:left="720" w:right="116"/>
        <w:rPr>
          <w:spacing w:val="-1"/>
          <w:u w:val="none"/>
        </w:rPr>
      </w:pPr>
      <w:r>
        <w:rPr>
          <w:u w:color="000000"/>
        </w:rPr>
        <w:t>Cardiopulmonary</w:t>
      </w:r>
      <w:r>
        <w:rPr>
          <w:spacing w:val="8"/>
          <w:u w:color="000000"/>
        </w:rPr>
        <w:t xml:space="preserve"> </w:t>
      </w:r>
      <w:r>
        <w:rPr>
          <w:u w:color="000000"/>
        </w:rPr>
        <w:t>Resuscitation/Automated</w:t>
      </w:r>
      <w:r>
        <w:rPr>
          <w:spacing w:val="16"/>
          <w:u w:color="000000"/>
        </w:rPr>
        <w:t xml:space="preserve"> </w:t>
      </w:r>
      <w:r>
        <w:rPr>
          <w:spacing w:val="-1"/>
          <w:u w:color="000000"/>
        </w:rPr>
        <w:t>External</w:t>
      </w:r>
      <w:r>
        <w:rPr>
          <w:spacing w:val="16"/>
          <w:u w:color="000000"/>
        </w:rPr>
        <w:t xml:space="preserve"> </w:t>
      </w:r>
      <w:r>
        <w:rPr>
          <w:u w:color="000000"/>
        </w:rPr>
        <w:t>Defibrillation</w:t>
      </w:r>
      <w:r>
        <w:rPr>
          <w:spacing w:val="16"/>
          <w:u w:color="000000"/>
        </w:rPr>
        <w:t xml:space="preserve"> </w:t>
      </w:r>
      <w:r>
        <w:rPr>
          <w:u w:color="000000"/>
        </w:rPr>
        <w:t>(CPR/AED)</w:t>
      </w:r>
      <w:r>
        <w:rPr>
          <w:spacing w:val="16"/>
          <w:u w:color="000000"/>
        </w:rPr>
        <w:t xml:space="preserve"> </w:t>
      </w:r>
      <w:r>
        <w:rPr>
          <w:spacing w:val="-1"/>
          <w:u w:color="000000"/>
        </w:rPr>
        <w:t>Certification</w:t>
      </w:r>
      <w:r>
        <w:rPr>
          <w:spacing w:val="35"/>
          <w:u w:val="none"/>
        </w:rPr>
        <w:t xml:space="preserve"> </w:t>
      </w:r>
      <w:r>
        <w:rPr>
          <w:u w:val="none"/>
        </w:rPr>
        <w:t>means</w:t>
      </w:r>
      <w:r>
        <w:rPr>
          <w:spacing w:val="-17"/>
          <w:u w:val="none"/>
        </w:rPr>
        <w:t xml:space="preserve"> </w:t>
      </w:r>
      <w:r w:rsidRPr="00552A32">
        <w:rPr>
          <w:color w:val="FF0000"/>
          <w:spacing w:val="-17"/>
        </w:rPr>
        <w:t xml:space="preserve">certification in </w:t>
      </w:r>
      <w:r w:rsidRPr="00552A32">
        <w:rPr>
          <w:color w:val="FF0000"/>
        </w:rPr>
        <w:t>Cardiopulmonary Resuscitation/Automated External Defibrillation for Professional Rescuers and Health Care Providers obtained through a course that follows the guidelines of the American Red Cross for CPR/AED.</w:t>
      </w:r>
      <w:r w:rsidRPr="00552A32">
        <w:rPr>
          <w:strike/>
          <w:color w:val="FF0000"/>
          <w:u w:val="none"/>
        </w:rPr>
        <w:t>that</w:t>
      </w:r>
      <w:r w:rsidRPr="00552A32">
        <w:rPr>
          <w:strike/>
          <w:color w:val="FF0000"/>
          <w:spacing w:val="-14"/>
          <w:u w:val="none"/>
        </w:rPr>
        <w:t xml:space="preserve"> </w:t>
      </w:r>
      <w:r w:rsidRPr="00552A32">
        <w:rPr>
          <w:strike/>
          <w:color w:val="FF0000"/>
          <w:u w:val="none"/>
        </w:rPr>
        <w:t>an</w:t>
      </w:r>
      <w:r w:rsidRPr="00552A32">
        <w:rPr>
          <w:strike/>
          <w:color w:val="FF0000"/>
          <w:spacing w:val="-17"/>
          <w:u w:val="none"/>
        </w:rPr>
        <w:t xml:space="preserve"> </w:t>
      </w:r>
      <w:r w:rsidRPr="00552A32">
        <w:rPr>
          <w:strike/>
          <w:color w:val="FF0000"/>
          <w:u w:val="none"/>
        </w:rPr>
        <w:t>individual</w:t>
      </w:r>
      <w:r w:rsidRPr="00552A32">
        <w:rPr>
          <w:strike/>
          <w:color w:val="FF0000"/>
          <w:spacing w:val="-15"/>
          <w:u w:val="none"/>
        </w:rPr>
        <w:t xml:space="preserve"> </w:t>
      </w:r>
      <w:r w:rsidRPr="00552A32">
        <w:rPr>
          <w:strike/>
          <w:color w:val="FF0000"/>
          <w:u w:val="none"/>
        </w:rPr>
        <w:t>has</w:t>
      </w:r>
      <w:r w:rsidRPr="00552A32">
        <w:rPr>
          <w:strike/>
          <w:color w:val="FF0000"/>
          <w:spacing w:val="-17"/>
          <w:u w:val="none"/>
        </w:rPr>
        <w:t xml:space="preserve"> </w:t>
      </w:r>
      <w:r w:rsidRPr="00552A32">
        <w:rPr>
          <w:strike/>
          <w:color w:val="FF0000"/>
          <w:u w:val="none"/>
        </w:rPr>
        <w:t>successfully</w:t>
      </w:r>
      <w:r w:rsidRPr="00552A32">
        <w:rPr>
          <w:strike/>
          <w:color w:val="FF0000"/>
          <w:spacing w:val="-22"/>
          <w:u w:val="none"/>
        </w:rPr>
        <w:t xml:space="preserve"> </w:t>
      </w:r>
      <w:r w:rsidRPr="00552A32">
        <w:rPr>
          <w:strike/>
          <w:color w:val="FF0000"/>
          <w:u w:val="none"/>
        </w:rPr>
        <w:t>completed</w:t>
      </w:r>
      <w:r w:rsidRPr="00552A32">
        <w:rPr>
          <w:strike/>
          <w:color w:val="FF0000"/>
          <w:spacing w:val="-17"/>
          <w:u w:val="none"/>
        </w:rPr>
        <w:t xml:space="preserve"> </w:t>
      </w:r>
      <w:r w:rsidRPr="00552A32">
        <w:rPr>
          <w:strike/>
          <w:color w:val="FF0000"/>
          <w:u w:val="none"/>
        </w:rPr>
        <w:t>a</w:t>
      </w:r>
      <w:r w:rsidRPr="00552A32">
        <w:rPr>
          <w:strike/>
          <w:color w:val="FF0000"/>
          <w:spacing w:val="-15"/>
          <w:u w:val="none"/>
        </w:rPr>
        <w:t xml:space="preserve"> </w:t>
      </w:r>
      <w:r w:rsidRPr="00552A32">
        <w:rPr>
          <w:strike/>
          <w:color w:val="FF0000"/>
          <w:spacing w:val="-1"/>
          <w:u w:val="none"/>
        </w:rPr>
        <w:t>cardiopulmonary</w:t>
      </w:r>
      <w:r w:rsidRPr="00552A32">
        <w:rPr>
          <w:strike/>
          <w:color w:val="FF0000"/>
          <w:spacing w:val="-22"/>
          <w:u w:val="none"/>
        </w:rPr>
        <w:t xml:space="preserve"> </w:t>
      </w:r>
      <w:r w:rsidRPr="00552A32">
        <w:rPr>
          <w:strike/>
          <w:color w:val="FF0000"/>
          <w:spacing w:val="-1"/>
          <w:u w:val="none"/>
        </w:rPr>
        <w:t>resuscitation</w:t>
      </w:r>
      <w:r w:rsidRPr="00552A32">
        <w:rPr>
          <w:strike/>
          <w:color w:val="FF0000"/>
          <w:spacing w:val="-17"/>
          <w:u w:val="none"/>
        </w:rPr>
        <w:t xml:space="preserve"> </w:t>
      </w:r>
      <w:r w:rsidRPr="00552A32">
        <w:rPr>
          <w:strike/>
          <w:color w:val="FF0000"/>
          <w:u w:val="none"/>
        </w:rPr>
        <w:t>course</w:t>
      </w:r>
      <w:r w:rsidRPr="00552A32">
        <w:rPr>
          <w:strike/>
          <w:color w:val="FF0000"/>
          <w:spacing w:val="-17"/>
          <w:u w:val="none"/>
        </w:rPr>
        <w:t xml:space="preserve"> </w:t>
      </w:r>
      <w:r w:rsidRPr="00552A32">
        <w:rPr>
          <w:strike/>
          <w:color w:val="FF0000"/>
          <w:spacing w:val="-1"/>
          <w:u w:val="none"/>
        </w:rPr>
        <w:t>for</w:t>
      </w:r>
      <w:r w:rsidRPr="00552A32">
        <w:rPr>
          <w:strike/>
          <w:color w:val="FF0000"/>
          <w:spacing w:val="49"/>
          <w:u w:val="none"/>
        </w:rPr>
        <w:t xml:space="preserve"> </w:t>
      </w:r>
      <w:r w:rsidRPr="00552A32">
        <w:rPr>
          <w:strike/>
          <w:color w:val="FF0000"/>
          <w:spacing w:val="-1"/>
          <w:u w:val="none"/>
        </w:rPr>
        <w:t>professional</w:t>
      </w:r>
      <w:r w:rsidRPr="00552A32">
        <w:rPr>
          <w:strike/>
          <w:color w:val="FF0000"/>
          <w:spacing w:val="-12"/>
          <w:u w:val="none"/>
        </w:rPr>
        <w:t xml:space="preserve"> </w:t>
      </w:r>
      <w:r w:rsidRPr="00552A32">
        <w:rPr>
          <w:strike/>
          <w:color w:val="FF0000"/>
          <w:spacing w:val="-1"/>
          <w:u w:val="none"/>
        </w:rPr>
        <w:t>rescuers</w:t>
      </w:r>
      <w:r w:rsidRPr="00552A32">
        <w:rPr>
          <w:strike/>
          <w:color w:val="FF0000"/>
          <w:spacing w:val="-12"/>
          <w:u w:val="none"/>
        </w:rPr>
        <w:t xml:space="preserve"> </w:t>
      </w:r>
      <w:r w:rsidRPr="00552A32">
        <w:rPr>
          <w:strike/>
          <w:color w:val="FF0000"/>
          <w:spacing w:val="-1"/>
          <w:u w:val="none"/>
        </w:rPr>
        <w:t>offered</w:t>
      </w:r>
      <w:r w:rsidRPr="00552A32">
        <w:rPr>
          <w:strike/>
          <w:color w:val="FF0000"/>
          <w:spacing w:val="-12"/>
          <w:u w:val="none"/>
        </w:rPr>
        <w:t xml:space="preserve"> </w:t>
      </w:r>
      <w:r w:rsidRPr="00552A32">
        <w:rPr>
          <w:strike/>
          <w:color w:val="FF0000"/>
          <w:u w:val="none"/>
        </w:rPr>
        <w:t>by</w:t>
      </w:r>
      <w:r w:rsidRPr="00552A32">
        <w:rPr>
          <w:strike/>
          <w:color w:val="FF0000"/>
          <w:spacing w:val="-21"/>
          <w:u w:val="none"/>
        </w:rPr>
        <w:t xml:space="preserve"> </w:t>
      </w:r>
      <w:r w:rsidRPr="00552A32">
        <w:rPr>
          <w:strike/>
          <w:color w:val="FF0000"/>
          <w:u w:val="none"/>
        </w:rPr>
        <w:t>the</w:t>
      </w:r>
      <w:r w:rsidRPr="00552A32">
        <w:rPr>
          <w:strike/>
          <w:color w:val="FF0000"/>
          <w:spacing w:val="-12"/>
          <w:u w:val="none"/>
        </w:rPr>
        <w:t xml:space="preserve"> </w:t>
      </w:r>
      <w:r w:rsidRPr="00552A32">
        <w:rPr>
          <w:strike/>
          <w:color w:val="FF0000"/>
          <w:spacing w:val="-1"/>
          <w:u w:val="none"/>
        </w:rPr>
        <w:t>American</w:t>
      </w:r>
      <w:r w:rsidRPr="00552A32">
        <w:rPr>
          <w:strike/>
          <w:color w:val="FF0000"/>
          <w:spacing w:val="-12"/>
          <w:u w:val="none"/>
        </w:rPr>
        <w:t xml:space="preserve"> </w:t>
      </w:r>
      <w:r w:rsidRPr="00552A32">
        <w:rPr>
          <w:strike/>
          <w:color w:val="FF0000"/>
          <w:u w:val="none"/>
        </w:rPr>
        <w:t>Red</w:t>
      </w:r>
      <w:r w:rsidRPr="00552A32">
        <w:rPr>
          <w:strike/>
          <w:color w:val="FF0000"/>
          <w:spacing w:val="-12"/>
          <w:u w:val="none"/>
        </w:rPr>
        <w:t xml:space="preserve"> </w:t>
      </w:r>
      <w:r w:rsidRPr="00552A32">
        <w:rPr>
          <w:strike/>
          <w:color w:val="FF0000"/>
          <w:u w:val="none"/>
        </w:rPr>
        <w:t>Cross</w:t>
      </w:r>
      <w:r w:rsidRPr="00552A32">
        <w:rPr>
          <w:strike/>
          <w:color w:val="FF0000"/>
          <w:spacing w:val="-12"/>
          <w:u w:val="none"/>
        </w:rPr>
        <w:t xml:space="preserve"> </w:t>
      </w:r>
      <w:r w:rsidRPr="00552A32">
        <w:rPr>
          <w:strike/>
          <w:color w:val="FF0000"/>
          <w:u w:val="none"/>
        </w:rPr>
        <w:t>or</w:t>
      </w:r>
      <w:r w:rsidRPr="00552A32">
        <w:rPr>
          <w:strike/>
          <w:color w:val="FF0000"/>
          <w:spacing w:val="-12"/>
          <w:u w:val="none"/>
        </w:rPr>
        <w:t xml:space="preserve"> </w:t>
      </w:r>
      <w:r w:rsidRPr="00552A32">
        <w:rPr>
          <w:strike/>
          <w:color w:val="FF0000"/>
          <w:spacing w:val="-1"/>
          <w:u w:val="none"/>
        </w:rPr>
        <w:t>other</w:t>
      </w:r>
      <w:r w:rsidRPr="00552A32">
        <w:rPr>
          <w:strike/>
          <w:color w:val="FF0000"/>
          <w:spacing w:val="-16"/>
          <w:u w:val="none"/>
        </w:rPr>
        <w:t xml:space="preserve"> </w:t>
      </w:r>
      <w:r w:rsidRPr="00552A32">
        <w:rPr>
          <w:strike/>
          <w:color w:val="FF0000"/>
          <w:u w:val="none"/>
        </w:rPr>
        <w:t>entity</w:t>
      </w:r>
      <w:r w:rsidRPr="00552A32">
        <w:rPr>
          <w:strike/>
          <w:color w:val="FF0000"/>
          <w:spacing w:val="-22"/>
          <w:u w:val="none"/>
        </w:rPr>
        <w:t xml:space="preserve"> </w:t>
      </w:r>
      <w:r w:rsidRPr="00552A32">
        <w:rPr>
          <w:strike/>
          <w:color w:val="FF0000"/>
          <w:spacing w:val="-1"/>
          <w:u w:val="none"/>
        </w:rPr>
        <w:t>approved</w:t>
      </w:r>
      <w:r w:rsidRPr="00552A32">
        <w:rPr>
          <w:strike/>
          <w:color w:val="FF0000"/>
          <w:spacing w:val="-15"/>
          <w:u w:val="none"/>
        </w:rPr>
        <w:t xml:space="preserve"> </w:t>
      </w:r>
      <w:r w:rsidRPr="00552A32">
        <w:rPr>
          <w:strike/>
          <w:color w:val="FF0000"/>
          <w:u w:val="none"/>
        </w:rPr>
        <w:t>by</w:t>
      </w:r>
      <w:r w:rsidRPr="00552A32">
        <w:rPr>
          <w:strike/>
          <w:color w:val="FF0000"/>
          <w:spacing w:val="-20"/>
          <w:u w:val="none"/>
        </w:rPr>
        <w:t xml:space="preserve"> </w:t>
      </w:r>
      <w:r w:rsidRPr="00552A32">
        <w:rPr>
          <w:strike/>
          <w:color w:val="FF0000"/>
          <w:u w:val="none"/>
        </w:rPr>
        <w:t>the</w:t>
      </w:r>
      <w:r w:rsidRPr="00552A32">
        <w:rPr>
          <w:strike/>
          <w:color w:val="FF0000"/>
          <w:spacing w:val="-12"/>
          <w:u w:val="none"/>
        </w:rPr>
        <w:t xml:space="preserve"> </w:t>
      </w:r>
      <w:r w:rsidRPr="00552A32">
        <w:rPr>
          <w:strike/>
          <w:color w:val="FF0000"/>
          <w:spacing w:val="-1"/>
          <w:u w:val="none"/>
        </w:rPr>
        <w:t>Board</w:t>
      </w:r>
      <w:r>
        <w:rPr>
          <w:spacing w:val="-1"/>
          <w:u w:val="none"/>
        </w:rPr>
        <w:t>.</w:t>
      </w:r>
    </w:p>
    <w:p w:rsidR="003620BC" w:rsidRDefault="003620BC" w:rsidP="00154BB0">
      <w:pPr>
        <w:pStyle w:val="BodyText"/>
        <w:ind w:left="720" w:right="116"/>
        <w:rPr>
          <w:u w:val="none"/>
        </w:rPr>
      </w:pPr>
    </w:p>
    <w:p w:rsidR="003620BC" w:rsidRPr="00552A32" w:rsidRDefault="003620BC" w:rsidP="00154BB0">
      <w:pPr>
        <w:pStyle w:val="BodyText"/>
        <w:ind w:left="720" w:right="116"/>
      </w:pPr>
      <w:r w:rsidRPr="00552A32">
        <w:rPr>
          <w:color w:val="FF0000"/>
          <w:u w:val="double"/>
        </w:rPr>
        <w:t>CDCA</w:t>
      </w:r>
      <w:r w:rsidRPr="00552A32">
        <w:rPr>
          <w:color w:val="FF0000"/>
        </w:rPr>
        <w:t xml:space="preserve"> means the Commission on Dental Competency Assessments, successor to the North East Regional Board of Dental Examiners (NERB), which administers qualifying examinations for dentists and dental hygienists.</w:t>
      </w:r>
    </w:p>
    <w:p w:rsidR="003620BC" w:rsidRDefault="003620BC" w:rsidP="00154BB0">
      <w:pPr>
        <w:ind w:left="720"/>
        <w:rPr>
          <w:rFonts w:ascii="Times New Roman" w:hAnsi="Times New Roman"/>
          <w:sz w:val="23"/>
          <w:szCs w:val="23"/>
        </w:rPr>
      </w:pPr>
    </w:p>
    <w:p w:rsidR="003620BC" w:rsidRDefault="003620BC" w:rsidP="00154BB0">
      <w:pPr>
        <w:ind w:left="720" w:right="11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/>
          <w:sz w:val="24"/>
          <w:u w:val="single" w:color="000000"/>
        </w:rPr>
        <w:t>CDC</w:t>
      </w:r>
      <w:r>
        <w:rPr>
          <w:rFonts w:ascii="Times New Roman" w:eastAsia="Times New Roman"/>
          <w:spacing w:val="-18"/>
          <w:sz w:val="24"/>
          <w:u w:val="single" w:color="000000"/>
        </w:rPr>
        <w:t xml:space="preserve"> </w:t>
      </w:r>
      <w:r>
        <w:rPr>
          <w:rFonts w:ascii="Times New Roman" w:eastAsia="Times New Roman"/>
          <w:spacing w:val="-1"/>
          <w:sz w:val="24"/>
          <w:u w:val="single" w:color="000000"/>
        </w:rPr>
        <w:t>Guidelines</w:t>
      </w:r>
      <w:r w:rsidRPr="0073306E">
        <w:rPr>
          <w:rFonts w:ascii="Times New Roman" w:eastAsia="Times New Roman"/>
          <w:spacing w:val="-18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means</w:t>
      </w:r>
      <w:r>
        <w:rPr>
          <w:rFonts w:ascii="Times New Roman" w:eastAsia="Times New Roman"/>
          <w:spacing w:val="-21"/>
          <w:sz w:val="24"/>
        </w:rPr>
        <w:t xml:space="preserve"> </w:t>
      </w:r>
      <w:r w:rsidRPr="00552A32">
        <w:rPr>
          <w:rFonts w:ascii="Times New Roman" w:eastAsia="Times New Roman"/>
          <w:color w:val="FF0000"/>
          <w:spacing w:val="-21"/>
          <w:sz w:val="24"/>
          <w:u w:val="single"/>
        </w:rPr>
        <w:t xml:space="preserve">the </w:t>
      </w:r>
      <w:r>
        <w:rPr>
          <w:rFonts w:ascii="Times New Roman" w:eastAsia="Times New Roman"/>
          <w:i/>
          <w:sz w:val="24"/>
        </w:rPr>
        <w:t>Guidelines</w:t>
      </w:r>
      <w:r>
        <w:rPr>
          <w:rFonts w:ascii="Times New Roman" w:eastAsia="Times New Roman"/>
          <w:i/>
          <w:spacing w:val="-20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for</w:t>
      </w:r>
      <w:r>
        <w:rPr>
          <w:rFonts w:ascii="Times New Roman" w:eastAsia="Times New Roman"/>
          <w:i/>
          <w:spacing w:val="-20"/>
          <w:sz w:val="24"/>
        </w:rPr>
        <w:t xml:space="preserve"> </w:t>
      </w:r>
      <w:r>
        <w:rPr>
          <w:rFonts w:ascii="Times New Roman" w:eastAsia="Times New Roman"/>
          <w:i/>
          <w:spacing w:val="-1"/>
          <w:sz w:val="24"/>
        </w:rPr>
        <w:t>Infection</w:t>
      </w:r>
      <w:r>
        <w:rPr>
          <w:rFonts w:ascii="Times New Roman" w:eastAsia="Times New Roman"/>
          <w:i/>
          <w:spacing w:val="-20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Control</w:t>
      </w:r>
      <w:r>
        <w:rPr>
          <w:rFonts w:ascii="Times New Roman" w:eastAsia="Times New Roman"/>
          <w:i/>
          <w:spacing w:val="-17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in</w:t>
      </w:r>
      <w:r>
        <w:rPr>
          <w:rFonts w:ascii="Times New Roman" w:eastAsia="Times New Roman"/>
          <w:i/>
          <w:spacing w:val="-17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Dental</w:t>
      </w:r>
      <w:r>
        <w:rPr>
          <w:rFonts w:ascii="Times New Roman" w:eastAsia="Times New Roman"/>
          <w:i/>
          <w:spacing w:val="-20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Health-Care</w:t>
      </w:r>
      <w:r>
        <w:rPr>
          <w:rFonts w:ascii="Times New Roman" w:eastAsia="Times New Roman"/>
          <w:i/>
          <w:spacing w:val="-17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Settings</w:t>
      </w:r>
      <w:r>
        <w:rPr>
          <w:rFonts w:ascii="Times New Roman" w:eastAsia="Times New Roman"/>
          <w:i/>
          <w:spacing w:val="-17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-</w:t>
      </w:r>
      <w:r>
        <w:rPr>
          <w:rFonts w:ascii="Times New Roman" w:eastAsia="Times New Roman"/>
          <w:i/>
          <w:spacing w:val="-20"/>
          <w:sz w:val="24"/>
        </w:rPr>
        <w:t xml:space="preserve"> </w:t>
      </w:r>
      <w:r>
        <w:rPr>
          <w:rFonts w:ascii="Times New Roman" w:eastAsia="Times New Roman"/>
          <w:i/>
          <w:spacing w:val="-1"/>
          <w:sz w:val="24"/>
        </w:rPr>
        <w:t>2003</w:t>
      </w:r>
      <w:r>
        <w:rPr>
          <w:rFonts w:ascii="Times New Roman" w:eastAsia="Times New Roman"/>
          <w:spacing w:val="-1"/>
          <w:sz w:val="24"/>
        </w:rPr>
        <w:t>,</w:t>
      </w:r>
      <w:r>
        <w:rPr>
          <w:rFonts w:ascii="Times New Roman" w:eastAsia="Times New Roman"/>
          <w:spacing w:val="45"/>
          <w:sz w:val="24"/>
        </w:rPr>
        <w:t xml:space="preserve"> </w:t>
      </w:r>
      <w:r>
        <w:rPr>
          <w:rFonts w:ascii="Times New Roman" w:eastAsia="Times New Roman"/>
          <w:sz w:val="24"/>
        </w:rPr>
        <w:t xml:space="preserve">United States Centers </w:t>
      </w:r>
      <w:r>
        <w:rPr>
          <w:rFonts w:ascii="Times New Roman" w:eastAsia="Times New Roman"/>
          <w:spacing w:val="-1"/>
          <w:sz w:val="24"/>
        </w:rPr>
        <w:t>for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Disease</w:t>
      </w:r>
      <w:r>
        <w:rPr>
          <w:rFonts w:ascii="Times New Roman" w:eastAsia="Times New Roman"/>
          <w:sz w:val="24"/>
        </w:rPr>
        <w:t xml:space="preserve"> Control and </w:t>
      </w:r>
      <w:r>
        <w:rPr>
          <w:rFonts w:ascii="Times New Roman" w:eastAsia="Times New Roman"/>
          <w:spacing w:val="-1"/>
          <w:sz w:val="24"/>
        </w:rPr>
        <w:t>Prevention.</w:t>
      </w:r>
    </w:p>
    <w:p w:rsidR="003620BC" w:rsidRDefault="003620BC" w:rsidP="00154BB0">
      <w:pPr>
        <w:ind w:left="720"/>
        <w:rPr>
          <w:rFonts w:ascii="Times New Roman" w:hAnsi="Times New Roman"/>
          <w:sz w:val="23"/>
          <w:szCs w:val="23"/>
        </w:rPr>
      </w:pPr>
    </w:p>
    <w:p w:rsidR="003620BC" w:rsidRDefault="003620BC" w:rsidP="00154BB0">
      <w:pPr>
        <w:pStyle w:val="BodyText"/>
        <w:ind w:left="720" w:right="109"/>
        <w:rPr>
          <w:u w:val="none"/>
        </w:rPr>
      </w:pPr>
      <w:r>
        <w:rPr>
          <w:u w:color="000000"/>
        </w:rPr>
        <w:t>Chapters</w:t>
      </w:r>
      <w:r>
        <w:rPr>
          <w:spacing w:val="37"/>
          <w:u w:color="000000"/>
        </w:rPr>
        <w:t xml:space="preserve"> </w:t>
      </w:r>
      <w:r>
        <w:rPr>
          <w:spacing w:val="-1"/>
          <w:u w:color="000000"/>
        </w:rPr>
        <w:t>69-</w:t>
      </w:r>
      <w:r>
        <w:rPr>
          <w:spacing w:val="42"/>
          <w:u w:color="000000"/>
        </w:rPr>
        <w:t xml:space="preserve"> </w:t>
      </w:r>
      <w:r>
        <w:rPr>
          <w:spacing w:val="-1"/>
          <w:u w:color="000000"/>
        </w:rPr>
        <w:t>and</w:t>
      </w:r>
      <w:r>
        <w:rPr>
          <w:spacing w:val="38"/>
          <w:u w:color="000000"/>
        </w:rPr>
        <w:t xml:space="preserve"> </w:t>
      </w:r>
      <w:r>
        <w:rPr>
          <w:spacing w:val="-1"/>
          <w:u w:color="000000"/>
        </w:rPr>
        <w:t>74-</w:t>
      </w:r>
      <w:r w:rsidRPr="008302B7">
        <w:rPr>
          <w:spacing w:val="-1"/>
          <w:u w:color="000000"/>
        </w:rPr>
        <w:t>approved</w:t>
      </w:r>
      <w:r w:rsidRPr="008302B7">
        <w:rPr>
          <w:spacing w:val="42"/>
        </w:rPr>
        <w:t xml:space="preserve"> </w:t>
      </w:r>
      <w:r w:rsidRPr="008302B7">
        <w:rPr>
          <w:spacing w:val="-1"/>
        </w:rPr>
        <w:t>Program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means</w:t>
      </w:r>
      <w:r>
        <w:rPr>
          <w:spacing w:val="39"/>
          <w:u w:val="none"/>
        </w:rPr>
        <w:t xml:space="preserve"> </w:t>
      </w:r>
      <w:r>
        <w:rPr>
          <w:u w:val="none"/>
        </w:rPr>
        <w:t>a</w:t>
      </w:r>
      <w:r>
        <w:rPr>
          <w:spacing w:val="39"/>
          <w:u w:val="none"/>
        </w:rPr>
        <w:t xml:space="preserve"> </w:t>
      </w:r>
      <w:r>
        <w:rPr>
          <w:spacing w:val="-2"/>
          <w:u w:val="none"/>
        </w:rPr>
        <w:t>program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has</w:t>
      </w:r>
      <w:r>
        <w:rPr>
          <w:spacing w:val="42"/>
          <w:u w:val="none"/>
        </w:rPr>
        <w:t xml:space="preserve"> </w:t>
      </w:r>
      <w:r>
        <w:rPr>
          <w:u w:val="none"/>
        </w:rPr>
        <w:t>obtained</w:t>
      </w:r>
      <w:r>
        <w:rPr>
          <w:spacing w:val="47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39"/>
          <w:u w:val="none"/>
        </w:rPr>
        <w:t xml:space="preserve"> </w:t>
      </w:r>
      <w:r>
        <w:rPr>
          <w:spacing w:val="-1"/>
          <w:u w:val="none"/>
        </w:rPr>
        <w:t>approval,</w:t>
      </w:r>
      <w:r>
        <w:rPr>
          <w:spacing w:val="68"/>
          <w:u w:val="none"/>
        </w:rPr>
        <w:t xml:space="preserve"> </w:t>
      </w:r>
      <w:r>
        <w:rPr>
          <w:u w:val="none"/>
        </w:rPr>
        <w:t>pursuant</w:t>
      </w:r>
      <w:r>
        <w:rPr>
          <w:spacing w:val="-3"/>
          <w:u w:val="none"/>
        </w:rPr>
        <w:t xml:space="preserve"> </w:t>
      </w:r>
      <w:r>
        <w:rPr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M.G.L.</w:t>
      </w:r>
      <w:r>
        <w:rPr>
          <w:spacing w:val="-3"/>
          <w:u w:val="none"/>
        </w:rPr>
        <w:t xml:space="preserve"> </w:t>
      </w:r>
      <w:r>
        <w:rPr>
          <w:u w:val="none"/>
        </w:rPr>
        <w:t>c.</w:t>
      </w:r>
      <w:r>
        <w:rPr>
          <w:spacing w:val="-3"/>
          <w:u w:val="none"/>
        </w:rPr>
        <w:t xml:space="preserve"> </w:t>
      </w:r>
      <w:r>
        <w:rPr>
          <w:u w:val="none"/>
        </w:rPr>
        <w:t>69</w:t>
      </w:r>
      <w:r>
        <w:rPr>
          <w:spacing w:val="-3"/>
          <w:u w:val="none"/>
        </w:rPr>
        <w:t xml:space="preserve"> </w:t>
      </w:r>
      <w:r>
        <w:rPr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c.</w:t>
      </w:r>
      <w:r>
        <w:rPr>
          <w:spacing w:val="-3"/>
          <w:u w:val="none"/>
        </w:rPr>
        <w:t xml:space="preserve"> </w:t>
      </w:r>
      <w:r>
        <w:rPr>
          <w:u w:val="none"/>
        </w:rPr>
        <w:t>74,</w:t>
      </w:r>
      <w:r>
        <w:rPr>
          <w:spacing w:val="-5"/>
          <w:u w:val="none"/>
        </w:rPr>
        <w:t xml:space="preserve"> </w:t>
      </w:r>
      <w:r>
        <w:rPr>
          <w:u w:val="none"/>
        </w:rPr>
        <w:t>for</w:t>
      </w:r>
      <w:r>
        <w:rPr>
          <w:spacing w:val="-7"/>
          <w:u w:val="none"/>
        </w:rPr>
        <w:t xml:space="preserve"> </w:t>
      </w:r>
      <w:r>
        <w:rPr>
          <w:u w:val="none"/>
        </w:rPr>
        <w:t>specific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secondary</w:t>
      </w:r>
      <w:r>
        <w:rPr>
          <w:spacing w:val="-11"/>
          <w:u w:val="none"/>
        </w:rPr>
        <w:t xml:space="preserve"> </w:t>
      </w:r>
      <w:r>
        <w:rPr>
          <w:u w:val="none"/>
        </w:rPr>
        <w:t>or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vocational-technical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programs</w:t>
      </w:r>
      <w:r>
        <w:rPr>
          <w:spacing w:val="-3"/>
          <w:u w:val="none"/>
        </w:rPr>
        <w:t xml:space="preserve"> </w:t>
      </w:r>
      <w:r>
        <w:rPr>
          <w:u w:val="none"/>
        </w:rPr>
        <w:t>by</w:t>
      </w:r>
      <w:r>
        <w:rPr>
          <w:spacing w:val="51"/>
          <w:u w:val="none"/>
        </w:rPr>
        <w:t xml:space="preserve"> </w:t>
      </w:r>
      <w:r>
        <w:rPr>
          <w:u w:val="none"/>
        </w:rPr>
        <w:t>the Commissioner of the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Massachusetts</w:t>
      </w:r>
      <w:r>
        <w:rPr>
          <w:u w:val="none"/>
        </w:rPr>
        <w:t xml:space="preserve"> </w:t>
      </w:r>
      <w:r>
        <w:rPr>
          <w:spacing w:val="-1"/>
          <w:u w:val="none"/>
        </w:rPr>
        <w:t>Department</w:t>
      </w:r>
      <w:r>
        <w:rPr>
          <w:u w:val="none"/>
        </w:rPr>
        <w:t xml:space="preserve"> of </w:t>
      </w:r>
      <w:r>
        <w:rPr>
          <w:spacing w:val="-1"/>
          <w:u w:val="none"/>
        </w:rPr>
        <w:t>Elementary</w:t>
      </w:r>
      <w:r>
        <w:rPr>
          <w:spacing w:val="-8"/>
          <w:u w:val="none"/>
        </w:rPr>
        <w:t xml:space="preserve"> </w:t>
      </w:r>
      <w:r>
        <w:rPr>
          <w:u w:val="none"/>
        </w:rPr>
        <w:t xml:space="preserve">and </w:t>
      </w:r>
      <w:r>
        <w:rPr>
          <w:spacing w:val="-1"/>
          <w:u w:val="none"/>
        </w:rPr>
        <w:t>Secondary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Education.</w:t>
      </w:r>
    </w:p>
    <w:p w:rsidR="003620BC" w:rsidRDefault="003620BC" w:rsidP="00154BB0">
      <w:pPr>
        <w:ind w:left="720"/>
        <w:rPr>
          <w:rFonts w:ascii="Times New Roman" w:hAnsi="Times New Roman"/>
          <w:sz w:val="23"/>
          <w:szCs w:val="23"/>
        </w:rPr>
      </w:pPr>
    </w:p>
    <w:p w:rsidR="003620BC" w:rsidRDefault="003620BC" w:rsidP="00552A32">
      <w:pPr>
        <w:pStyle w:val="BodyText"/>
        <w:ind w:left="720"/>
        <w:rPr>
          <w:u w:val="none"/>
        </w:rPr>
      </w:pPr>
      <w:r>
        <w:rPr>
          <w:spacing w:val="-1"/>
          <w:u w:color="000000"/>
        </w:rPr>
        <w:t>Chapter</w:t>
      </w:r>
      <w:r>
        <w:rPr>
          <w:spacing w:val="10"/>
          <w:u w:color="000000"/>
        </w:rPr>
        <w:t xml:space="preserve"> </w:t>
      </w:r>
      <w:r>
        <w:rPr>
          <w:spacing w:val="-1"/>
          <w:u w:color="000000"/>
        </w:rPr>
        <w:t>112-approved</w:t>
      </w:r>
      <w:r>
        <w:rPr>
          <w:spacing w:val="10"/>
          <w:u w:color="000000"/>
        </w:rPr>
        <w:t xml:space="preserve"> </w:t>
      </w:r>
      <w:r>
        <w:rPr>
          <w:spacing w:val="-1"/>
          <w:u w:color="000000"/>
        </w:rPr>
        <w:t>Program</w:t>
      </w:r>
      <w:r w:rsidRPr="0073306E">
        <w:rPr>
          <w:spacing w:val="10"/>
          <w:u w:val="none"/>
        </w:rPr>
        <w:t xml:space="preserve"> </w:t>
      </w:r>
      <w:r>
        <w:rPr>
          <w:spacing w:val="-1"/>
          <w:u w:val="none"/>
        </w:rPr>
        <w:t>means</w:t>
      </w:r>
      <w:r>
        <w:rPr>
          <w:spacing w:val="8"/>
          <w:u w:val="none"/>
        </w:rPr>
        <w:t xml:space="preserve"> </w:t>
      </w:r>
      <w:r>
        <w:rPr>
          <w:u w:val="none"/>
        </w:rPr>
        <w:t>a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program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has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obtained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approval,</w:t>
      </w:r>
      <w:r>
        <w:rPr>
          <w:spacing w:val="10"/>
          <w:u w:val="none"/>
        </w:rPr>
        <w:t xml:space="preserve"> </w:t>
      </w:r>
      <w:r>
        <w:rPr>
          <w:spacing w:val="1"/>
          <w:u w:val="none"/>
        </w:rPr>
        <w:t>pursuant</w:t>
      </w:r>
      <w:r>
        <w:rPr>
          <w:spacing w:val="10"/>
          <w:u w:val="none"/>
        </w:rPr>
        <w:t xml:space="preserve"> </w:t>
      </w:r>
      <w:r>
        <w:rPr>
          <w:spacing w:val="1"/>
          <w:u w:val="none"/>
        </w:rPr>
        <w:t xml:space="preserve">to </w:t>
      </w:r>
      <w:r>
        <w:rPr>
          <w:spacing w:val="-2"/>
          <w:u w:val="none"/>
        </w:rPr>
        <w:t>M.G.L.</w:t>
      </w:r>
      <w:r>
        <w:rPr>
          <w:spacing w:val="8"/>
          <w:u w:val="none"/>
        </w:rPr>
        <w:t xml:space="preserve"> </w:t>
      </w:r>
      <w:r>
        <w:rPr>
          <w:spacing w:val="-2"/>
          <w:u w:val="none"/>
        </w:rPr>
        <w:t>c.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112,</w:t>
      </w:r>
      <w:r>
        <w:rPr>
          <w:spacing w:val="8"/>
          <w:u w:val="none"/>
        </w:rPr>
        <w:t xml:space="preserve"> </w:t>
      </w:r>
      <w:r>
        <w:rPr>
          <w:u w:val="none"/>
        </w:rPr>
        <w:t>§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263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specific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private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occupational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school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programs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u w:val="none"/>
        </w:rPr>
        <w:t xml:space="preserve"> the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Massachusetts</w:t>
      </w:r>
      <w:r>
        <w:rPr>
          <w:spacing w:val="94"/>
          <w:u w:val="none"/>
        </w:rPr>
        <w:t xml:space="preserve"> </w:t>
      </w:r>
      <w:r>
        <w:rPr>
          <w:u w:val="none"/>
        </w:rPr>
        <w:t xml:space="preserve">Division of Professional </w:t>
      </w:r>
      <w:r>
        <w:rPr>
          <w:spacing w:val="-1"/>
          <w:u w:val="none"/>
        </w:rPr>
        <w:t>Licensure.</w:t>
      </w:r>
    </w:p>
    <w:p w:rsidR="003620BC" w:rsidRDefault="003620BC" w:rsidP="00154BB0">
      <w:pPr>
        <w:ind w:left="720"/>
        <w:rPr>
          <w:rFonts w:ascii="Times New Roman" w:hAnsi="Times New Roman"/>
          <w:sz w:val="23"/>
          <w:szCs w:val="23"/>
        </w:rPr>
      </w:pPr>
    </w:p>
    <w:p w:rsidR="003620BC" w:rsidRDefault="003620BC" w:rsidP="00154BB0">
      <w:pPr>
        <w:pStyle w:val="BodyText"/>
        <w:ind w:left="720" w:right="119"/>
        <w:rPr>
          <w:u w:val="none"/>
        </w:rPr>
      </w:pPr>
      <w:r>
        <w:rPr>
          <w:u w:color="000000"/>
        </w:rPr>
        <w:t>CMR</w:t>
      </w:r>
      <w:r w:rsidRPr="009A3305">
        <w:rPr>
          <w:u w:val="none"/>
        </w:rPr>
        <w:t xml:space="preserve"> </w:t>
      </w:r>
      <w:r>
        <w:rPr>
          <w:u w:val="none"/>
        </w:rPr>
        <w:t>means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Code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u w:val="none"/>
        </w:rPr>
        <w:t>Massachusetts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Regulations</w:t>
      </w:r>
      <w:r>
        <w:rPr>
          <w:spacing w:val="-3"/>
          <w:u w:val="none"/>
        </w:rPr>
        <w:t xml:space="preserve"> </w:t>
      </w:r>
      <w:r>
        <w:rPr>
          <w:u w:val="none"/>
        </w:rPr>
        <w:t>published</w:t>
      </w:r>
      <w:r>
        <w:rPr>
          <w:spacing w:val="-3"/>
          <w:u w:val="none"/>
        </w:rPr>
        <w:t xml:space="preserve"> </w:t>
      </w:r>
      <w:r>
        <w:rPr>
          <w:u w:val="none"/>
        </w:rPr>
        <w:t>by</w:t>
      </w:r>
      <w:r>
        <w:rPr>
          <w:spacing w:val="-9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 w:rsidRPr="00552A32">
        <w:rPr>
          <w:color w:val="FF0000"/>
          <w:spacing w:val="-3"/>
        </w:rPr>
        <w:t xml:space="preserve">State Publications and </w:t>
      </w:r>
      <w:r>
        <w:rPr>
          <w:spacing w:val="-1"/>
          <w:u w:val="none"/>
        </w:rPr>
        <w:t>Regulations</w:t>
      </w:r>
      <w:r>
        <w:rPr>
          <w:spacing w:val="-3"/>
          <w:u w:val="none"/>
        </w:rPr>
        <w:t xml:space="preserve"> </w:t>
      </w:r>
      <w:r>
        <w:rPr>
          <w:u w:val="none"/>
        </w:rPr>
        <w:t>Division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35"/>
          <w:u w:val="none"/>
        </w:rPr>
        <w:t xml:space="preserve"> </w:t>
      </w:r>
      <w:r>
        <w:rPr>
          <w:u w:val="none"/>
        </w:rPr>
        <w:t xml:space="preserve">the </w:t>
      </w:r>
      <w:r w:rsidRPr="00552A32">
        <w:rPr>
          <w:strike/>
          <w:color w:val="FF0000"/>
          <w:spacing w:val="-1"/>
          <w:u w:val="none"/>
        </w:rPr>
        <w:t>Massachusetts</w:t>
      </w:r>
      <w:r w:rsidRPr="00552A32">
        <w:rPr>
          <w:strike/>
          <w:color w:val="FF0000"/>
          <w:u w:val="none"/>
        </w:rPr>
        <w:t xml:space="preserve"> </w:t>
      </w:r>
      <w:r>
        <w:rPr>
          <w:u w:val="none"/>
        </w:rPr>
        <w:t>Office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of the </w:t>
      </w:r>
      <w:r>
        <w:rPr>
          <w:spacing w:val="-1"/>
          <w:u w:val="none"/>
        </w:rPr>
        <w:t>Secretary</w:t>
      </w:r>
      <w:r>
        <w:rPr>
          <w:spacing w:val="-8"/>
          <w:u w:val="none"/>
        </w:rPr>
        <w:t xml:space="preserve"> </w:t>
      </w:r>
      <w:r>
        <w:rPr>
          <w:u w:val="none"/>
        </w:rPr>
        <w:t>of the Commonwealth.</w:t>
      </w:r>
    </w:p>
    <w:p w:rsidR="003620BC" w:rsidRDefault="003620BC" w:rsidP="00154BB0">
      <w:pPr>
        <w:ind w:left="720"/>
        <w:rPr>
          <w:rFonts w:ascii="Times New Roman" w:hAnsi="Times New Roman"/>
          <w:sz w:val="23"/>
          <w:szCs w:val="23"/>
        </w:rPr>
      </w:pPr>
    </w:p>
    <w:p w:rsidR="003620BC" w:rsidRDefault="003620BC" w:rsidP="00154BB0">
      <w:pPr>
        <w:pStyle w:val="BodyText"/>
        <w:ind w:left="720"/>
        <w:rPr>
          <w:u w:val="none"/>
        </w:rPr>
      </w:pPr>
      <w:r>
        <w:rPr>
          <w:u w:color="000000"/>
        </w:rPr>
        <w:t>CODA</w:t>
      </w:r>
      <w:r w:rsidRPr="009A3305">
        <w:rPr>
          <w:u w:val="none"/>
        </w:rPr>
        <w:t xml:space="preserve"> </w:t>
      </w:r>
      <w:r>
        <w:rPr>
          <w:spacing w:val="-1"/>
          <w:u w:val="none"/>
        </w:rPr>
        <w:t>means</w:t>
      </w:r>
      <w:r>
        <w:rPr>
          <w:u w:val="none"/>
        </w:rPr>
        <w:t xml:space="preserve"> the </w:t>
      </w:r>
      <w:smartTag w:uri="urn:schemas-microsoft-com:office:smarttags" w:element="PlaceName">
        <w:r w:rsidRPr="008302B7">
          <w:rPr>
            <w:color w:val="FF0000"/>
          </w:rPr>
          <w:t>ADA</w:t>
        </w:r>
      </w:smartTag>
      <w:r w:rsidRPr="008302B7">
        <w:rPr>
          <w:color w:val="FF0000"/>
        </w:rPr>
        <w:t xml:space="preserve">’s </w:t>
      </w:r>
      <w:r>
        <w:rPr>
          <w:u w:val="none"/>
        </w:rPr>
        <w:t xml:space="preserve">Commission on Dental </w:t>
      </w:r>
      <w:r>
        <w:rPr>
          <w:spacing w:val="-1"/>
          <w:u w:val="none"/>
        </w:rPr>
        <w:t>Accreditation</w:t>
      </w:r>
      <w:r w:rsidRPr="008302B7">
        <w:rPr>
          <w:strike/>
          <w:color w:val="FF0000"/>
          <w:u w:val="none"/>
        </w:rPr>
        <w:t xml:space="preserve"> of the </w:t>
      </w:r>
      <w:r w:rsidRPr="008302B7">
        <w:rPr>
          <w:strike/>
          <w:color w:val="FF0000"/>
          <w:spacing w:val="-1"/>
          <w:u w:val="none"/>
        </w:rPr>
        <w:t>American</w:t>
      </w:r>
      <w:r w:rsidRPr="008302B7">
        <w:rPr>
          <w:strike/>
          <w:color w:val="FF0000"/>
          <w:u w:val="none"/>
        </w:rPr>
        <w:t xml:space="preserve"> </w:t>
      </w:r>
      <w:r w:rsidRPr="008302B7">
        <w:rPr>
          <w:strike/>
          <w:color w:val="FF0000"/>
          <w:spacing w:val="-1"/>
          <w:u w:val="none"/>
        </w:rPr>
        <w:t>Dental</w:t>
      </w:r>
      <w:r w:rsidRPr="008302B7">
        <w:rPr>
          <w:strike/>
          <w:color w:val="FF0000"/>
          <w:u w:val="none"/>
        </w:rPr>
        <w:t xml:space="preserve"> Association</w:t>
      </w:r>
      <w:r>
        <w:rPr>
          <w:u w:val="none"/>
        </w:rPr>
        <w:t>.</w:t>
      </w:r>
    </w:p>
    <w:p w:rsidR="003620BC" w:rsidRDefault="003620BC" w:rsidP="00154BB0">
      <w:pPr>
        <w:ind w:left="720"/>
        <w:rPr>
          <w:rFonts w:ascii="Times New Roman" w:hAnsi="Times New Roman"/>
          <w:sz w:val="24"/>
          <w:szCs w:val="24"/>
        </w:rPr>
      </w:pPr>
    </w:p>
    <w:p w:rsidR="003620BC" w:rsidRPr="00FE17C2" w:rsidRDefault="003620BC" w:rsidP="008302B7">
      <w:pPr>
        <w:ind w:left="720"/>
        <w:rPr>
          <w:rFonts w:ascii="Times New Roman" w:hAnsi="Times New Roman"/>
          <w:strike/>
          <w:color w:val="FF0000"/>
        </w:rPr>
      </w:pPr>
      <w:r w:rsidRPr="00FE17C2">
        <w:rPr>
          <w:rFonts w:ascii="Times New Roman" w:hAnsi="Times New Roman"/>
          <w:strike/>
          <w:color w:val="FF0000"/>
          <w:spacing w:val="-1"/>
          <w:u w:val="single" w:color="000000"/>
        </w:rPr>
        <w:t>Collaborative</w:t>
      </w:r>
      <w:r w:rsidRPr="00FE17C2">
        <w:rPr>
          <w:rFonts w:ascii="Times New Roman" w:hAnsi="Times New Roman"/>
          <w:strike/>
          <w:color w:val="FF0000"/>
          <w:spacing w:val="-25"/>
          <w:u w:val="single" w:color="000000"/>
        </w:rPr>
        <w:t xml:space="preserve"> </w:t>
      </w:r>
      <w:r w:rsidRPr="00FE17C2">
        <w:rPr>
          <w:rFonts w:ascii="Times New Roman" w:hAnsi="Times New Roman"/>
          <w:strike/>
          <w:color w:val="FF0000"/>
          <w:spacing w:val="-1"/>
          <w:u w:val="single" w:color="000000"/>
        </w:rPr>
        <w:t>Agreement</w:t>
      </w:r>
      <w:r w:rsidRPr="00FE17C2">
        <w:rPr>
          <w:rFonts w:ascii="Times New Roman" w:hAnsi="Times New Roman"/>
          <w:strike/>
          <w:color w:val="FF0000"/>
          <w:spacing w:val="12"/>
        </w:rPr>
        <w:t xml:space="preserve"> </w:t>
      </w:r>
      <w:r w:rsidRPr="00FE17C2">
        <w:rPr>
          <w:rFonts w:ascii="Times New Roman" w:hAnsi="Times New Roman"/>
          <w:strike/>
          <w:color w:val="FF0000"/>
          <w:spacing w:val="-1"/>
        </w:rPr>
        <w:t>means</w:t>
      </w:r>
      <w:r w:rsidRPr="00FE17C2">
        <w:rPr>
          <w:rFonts w:ascii="Times New Roman" w:hAnsi="Times New Roman"/>
          <w:strike/>
          <w:color w:val="FF0000"/>
          <w:spacing w:val="-25"/>
        </w:rPr>
        <w:t xml:space="preserve"> </w:t>
      </w:r>
      <w:r w:rsidRPr="00FE17C2">
        <w:rPr>
          <w:rFonts w:ascii="Times New Roman" w:hAnsi="Times New Roman"/>
          <w:strike/>
          <w:color w:val="FF0000"/>
        </w:rPr>
        <w:t>a</w:t>
      </w:r>
      <w:r w:rsidRPr="00FE17C2">
        <w:rPr>
          <w:rFonts w:ascii="Times New Roman" w:hAnsi="Times New Roman"/>
          <w:strike/>
          <w:color w:val="FF0000"/>
          <w:spacing w:val="-25"/>
        </w:rPr>
        <w:t xml:space="preserve"> </w:t>
      </w:r>
      <w:r w:rsidRPr="00FE17C2">
        <w:rPr>
          <w:rFonts w:ascii="Times New Roman" w:hAnsi="Times New Roman"/>
          <w:strike/>
          <w:color w:val="FF0000"/>
          <w:spacing w:val="-1"/>
        </w:rPr>
        <w:t>written</w:t>
      </w:r>
      <w:r w:rsidRPr="00FE17C2">
        <w:rPr>
          <w:rFonts w:ascii="Times New Roman" w:hAnsi="Times New Roman"/>
          <w:strike/>
          <w:color w:val="FF0000"/>
          <w:spacing w:val="-23"/>
        </w:rPr>
        <w:t xml:space="preserve"> </w:t>
      </w:r>
      <w:r w:rsidRPr="00FE17C2">
        <w:rPr>
          <w:rFonts w:ascii="Times New Roman" w:hAnsi="Times New Roman"/>
          <w:strike/>
          <w:color w:val="FF0000"/>
          <w:spacing w:val="-1"/>
        </w:rPr>
        <w:t>agreement</w:t>
      </w:r>
      <w:r w:rsidRPr="00FE17C2">
        <w:rPr>
          <w:rFonts w:ascii="Times New Roman" w:hAnsi="Times New Roman"/>
          <w:strike/>
          <w:color w:val="FF0000"/>
          <w:spacing w:val="-23"/>
        </w:rPr>
        <w:t xml:space="preserve"> </w:t>
      </w:r>
      <w:r w:rsidRPr="00FE17C2">
        <w:rPr>
          <w:rFonts w:ascii="Times New Roman" w:hAnsi="Times New Roman"/>
          <w:strike/>
          <w:color w:val="FF0000"/>
          <w:spacing w:val="-1"/>
        </w:rPr>
        <w:t>that</w:t>
      </w:r>
      <w:r w:rsidRPr="00FE17C2">
        <w:rPr>
          <w:rFonts w:ascii="Times New Roman" w:hAnsi="Times New Roman"/>
          <w:strike/>
          <w:color w:val="FF0000"/>
          <w:spacing w:val="-23"/>
        </w:rPr>
        <w:t xml:space="preserve"> </w:t>
      </w:r>
      <w:r w:rsidRPr="00FE17C2">
        <w:rPr>
          <w:rFonts w:ascii="Times New Roman" w:hAnsi="Times New Roman"/>
          <w:strike/>
          <w:color w:val="FF0000"/>
          <w:spacing w:val="-1"/>
        </w:rPr>
        <w:t>complies</w:t>
      </w:r>
      <w:r w:rsidRPr="00FE17C2">
        <w:rPr>
          <w:rFonts w:ascii="Times New Roman" w:hAnsi="Times New Roman"/>
          <w:strike/>
          <w:color w:val="FF0000"/>
          <w:spacing w:val="-23"/>
        </w:rPr>
        <w:t xml:space="preserve"> </w:t>
      </w:r>
      <w:r w:rsidRPr="00FE17C2">
        <w:rPr>
          <w:rFonts w:ascii="Times New Roman" w:hAnsi="Times New Roman"/>
          <w:strike/>
          <w:color w:val="FF0000"/>
        </w:rPr>
        <w:t>with</w:t>
      </w:r>
      <w:r w:rsidRPr="00FE17C2">
        <w:rPr>
          <w:rFonts w:ascii="Times New Roman" w:hAnsi="Times New Roman"/>
          <w:strike/>
          <w:color w:val="FF0000"/>
          <w:spacing w:val="-26"/>
        </w:rPr>
        <w:t xml:space="preserve"> </w:t>
      </w:r>
      <w:r w:rsidRPr="00FE17C2">
        <w:rPr>
          <w:rFonts w:ascii="Times New Roman" w:hAnsi="Times New Roman"/>
          <w:strike/>
          <w:color w:val="FF0000"/>
          <w:spacing w:val="-1"/>
        </w:rPr>
        <w:t>234</w:t>
      </w:r>
      <w:r w:rsidRPr="00FE17C2">
        <w:rPr>
          <w:rFonts w:ascii="Times New Roman" w:hAnsi="Times New Roman"/>
          <w:strike/>
          <w:color w:val="FF0000"/>
          <w:spacing w:val="-23"/>
        </w:rPr>
        <w:t xml:space="preserve"> </w:t>
      </w:r>
      <w:r w:rsidRPr="00FE17C2">
        <w:rPr>
          <w:rFonts w:ascii="Times New Roman" w:hAnsi="Times New Roman"/>
          <w:strike/>
          <w:color w:val="FF0000"/>
          <w:spacing w:val="-1"/>
        </w:rPr>
        <w:t>CMR</w:t>
      </w:r>
      <w:r w:rsidRPr="00FE17C2">
        <w:rPr>
          <w:rFonts w:ascii="Times New Roman" w:hAnsi="Times New Roman"/>
          <w:strike/>
          <w:color w:val="FF0000"/>
          <w:spacing w:val="-26"/>
        </w:rPr>
        <w:t xml:space="preserve"> </w:t>
      </w:r>
      <w:r w:rsidRPr="00FE17C2">
        <w:rPr>
          <w:rFonts w:ascii="Times New Roman" w:hAnsi="Times New Roman"/>
          <w:strike/>
          <w:color w:val="FF0000"/>
          <w:spacing w:val="-2"/>
        </w:rPr>
        <w:t>5.08:</w:t>
      </w:r>
      <w:r w:rsidRPr="00FE17C2">
        <w:rPr>
          <w:rFonts w:ascii="Times New Roman" w:hAnsi="Times New Roman"/>
          <w:strike/>
          <w:color w:val="FF0000"/>
          <w:spacing w:val="11"/>
        </w:rPr>
        <w:t xml:space="preserve"> </w:t>
      </w:r>
      <w:r w:rsidRPr="00FE17C2">
        <w:rPr>
          <w:rFonts w:ascii="Times New Roman" w:hAnsi="Times New Roman"/>
          <w:i/>
          <w:strike/>
          <w:color w:val="FF0000"/>
          <w:spacing w:val="-1"/>
        </w:rPr>
        <w:t>Written</w:t>
      </w:r>
      <w:r w:rsidRPr="00FE17C2">
        <w:rPr>
          <w:rFonts w:ascii="Times New Roman" w:hAnsi="Times New Roman"/>
          <w:i/>
          <w:strike/>
          <w:color w:val="FF0000"/>
          <w:spacing w:val="57"/>
        </w:rPr>
        <w:t xml:space="preserve"> </w:t>
      </w:r>
      <w:r w:rsidRPr="00FE17C2">
        <w:rPr>
          <w:rFonts w:ascii="Times New Roman" w:hAnsi="Times New Roman"/>
          <w:i/>
          <w:strike/>
          <w:color w:val="FF0000"/>
          <w:spacing w:val="-1"/>
        </w:rPr>
        <w:t>Collaborative</w:t>
      </w:r>
      <w:r w:rsidRPr="00FE17C2">
        <w:rPr>
          <w:rFonts w:ascii="Times New Roman" w:hAnsi="Times New Roman"/>
          <w:i/>
          <w:strike/>
          <w:color w:val="FF0000"/>
          <w:spacing w:val="-18"/>
        </w:rPr>
        <w:t xml:space="preserve"> </w:t>
      </w:r>
      <w:r w:rsidRPr="00FE17C2">
        <w:rPr>
          <w:rFonts w:ascii="Times New Roman" w:hAnsi="Times New Roman"/>
          <w:i/>
          <w:strike/>
          <w:color w:val="FF0000"/>
          <w:spacing w:val="-1"/>
        </w:rPr>
        <w:t>Agreement</w:t>
      </w:r>
      <w:r w:rsidRPr="00FE17C2">
        <w:rPr>
          <w:rFonts w:ascii="Times New Roman" w:hAnsi="Times New Roman"/>
          <w:i/>
          <w:strike/>
          <w:color w:val="FF0000"/>
          <w:spacing w:val="-18"/>
        </w:rPr>
        <w:t xml:space="preserve"> </w:t>
      </w:r>
      <w:r w:rsidRPr="00FE17C2">
        <w:rPr>
          <w:rFonts w:ascii="Times New Roman" w:hAnsi="Times New Roman"/>
          <w:i/>
          <w:strike/>
          <w:color w:val="FF0000"/>
          <w:spacing w:val="-2"/>
        </w:rPr>
        <w:t>(WCA)</w:t>
      </w:r>
      <w:r w:rsidRPr="00FE17C2">
        <w:rPr>
          <w:rFonts w:ascii="Times New Roman" w:hAnsi="Times New Roman"/>
          <w:i/>
          <w:strike/>
          <w:color w:val="FF0000"/>
          <w:spacing w:val="-22"/>
        </w:rPr>
        <w:t xml:space="preserve"> </w:t>
      </w:r>
      <w:r w:rsidRPr="00FE17C2">
        <w:rPr>
          <w:rFonts w:ascii="Times New Roman" w:hAnsi="Times New Roman"/>
          <w:i/>
          <w:strike/>
          <w:color w:val="FF0000"/>
        </w:rPr>
        <w:t>with</w:t>
      </w:r>
      <w:r w:rsidRPr="00FE17C2">
        <w:rPr>
          <w:rFonts w:ascii="Times New Roman" w:hAnsi="Times New Roman"/>
          <w:i/>
          <w:strike/>
          <w:color w:val="FF0000"/>
          <w:spacing w:val="-19"/>
        </w:rPr>
        <w:t xml:space="preserve"> </w:t>
      </w:r>
      <w:r w:rsidRPr="00FE17C2">
        <w:rPr>
          <w:rFonts w:ascii="Times New Roman" w:hAnsi="Times New Roman"/>
          <w:i/>
          <w:strike/>
          <w:color w:val="FF0000"/>
        </w:rPr>
        <w:t>a</w:t>
      </w:r>
      <w:r w:rsidRPr="00FE17C2">
        <w:rPr>
          <w:rFonts w:ascii="Times New Roman" w:hAnsi="Times New Roman"/>
          <w:i/>
          <w:strike/>
          <w:color w:val="FF0000"/>
          <w:spacing w:val="-14"/>
        </w:rPr>
        <w:t xml:space="preserve"> </w:t>
      </w:r>
      <w:r w:rsidRPr="00FE17C2">
        <w:rPr>
          <w:rFonts w:ascii="Times New Roman" w:hAnsi="Times New Roman"/>
          <w:i/>
          <w:strike/>
          <w:color w:val="FF0000"/>
          <w:spacing w:val="-1"/>
        </w:rPr>
        <w:t>Public</w:t>
      </w:r>
      <w:r w:rsidRPr="00FE17C2">
        <w:rPr>
          <w:rFonts w:ascii="Times New Roman" w:hAnsi="Times New Roman"/>
          <w:i/>
          <w:strike/>
          <w:color w:val="FF0000"/>
          <w:spacing w:val="-17"/>
        </w:rPr>
        <w:t xml:space="preserve"> </w:t>
      </w:r>
      <w:r w:rsidRPr="00FE17C2">
        <w:rPr>
          <w:rFonts w:ascii="Times New Roman" w:hAnsi="Times New Roman"/>
          <w:i/>
          <w:strike/>
          <w:color w:val="FF0000"/>
          <w:spacing w:val="-1"/>
        </w:rPr>
        <w:t>Health</w:t>
      </w:r>
      <w:r w:rsidRPr="00FE17C2">
        <w:rPr>
          <w:rFonts w:ascii="Times New Roman" w:hAnsi="Times New Roman"/>
          <w:i/>
          <w:strike/>
          <w:color w:val="FF0000"/>
          <w:spacing w:val="-14"/>
        </w:rPr>
        <w:t xml:space="preserve"> </w:t>
      </w:r>
      <w:r w:rsidRPr="00FE17C2">
        <w:rPr>
          <w:rFonts w:ascii="Times New Roman" w:hAnsi="Times New Roman"/>
          <w:i/>
          <w:strike/>
          <w:color w:val="FF0000"/>
          <w:spacing w:val="-1"/>
        </w:rPr>
        <w:t>Dental</w:t>
      </w:r>
      <w:r w:rsidRPr="00FE17C2">
        <w:rPr>
          <w:rFonts w:ascii="Times New Roman" w:hAnsi="Times New Roman"/>
          <w:i/>
          <w:strike/>
          <w:color w:val="FF0000"/>
          <w:spacing w:val="-14"/>
        </w:rPr>
        <w:t xml:space="preserve"> </w:t>
      </w:r>
      <w:r w:rsidRPr="00FE17C2">
        <w:rPr>
          <w:rFonts w:ascii="Times New Roman" w:hAnsi="Times New Roman"/>
          <w:i/>
          <w:strike/>
          <w:color w:val="FF0000"/>
          <w:spacing w:val="-1"/>
        </w:rPr>
        <w:t>Hygienist</w:t>
      </w:r>
      <w:r w:rsidRPr="00FE17C2">
        <w:rPr>
          <w:rFonts w:ascii="Times New Roman" w:hAnsi="Times New Roman"/>
          <w:i/>
          <w:strike/>
          <w:color w:val="FF0000"/>
          <w:spacing w:val="-14"/>
        </w:rPr>
        <w:t xml:space="preserve"> </w:t>
      </w:r>
      <w:r w:rsidRPr="00FE17C2">
        <w:rPr>
          <w:rFonts w:ascii="Times New Roman" w:hAnsi="Times New Roman"/>
          <w:strike/>
          <w:color w:val="FF0000"/>
        </w:rPr>
        <w:t>and</w:t>
      </w:r>
      <w:r w:rsidRPr="00FE17C2">
        <w:rPr>
          <w:rFonts w:ascii="Times New Roman" w:hAnsi="Times New Roman"/>
          <w:strike/>
          <w:color w:val="FF0000"/>
          <w:spacing w:val="-16"/>
        </w:rPr>
        <w:t xml:space="preserve"> </w:t>
      </w:r>
      <w:r w:rsidRPr="00FE17C2">
        <w:rPr>
          <w:rFonts w:ascii="Times New Roman" w:hAnsi="Times New Roman"/>
          <w:strike/>
          <w:color w:val="FF0000"/>
        </w:rPr>
        <w:t>is</w:t>
      </w:r>
      <w:r w:rsidRPr="00FE17C2">
        <w:rPr>
          <w:rFonts w:ascii="Times New Roman" w:hAnsi="Times New Roman"/>
          <w:strike/>
          <w:color w:val="FF0000"/>
          <w:spacing w:val="-16"/>
        </w:rPr>
        <w:t xml:space="preserve"> </w:t>
      </w:r>
      <w:r w:rsidRPr="00FE17C2">
        <w:rPr>
          <w:rFonts w:ascii="Times New Roman" w:hAnsi="Times New Roman"/>
          <w:strike/>
          <w:color w:val="FF0000"/>
          <w:spacing w:val="-1"/>
        </w:rPr>
        <w:t>between</w:t>
      </w:r>
      <w:r w:rsidRPr="00FE17C2">
        <w:rPr>
          <w:rFonts w:ascii="Times New Roman" w:hAnsi="Times New Roman"/>
          <w:strike/>
          <w:color w:val="FF0000"/>
          <w:spacing w:val="-16"/>
        </w:rPr>
        <w:t xml:space="preserve"> </w:t>
      </w:r>
      <w:r w:rsidRPr="00FE17C2">
        <w:rPr>
          <w:rFonts w:ascii="Times New Roman" w:hAnsi="Times New Roman"/>
          <w:strike/>
          <w:color w:val="FF0000"/>
        </w:rPr>
        <w:t>a</w:t>
      </w:r>
      <w:r w:rsidRPr="00FE17C2">
        <w:rPr>
          <w:rFonts w:ascii="Times New Roman" w:hAnsi="Times New Roman"/>
          <w:strike/>
          <w:color w:val="FF0000"/>
          <w:spacing w:val="-19"/>
        </w:rPr>
        <w:t xml:space="preserve"> </w:t>
      </w:r>
      <w:r w:rsidRPr="00FE17C2">
        <w:rPr>
          <w:rFonts w:ascii="Times New Roman" w:hAnsi="Times New Roman"/>
          <w:strike/>
          <w:color w:val="FF0000"/>
          <w:spacing w:val="-1"/>
        </w:rPr>
        <w:t>public</w:t>
      </w:r>
      <w:r w:rsidRPr="00FE17C2">
        <w:rPr>
          <w:rFonts w:ascii="Times New Roman" w:hAnsi="Times New Roman"/>
          <w:strike/>
          <w:color w:val="FF0000"/>
          <w:spacing w:val="97"/>
        </w:rPr>
        <w:t xml:space="preserve"> </w:t>
      </w:r>
      <w:r w:rsidRPr="00FE17C2">
        <w:rPr>
          <w:rFonts w:ascii="Times New Roman" w:hAnsi="Times New Roman"/>
          <w:strike/>
          <w:color w:val="FF0000"/>
        </w:rPr>
        <w:t xml:space="preserve">health </w:t>
      </w:r>
      <w:r w:rsidRPr="00FE17C2">
        <w:rPr>
          <w:rFonts w:ascii="Times New Roman" w:hAnsi="Times New Roman"/>
          <w:strike/>
          <w:color w:val="FF0000"/>
          <w:spacing w:val="-1"/>
        </w:rPr>
        <w:t>dental</w:t>
      </w:r>
      <w:r w:rsidRPr="00FE17C2">
        <w:rPr>
          <w:rFonts w:ascii="Times New Roman" w:hAnsi="Times New Roman"/>
          <w:strike/>
          <w:color w:val="FF0000"/>
        </w:rPr>
        <w:t xml:space="preserve"> </w:t>
      </w:r>
      <w:r w:rsidRPr="00FE17C2">
        <w:rPr>
          <w:rFonts w:ascii="Times New Roman" w:hAnsi="Times New Roman"/>
          <w:strike/>
          <w:color w:val="FF0000"/>
          <w:spacing w:val="-2"/>
        </w:rPr>
        <w:t>hygienist</w:t>
      </w:r>
      <w:r w:rsidRPr="00FE17C2">
        <w:rPr>
          <w:rFonts w:ascii="Times New Roman" w:hAnsi="Times New Roman"/>
          <w:strike/>
          <w:color w:val="FF0000"/>
        </w:rPr>
        <w:t xml:space="preserve"> and a </w:t>
      </w:r>
      <w:r w:rsidRPr="00FE17C2">
        <w:rPr>
          <w:rFonts w:ascii="Times New Roman" w:hAnsi="Times New Roman"/>
          <w:strike/>
          <w:color w:val="FF0000"/>
          <w:spacing w:val="-1"/>
        </w:rPr>
        <w:t>local</w:t>
      </w:r>
      <w:r w:rsidRPr="00FE17C2">
        <w:rPr>
          <w:rFonts w:ascii="Times New Roman" w:hAnsi="Times New Roman"/>
          <w:strike/>
          <w:color w:val="FF0000"/>
        </w:rPr>
        <w:t xml:space="preserve"> or state </w:t>
      </w:r>
      <w:r w:rsidRPr="00FE17C2">
        <w:rPr>
          <w:rFonts w:ascii="Times New Roman" w:hAnsi="Times New Roman"/>
          <w:strike/>
          <w:color w:val="FF0000"/>
          <w:spacing w:val="-1"/>
        </w:rPr>
        <w:t>government</w:t>
      </w:r>
      <w:r w:rsidRPr="00FE17C2">
        <w:rPr>
          <w:rFonts w:ascii="Times New Roman" w:hAnsi="Times New Roman"/>
          <w:strike/>
          <w:color w:val="FF0000"/>
        </w:rPr>
        <w:t xml:space="preserve"> </w:t>
      </w:r>
      <w:r w:rsidRPr="00FE17C2">
        <w:rPr>
          <w:rFonts w:ascii="Times New Roman" w:hAnsi="Times New Roman"/>
          <w:strike/>
          <w:color w:val="FF0000"/>
          <w:spacing w:val="-1"/>
        </w:rPr>
        <w:t>agency</w:t>
      </w:r>
      <w:r w:rsidRPr="00FE17C2">
        <w:rPr>
          <w:rFonts w:ascii="Times New Roman" w:hAnsi="Times New Roman"/>
          <w:strike/>
          <w:color w:val="FF0000"/>
          <w:spacing w:val="-10"/>
        </w:rPr>
        <w:t xml:space="preserve"> </w:t>
      </w:r>
      <w:r w:rsidRPr="00FE17C2">
        <w:rPr>
          <w:rFonts w:ascii="Times New Roman" w:hAnsi="Times New Roman"/>
          <w:strike/>
          <w:color w:val="FF0000"/>
        </w:rPr>
        <w:t xml:space="preserve">or institution or with a </w:t>
      </w:r>
      <w:r w:rsidRPr="00FE17C2">
        <w:rPr>
          <w:rFonts w:ascii="Times New Roman" w:hAnsi="Times New Roman"/>
          <w:strike/>
          <w:color w:val="FF0000"/>
          <w:spacing w:val="-1"/>
        </w:rPr>
        <w:t>licensed</w:t>
      </w:r>
      <w:r w:rsidRPr="00FE17C2">
        <w:rPr>
          <w:rFonts w:ascii="Times New Roman" w:hAnsi="Times New Roman"/>
          <w:strike/>
          <w:color w:val="FF0000"/>
          <w:spacing w:val="53"/>
        </w:rPr>
        <w:t xml:space="preserve"> </w:t>
      </w:r>
      <w:r w:rsidRPr="00FE17C2">
        <w:rPr>
          <w:rFonts w:ascii="Times New Roman" w:hAnsi="Times New Roman"/>
          <w:strike/>
          <w:color w:val="FF0000"/>
        </w:rPr>
        <w:t>dentist</w:t>
      </w:r>
      <w:r w:rsidRPr="00FE17C2">
        <w:rPr>
          <w:rFonts w:ascii="Times New Roman" w:hAnsi="Times New Roman"/>
          <w:strike/>
          <w:color w:val="FF0000"/>
          <w:spacing w:val="-3"/>
        </w:rPr>
        <w:t xml:space="preserve"> </w:t>
      </w:r>
      <w:r w:rsidRPr="00FE17C2">
        <w:rPr>
          <w:rFonts w:ascii="Times New Roman" w:hAnsi="Times New Roman"/>
          <w:strike/>
          <w:color w:val="FF0000"/>
        </w:rPr>
        <w:t>who</w:t>
      </w:r>
      <w:r w:rsidRPr="00FE17C2">
        <w:rPr>
          <w:rFonts w:ascii="Times New Roman" w:hAnsi="Times New Roman"/>
          <w:strike/>
          <w:color w:val="FF0000"/>
          <w:spacing w:val="-3"/>
        </w:rPr>
        <w:t xml:space="preserve"> </w:t>
      </w:r>
      <w:r w:rsidRPr="00FE17C2">
        <w:rPr>
          <w:rFonts w:ascii="Times New Roman" w:hAnsi="Times New Roman"/>
          <w:strike/>
          <w:color w:val="FF0000"/>
        </w:rPr>
        <w:t>holds</w:t>
      </w:r>
      <w:r w:rsidRPr="00FE17C2">
        <w:rPr>
          <w:rFonts w:ascii="Times New Roman" w:hAnsi="Times New Roman"/>
          <w:strike/>
          <w:color w:val="FF0000"/>
          <w:spacing w:val="-3"/>
        </w:rPr>
        <w:t xml:space="preserve"> </w:t>
      </w:r>
      <w:r w:rsidRPr="00FE17C2">
        <w:rPr>
          <w:rFonts w:ascii="Times New Roman" w:hAnsi="Times New Roman"/>
          <w:strike/>
          <w:color w:val="FF0000"/>
        </w:rPr>
        <w:t>a</w:t>
      </w:r>
      <w:r w:rsidRPr="00FE17C2">
        <w:rPr>
          <w:rFonts w:ascii="Times New Roman" w:hAnsi="Times New Roman"/>
          <w:strike/>
          <w:color w:val="FF0000"/>
          <w:spacing w:val="-5"/>
        </w:rPr>
        <w:t xml:space="preserve"> </w:t>
      </w:r>
      <w:r w:rsidRPr="00FE17C2">
        <w:rPr>
          <w:rFonts w:ascii="Times New Roman" w:hAnsi="Times New Roman"/>
          <w:strike/>
          <w:color w:val="FF0000"/>
        </w:rPr>
        <w:t>valid</w:t>
      </w:r>
      <w:r w:rsidRPr="00FE17C2">
        <w:rPr>
          <w:rFonts w:ascii="Times New Roman" w:hAnsi="Times New Roman"/>
          <w:strike/>
          <w:color w:val="FF0000"/>
          <w:spacing w:val="-5"/>
        </w:rPr>
        <w:t xml:space="preserve"> </w:t>
      </w:r>
      <w:r w:rsidRPr="00FE17C2">
        <w:rPr>
          <w:rFonts w:ascii="Times New Roman" w:hAnsi="Times New Roman"/>
          <w:strike/>
          <w:color w:val="FF0000"/>
        </w:rPr>
        <w:t>license</w:t>
      </w:r>
      <w:r w:rsidRPr="00FE17C2">
        <w:rPr>
          <w:rFonts w:ascii="Times New Roman" w:hAnsi="Times New Roman"/>
          <w:strike/>
          <w:color w:val="FF0000"/>
          <w:spacing w:val="-7"/>
        </w:rPr>
        <w:t xml:space="preserve"> </w:t>
      </w:r>
      <w:r w:rsidRPr="00FE17C2">
        <w:rPr>
          <w:rFonts w:ascii="Times New Roman" w:hAnsi="Times New Roman"/>
          <w:strike/>
          <w:color w:val="FF0000"/>
        </w:rPr>
        <w:t>issued</w:t>
      </w:r>
      <w:r w:rsidRPr="00FE17C2">
        <w:rPr>
          <w:rFonts w:ascii="Times New Roman" w:hAnsi="Times New Roman"/>
          <w:strike/>
          <w:color w:val="FF0000"/>
          <w:spacing w:val="-5"/>
        </w:rPr>
        <w:t xml:space="preserve"> </w:t>
      </w:r>
      <w:r w:rsidRPr="00FE17C2">
        <w:rPr>
          <w:rFonts w:ascii="Times New Roman" w:hAnsi="Times New Roman"/>
          <w:strike/>
          <w:color w:val="FF0000"/>
        </w:rPr>
        <w:t>pursuant</w:t>
      </w:r>
      <w:r w:rsidRPr="00FE17C2">
        <w:rPr>
          <w:rFonts w:ascii="Times New Roman" w:hAnsi="Times New Roman"/>
          <w:strike/>
          <w:color w:val="FF0000"/>
          <w:spacing w:val="-3"/>
        </w:rPr>
        <w:t xml:space="preserve"> </w:t>
      </w:r>
      <w:r w:rsidRPr="00FE17C2">
        <w:rPr>
          <w:rFonts w:ascii="Times New Roman" w:hAnsi="Times New Roman"/>
          <w:strike/>
          <w:color w:val="FF0000"/>
        </w:rPr>
        <w:t>to</w:t>
      </w:r>
      <w:r w:rsidRPr="00FE17C2">
        <w:rPr>
          <w:rFonts w:ascii="Times New Roman" w:hAnsi="Times New Roman"/>
          <w:strike/>
          <w:color w:val="FF0000"/>
          <w:spacing w:val="-3"/>
        </w:rPr>
        <w:t xml:space="preserve"> </w:t>
      </w:r>
      <w:r w:rsidRPr="00FE17C2">
        <w:rPr>
          <w:rFonts w:ascii="Times New Roman" w:hAnsi="Times New Roman"/>
          <w:strike/>
          <w:color w:val="FF0000"/>
          <w:spacing w:val="-1"/>
        </w:rPr>
        <w:t>M.G.L.</w:t>
      </w:r>
      <w:r w:rsidRPr="00FE17C2">
        <w:rPr>
          <w:rFonts w:ascii="Times New Roman" w:hAnsi="Times New Roman"/>
          <w:strike/>
          <w:color w:val="FF0000"/>
          <w:spacing w:val="-3"/>
        </w:rPr>
        <w:t xml:space="preserve"> </w:t>
      </w:r>
      <w:r w:rsidRPr="00FE17C2">
        <w:rPr>
          <w:rFonts w:ascii="Times New Roman" w:hAnsi="Times New Roman"/>
          <w:strike/>
          <w:color w:val="FF0000"/>
        </w:rPr>
        <w:t>c.</w:t>
      </w:r>
      <w:r w:rsidRPr="00FE17C2">
        <w:rPr>
          <w:rFonts w:ascii="Times New Roman" w:hAnsi="Times New Roman"/>
          <w:strike/>
          <w:color w:val="FF0000"/>
          <w:spacing w:val="-3"/>
        </w:rPr>
        <w:t xml:space="preserve"> </w:t>
      </w:r>
      <w:r w:rsidRPr="00FE17C2">
        <w:rPr>
          <w:rFonts w:ascii="Times New Roman" w:hAnsi="Times New Roman"/>
          <w:strike/>
          <w:color w:val="FF0000"/>
        </w:rPr>
        <w:t>112,</w:t>
      </w:r>
      <w:r w:rsidRPr="00FE17C2">
        <w:rPr>
          <w:rFonts w:ascii="Times New Roman" w:hAnsi="Times New Roman"/>
          <w:strike/>
          <w:color w:val="FF0000"/>
          <w:spacing w:val="-3"/>
        </w:rPr>
        <w:t xml:space="preserve"> </w:t>
      </w:r>
      <w:r w:rsidRPr="00FE17C2">
        <w:rPr>
          <w:rFonts w:ascii="Times New Roman" w:hAnsi="Times New Roman"/>
          <w:strike/>
          <w:color w:val="FF0000"/>
        </w:rPr>
        <w:t>§</w:t>
      </w:r>
      <w:r w:rsidRPr="00FE17C2">
        <w:rPr>
          <w:rFonts w:ascii="Times New Roman" w:hAnsi="Times New Roman"/>
          <w:strike/>
          <w:color w:val="FF0000"/>
          <w:spacing w:val="-3"/>
        </w:rPr>
        <w:t xml:space="preserve"> </w:t>
      </w:r>
      <w:r w:rsidRPr="00FE17C2">
        <w:rPr>
          <w:rFonts w:ascii="Times New Roman" w:hAnsi="Times New Roman"/>
          <w:strike/>
          <w:color w:val="FF0000"/>
        </w:rPr>
        <w:t>45</w:t>
      </w:r>
      <w:r w:rsidRPr="00FE17C2">
        <w:rPr>
          <w:rFonts w:ascii="Times New Roman" w:hAnsi="Times New Roman"/>
          <w:strike/>
          <w:color w:val="FF0000"/>
          <w:spacing w:val="-3"/>
        </w:rPr>
        <w:t xml:space="preserve"> </w:t>
      </w:r>
      <w:r w:rsidRPr="00FE17C2">
        <w:rPr>
          <w:rFonts w:ascii="Times New Roman" w:hAnsi="Times New Roman"/>
          <w:strike/>
          <w:color w:val="FF0000"/>
        </w:rPr>
        <w:t>who</w:t>
      </w:r>
      <w:r w:rsidRPr="00FE17C2">
        <w:rPr>
          <w:rFonts w:ascii="Times New Roman" w:hAnsi="Times New Roman"/>
          <w:strike/>
          <w:color w:val="FF0000"/>
          <w:spacing w:val="-3"/>
        </w:rPr>
        <w:t xml:space="preserve"> </w:t>
      </w:r>
      <w:r w:rsidRPr="00FE17C2">
        <w:rPr>
          <w:rFonts w:ascii="Times New Roman" w:hAnsi="Times New Roman"/>
          <w:strike/>
          <w:color w:val="FF0000"/>
          <w:spacing w:val="-2"/>
        </w:rPr>
        <w:t>agrees</w:t>
      </w:r>
      <w:r w:rsidRPr="00FE17C2">
        <w:rPr>
          <w:rFonts w:ascii="Times New Roman" w:hAnsi="Times New Roman"/>
          <w:strike/>
          <w:color w:val="FF0000"/>
          <w:spacing w:val="-3"/>
        </w:rPr>
        <w:t xml:space="preserve"> </w:t>
      </w:r>
      <w:r w:rsidRPr="00FE17C2">
        <w:rPr>
          <w:rFonts w:ascii="Times New Roman" w:hAnsi="Times New Roman"/>
          <w:strike/>
          <w:color w:val="FF0000"/>
        </w:rPr>
        <w:t>to</w:t>
      </w:r>
      <w:r w:rsidRPr="00FE17C2">
        <w:rPr>
          <w:rFonts w:ascii="Times New Roman" w:hAnsi="Times New Roman"/>
          <w:strike/>
          <w:color w:val="FF0000"/>
          <w:spacing w:val="-3"/>
        </w:rPr>
        <w:t xml:space="preserve"> </w:t>
      </w:r>
      <w:r w:rsidRPr="00FE17C2">
        <w:rPr>
          <w:rFonts w:ascii="Times New Roman" w:hAnsi="Times New Roman"/>
          <w:strike/>
          <w:color w:val="FF0000"/>
        </w:rPr>
        <w:t>provide</w:t>
      </w:r>
      <w:r w:rsidRPr="00FE17C2">
        <w:rPr>
          <w:rFonts w:ascii="Times New Roman" w:hAnsi="Times New Roman"/>
          <w:strike/>
          <w:color w:val="FF0000"/>
          <w:spacing w:val="24"/>
        </w:rPr>
        <w:t xml:space="preserve"> </w:t>
      </w:r>
      <w:r w:rsidRPr="00FE17C2">
        <w:rPr>
          <w:rFonts w:ascii="Times New Roman" w:hAnsi="Times New Roman"/>
          <w:strike/>
          <w:color w:val="FF0000"/>
        </w:rPr>
        <w:t>the</w:t>
      </w:r>
      <w:r w:rsidRPr="00FE17C2">
        <w:rPr>
          <w:rFonts w:ascii="Times New Roman" w:hAnsi="Times New Roman"/>
          <w:strike/>
          <w:color w:val="FF0000"/>
          <w:spacing w:val="-15"/>
        </w:rPr>
        <w:t xml:space="preserve"> </w:t>
      </w:r>
      <w:r w:rsidRPr="00FE17C2">
        <w:rPr>
          <w:rFonts w:ascii="Times New Roman" w:hAnsi="Times New Roman"/>
          <w:strike/>
          <w:color w:val="FF0000"/>
          <w:spacing w:val="-1"/>
        </w:rPr>
        <w:t>appropriate</w:t>
      </w:r>
      <w:r w:rsidRPr="00FE17C2">
        <w:rPr>
          <w:rFonts w:ascii="Times New Roman" w:hAnsi="Times New Roman"/>
          <w:strike/>
          <w:color w:val="FF0000"/>
          <w:spacing w:val="-14"/>
        </w:rPr>
        <w:t xml:space="preserve"> </w:t>
      </w:r>
      <w:r w:rsidRPr="00FE17C2">
        <w:rPr>
          <w:rFonts w:ascii="Times New Roman" w:hAnsi="Times New Roman"/>
          <w:strike/>
          <w:color w:val="FF0000"/>
          <w:spacing w:val="-1"/>
        </w:rPr>
        <w:t>level</w:t>
      </w:r>
      <w:r w:rsidRPr="00FE17C2">
        <w:rPr>
          <w:rFonts w:ascii="Times New Roman" w:hAnsi="Times New Roman"/>
          <w:strike/>
          <w:color w:val="FF0000"/>
          <w:spacing w:val="-11"/>
        </w:rPr>
        <w:t xml:space="preserve"> </w:t>
      </w:r>
      <w:r w:rsidRPr="00FE17C2">
        <w:rPr>
          <w:rFonts w:ascii="Times New Roman" w:hAnsi="Times New Roman"/>
          <w:strike/>
          <w:color w:val="FF0000"/>
        </w:rPr>
        <w:t>of</w:t>
      </w:r>
      <w:r w:rsidRPr="00FE17C2">
        <w:rPr>
          <w:rFonts w:ascii="Times New Roman" w:hAnsi="Times New Roman"/>
          <w:strike/>
          <w:color w:val="FF0000"/>
          <w:spacing w:val="-15"/>
        </w:rPr>
        <w:t xml:space="preserve"> </w:t>
      </w:r>
      <w:r w:rsidRPr="00FE17C2">
        <w:rPr>
          <w:rFonts w:ascii="Times New Roman" w:hAnsi="Times New Roman"/>
          <w:strike/>
          <w:color w:val="FF0000"/>
          <w:spacing w:val="-1"/>
        </w:rPr>
        <w:t>communication</w:t>
      </w:r>
      <w:r w:rsidRPr="00FE17C2">
        <w:rPr>
          <w:rFonts w:ascii="Times New Roman" w:hAnsi="Times New Roman"/>
          <w:strike/>
          <w:color w:val="FF0000"/>
          <w:spacing w:val="-11"/>
        </w:rPr>
        <w:t xml:space="preserve"> </w:t>
      </w:r>
      <w:r w:rsidRPr="00FE17C2">
        <w:rPr>
          <w:rFonts w:ascii="Times New Roman" w:hAnsi="Times New Roman"/>
          <w:strike/>
          <w:color w:val="FF0000"/>
          <w:spacing w:val="-1"/>
        </w:rPr>
        <w:t>and</w:t>
      </w:r>
      <w:r w:rsidRPr="00FE17C2">
        <w:rPr>
          <w:rFonts w:ascii="Times New Roman" w:hAnsi="Times New Roman"/>
          <w:strike/>
          <w:color w:val="FF0000"/>
          <w:spacing w:val="-14"/>
        </w:rPr>
        <w:t xml:space="preserve"> </w:t>
      </w:r>
      <w:r w:rsidRPr="00FE17C2">
        <w:rPr>
          <w:rFonts w:ascii="Times New Roman" w:hAnsi="Times New Roman"/>
          <w:strike/>
          <w:color w:val="FF0000"/>
          <w:spacing w:val="-1"/>
        </w:rPr>
        <w:t>consultation</w:t>
      </w:r>
      <w:r w:rsidRPr="00FE17C2">
        <w:rPr>
          <w:rFonts w:ascii="Times New Roman" w:hAnsi="Times New Roman"/>
          <w:strike/>
          <w:color w:val="FF0000"/>
          <w:spacing w:val="-11"/>
        </w:rPr>
        <w:t xml:space="preserve"> </w:t>
      </w:r>
      <w:r w:rsidRPr="00FE17C2">
        <w:rPr>
          <w:rFonts w:ascii="Times New Roman" w:hAnsi="Times New Roman"/>
          <w:strike/>
          <w:color w:val="FF0000"/>
        </w:rPr>
        <w:t>with</w:t>
      </w:r>
      <w:r w:rsidRPr="00FE17C2">
        <w:rPr>
          <w:rFonts w:ascii="Times New Roman" w:hAnsi="Times New Roman"/>
          <w:strike/>
          <w:color w:val="FF0000"/>
          <w:spacing w:val="-14"/>
        </w:rPr>
        <w:t xml:space="preserve"> </w:t>
      </w:r>
      <w:r w:rsidRPr="00FE17C2">
        <w:rPr>
          <w:rFonts w:ascii="Times New Roman" w:hAnsi="Times New Roman"/>
          <w:strike/>
          <w:color w:val="FF0000"/>
        </w:rPr>
        <w:t>the</w:t>
      </w:r>
      <w:r w:rsidRPr="00FE17C2">
        <w:rPr>
          <w:rFonts w:ascii="Times New Roman" w:hAnsi="Times New Roman"/>
          <w:strike/>
          <w:color w:val="FF0000"/>
          <w:spacing w:val="-15"/>
        </w:rPr>
        <w:t xml:space="preserve"> </w:t>
      </w:r>
      <w:r w:rsidRPr="00FE17C2">
        <w:rPr>
          <w:rFonts w:ascii="Times New Roman" w:hAnsi="Times New Roman"/>
          <w:strike/>
          <w:color w:val="FF0000"/>
          <w:spacing w:val="-1"/>
        </w:rPr>
        <w:t>public</w:t>
      </w:r>
      <w:r w:rsidRPr="00FE17C2">
        <w:rPr>
          <w:rFonts w:ascii="Times New Roman" w:hAnsi="Times New Roman"/>
          <w:strike/>
          <w:color w:val="FF0000"/>
          <w:spacing w:val="-13"/>
        </w:rPr>
        <w:t xml:space="preserve"> </w:t>
      </w:r>
      <w:r w:rsidRPr="00FE17C2">
        <w:rPr>
          <w:rFonts w:ascii="Times New Roman" w:hAnsi="Times New Roman"/>
          <w:strike/>
          <w:color w:val="FF0000"/>
          <w:spacing w:val="-1"/>
        </w:rPr>
        <w:t>health</w:t>
      </w:r>
      <w:r w:rsidRPr="00FE17C2">
        <w:rPr>
          <w:rFonts w:ascii="Times New Roman" w:hAnsi="Times New Roman"/>
          <w:strike/>
          <w:color w:val="FF0000"/>
          <w:spacing w:val="-14"/>
        </w:rPr>
        <w:t xml:space="preserve"> </w:t>
      </w:r>
      <w:r w:rsidRPr="00FE17C2">
        <w:rPr>
          <w:rFonts w:ascii="Times New Roman" w:hAnsi="Times New Roman"/>
          <w:strike/>
          <w:color w:val="FF0000"/>
          <w:spacing w:val="-1"/>
        </w:rPr>
        <w:t>dental</w:t>
      </w:r>
      <w:r w:rsidRPr="00FE17C2">
        <w:rPr>
          <w:rFonts w:ascii="Times New Roman" w:hAnsi="Times New Roman"/>
          <w:strike/>
          <w:color w:val="FF0000"/>
          <w:spacing w:val="-11"/>
        </w:rPr>
        <w:t xml:space="preserve"> </w:t>
      </w:r>
      <w:r w:rsidRPr="00FE17C2">
        <w:rPr>
          <w:rFonts w:ascii="Times New Roman" w:hAnsi="Times New Roman"/>
          <w:strike/>
          <w:color w:val="FF0000"/>
          <w:spacing w:val="-2"/>
        </w:rPr>
        <w:t>hygienist</w:t>
      </w:r>
      <w:r w:rsidRPr="00FE17C2">
        <w:rPr>
          <w:rFonts w:ascii="Times New Roman" w:hAnsi="Times New Roman"/>
          <w:strike/>
          <w:color w:val="FF0000"/>
          <w:spacing w:val="109"/>
        </w:rPr>
        <w:t xml:space="preserve"> </w:t>
      </w:r>
      <w:r w:rsidRPr="00FE17C2">
        <w:rPr>
          <w:rFonts w:ascii="Times New Roman" w:hAnsi="Times New Roman"/>
          <w:strike/>
          <w:color w:val="FF0000"/>
        </w:rPr>
        <w:t xml:space="preserve">to </w:t>
      </w:r>
      <w:r w:rsidRPr="00FE17C2">
        <w:rPr>
          <w:rFonts w:ascii="Times New Roman" w:hAnsi="Times New Roman"/>
          <w:strike/>
          <w:color w:val="FF0000"/>
          <w:spacing w:val="-1"/>
        </w:rPr>
        <w:t>ensure patient</w:t>
      </w:r>
      <w:r w:rsidRPr="00FE17C2">
        <w:rPr>
          <w:rFonts w:ascii="Times New Roman" w:hAnsi="Times New Roman"/>
          <w:strike/>
          <w:color w:val="FF0000"/>
        </w:rPr>
        <w:t xml:space="preserve"> </w:t>
      </w:r>
      <w:r w:rsidRPr="00FE17C2">
        <w:rPr>
          <w:rFonts w:ascii="Times New Roman" w:hAnsi="Times New Roman"/>
          <w:strike/>
          <w:color w:val="FF0000"/>
          <w:spacing w:val="-1"/>
        </w:rPr>
        <w:t>health</w:t>
      </w:r>
      <w:r w:rsidRPr="00FE17C2">
        <w:rPr>
          <w:rFonts w:ascii="Times New Roman" w:hAnsi="Times New Roman"/>
          <w:strike/>
          <w:color w:val="FF0000"/>
        </w:rPr>
        <w:t xml:space="preserve"> </w:t>
      </w:r>
      <w:r w:rsidRPr="00FE17C2">
        <w:rPr>
          <w:rFonts w:ascii="Times New Roman" w:hAnsi="Times New Roman"/>
          <w:strike/>
          <w:color w:val="FF0000"/>
          <w:spacing w:val="-1"/>
        </w:rPr>
        <w:t>and</w:t>
      </w:r>
      <w:r w:rsidRPr="00FE17C2">
        <w:rPr>
          <w:rFonts w:ascii="Times New Roman" w:hAnsi="Times New Roman"/>
          <w:strike/>
          <w:color w:val="FF0000"/>
        </w:rPr>
        <w:t xml:space="preserve"> </w:t>
      </w:r>
      <w:r w:rsidRPr="00FE17C2">
        <w:rPr>
          <w:rFonts w:ascii="Times New Roman" w:hAnsi="Times New Roman"/>
          <w:strike/>
          <w:color w:val="FF0000"/>
          <w:spacing w:val="-3"/>
        </w:rPr>
        <w:t>safety.</w:t>
      </w:r>
    </w:p>
    <w:p w:rsidR="003620BC" w:rsidRDefault="003620BC" w:rsidP="00003C8E">
      <w:pPr>
        <w:rPr>
          <w:rFonts w:ascii="Times New Roman" w:hAnsi="Times New Roman"/>
          <w:sz w:val="23"/>
          <w:szCs w:val="23"/>
        </w:rPr>
      </w:pPr>
    </w:p>
    <w:p w:rsidR="003620BC" w:rsidRDefault="003620BC" w:rsidP="00154BB0">
      <w:pPr>
        <w:pStyle w:val="BodyText"/>
        <w:ind w:left="720" w:right="115"/>
        <w:rPr>
          <w:u w:val="none"/>
        </w:rPr>
      </w:pPr>
      <w:r>
        <w:rPr>
          <w:u w:color="000000"/>
        </w:rPr>
        <w:t>Community</w:t>
      </w:r>
      <w:r>
        <w:rPr>
          <w:spacing w:val="9"/>
          <w:u w:color="000000"/>
        </w:rPr>
        <w:t xml:space="preserve"> </w:t>
      </w:r>
      <w:r>
        <w:rPr>
          <w:u w:color="000000"/>
        </w:rPr>
        <w:t>Health</w:t>
      </w:r>
      <w:r>
        <w:rPr>
          <w:spacing w:val="16"/>
          <w:u w:color="000000"/>
        </w:rPr>
        <w:t xml:space="preserve"> </w:t>
      </w:r>
      <w:r>
        <w:rPr>
          <w:spacing w:val="-1"/>
          <w:u w:color="000000"/>
        </w:rPr>
        <w:t>Center</w:t>
      </w:r>
      <w:r w:rsidRPr="00CF4EA9">
        <w:rPr>
          <w:spacing w:val="20"/>
          <w:u w:val="none"/>
        </w:rPr>
        <w:t xml:space="preserve"> </w:t>
      </w:r>
      <w:r>
        <w:rPr>
          <w:spacing w:val="-1"/>
          <w:u w:val="none"/>
        </w:rPr>
        <w:t>means</w:t>
      </w:r>
      <w:r>
        <w:rPr>
          <w:spacing w:val="18"/>
          <w:u w:val="none"/>
        </w:rPr>
        <w:t xml:space="preserve"> </w:t>
      </w:r>
      <w:r>
        <w:rPr>
          <w:u w:val="none"/>
        </w:rPr>
        <w:t>a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non-profit</w:t>
      </w:r>
      <w:r>
        <w:rPr>
          <w:spacing w:val="20"/>
          <w:u w:val="none"/>
        </w:rPr>
        <w:t xml:space="preserve"> </w:t>
      </w:r>
      <w:r>
        <w:rPr>
          <w:spacing w:val="-2"/>
          <w:u w:val="none"/>
        </w:rPr>
        <w:t>agency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licensed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12"/>
          <w:u w:val="none"/>
        </w:rPr>
        <w:t xml:space="preserve"> </w:t>
      </w:r>
      <w:r>
        <w:rPr>
          <w:u w:val="none"/>
        </w:rPr>
        <w:t>the</w:t>
      </w:r>
      <w:r>
        <w:rPr>
          <w:spacing w:val="23"/>
          <w:u w:val="none"/>
        </w:rPr>
        <w:t xml:space="preserve"> </w:t>
      </w:r>
      <w:r>
        <w:rPr>
          <w:u w:val="none"/>
        </w:rPr>
        <w:t>Department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20"/>
          <w:u w:val="none"/>
        </w:rPr>
        <w:t xml:space="preserve"> </w:t>
      </w:r>
      <w:r>
        <w:rPr>
          <w:u w:val="none"/>
        </w:rPr>
        <w:t>Public</w:t>
      </w:r>
      <w:r>
        <w:rPr>
          <w:spacing w:val="68"/>
          <w:u w:val="none"/>
        </w:rPr>
        <w:t xml:space="preserve"> </w:t>
      </w:r>
      <w:r>
        <w:rPr>
          <w:spacing w:val="-1"/>
          <w:u w:val="none"/>
        </w:rPr>
        <w:t>Health</w:t>
      </w:r>
      <w:r>
        <w:rPr>
          <w:u w:val="none"/>
        </w:rPr>
        <w:t xml:space="preserve"> under </w:t>
      </w:r>
      <w:r>
        <w:rPr>
          <w:spacing w:val="-1"/>
          <w:u w:val="none"/>
        </w:rPr>
        <w:t>M.G.L.</w:t>
      </w:r>
      <w:r>
        <w:rPr>
          <w:u w:val="none"/>
        </w:rPr>
        <w:t xml:space="preserve"> c. 111, § 51.</w:t>
      </w:r>
    </w:p>
    <w:p w:rsidR="003620BC" w:rsidRDefault="003620BC" w:rsidP="00154BB0">
      <w:pPr>
        <w:ind w:left="720"/>
        <w:rPr>
          <w:rFonts w:ascii="Times New Roman" w:hAnsi="Times New Roman"/>
          <w:sz w:val="23"/>
          <w:szCs w:val="23"/>
        </w:rPr>
      </w:pPr>
    </w:p>
    <w:p w:rsidR="003620BC" w:rsidRDefault="003620BC" w:rsidP="00154BB0">
      <w:pPr>
        <w:pStyle w:val="BodyText"/>
        <w:ind w:left="720" w:right="108"/>
        <w:rPr>
          <w:u w:val="none"/>
        </w:rPr>
      </w:pPr>
      <w:r>
        <w:rPr>
          <w:u w:color="000000"/>
        </w:rPr>
        <w:t>Complaint</w:t>
      </w:r>
      <w:r w:rsidRPr="00CF4EA9">
        <w:rPr>
          <w:spacing w:val="1"/>
          <w:u w:val="none"/>
        </w:rPr>
        <w:t xml:space="preserve"> </w:t>
      </w:r>
      <w:r>
        <w:rPr>
          <w:u w:val="none"/>
        </w:rPr>
        <w:t>means</w:t>
      </w:r>
      <w:r>
        <w:rPr>
          <w:spacing w:val="26"/>
          <w:u w:val="none"/>
        </w:rPr>
        <w:t xml:space="preserve"> </w:t>
      </w:r>
      <w:r>
        <w:rPr>
          <w:u w:val="none"/>
        </w:rPr>
        <w:t>a</w:t>
      </w:r>
      <w:r>
        <w:rPr>
          <w:spacing w:val="24"/>
          <w:u w:val="none"/>
        </w:rPr>
        <w:t xml:space="preserve"> </w:t>
      </w:r>
      <w:r>
        <w:rPr>
          <w:u w:val="none"/>
        </w:rPr>
        <w:t>communication</w:t>
      </w:r>
      <w:r>
        <w:rPr>
          <w:spacing w:val="26"/>
          <w:u w:val="none"/>
        </w:rPr>
        <w:t xml:space="preserve"> </w:t>
      </w:r>
      <w:r>
        <w:rPr>
          <w:u w:val="none"/>
        </w:rPr>
        <w:t>to,</w:t>
      </w:r>
      <w:r>
        <w:rPr>
          <w:spacing w:val="26"/>
          <w:u w:val="none"/>
        </w:rPr>
        <w:t xml:space="preserve"> </w:t>
      </w:r>
      <w:r>
        <w:rPr>
          <w:u w:val="none"/>
        </w:rPr>
        <w:t>or</w:t>
      </w:r>
      <w:r>
        <w:rPr>
          <w:spacing w:val="26"/>
          <w:u w:val="none"/>
        </w:rPr>
        <w:t xml:space="preserve"> </w:t>
      </w:r>
      <w:r>
        <w:rPr>
          <w:u w:val="none"/>
        </w:rPr>
        <w:t>other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information</w:t>
      </w:r>
      <w:r>
        <w:rPr>
          <w:spacing w:val="26"/>
          <w:u w:val="none"/>
        </w:rPr>
        <w:t xml:space="preserve"> </w:t>
      </w:r>
      <w:r>
        <w:rPr>
          <w:u w:val="none"/>
        </w:rPr>
        <w:t>obtained</w:t>
      </w:r>
      <w:r>
        <w:rPr>
          <w:spacing w:val="26"/>
          <w:u w:val="none"/>
        </w:rPr>
        <w:t xml:space="preserve"> </w:t>
      </w:r>
      <w:r>
        <w:rPr>
          <w:spacing w:val="-3"/>
          <w:u w:val="none"/>
        </w:rPr>
        <w:t>by,</w:t>
      </w:r>
      <w:r>
        <w:rPr>
          <w:spacing w:val="26"/>
          <w:u w:val="none"/>
        </w:rPr>
        <w:t xml:space="preserve"> </w:t>
      </w:r>
      <w:r>
        <w:rPr>
          <w:u w:val="none"/>
        </w:rPr>
        <w:t>the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Board</w:t>
      </w:r>
      <w:r>
        <w:rPr>
          <w:spacing w:val="26"/>
          <w:u w:val="none"/>
        </w:rPr>
        <w:t xml:space="preserve"> </w:t>
      </w:r>
      <w:r>
        <w:rPr>
          <w:u w:val="none"/>
        </w:rPr>
        <w:t>or</w:t>
      </w:r>
      <w:r>
        <w:rPr>
          <w:spacing w:val="24"/>
          <w:u w:val="none"/>
        </w:rPr>
        <w:t xml:space="preserve"> </w:t>
      </w:r>
      <w:r>
        <w:rPr>
          <w:u w:val="none"/>
        </w:rPr>
        <w:t>the</w:t>
      </w:r>
      <w:r>
        <w:rPr>
          <w:spacing w:val="21"/>
          <w:u w:val="none"/>
        </w:rPr>
        <w:t xml:space="preserve"> </w:t>
      </w:r>
      <w:r>
        <w:rPr>
          <w:u w:val="none"/>
        </w:rPr>
        <w:t>Division</w:t>
      </w:r>
      <w:r>
        <w:rPr>
          <w:spacing w:val="24"/>
          <w:u w:val="none"/>
        </w:rPr>
        <w:t xml:space="preserve"> </w:t>
      </w:r>
      <w:r>
        <w:rPr>
          <w:u w:val="none"/>
        </w:rPr>
        <w:t>of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Health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Professions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Licensure</w:t>
      </w:r>
      <w:r>
        <w:rPr>
          <w:spacing w:val="25"/>
          <w:u w:val="none"/>
        </w:rPr>
        <w:t xml:space="preserve"> </w:t>
      </w:r>
      <w:r w:rsidRPr="00F36F5B">
        <w:rPr>
          <w:strike/>
          <w:color w:val="FF0000"/>
          <w:spacing w:val="-1"/>
          <w:u w:val="none"/>
        </w:rPr>
        <w:t>which</w:t>
      </w:r>
      <w:r w:rsidRPr="00F36F5B">
        <w:rPr>
          <w:strike/>
          <w:color w:val="FF0000"/>
          <w:spacing w:val="27"/>
          <w:u w:val="none"/>
        </w:rPr>
        <w:t xml:space="preserve"> </w:t>
      </w:r>
      <w:r w:rsidRPr="00F36F5B">
        <w:rPr>
          <w:color w:val="FF0000"/>
          <w:spacing w:val="-1"/>
        </w:rPr>
        <w:t>that</w:t>
      </w:r>
      <w:r w:rsidRPr="00F36F5B">
        <w:rPr>
          <w:color w:val="FF0000"/>
          <w:spacing w:val="27"/>
        </w:rPr>
        <w:t xml:space="preserve"> </w:t>
      </w:r>
      <w:r>
        <w:rPr>
          <w:u w:val="none"/>
        </w:rPr>
        <w:t>alleges</w:t>
      </w:r>
      <w:r>
        <w:rPr>
          <w:spacing w:val="27"/>
          <w:u w:val="none"/>
        </w:rPr>
        <w:t xml:space="preserve"> </w:t>
      </w:r>
      <w:r w:rsidRPr="00F36F5B">
        <w:rPr>
          <w:strike/>
          <w:color w:val="FF0000"/>
          <w:spacing w:val="-1"/>
          <w:u w:val="none"/>
        </w:rPr>
        <w:t>that</w:t>
      </w:r>
      <w:r w:rsidRPr="00F36F5B">
        <w:rPr>
          <w:strike/>
          <w:color w:val="FF0000"/>
          <w:spacing w:val="27"/>
          <w:u w:val="none"/>
        </w:rPr>
        <w:t xml:space="preserve"> </w:t>
      </w:r>
      <w:r>
        <w:rPr>
          <w:spacing w:val="-1"/>
          <w:u w:val="none"/>
        </w:rPr>
        <w:t>an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individual,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person</w:t>
      </w:r>
      <w:r>
        <w:rPr>
          <w:spacing w:val="25"/>
          <w:u w:val="none"/>
        </w:rPr>
        <w:t xml:space="preserve"> </w:t>
      </w:r>
      <w:r>
        <w:rPr>
          <w:u w:val="none"/>
        </w:rPr>
        <w:t>or</w:t>
      </w:r>
      <w:r>
        <w:rPr>
          <w:spacing w:val="24"/>
          <w:u w:val="none"/>
        </w:rPr>
        <w:t xml:space="preserve"> </w:t>
      </w:r>
      <w:r>
        <w:rPr>
          <w:u w:val="none"/>
        </w:rPr>
        <w:t>entity</w:t>
      </w:r>
      <w:r>
        <w:rPr>
          <w:spacing w:val="72"/>
          <w:u w:val="none"/>
        </w:rPr>
        <w:t xml:space="preserve"> </w:t>
      </w:r>
      <w:r>
        <w:rPr>
          <w:u w:val="none"/>
        </w:rPr>
        <w:t>subject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regulation</w:t>
      </w:r>
      <w:r>
        <w:rPr>
          <w:spacing w:val="2"/>
          <w:u w:val="none"/>
        </w:rPr>
        <w:t xml:space="preserve"> </w:t>
      </w:r>
      <w:r>
        <w:rPr>
          <w:u w:val="none"/>
        </w:rPr>
        <w:t>by</w:t>
      </w:r>
      <w:r>
        <w:rPr>
          <w:spacing w:val="-10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Board </w:t>
      </w:r>
      <w:r>
        <w:rPr>
          <w:u w:val="none"/>
        </w:rPr>
        <w:t>has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engaged</w:t>
      </w:r>
      <w:r>
        <w:rPr>
          <w:spacing w:val="2"/>
          <w:u w:val="none"/>
        </w:rPr>
        <w:t xml:space="preserve"> </w:t>
      </w:r>
      <w:r>
        <w:rPr>
          <w:u w:val="none"/>
        </w:rPr>
        <w:t>in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conduct</w:t>
      </w:r>
      <w:r>
        <w:rPr>
          <w:spacing w:val="2"/>
          <w:u w:val="none"/>
        </w:rPr>
        <w:t xml:space="preserve"> </w:t>
      </w:r>
      <w:r>
        <w:rPr>
          <w:u w:val="none"/>
        </w:rPr>
        <w:t>that</w:t>
      </w:r>
      <w:r>
        <w:rPr>
          <w:spacing w:val="2"/>
          <w:u w:val="none"/>
        </w:rPr>
        <w:t xml:space="preserve"> </w:t>
      </w:r>
      <w:r>
        <w:rPr>
          <w:u w:val="none"/>
        </w:rPr>
        <w:t>violates</w:t>
      </w:r>
      <w:r>
        <w:rPr>
          <w:spacing w:val="2"/>
          <w:u w:val="none"/>
        </w:rPr>
        <w:t xml:space="preserve"> </w:t>
      </w:r>
      <w:r>
        <w:rPr>
          <w:u w:val="none"/>
        </w:rPr>
        <w:t>any</w:t>
      </w:r>
      <w:r>
        <w:rPr>
          <w:spacing w:val="-6"/>
          <w:u w:val="none"/>
        </w:rPr>
        <w:t xml:space="preserve"> </w:t>
      </w:r>
      <w:r>
        <w:rPr>
          <w:u w:val="none"/>
        </w:rPr>
        <w:t>law</w:t>
      </w:r>
      <w:r w:rsidRPr="00F36F5B">
        <w:rPr>
          <w:color w:val="FF0000"/>
        </w:rPr>
        <w:t xml:space="preserve"> or </w:t>
      </w:r>
      <w:r w:rsidRPr="00F36F5B">
        <w:rPr>
          <w:strike/>
          <w:color w:val="FF0000"/>
          <w:u w:val="none"/>
        </w:rPr>
        <w:t>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regulation</w:t>
      </w:r>
      <w:r w:rsidRPr="00F36F5B">
        <w:rPr>
          <w:color w:val="FF0000"/>
          <w:spacing w:val="-1"/>
        </w:rPr>
        <w:t xml:space="preserve"> </w:t>
      </w:r>
      <w:r w:rsidRPr="00F36F5B">
        <w:rPr>
          <w:strike/>
          <w:color w:val="FF0000"/>
          <w:spacing w:val="-1"/>
          <w:u w:val="none"/>
        </w:rPr>
        <w:t>,</w:t>
      </w:r>
      <w:r w:rsidRPr="00F36F5B">
        <w:rPr>
          <w:strike/>
          <w:color w:val="FF0000"/>
          <w:spacing w:val="2"/>
          <w:u w:val="none"/>
        </w:rPr>
        <w:t xml:space="preserve"> </w:t>
      </w:r>
      <w:r w:rsidRPr="00F36F5B">
        <w:rPr>
          <w:strike/>
          <w:color w:val="FF0000"/>
          <w:u w:val="none"/>
        </w:rPr>
        <w:t>or</w:t>
      </w:r>
      <w:r w:rsidRPr="00F36F5B">
        <w:rPr>
          <w:strike/>
          <w:color w:val="FF0000"/>
          <w:spacing w:val="41"/>
          <w:u w:val="none"/>
        </w:rPr>
        <w:t xml:space="preserve"> </w:t>
      </w:r>
      <w:r w:rsidRPr="00F36F5B">
        <w:rPr>
          <w:strike/>
          <w:color w:val="FF0000"/>
          <w:u w:val="none"/>
        </w:rPr>
        <w:t xml:space="preserve">both, </w:t>
      </w:r>
      <w:r>
        <w:rPr>
          <w:spacing w:val="-1"/>
          <w:u w:val="none"/>
        </w:rPr>
        <w:t>related</w:t>
      </w:r>
      <w:r>
        <w:rPr>
          <w:u w:val="none"/>
        </w:rPr>
        <w:t xml:space="preserve"> to dentistry</w:t>
      </w:r>
      <w:r>
        <w:rPr>
          <w:spacing w:val="-7"/>
          <w:u w:val="none"/>
        </w:rPr>
        <w:t xml:space="preserve"> </w:t>
      </w:r>
      <w:r w:rsidRPr="00F36F5B">
        <w:rPr>
          <w:strike/>
          <w:color w:val="FF0000"/>
          <w:u w:val="none"/>
        </w:rPr>
        <w:t>and/</w:t>
      </w:r>
      <w:r>
        <w:rPr>
          <w:u w:val="none"/>
        </w:rPr>
        <w:t xml:space="preserve">or </w:t>
      </w:r>
      <w:r>
        <w:rPr>
          <w:spacing w:val="-1"/>
          <w:u w:val="none"/>
        </w:rPr>
        <w:t>dental</w:t>
      </w:r>
      <w:r>
        <w:rPr>
          <w:u w:val="none"/>
        </w:rPr>
        <w:t xml:space="preserve"> </w:t>
      </w:r>
      <w:r>
        <w:rPr>
          <w:spacing w:val="-1"/>
          <w:u w:val="none"/>
        </w:rPr>
        <w:t>practice.</w:t>
      </w:r>
    </w:p>
    <w:p w:rsidR="003620BC" w:rsidRDefault="003620BC" w:rsidP="00154BB0">
      <w:pPr>
        <w:ind w:left="720"/>
        <w:rPr>
          <w:rFonts w:ascii="Times New Roman" w:hAnsi="Times New Roman"/>
          <w:sz w:val="23"/>
          <w:szCs w:val="23"/>
        </w:rPr>
      </w:pPr>
    </w:p>
    <w:p w:rsidR="003620BC" w:rsidRDefault="003620BC" w:rsidP="00154BB0">
      <w:pPr>
        <w:pStyle w:val="BodyText"/>
        <w:ind w:left="720" w:right="110"/>
        <w:rPr>
          <w:u w:val="none"/>
        </w:rPr>
      </w:pPr>
      <w:r>
        <w:rPr>
          <w:u w:color="000000"/>
        </w:rPr>
        <w:t>Consent</w:t>
      </w:r>
      <w:r>
        <w:rPr>
          <w:spacing w:val="24"/>
          <w:u w:color="000000"/>
        </w:rPr>
        <w:t xml:space="preserve"> </w:t>
      </w:r>
      <w:r>
        <w:rPr>
          <w:spacing w:val="-1"/>
          <w:u w:color="000000"/>
        </w:rPr>
        <w:t>Agreement</w:t>
      </w:r>
      <w:r w:rsidRPr="00CF4EA9">
        <w:rPr>
          <w:spacing w:val="48"/>
          <w:u w:val="none"/>
        </w:rPr>
        <w:t xml:space="preserve"> </w:t>
      </w:r>
      <w:r>
        <w:rPr>
          <w:u w:val="none"/>
        </w:rPr>
        <w:t>means</w:t>
      </w:r>
      <w:r>
        <w:rPr>
          <w:spacing w:val="24"/>
          <w:u w:val="none"/>
        </w:rPr>
        <w:t xml:space="preserve"> </w:t>
      </w:r>
      <w:r>
        <w:rPr>
          <w:u w:val="none"/>
        </w:rPr>
        <w:t>a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legally</w:t>
      </w:r>
      <w:r>
        <w:rPr>
          <w:spacing w:val="16"/>
          <w:u w:val="none"/>
        </w:rPr>
        <w:t xml:space="preserve"> </w:t>
      </w:r>
      <w:r>
        <w:rPr>
          <w:u w:val="none"/>
        </w:rPr>
        <w:t>binding</w:t>
      </w:r>
      <w:r>
        <w:rPr>
          <w:spacing w:val="24"/>
          <w:u w:val="none"/>
        </w:rPr>
        <w:t xml:space="preserve"> </w:t>
      </w:r>
      <w:r w:rsidRPr="00F36F5B">
        <w:rPr>
          <w:strike/>
          <w:color w:val="FF0000"/>
          <w:spacing w:val="-1"/>
          <w:u w:val="none"/>
        </w:rPr>
        <w:t>document</w:t>
      </w:r>
      <w:r w:rsidRPr="00F36F5B">
        <w:rPr>
          <w:strike/>
          <w:color w:val="FF0000"/>
          <w:spacing w:val="24"/>
          <w:u w:val="none"/>
        </w:rPr>
        <w:t xml:space="preserve"> </w:t>
      </w:r>
      <w:r w:rsidRPr="00F36F5B">
        <w:rPr>
          <w:strike/>
          <w:color w:val="FF0000"/>
          <w:u w:val="none"/>
        </w:rPr>
        <w:t>reflecting</w:t>
      </w:r>
      <w:r w:rsidRPr="00F36F5B">
        <w:rPr>
          <w:strike/>
          <w:color w:val="FF0000"/>
          <w:spacing w:val="26"/>
          <w:u w:val="none"/>
        </w:rPr>
        <w:t xml:space="preserve"> </w:t>
      </w:r>
      <w:r w:rsidRPr="00F36F5B">
        <w:rPr>
          <w:strike/>
          <w:color w:val="FF0000"/>
          <w:spacing w:val="1"/>
          <w:u w:val="none"/>
        </w:rPr>
        <w:t>the</w:t>
      </w:r>
      <w:r w:rsidRPr="00F36F5B">
        <w:rPr>
          <w:strike/>
          <w:color w:val="FF0000"/>
          <w:spacing w:val="24"/>
          <w:u w:val="none"/>
        </w:rPr>
        <w:t xml:space="preserve"> </w:t>
      </w:r>
      <w:r>
        <w:rPr>
          <w:spacing w:val="-1"/>
          <w:u w:val="none"/>
        </w:rPr>
        <w:t>agreement,</w:t>
      </w:r>
      <w:r>
        <w:rPr>
          <w:spacing w:val="24"/>
          <w:u w:val="none"/>
        </w:rPr>
        <w:t xml:space="preserve"> </w:t>
      </w:r>
      <w:r>
        <w:rPr>
          <w:u w:val="none"/>
        </w:rPr>
        <w:t>including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specified</w:t>
      </w:r>
      <w:r>
        <w:rPr>
          <w:spacing w:val="-17"/>
          <w:u w:val="none"/>
        </w:rPr>
        <w:t xml:space="preserve"> </w:t>
      </w:r>
      <w:r>
        <w:rPr>
          <w:u w:val="none"/>
        </w:rPr>
        <w:t>terms</w:t>
      </w:r>
      <w:r>
        <w:rPr>
          <w:spacing w:val="-17"/>
          <w:u w:val="none"/>
        </w:rPr>
        <w:t xml:space="preserve"> </w:t>
      </w:r>
      <w:r>
        <w:rPr>
          <w:u w:val="none"/>
        </w:rPr>
        <w:t>and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conditions,</w:t>
      </w:r>
      <w:r>
        <w:rPr>
          <w:spacing w:val="-17"/>
          <w:u w:val="none"/>
        </w:rPr>
        <w:t xml:space="preserve"> </w:t>
      </w:r>
      <w:r>
        <w:rPr>
          <w:u w:val="none"/>
        </w:rPr>
        <w:t>entered</w:t>
      </w:r>
      <w:r>
        <w:rPr>
          <w:spacing w:val="-17"/>
          <w:u w:val="none"/>
        </w:rPr>
        <w:t xml:space="preserve"> </w:t>
      </w:r>
      <w:r>
        <w:rPr>
          <w:u w:val="none"/>
        </w:rPr>
        <w:t>into</w:t>
      </w:r>
      <w:r>
        <w:rPr>
          <w:spacing w:val="-20"/>
          <w:u w:val="none"/>
        </w:rPr>
        <w:t xml:space="preserve"> </w:t>
      </w:r>
      <w:r>
        <w:rPr>
          <w:u w:val="none"/>
        </w:rPr>
        <w:t>by</w:t>
      </w:r>
      <w:r>
        <w:rPr>
          <w:spacing w:val="-27"/>
          <w:u w:val="none"/>
        </w:rPr>
        <w:t xml:space="preserve"> </w:t>
      </w:r>
      <w:r>
        <w:rPr>
          <w:u w:val="none"/>
        </w:rPr>
        <w:t>an</w:t>
      </w:r>
      <w:r>
        <w:rPr>
          <w:spacing w:val="-21"/>
          <w:u w:val="none"/>
        </w:rPr>
        <w:t xml:space="preserve"> </w:t>
      </w:r>
      <w:r>
        <w:rPr>
          <w:u w:val="none"/>
        </w:rPr>
        <w:t>individual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licensed</w:t>
      </w:r>
      <w:r w:rsidRPr="00DB4C1E">
        <w:rPr>
          <w:strike/>
          <w:color w:val="FF0000"/>
          <w:spacing w:val="-1"/>
          <w:u w:val="none"/>
        </w:rPr>
        <w:t>,</w:t>
      </w:r>
      <w:r w:rsidRPr="00DB4C1E">
        <w:rPr>
          <w:strike/>
          <w:color w:val="FF0000"/>
          <w:spacing w:val="-20"/>
          <w:u w:val="none"/>
        </w:rPr>
        <w:t xml:space="preserve"> </w:t>
      </w:r>
      <w:r w:rsidRPr="00DB4C1E">
        <w:rPr>
          <w:strike/>
          <w:color w:val="FF0000"/>
          <w:spacing w:val="-1"/>
          <w:u w:val="none"/>
        </w:rPr>
        <w:t>registered</w:t>
      </w:r>
      <w:r>
        <w:rPr>
          <w:spacing w:val="-17"/>
          <w:u w:val="none"/>
        </w:rPr>
        <w:t xml:space="preserve"> </w:t>
      </w:r>
      <w:r w:rsidRPr="00B71EF3">
        <w:rPr>
          <w:strike/>
          <w:color w:val="FF0000"/>
          <w:u w:val="none"/>
        </w:rPr>
        <w:t>or</w:t>
      </w:r>
      <w:r w:rsidRPr="00B71EF3">
        <w:rPr>
          <w:strike/>
          <w:color w:val="FF0000"/>
          <w:spacing w:val="-19"/>
          <w:u w:val="none"/>
        </w:rPr>
        <w:t xml:space="preserve"> </w:t>
      </w:r>
      <w:r w:rsidRPr="00B71EF3">
        <w:rPr>
          <w:strike/>
          <w:color w:val="FF0000"/>
          <w:u w:val="none"/>
        </w:rPr>
        <w:t>permitted</w:t>
      </w:r>
      <w:r>
        <w:rPr>
          <w:spacing w:val="-17"/>
          <w:u w:val="none"/>
        </w:rPr>
        <w:t xml:space="preserve"> </w:t>
      </w:r>
      <w:r>
        <w:rPr>
          <w:u w:val="none"/>
        </w:rPr>
        <w:t>by</w:t>
      </w:r>
      <w:r>
        <w:rPr>
          <w:spacing w:val="51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Board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the </w:t>
      </w:r>
      <w:r>
        <w:rPr>
          <w:spacing w:val="-1"/>
          <w:u w:val="none"/>
        </w:rPr>
        <w:t>Board</w:t>
      </w:r>
      <w:r>
        <w:rPr>
          <w:u w:val="none"/>
        </w:rPr>
        <w:t xml:space="preserve"> in </w:t>
      </w:r>
      <w:r>
        <w:rPr>
          <w:spacing w:val="-1"/>
          <w:u w:val="none"/>
        </w:rPr>
        <w:t>resolution</w:t>
      </w:r>
      <w:r>
        <w:rPr>
          <w:u w:val="none"/>
        </w:rPr>
        <w:t xml:space="preserve"> of any</w:t>
      </w:r>
      <w:r>
        <w:rPr>
          <w:spacing w:val="-8"/>
          <w:u w:val="none"/>
        </w:rPr>
        <w:t xml:space="preserve"> </w:t>
      </w:r>
      <w:r>
        <w:rPr>
          <w:u w:val="none"/>
        </w:rPr>
        <w:t xml:space="preserve">complaint </w:t>
      </w:r>
      <w:r>
        <w:rPr>
          <w:spacing w:val="-1"/>
          <w:u w:val="none"/>
        </w:rPr>
        <w:t>against</w:t>
      </w:r>
      <w:r>
        <w:rPr>
          <w:u w:val="none"/>
        </w:rPr>
        <w:t xml:space="preserve"> such </w:t>
      </w:r>
      <w:r>
        <w:rPr>
          <w:spacing w:val="-1"/>
          <w:u w:val="none"/>
        </w:rPr>
        <w:t>licensee.</w:t>
      </w:r>
    </w:p>
    <w:p w:rsidR="003620BC" w:rsidRDefault="003620BC" w:rsidP="00154BB0">
      <w:pPr>
        <w:ind w:left="720"/>
        <w:rPr>
          <w:rFonts w:ascii="Times New Roman" w:hAnsi="Times New Roman"/>
          <w:sz w:val="23"/>
          <w:szCs w:val="23"/>
        </w:rPr>
      </w:pPr>
    </w:p>
    <w:p w:rsidR="003620BC" w:rsidRDefault="003620BC" w:rsidP="00154BB0">
      <w:pPr>
        <w:pStyle w:val="BodyText"/>
        <w:ind w:left="720" w:right="117"/>
        <w:rPr>
          <w:u w:val="none"/>
        </w:rPr>
      </w:pPr>
      <w:r w:rsidRPr="00AF14E4">
        <w:rPr>
          <w:strike/>
          <w:color w:val="FF0000"/>
          <w:u w:color="000000"/>
        </w:rPr>
        <w:t>Continuing</w:t>
      </w:r>
      <w:r w:rsidRPr="00AF14E4">
        <w:rPr>
          <w:strike/>
          <w:color w:val="FF0000"/>
          <w:spacing w:val="36"/>
          <w:u w:color="000000"/>
        </w:rPr>
        <w:t xml:space="preserve"> </w:t>
      </w:r>
      <w:r w:rsidRPr="00AF14E4">
        <w:rPr>
          <w:strike/>
          <w:color w:val="FF0000"/>
          <w:spacing w:val="-1"/>
          <w:u w:color="000000"/>
        </w:rPr>
        <w:t>Education</w:t>
      </w:r>
      <w:r w:rsidRPr="00AF14E4">
        <w:rPr>
          <w:strike/>
          <w:color w:val="FF0000"/>
          <w:spacing w:val="38"/>
          <w:u w:color="000000"/>
        </w:rPr>
        <w:t xml:space="preserve"> </w:t>
      </w:r>
      <w:r w:rsidRPr="00AF14E4">
        <w:rPr>
          <w:strike/>
          <w:color w:val="FF0000"/>
          <w:u w:color="000000"/>
        </w:rPr>
        <w:t>Unit</w:t>
      </w:r>
      <w:r w:rsidRPr="00AF14E4">
        <w:rPr>
          <w:strike/>
          <w:color w:val="FF0000"/>
          <w:spacing w:val="38"/>
          <w:u w:color="000000"/>
        </w:rPr>
        <w:t xml:space="preserve"> </w:t>
      </w:r>
      <w:r w:rsidRPr="00AF14E4">
        <w:rPr>
          <w:strike/>
          <w:color w:val="FF0000"/>
          <w:u w:color="000000"/>
        </w:rPr>
        <w:t>(</w:t>
      </w:r>
      <w:r>
        <w:rPr>
          <w:u w:color="000000"/>
        </w:rPr>
        <w:t>CEU</w:t>
      </w:r>
      <w:r w:rsidRPr="00AF14E4">
        <w:rPr>
          <w:strike/>
          <w:color w:val="FF0000"/>
          <w:u w:color="000000"/>
        </w:rPr>
        <w:t>)</w:t>
      </w:r>
      <w:r w:rsidRPr="00CF4EA9">
        <w:rPr>
          <w:spacing w:val="16"/>
          <w:u w:val="none"/>
        </w:rPr>
        <w:t xml:space="preserve"> </w:t>
      </w:r>
      <w:r>
        <w:rPr>
          <w:u w:val="none"/>
        </w:rPr>
        <w:t>means</w:t>
      </w:r>
      <w:r>
        <w:rPr>
          <w:spacing w:val="38"/>
          <w:u w:val="none"/>
        </w:rPr>
        <w:t xml:space="preserve"> </w:t>
      </w:r>
      <w:r w:rsidRPr="00AF14E4">
        <w:rPr>
          <w:color w:val="FF0000"/>
          <w:spacing w:val="38"/>
        </w:rPr>
        <w:t xml:space="preserve">continuing education unit and means </w:t>
      </w:r>
      <w:r>
        <w:rPr>
          <w:u w:val="none"/>
        </w:rPr>
        <w:t>a</w:t>
      </w:r>
      <w:r>
        <w:rPr>
          <w:spacing w:val="36"/>
          <w:u w:val="none"/>
        </w:rPr>
        <w:t xml:space="preserve"> </w:t>
      </w:r>
      <w:r>
        <w:rPr>
          <w:u w:val="none"/>
        </w:rPr>
        <w:t>minimum</w:t>
      </w:r>
      <w:r>
        <w:rPr>
          <w:spacing w:val="40"/>
          <w:u w:val="none"/>
        </w:rPr>
        <w:t xml:space="preserve"> </w:t>
      </w:r>
      <w:r>
        <w:rPr>
          <w:u w:val="none"/>
        </w:rPr>
        <w:t>of</w:t>
      </w:r>
      <w:r>
        <w:rPr>
          <w:spacing w:val="38"/>
          <w:u w:val="none"/>
        </w:rPr>
        <w:t xml:space="preserve"> </w:t>
      </w:r>
      <w:r>
        <w:rPr>
          <w:u w:val="none"/>
        </w:rPr>
        <w:t>50</w:t>
      </w:r>
      <w:r>
        <w:rPr>
          <w:spacing w:val="38"/>
          <w:u w:val="none"/>
        </w:rPr>
        <w:t xml:space="preserve"> </w:t>
      </w:r>
      <w:r>
        <w:rPr>
          <w:u w:val="none"/>
        </w:rPr>
        <w:t>minutes</w:t>
      </w:r>
      <w:r>
        <w:rPr>
          <w:spacing w:val="38"/>
          <w:u w:val="none"/>
        </w:rPr>
        <w:t xml:space="preserve"> </w:t>
      </w:r>
      <w:r>
        <w:rPr>
          <w:u w:val="none"/>
        </w:rPr>
        <w:t>of</w:t>
      </w:r>
      <w:r>
        <w:rPr>
          <w:spacing w:val="38"/>
          <w:u w:val="none"/>
        </w:rPr>
        <w:t xml:space="preserve"> </w:t>
      </w:r>
      <w:r>
        <w:rPr>
          <w:u w:val="none"/>
        </w:rPr>
        <w:t>education</w:t>
      </w:r>
      <w:r>
        <w:rPr>
          <w:spacing w:val="38"/>
          <w:u w:val="none"/>
        </w:rPr>
        <w:t xml:space="preserve"> </w:t>
      </w:r>
      <w:r w:rsidRPr="00AF14E4">
        <w:rPr>
          <w:strike/>
          <w:color w:val="FF0000"/>
          <w:u w:val="none"/>
        </w:rPr>
        <w:t>and/</w:t>
      </w:r>
      <w:r>
        <w:rPr>
          <w:u w:val="none"/>
        </w:rPr>
        <w:t>or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experience as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set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forth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234</w:t>
      </w:r>
      <w:r>
        <w:rPr>
          <w:spacing w:val="-2"/>
          <w:u w:val="none"/>
        </w:rPr>
        <w:t xml:space="preserve"> </w:t>
      </w:r>
      <w:r>
        <w:rPr>
          <w:u w:val="none"/>
        </w:rPr>
        <w:t>CMR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8.00:</w:t>
      </w:r>
      <w:r>
        <w:rPr>
          <w:spacing w:val="59"/>
          <w:u w:val="none"/>
        </w:rPr>
        <w:t xml:space="preserve"> </w:t>
      </w:r>
      <w:r>
        <w:rPr>
          <w:i/>
          <w:u w:val="none"/>
        </w:rPr>
        <w:t xml:space="preserve">Continuing </w:t>
      </w:r>
      <w:r>
        <w:rPr>
          <w:i/>
          <w:spacing w:val="-1"/>
          <w:u w:val="none"/>
        </w:rPr>
        <w:t>Education</w:t>
      </w:r>
      <w:r>
        <w:rPr>
          <w:spacing w:val="-1"/>
          <w:u w:val="none"/>
        </w:rPr>
        <w:t>.</w:t>
      </w:r>
    </w:p>
    <w:p w:rsidR="003620BC" w:rsidRDefault="003620BC" w:rsidP="00154BB0">
      <w:pPr>
        <w:ind w:left="720"/>
        <w:rPr>
          <w:rFonts w:ascii="Times New Roman" w:hAnsi="Times New Roman"/>
          <w:sz w:val="23"/>
          <w:szCs w:val="23"/>
        </w:rPr>
      </w:pPr>
    </w:p>
    <w:p w:rsidR="003620BC" w:rsidRDefault="003620BC" w:rsidP="00154BB0">
      <w:pPr>
        <w:pStyle w:val="BodyText"/>
        <w:ind w:left="720" w:right="115"/>
        <w:rPr>
          <w:u w:val="none"/>
        </w:rPr>
      </w:pPr>
      <w:r>
        <w:rPr>
          <w:spacing w:val="1"/>
          <w:u w:color="000000"/>
        </w:rPr>
        <w:t>Conviction</w:t>
      </w:r>
      <w:r w:rsidRPr="00CF4EA9">
        <w:rPr>
          <w:spacing w:val="2"/>
          <w:u w:val="none"/>
        </w:rPr>
        <w:t xml:space="preserve"> </w:t>
      </w:r>
      <w:r>
        <w:rPr>
          <w:u w:val="none"/>
        </w:rPr>
        <w:t>shall</w:t>
      </w:r>
      <w:r>
        <w:rPr>
          <w:spacing w:val="2"/>
          <w:u w:val="none"/>
        </w:rPr>
        <w:t xml:space="preserve"> </w:t>
      </w:r>
      <w:r>
        <w:rPr>
          <w:u w:val="none"/>
        </w:rPr>
        <w:t>include</w:t>
      </w:r>
      <w:r>
        <w:rPr>
          <w:spacing w:val="2"/>
          <w:u w:val="none"/>
        </w:rPr>
        <w:t xml:space="preserve"> </w:t>
      </w:r>
      <w:r>
        <w:rPr>
          <w:u w:val="none"/>
        </w:rPr>
        <w:t>any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guilty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verdict</w:t>
      </w:r>
      <w:r>
        <w:rPr>
          <w:spacing w:val="2"/>
          <w:u w:val="none"/>
        </w:rPr>
        <w:t xml:space="preserve"> </w:t>
      </w:r>
      <w:r>
        <w:rPr>
          <w:u w:val="none"/>
        </w:rPr>
        <w:t>or</w:t>
      </w:r>
      <w:r>
        <w:rPr>
          <w:spacing w:val="2"/>
          <w:u w:val="none"/>
        </w:rPr>
        <w:t xml:space="preserve"> </w:t>
      </w:r>
      <w:r>
        <w:rPr>
          <w:u w:val="none"/>
        </w:rPr>
        <w:t>finding 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guilt</w:t>
      </w:r>
      <w:r>
        <w:rPr>
          <w:spacing w:val="2"/>
          <w:u w:val="none"/>
        </w:rPr>
        <w:t xml:space="preserve"> </w:t>
      </w:r>
      <w:r>
        <w:rPr>
          <w:u w:val="none"/>
        </w:rPr>
        <w:t>and</w:t>
      </w:r>
      <w:r>
        <w:rPr>
          <w:spacing w:val="2"/>
          <w:u w:val="none"/>
        </w:rPr>
        <w:t xml:space="preserve"> </w:t>
      </w:r>
      <w:r>
        <w:rPr>
          <w:u w:val="none"/>
        </w:rPr>
        <w:t>any</w:t>
      </w:r>
      <w:r>
        <w:rPr>
          <w:spacing w:val="-6"/>
          <w:u w:val="none"/>
        </w:rPr>
        <w:t xml:space="preserve"> </w:t>
      </w:r>
      <w:r>
        <w:rPr>
          <w:u w:val="none"/>
        </w:rPr>
        <w:t>admission</w:t>
      </w:r>
      <w:r>
        <w:rPr>
          <w:spacing w:val="2"/>
          <w:u w:val="none"/>
        </w:rPr>
        <w:t xml:space="preserve"> </w:t>
      </w:r>
      <w:r>
        <w:rPr>
          <w:u w:val="none"/>
        </w:rPr>
        <w:t>to</w:t>
      </w:r>
      <w:r>
        <w:rPr>
          <w:spacing w:val="2"/>
          <w:u w:val="none"/>
        </w:rPr>
        <w:t xml:space="preserve"> </w:t>
      </w:r>
      <w:r>
        <w:rPr>
          <w:u w:val="none"/>
        </w:rPr>
        <w:t>or</w:t>
      </w:r>
      <w:r>
        <w:rPr>
          <w:spacing w:val="2"/>
          <w:u w:val="none"/>
        </w:rPr>
        <w:t xml:space="preserve"> </w:t>
      </w:r>
      <w:r>
        <w:rPr>
          <w:u w:val="none"/>
        </w:rPr>
        <w:t>finding</w:t>
      </w:r>
      <w:r>
        <w:rPr>
          <w:spacing w:val="26"/>
          <w:u w:val="none"/>
        </w:rPr>
        <w:t xml:space="preserve"> </w:t>
      </w:r>
      <w:r>
        <w:rPr>
          <w:u w:val="none"/>
        </w:rPr>
        <w:t>of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sufficient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facts</w:t>
      </w:r>
      <w:r>
        <w:rPr>
          <w:spacing w:val="-8"/>
          <w:u w:val="none"/>
        </w:rPr>
        <w:t xml:space="preserve"> </w:t>
      </w:r>
      <w:r>
        <w:rPr>
          <w:u w:val="none"/>
        </w:rPr>
        <w:t>to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warrant</w:t>
      </w:r>
      <w:r>
        <w:rPr>
          <w:spacing w:val="-8"/>
          <w:u w:val="none"/>
        </w:rPr>
        <w:t xml:space="preserve"> </w:t>
      </w:r>
      <w:r>
        <w:rPr>
          <w:u w:val="none"/>
        </w:rPr>
        <w:t>a</w:t>
      </w:r>
      <w:r>
        <w:rPr>
          <w:spacing w:val="-8"/>
          <w:u w:val="none"/>
        </w:rPr>
        <w:t xml:space="preserve"> </w:t>
      </w:r>
      <w:r>
        <w:rPr>
          <w:u w:val="none"/>
        </w:rPr>
        <w:t>finding</w:t>
      </w:r>
      <w:r>
        <w:rPr>
          <w:spacing w:val="-10"/>
          <w:u w:val="none"/>
        </w:rPr>
        <w:t xml:space="preserve"> </w:t>
      </w:r>
      <w:r>
        <w:rPr>
          <w:u w:val="none"/>
        </w:rPr>
        <w:t>of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guilt,</w:t>
      </w:r>
      <w:r>
        <w:rPr>
          <w:spacing w:val="-8"/>
          <w:u w:val="none"/>
        </w:rPr>
        <w:t xml:space="preserve"> </w:t>
      </w:r>
      <w:r>
        <w:rPr>
          <w:u w:val="none"/>
        </w:rPr>
        <w:t>a</w:t>
      </w:r>
      <w:r>
        <w:rPr>
          <w:spacing w:val="-8"/>
          <w:u w:val="none"/>
        </w:rPr>
        <w:t xml:space="preserve"> </w:t>
      </w:r>
      <w:r>
        <w:rPr>
          <w:u w:val="none"/>
        </w:rPr>
        <w:t>continuance</w:t>
      </w:r>
      <w:r>
        <w:rPr>
          <w:spacing w:val="-10"/>
          <w:u w:val="none"/>
        </w:rPr>
        <w:t xml:space="preserve"> </w:t>
      </w:r>
      <w:r>
        <w:rPr>
          <w:u w:val="none"/>
        </w:rPr>
        <w:t>without</w:t>
      </w:r>
      <w:r>
        <w:rPr>
          <w:spacing w:val="-8"/>
          <w:u w:val="none"/>
        </w:rPr>
        <w:t xml:space="preserve"> </w:t>
      </w:r>
      <w:r>
        <w:rPr>
          <w:u w:val="none"/>
        </w:rPr>
        <w:t>a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finding,</w:t>
      </w:r>
      <w:r>
        <w:rPr>
          <w:spacing w:val="-8"/>
          <w:u w:val="none"/>
        </w:rPr>
        <w:t xml:space="preserve"> </w:t>
      </w:r>
      <w:r>
        <w:rPr>
          <w:u w:val="none"/>
        </w:rPr>
        <w:t>and</w:t>
      </w:r>
      <w:r>
        <w:rPr>
          <w:spacing w:val="-8"/>
          <w:u w:val="none"/>
        </w:rPr>
        <w:t xml:space="preserve"> </w:t>
      </w:r>
      <w:r>
        <w:rPr>
          <w:u w:val="none"/>
        </w:rPr>
        <w:t>any</w:t>
      </w:r>
      <w:r>
        <w:rPr>
          <w:spacing w:val="-17"/>
          <w:u w:val="none"/>
        </w:rPr>
        <w:t xml:space="preserve"> </w:t>
      </w:r>
      <w:r>
        <w:rPr>
          <w:u w:val="none"/>
        </w:rPr>
        <w:t>plea</w:t>
      </w:r>
      <w:r>
        <w:rPr>
          <w:spacing w:val="-8"/>
          <w:u w:val="none"/>
        </w:rPr>
        <w:t xml:space="preserve"> </w:t>
      </w:r>
      <w:r>
        <w:rPr>
          <w:u w:val="none"/>
        </w:rPr>
        <w:t>of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guilty</w:t>
      </w:r>
      <w:r>
        <w:rPr>
          <w:spacing w:val="-28"/>
          <w:u w:val="none"/>
        </w:rPr>
        <w:t xml:space="preserve"> </w:t>
      </w:r>
      <w:r>
        <w:rPr>
          <w:u w:val="none"/>
        </w:rPr>
        <w:t>or</w:t>
      </w:r>
      <w:r>
        <w:rPr>
          <w:spacing w:val="-23"/>
          <w:u w:val="none"/>
        </w:rPr>
        <w:t xml:space="preserve"> </w:t>
      </w:r>
      <w:r>
        <w:rPr>
          <w:i/>
          <w:u w:val="none"/>
        </w:rPr>
        <w:t>nolo</w:t>
      </w:r>
      <w:r>
        <w:rPr>
          <w:i/>
          <w:spacing w:val="-21"/>
          <w:u w:val="none"/>
        </w:rPr>
        <w:t xml:space="preserve"> </w:t>
      </w:r>
      <w:r>
        <w:rPr>
          <w:i/>
          <w:spacing w:val="-1"/>
          <w:u w:val="none"/>
        </w:rPr>
        <w:t>contendere</w:t>
      </w:r>
      <w:r>
        <w:rPr>
          <w:i/>
          <w:spacing w:val="-24"/>
          <w:u w:val="none"/>
        </w:rPr>
        <w:t xml:space="preserve"> </w:t>
      </w:r>
      <w:r>
        <w:rPr>
          <w:u w:val="none"/>
        </w:rPr>
        <w:t>which</w:t>
      </w:r>
      <w:r>
        <w:rPr>
          <w:spacing w:val="-22"/>
          <w:u w:val="none"/>
        </w:rPr>
        <w:t xml:space="preserve"> </w:t>
      </w:r>
      <w:r>
        <w:rPr>
          <w:u w:val="none"/>
        </w:rPr>
        <w:t>has</w:t>
      </w:r>
      <w:r>
        <w:rPr>
          <w:spacing w:val="-22"/>
          <w:u w:val="none"/>
        </w:rPr>
        <w:t xml:space="preserve"> </w:t>
      </w:r>
      <w:r>
        <w:rPr>
          <w:spacing w:val="-1"/>
          <w:u w:val="none"/>
        </w:rPr>
        <w:t>been</w:t>
      </w:r>
      <w:r>
        <w:rPr>
          <w:spacing w:val="-22"/>
          <w:u w:val="none"/>
        </w:rPr>
        <w:t xml:space="preserve"> </w:t>
      </w:r>
      <w:r>
        <w:rPr>
          <w:spacing w:val="-1"/>
          <w:u w:val="none"/>
        </w:rPr>
        <w:t>accepted</w:t>
      </w:r>
      <w:r>
        <w:rPr>
          <w:spacing w:val="-22"/>
          <w:u w:val="none"/>
        </w:rPr>
        <w:t xml:space="preserve"> </w:t>
      </w:r>
      <w:r>
        <w:rPr>
          <w:u w:val="none"/>
        </w:rPr>
        <w:t>by</w:t>
      </w:r>
      <w:r>
        <w:rPr>
          <w:spacing w:val="-29"/>
          <w:u w:val="none"/>
        </w:rPr>
        <w:t xml:space="preserve"> </w:t>
      </w:r>
      <w:r>
        <w:rPr>
          <w:u w:val="none"/>
        </w:rPr>
        <w:t>the</w:t>
      </w:r>
      <w:r>
        <w:rPr>
          <w:spacing w:val="-22"/>
          <w:u w:val="none"/>
        </w:rPr>
        <w:t xml:space="preserve"> </w:t>
      </w:r>
      <w:r>
        <w:rPr>
          <w:u w:val="none"/>
        </w:rPr>
        <w:t>court,</w:t>
      </w:r>
      <w:r>
        <w:rPr>
          <w:spacing w:val="-19"/>
          <w:u w:val="none"/>
        </w:rPr>
        <w:t xml:space="preserve"> </w:t>
      </w:r>
      <w:r>
        <w:rPr>
          <w:u w:val="none"/>
        </w:rPr>
        <w:t>whether</w:t>
      </w:r>
      <w:r>
        <w:rPr>
          <w:spacing w:val="-25"/>
          <w:u w:val="none"/>
        </w:rPr>
        <w:t xml:space="preserve"> </w:t>
      </w:r>
      <w:r>
        <w:rPr>
          <w:u w:val="none"/>
        </w:rPr>
        <w:t>or</w:t>
      </w:r>
      <w:r>
        <w:rPr>
          <w:spacing w:val="-22"/>
          <w:u w:val="none"/>
        </w:rPr>
        <w:t xml:space="preserve"> </w:t>
      </w:r>
      <w:r>
        <w:rPr>
          <w:u w:val="none"/>
        </w:rPr>
        <w:t>not</w:t>
      </w:r>
      <w:r>
        <w:rPr>
          <w:spacing w:val="-22"/>
          <w:u w:val="none"/>
        </w:rPr>
        <w:t xml:space="preserve"> </w:t>
      </w:r>
      <w:r>
        <w:rPr>
          <w:spacing w:val="-1"/>
          <w:u w:val="none"/>
        </w:rPr>
        <w:t>sentence</w:t>
      </w:r>
      <w:r>
        <w:rPr>
          <w:spacing w:val="-22"/>
          <w:u w:val="none"/>
        </w:rPr>
        <w:t xml:space="preserve"> </w:t>
      </w:r>
      <w:r>
        <w:rPr>
          <w:u w:val="none"/>
        </w:rPr>
        <w:t>has</w:t>
      </w:r>
      <w:r>
        <w:rPr>
          <w:spacing w:val="-22"/>
          <w:u w:val="none"/>
        </w:rPr>
        <w:t xml:space="preserve"> </w:t>
      </w:r>
      <w:r>
        <w:rPr>
          <w:spacing w:val="-1"/>
          <w:u w:val="none"/>
        </w:rPr>
        <w:t>been</w:t>
      </w:r>
      <w:r>
        <w:rPr>
          <w:spacing w:val="33"/>
          <w:u w:val="none"/>
        </w:rPr>
        <w:t xml:space="preserve"> </w:t>
      </w:r>
      <w:r>
        <w:rPr>
          <w:u w:val="none"/>
        </w:rPr>
        <w:t>imposed.</w:t>
      </w:r>
      <w:r>
        <w:rPr>
          <w:spacing w:val="40"/>
          <w:u w:val="none"/>
        </w:rPr>
        <w:t xml:space="preserve"> </w:t>
      </w:r>
      <w:r>
        <w:rPr>
          <w:u w:val="none"/>
        </w:rPr>
        <w:t>A</w:t>
      </w:r>
      <w:r>
        <w:rPr>
          <w:spacing w:val="-10"/>
          <w:u w:val="none"/>
        </w:rPr>
        <w:t xml:space="preserve"> </w:t>
      </w:r>
      <w:r>
        <w:rPr>
          <w:u w:val="none"/>
        </w:rPr>
        <w:t>conviction</w:t>
      </w:r>
      <w:r>
        <w:rPr>
          <w:spacing w:val="-10"/>
          <w:u w:val="none"/>
        </w:rPr>
        <w:t xml:space="preserve"> </w:t>
      </w:r>
      <w:r>
        <w:rPr>
          <w:u w:val="none"/>
        </w:rPr>
        <w:t>of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16"/>
          <w:u w:val="none"/>
        </w:rPr>
        <w:t xml:space="preserve"> </w:t>
      </w:r>
      <w:r w:rsidRPr="00AF14E4">
        <w:rPr>
          <w:strike/>
          <w:color w:val="FF0000"/>
          <w:u w:val="none"/>
        </w:rPr>
        <w:t>person</w:t>
      </w:r>
      <w:r w:rsidRPr="00AF14E4">
        <w:rPr>
          <w:strike/>
          <w:color w:val="FF0000"/>
          <w:spacing w:val="-10"/>
          <w:u w:val="none"/>
        </w:rPr>
        <w:t xml:space="preserve"> </w:t>
      </w:r>
      <w:r w:rsidRPr="00AF14E4">
        <w:rPr>
          <w:strike/>
          <w:color w:val="FF0000"/>
          <w:u w:val="none"/>
        </w:rPr>
        <w:t>licensed</w:t>
      </w:r>
      <w:r w:rsidRPr="00AF14E4">
        <w:rPr>
          <w:strike/>
          <w:color w:val="FF0000"/>
          <w:spacing w:val="-10"/>
          <w:u w:val="none"/>
        </w:rPr>
        <w:t xml:space="preserve"> </w:t>
      </w:r>
      <w:r w:rsidRPr="00AF14E4">
        <w:rPr>
          <w:strike/>
          <w:color w:val="FF0000"/>
          <w:u w:val="none"/>
        </w:rPr>
        <w:t>by</w:t>
      </w:r>
      <w:r w:rsidRPr="00AF14E4">
        <w:rPr>
          <w:strike/>
          <w:color w:val="FF0000"/>
          <w:spacing w:val="-13"/>
          <w:u w:val="none"/>
        </w:rPr>
        <w:t xml:space="preserve"> </w:t>
      </w:r>
      <w:r w:rsidRPr="00AF14E4">
        <w:rPr>
          <w:strike/>
          <w:color w:val="FF0000"/>
          <w:u w:val="none"/>
        </w:rPr>
        <w:t>the</w:t>
      </w:r>
      <w:r w:rsidRPr="00AF14E4">
        <w:rPr>
          <w:strike/>
          <w:color w:val="FF0000"/>
          <w:spacing w:val="-10"/>
          <w:u w:val="none"/>
        </w:rPr>
        <w:t xml:space="preserve"> </w:t>
      </w:r>
      <w:r w:rsidRPr="00AF14E4">
        <w:rPr>
          <w:strike/>
          <w:color w:val="FF0000"/>
          <w:u w:val="none"/>
        </w:rPr>
        <w:t>Board</w:t>
      </w:r>
      <w:r w:rsidRPr="00AF14E4">
        <w:rPr>
          <w:color w:val="FF0000"/>
        </w:rPr>
        <w:t>licensee</w:t>
      </w:r>
      <w:r>
        <w:rPr>
          <w:spacing w:val="-10"/>
          <w:u w:val="none"/>
        </w:rPr>
        <w:t xml:space="preserve"> </w:t>
      </w:r>
      <w:r>
        <w:rPr>
          <w:u w:val="none"/>
        </w:rPr>
        <w:t>shall</w:t>
      </w:r>
      <w:r>
        <w:rPr>
          <w:spacing w:val="-6"/>
          <w:u w:val="none"/>
        </w:rPr>
        <w:t xml:space="preserve"> </w:t>
      </w:r>
      <w:r>
        <w:rPr>
          <w:u w:val="none"/>
        </w:rPr>
        <w:t>be</w:t>
      </w:r>
      <w:r>
        <w:rPr>
          <w:spacing w:val="-10"/>
          <w:u w:val="none"/>
        </w:rPr>
        <w:t xml:space="preserve"> </w:t>
      </w:r>
      <w:r>
        <w:rPr>
          <w:u w:val="none"/>
        </w:rPr>
        <w:t>conclusive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evidence</w:t>
      </w:r>
      <w:r>
        <w:rPr>
          <w:spacing w:val="-10"/>
          <w:u w:val="none"/>
        </w:rPr>
        <w:t xml:space="preserve"> </w:t>
      </w:r>
      <w:r>
        <w:rPr>
          <w:u w:val="none"/>
        </w:rPr>
        <w:t>of</w:t>
      </w:r>
      <w:r>
        <w:rPr>
          <w:spacing w:val="-10"/>
          <w:u w:val="none"/>
        </w:rPr>
        <w:t xml:space="preserve"> </w:t>
      </w:r>
      <w:r>
        <w:rPr>
          <w:u w:val="none"/>
        </w:rPr>
        <w:t>the</w:t>
      </w:r>
      <w:r>
        <w:rPr>
          <w:spacing w:val="26"/>
          <w:u w:val="none"/>
        </w:rPr>
        <w:t xml:space="preserve"> </w:t>
      </w:r>
      <w:r>
        <w:rPr>
          <w:u w:val="none"/>
        </w:rPr>
        <w:t>commission</w:t>
      </w:r>
      <w:r>
        <w:rPr>
          <w:spacing w:val="4"/>
          <w:u w:val="none"/>
        </w:rPr>
        <w:t xml:space="preserve"> </w:t>
      </w:r>
      <w:r>
        <w:rPr>
          <w:u w:val="none"/>
        </w:rPr>
        <w:t>of that</w:t>
      </w:r>
      <w:r>
        <w:rPr>
          <w:spacing w:val="2"/>
          <w:u w:val="none"/>
        </w:rPr>
        <w:t xml:space="preserve"> </w:t>
      </w:r>
      <w:r>
        <w:rPr>
          <w:u w:val="none"/>
        </w:rPr>
        <w:t>crime in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5"/>
          <w:u w:val="none"/>
        </w:rPr>
        <w:t xml:space="preserve"> </w:t>
      </w:r>
      <w:r>
        <w:rPr>
          <w:u w:val="none"/>
        </w:rPr>
        <w:t>disciplinary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 xml:space="preserve">proceeding </w:t>
      </w:r>
      <w:r>
        <w:rPr>
          <w:u w:val="none"/>
        </w:rPr>
        <w:t>instituted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against</w:t>
      </w:r>
      <w:r>
        <w:rPr>
          <w:spacing w:val="2"/>
          <w:u w:val="none"/>
        </w:rPr>
        <w:t xml:space="preserve"> </w:t>
      </w:r>
      <w:r>
        <w:rPr>
          <w:u w:val="none"/>
        </w:rPr>
        <w:t>that</w:t>
      </w:r>
      <w:r>
        <w:rPr>
          <w:spacing w:val="2"/>
          <w:u w:val="none"/>
        </w:rPr>
        <w:t xml:space="preserve"> </w:t>
      </w:r>
      <w:r>
        <w:rPr>
          <w:spacing w:val="1"/>
          <w:u w:val="none"/>
        </w:rPr>
        <w:t>licensee</w:t>
      </w:r>
      <w:r>
        <w:rPr>
          <w:spacing w:val="7"/>
          <w:u w:val="none"/>
        </w:rPr>
        <w:t xml:space="preserve"> </w:t>
      </w:r>
      <w:r>
        <w:rPr>
          <w:spacing w:val="1"/>
          <w:u w:val="none"/>
        </w:rPr>
        <w:t>based</w:t>
      </w:r>
      <w:r>
        <w:rPr>
          <w:spacing w:val="28"/>
          <w:u w:val="none"/>
        </w:rPr>
        <w:t xml:space="preserve"> </w:t>
      </w:r>
      <w:r>
        <w:rPr>
          <w:u w:val="none"/>
        </w:rPr>
        <w:t>upon the conviction.</w:t>
      </w:r>
    </w:p>
    <w:p w:rsidR="003620BC" w:rsidRDefault="003620BC" w:rsidP="00003C8E">
      <w:pPr>
        <w:rPr>
          <w:rFonts w:ascii="Times New Roman" w:hAnsi="Times New Roman"/>
          <w:sz w:val="23"/>
          <w:szCs w:val="23"/>
        </w:rPr>
      </w:pPr>
    </w:p>
    <w:p w:rsidR="003620BC" w:rsidRDefault="003620BC" w:rsidP="00154BB0">
      <w:pPr>
        <w:pStyle w:val="BodyText"/>
        <w:ind w:left="720"/>
        <w:rPr>
          <w:u w:val="none"/>
        </w:rPr>
      </w:pPr>
      <w:r>
        <w:rPr>
          <w:u w:color="000000"/>
        </w:rPr>
        <w:t>Dental</w:t>
      </w:r>
      <w:r>
        <w:rPr>
          <w:spacing w:val="-8"/>
          <w:u w:color="000000"/>
        </w:rPr>
        <w:t xml:space="preserve"> </w:t>
      </w:r>
      <w:r>
        <w:rPr>
          <w:u w:color="000000"/>
        </w:rPr>
        <w:t>Assistant</w:t>
      </w:r>
      <w:r w:rsidRPr="00CF4EA9">
        <w:rPr>
          <w:spacing w:val="49"/>
        </w:rPr>
        <w:t xml:space="preserve"> </w:t>
      </w:r>
      <w:r w:rsidRPr="00154BB0">
        <w:rPr>
          <w:u w:val="none"/>
        </w:rPr>
        <w:t>means</w:t>
      </w:r>
      <w:r>
        <w:rPr>
          <w:spacing w:val="-8"/>
        </w:rPr>
        <w:t xml:space="preserve"> </w:t>
      </w:r>
      <w:r w:rsidRPr="00154BB0">
        <w:rPr>
          <w:u w:val="none"/>
        </w:rPr>
        <w:t>a</w:t>
      </w:r>
      <w:r w:rsidRPr="00AF14E4">
        <w:rPr>
          <w:color w:val="FF0000"/>
          <w:u w:val="none"/>
        </w:rPr>
        <w:t>n individual</w:t>
      </w:r>
      <w:r w:rsidRPr="00AF14E4">
        <w:rPr>
          <w:strike/>
          <w:color w:val="FF0000"/>
          <w:spacing w:val="-5"/>
        </w:rPr>
        <w:t xml:space="preserve"> </w:t>
      </w:r>
      <w:r w:rsidRPr="00AF14E4">
        <w:rPr>
          <w:strike/>
          <w:color w:val="FF0000"/>
        </w:rPr>
        <w:t>person</w:t>
      </w:r>
      <w:r>
        <w:rPr>
          <w:spacing w:val="-8"/>
        </w:rPr>
        <w:t xml:space="preserve"> </w:t>
      </w:r>
      <w:r w:rsidRPr="00154BB0">
        <w:rPr>
          <w:u w:val="none"/>
        </w:rPr>
        <w:t>qualified</w:t>
      </w:r>
      <w:r w:rsidRPr="00154BB0">
        <w:rPr>
          <w:spacing w:val="-6"/>
          <w:u w:val="none"/>
        </w:rPr>
        <w:t xml:space="preserve"> </w:t>
      </w:r>
      <w:r w:rsidRPr="00154BB0">
        <w:rPr>
          <w:u w:val="none"/>
        </w:rPr>
        <w:t>by</w:t>
      </w:r>
      <w:r w:rsidRPr="00154BB0">
        <w:rPr>
          <w:spacing w:val="-12"/>
          <w:u w:val="none"/>
        </w:rPr>
        <w:t xml:space="preserve"> </w:t>
      </w:r>
      <w:r w:rsidRPr="00154BB0">
        <w:rPr>
          <w:spacing w:val="-1"/>
          <w:u w:val="none"/>
        </w:rPr>
        <w:t>education,</w:t>
      </w:r>
      <w:r w:rsidRPr="00154BB0">
        <w:rPr>
          <w:spacing w:val="-4"/>
          <w:u w:val="none"/>
        </w:rPr>
        <w:t xml:space="preserve"> </w:t>
      </w:r>
      <w:r w:rsidRPr="00154BB0">
        <w:rPr>
          <w:u w:val="none"/>
        </w:rPr>
        <w:t>training</w:t>
      </w:r>
      <w:r w:rsidRPr="00154BB0">
        <w:rPr>
          <w:spacing w:val="-10"/>
          <w:u w:val="none"/>
        </w:rPr>
        <w:t xml:space="preserve"> </w:t>
      </w:r>
      <w:r w:rsidRPr="00154BB0">
        <w:rPr>
          <w:u w:val="none"/>
        </w:rPr>
        <w:t>or</w:t>
      </w:r>
      <w:r w:rsidRPr="00154BB0">
        <w:rPr>
          <w:spacing w:val="-8"/>
          <w:u w:val="none"/>
        </w:rPr>
        <w:t xml:space="preserve"> </w:t>
      </w:r>
      <w:r w:rsidRPr="00154BB0">
        <w:rPr>
          <w:spacing w:val="-1"/>
          <w:u w:val="none"/>
        </w:rPr>
        <w:t>experience</w:t>
      </w:r>
      <w:r w:rsidRPr="00154BB0">
        <w:rPr>
          <w:spacing w:val="-8"/>
          <w:u w:val="none"/>
        </w:rPr>
        <w:t xml:space="preserve"> </w:t>
      </w:r>
      <w:r w:rsidRPr="00154BB0">
        <w:rPr>
          <w:u w:val="none"/>
        </w:rPr>
        <w:t>who,</w:t>
      </w:r>
      <w:r w:rsidRPr="00AF14E4">
        <w:rPr>
          <w:spacing w:val="-8"/>
          <w:u w:val="none"/>
        </w:rPr>
        <w:t xml:space="preserve"> </w:t>
      </w:r>
      <w:r w:rsidRPr="00154BB0">
        <w:rPr>
          <w:spacing w:val="-1"/>
          <w:u w:val="none"/>
        </w:rPr>
        <w:t>under</w:t>
      </w:r>
      <w:r w:rsidRPr="00154BB0">
        <w:rPr>
          <w:spacing w:val="-8"/>
          <w:u w:val="none"/>
        </w:rPr>
        <w:t xml:space="preserve"> </w:t>
      </w:r>
      <w:r w:rsidRPr="00154BB0">
        <w:rPr>
          <w:u w:val="none"/>
        </w:rPr>
        <w:t>the</w:t>
      </w:r>
      <w:r>
        <w:t xml:space="preserve"> </w:t>
      </w:r>
      <w:r>
        <w:rPr>
          <w:u w:val="none"/>
        </w:rPr>
        <w:t>supervision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u w:val="none"/>
        </w:rPr>
        <w:t>licensed</w:t>
      </w:r>
      <w:r>
        <w:rPr>
          <w:spacing w:val="-7"/>
          <w:u w:val="none"/>
        </w:rPr>
        <w:t xml:space="preserve"> </w:t>
      </w:r>
      <w:r>
        <w:rPr>
          <w:u w:val="none"/>
        </w:rPr>
        <w:t>dentist,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aids</w:t>
      </w:r>
      <w:r>
        <w:rPr>
          <w:spacing w:val="-3"/>
          <w:u w:val="none"/>
        </w:rPr>
        <w:t xml:space="preserve"> </w:t>
      </w:r>
      <w:r>
        <w:rPr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u w:val="none"/>
        </w:rPr>
        <w:t>assists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u w:val="none"/>
        </w:rPr>
        <w:t>dentist</w:t>
      </w:r>
      <w:r>
        <w:rPr>
          <w:spacing w:val="-3"/>
          <w:u w:val="none"/>
        </w:rPr>
        <w:t xml:space="preserve"> </w:t>
      </w:r>
      <w:r>
        <w:rPr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performance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procedures</w:t>
      </w:r>
      <w:r>
        <w:rPr>
          <w:spacing w:val="-3"/>
          <w:u w:val="none"/>
        </w:rPr>
        <w:t xml:space="preserve"> </w:t>
      </w:r>
      <w:r>
        <w:rPr>
          <w:u w:val="none"/>
        </w:rPr>
        <w:t>or</w:t>
      </w:r>
      <w:r>
        <w:rPr>
          <w:spacing w:val="21"/>
          <w:u w:val="none"/>
        </w:rPr>
        <w:t xml:space="preserve"> </w:t>
      </w:r>
      <w:r>
        <w:rPr>
          <w:u w:val="none"/>
        </w:rPr>
        <w:t>duties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related</w:t>
      </w:r>
      <w:r>
        <w:rPr>
          <w:spacing w:val="-20"/>
          <w:u w:val="none"/>
        </w:rPr>
        <w:t xml:space="preserve"> </w:t>
      </w:r>
      <w:r>
        <w:rPr>
          <w:u w:val="none"/>
        </w:rPr>
        <w:t>to</w:t>
      </w:r>
      <w:r>
        <w:rPr>
          <w:spacing w:val="-17"/>
          <w:u w:val="none"/>
        </w:rPr>
        <w:t xml:space="preserve"> </w:t>
      </w:r>
      <w:r>
        <w:rPr>
          <w:u w:val="none"/>
        </w:rPr>
        <w:t>the</w:t>
      </w:r>
      <w:r>
        <w:rPr>
          <w:spacing w:val="-22"/>
          <w:u w:val="none"/>
        </w:rPr>
        <w:t xml:space="preserve"> </w:t>
      </w:r>
      <w:r>
        <w:rPr>
          <w:u w:val="none"/>
        </w:rPr>
        <w:t>provision</w:t>
      </w:r>
      <w:r>
        <w:rPr>
          <w:spacing w:val="-17"/>
          <w:u w:val="none"/>
        </w:rPr>
        <w:t xml:space="preserve"> </w:t>
      </w:r>
      <w:r>
        <w:rPr>
          <w:u w:val="none"/>
        </w:rPr>
        <w:t>of</w:t>
      </w:r>
      <w:r>
        <w:rPr>
          <w:spacing w:val="-22"/>
          <w:u w:val="none"/>
        </w:rPr>
        <w:t xml:space="preserve"> </w:t>
      </w:r>
      <w:r>
        <w:rPr>
          <w:u w:val="none"/>
        </w:rPr>
        <w:t>dental</w:t>
      </w:r>
      <w:r>
        <w:rPr>
          <w:spacing w:val="-21"/>
          <w:u w:val="none"/>
        </w:rPr>
        <w:t xml:space="preserve"> </w:t>
      </w:r>
      <w:r>
        <w:rPr>
          <w:spacing w:val="-1"/>
          <w:u w:val="none"/>
        </w:rPr>
        <w:t>care</w:t>
      </w:r>
      <w:r>
        <w:rPr>
          <w:spacing w:val="-21"/>
          <w:u w:val="none"/>
        </w:rPr>
        <w:t xml:space="preserve"> </w:t>
      </w:r>
      <w:r>
        <w:rPr>
          <w:u w:val="none"/>
        </w:rPr>
        <w:t>in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accordance</w:t>
      </w:r>
      <w:r>
        <w:rPr>
          <w:spacing w:val="-23"/>
          <w:u w:val="none"/>
        </w:rPr>
        <w:t xml:space="preserve"> </w:t>
      </w:r>
      <w:r>
        <w:rPr>
          <w:u w:val="none"/>
        </w:rPr>
        <w:t>with</w:t>
      </w:r>
      <w:r>
        <w:rPr>
          <w:spacing w:val="-17"/>
          <w:u w:val="none"/>
        </w:rPr>
        <w:t xml:space="preserve"> </w:t>
      </w:r>
      <w:r>
        <w:rPr>
          <w:u w:val="none"/>
        </w:rPr>
        <w:t>the</w:t>
      </w:r>
      <w:r>
        <w:rPr>
          <w:spacing w:val="-22"/>
          <w:u w:val="none"/>
        </w:rPr>
        <w:t xml:space="preserve"> </w:t>
      </w:r>
      <w:r>
        <w:rPr>
          <w:u w:val="none"/>
        </w:rPr>
        <w:t>provisions</w:t>
      </w:r>
      <w:r>
        <w:rPr>
          <w:spacing w:val="-17"/>
          <w:u w:val="none"/>
        </w:rPr>
        <w:t xml:space="preserve"> </w:t>
      </w:r>
      <w:r>
        <w:rPr>
          <w:u w:val="none"/>
        </w:rPr>
        <w:t>in</w:t>
      </w:r>
      <w:r>
        <w:rPr>
          <w:spacing w:val="-17"/>
          <w:u w:val="none"/>
        </w:rPr>
        <w:t xml:space="preserve"> </w:t>
      </w:r>
      <w:r>
        <w:rPr>
          <w:u w:val="none"/>
        </w:rPr>
        <w:t>234</w:t>
      </w:r>
      <w:r>
        <w:rPr>
          <w:spacing w:val="-17"/>
          <w:u w:val="none"/>
        </w:rPr>
        <w:t xml:space="preserve"> </w:t>
      </w:r>
      <w:r>
        <w:rPr>
          <w:u w:val="none"/>
        </w:rPr>
        <w:t>CMR</w:t>
      </w:r>
      <w:r>
        <w:rPr>
          <w:spacing w:val="-17"/>
          <w:u w:val="none"/>
        </w:rPr>
        <w:t xml:space="preserve"> </w:t>
      </w:r>
      <w:r>
        <w:rPr>
          <w:u w:val="none"/>
        </w:rPr>
        <w:t>2.00.</w:t>
      </w:r>
      <w:r>
        <w:rPr>
          <w:spacing w:val="23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dental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assistant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8"/>
          <w:u w:val="none"/>
        </w:rPr>
        <w:t xml:space="preserve"> </w:t>
      </w:r>
      <w:r>
        <w:rPr>
          <w:u w:val="none"/>
        </w:rPr>
        <w:t>be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classified</w:t>
      </w:r>
      <w:r>
        <w:rPr>
          <w:spacing w:val="1"/>
          <w:u w:val="none"/>
        </w:rPr>
        <w:t xml:space="preserve"> </w:t>
      </w:r>
      <w:r>
        <w:rPr>
          <w:u w:val="none"/>
        </w:rPr>
        <w:t>in</w:t>
      </w:r>
      <w:r>
        <w:rPr>
          <w:spacing w:val="-2"/>
          <w:u w:val="none"/>
        </w:rPr>
        <w:t xml:space="preserve"> </w:t>
      </w:r>
      <w:r w:rsidRPr="00AF14E4">
        <w:rPr>
          <w:color w:val="FF0000"/>
          <w:spacing w:val="-2"/>
        </w:rPr>
        <w:t xml:space="preserve">one of </w:t>
      </w:r>
      <w:r>
        <w:rPr>
          <w:u w:val="none"/>
        </w:rPr>
        <w:t>four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categories:</w:t>
      </w:r>
    </w:p>
    <w:p w:rsidR="003620BC" w:rsidRDefault="003620BC" w:rsidP="00154BB0">
      <w:pPr>
        <w:pStyle w:val="BodyText"/>
        <w:numPr>
          <w:ilvl w:val="2"/>
          <w:numId w:val="3"/>
        </w:numPr>
        <w:tabs>
          <w:tab w:val="left" w:pos="1440"/>
        </w:tabs>
        <w:ind w:left="1080" w:right="117" w:firstLine="0"/>
        <w:rPr>
          <w:u w:val="none"/>
        </w:rPr>
      </w:pPr>
      <w:r>
        <w:rPr>
          <w:u w:val="none"/>
        </w:rPr>
        <w:t>Certified</w:t>
      </w:r>
      <w:r>
        <w:rPr>
          <w:spacing w:val="19"/>
          <w:u w:val="none"/>
        </w:rPr>
        <w:t xml:space="preserve"> </w:t>
      </w:r>
      <w:r>
        <w:rPr>
          <w:u w:val="none"/>
        </w:rPr>
        <w:t>Assistant</w:t>
      </w:r>
      <w:r>
        <w:rPr>
          <w:spacing w:val="19"/>
          <w:u w:val="none"/>
        </w:rPr>
        <w:t xml:space="preserve"> </w:t>
      </w:r>
      <w:r>
        <w:rPr>
          <w:u w:val="none"/>
        </w:rPr>
        <w:t>(CA)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means</w:t>
      </w:r>
      <w:r>
        <w:rPr>
          <w:spacing w:val="19"/>
          <w:u w:val="none"/>
        </w:rPr>
        <w:t xml:space="preserve"> </w:t>
      </w:r>
      <w:r>
        <w:rPr>
          <w:u w:val="none"/>
        </w:rPr>
        <w:t>a</w:t>
      </w:r>
      <w:r w:rsidRPr="00AF14E4">
        <w:rPr>
          <w:color w:val="FF0000"/>
          <w:spacing w:val="19"/>
        </w:rPr>
        <w:t>n individual</w:t>
      </w:r>
      <w:r w:rsidRPr="00AF14E4">
        <w:rPr>
          <w:strike/>
          <w:color w:val="FF0000"/>
          <w:spacing w:val="19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person</w:t>
      </w:r>
      <w:r w:rsidRPr="00AF14E4">
        <w:rPr>
          <w:color w:val="FF0000"/>
          <w:spacing w:val="19"/>
        </w:rPr>
        <w:t xml:space="preserve"> </w:t>
      </w:r>
      <w:r>
        <w:rPr>
          <w:spacing w:val="-1"/>
          <w:u w:val="none"/>
        </w:rPr>
        <w:t>certified</w:t>
      </w:r>
      <w:r>
        <w:rPr>
          <w:spacing w:val="19"/>
          <w:u w:val="none"/>
        </w:rPr>
        <w:t xml:space="preserve"> </w:t>
      </w:r>
      <w:r>
        <w:rPr>
          <w:u w:val="none"/>
        </w:rPr>
        <w:t>by</w:t>
      </w:r>
      <w:r>
        <w:rPr>
          <w:spacing w:val="11"/>
          <w:u w:val="none"/>
        </w:rPr>
        <w:t xml:space="preserve"> </w:t>
      </w:r>
      <w:r>
        <w:rPr>
          <w:u w:val="none"/>
        </w:rPr>
        <w:t>the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Dental</w:t>
      </w:r>
      <w:r>
        <w:rPr>
          <w:spacing w:val="19"/>
          <w:u w:val="none"/>
        </w:rPr>
        <w:t xml:space="preserve"> </w:t>
      </w:r>
      <w:r>
        <w:rPr>
          <w:u w:val="none"/>
        </w:rPr>
        <w:t>Assisting</w:t>
      </w:r>
      <w:r>
        <w:rPr>
          <w:spacing w:val="16"/>
          <w:u w:val="none"/>
        </w:rPr>
        <w:t xml:space="preserve"> </w:t>
      </w:r>
      <w:r>
        <w:rPr>
          <w:spacing w:val="1"/>
          <w:u w:val="none"/>
        </w:rPr>
        <w:t>National</w:t>
      </w:r>
      <w:r>
        <w:rPr>
          <w:spacing w:val="34"/>
          <w:u w:val="none"/>
        </w:rPr>
        <w:t xml:space="preserve"> </w:t>
      </w:r>
      <w:r>
        <w:rPr>
          <w:spacing w:val="-1"/>
          <w:u w:val="none"/>
        </w:rPr>
        <w:t>Board,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 xml:space="preserve">Inc., </w:t>
      </w:r>
      <w:r>
        <w:rPr>
          <w:u w:val="none"/>
        </w:rPr>
        <w:t>or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Board-approved</w:t>
      </w:r>
      <w:r w:rsidRPr="00AF14E4">
        <w:rPr>
          <w:strike/>
          <w:color w:val="FF0000"/>
          <w:spacing w:val="-1"/>
          <w:u w:val="none"/>
        </w:rPr>
        <w:t>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certifying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body,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as</w:t>
      </w:r>
      <w:r>
        <w:rPr>
          <w:spacing w:val="1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dental</w:t>
      </w:r>
      <w:r>
        <w:rPr>
          <w:spacing w:val="1"/>
          <w:u w:val="none"/>
        </w:rPr>
        <w:t xml:space="preserve"> </w:t>
      </w:r>
      <w:r>
        <w:rPr>
          <w:u w:val="none"/>
        </w:rPr>
        <w:t>assistant.</w:t>
      </w:r>
    </w:p>
    <w:p w:rsidR="003620BC" w:rsidRDefault="003620BC" w:rsidP="00154BB0">
      <w:pPr>
        <w:pStyle w:val="BodyText"/>
        <w:numPr>
          <w:ilvl w:val="2"/>
          <w:numId w:val="3"/>
        </w:numPr>
        <w:tabs>
          <w:tab w:val="left" w:pos="1440"/>
        </w:tabs>
        <w:ind w:left="1080" w:right="117" w:firstLine="0"/>
        <w:rPr>
          <w:u w:val="none"/>
        </w:rPr>
      </w:pPr>
      <w:r>
        <w:rPr>
          <w:spacing w:val="-1"/>
          <w:u w:val="none"/>
        </w:rPr>
        <w:t>Dental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Assistant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Trained</w:t>
      </w:r>
      <w:r>
        <w:rPr>
          <w:spacing w:val="-17"/>
          <w:u w:val="none"/>
        </w:rPr>
        <w:t xml:space="preserve"> </w:t>
      </w:r>
      <w:r>
        <w:rPr>
          <w:u w:val="none"/>
        </w:rPr>
        <w:t>on</w:t>
      </w:r>
      <w:r>
        <w:rPr>
          <w:spacing w:val="-18"/>
          <w:u w:val="none"/>
        </w:rPr>
        <w:t xml:space="preserve"> </w:t>
      </w:r>
      <w:r>
        <w:rPr>
          <w:u w:val="none"/>
        </w:rPr>
        <w:t>the</w:t>
      </w:r>
      <w:r>
        <w:rPr>
          <w:spacing w:val="-20"/>
          <w:u w:val="none"/>
        </w:rPr>
        <w:t xml:space="preserve"> </w:t>
      </w:r>
      <w:r>
        <w:rPr>
          <w:u w:val="none"/>
        </w:rPr>
        <w:t>job</w:t>
      </w:r>
      <w:r>
        <w:rPr>
          <w:spacing w:val="-19"/>
          <w:u w:val="none"/>
        </w:rPr>
        <w:t xml:space="preserve"> </w:t>
      </w:r>
      <w:r>
        <w:rPr>
          <w:u w:val="none"/>
        </w:rPr>
        <w:t>(OJT)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means</w:t>
      </w:r>
      <w:r>
        <w:rPr>
          <w:spacing w:val="-16"/>
          <w:u w:val="none"/>
        </w:rPr>
        <w:t xml:space="preserve"> </w:t>
      </w:r>
      <w:r>
        <w:rPr>
          <w:u w:val="none"/>
        </w:rPr>
        <w:t>a</w:t>
      </w:r>
      <w:r w:rsidRPr="00AF14E4">
        <w:rPr>
          <w:color w:val="FF0000"/>
        </w:rPr>
        <w:t>n individual</w:t>
      </w:r>
      <w:r w:rsidRPr="00AF14E4">
        <w:rPr>
          <w:strike/>
          <w:color w:val="FF0000"/>
          <w:spacing w:val="-16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person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trained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6"/>
          <w:u w:val="none"/>
        </w:rPr>
        <w:t xml:space="preserve"> </w:t>
      </w:r>
      <w:r>
        <w:rPr>
          <w:u w:val="none"/>
        </w:rPr>
        <w:t>job</w:t>
      </w:r>
      <w:r>
        <w:rPr>
          <w:spacing w:val="-17"/>
          <w:u w:val="none"/>
        </w:rPr>
        <w:t xml:space="preserve"> </w:t>
      </w:r>
      <w:r>
        <w:rPr>
          <w:u w:val="none"/>
        </w:rPr>
        <w:t>by</w:t>
      </w:r>
      <w:r>
        <w:rPr>
          <w:spacing w:val="-23"/>
          <w:u w:val="none"/>
        </w:rPr>
        <w:t xml:space="preserve"> </w:t>
      </w:r>
      <w:r>
        <w:rPr>
          <w:u w:val="none"/>
        </w:rPr>
        <w:t>a</w:t>
      </w:r>
      <w:r>
        <w:rPr>
          <w:spacing w:val="-16"/>
          <w:u w:val="none"/>
        </w:rPr>
        <w:t xml:space="preserve"> </w:t>
      </w:r>
      <w:r>
        <w:rPr>
          <w:u w:val="none"/>
        </w:rPr>
        <w:t>dentist</w:t>
      </w:r>
      <w:r>
        <w:rPr>
          <w:spacing w:val="68"/>
          <w:u w:val="none"/>
        </w:rPr>
        <w:t xml:space="preserve"> </w:t>
      </w:r>
      <w:r>
        <w:rPr>
          <w:u w:val="none"/>
        </w:rPr>
        <w:t>licensed</w:t>
      </w:r>
      <w:r>
        <w:rPr>
          <w:spacing w:val="-22"/>
          <w:u w:val="none"/>
        </w:rPr>
        <w:t xml:space="preserve"> </w:t>
      </w:r>
      <w:r>
        <w:rPr>
          <w:u w:val="none"/>
        </w:rPr>
        <w:t>to</w:t>
      </w:r>
      <w:r>
        <w:rPr>
          <w:spacing w:val="-22"/>
          <w:u w:val="none"/>
        </w:rPr>
        <w:t xml:space="preserve"> </w:t>
      </w:r>
      <w:r>
        <w:rPr>
          <w:spacing w:val="-1"/>
          <w:u w:val="none"/>
        </w:rPr>
        <w:t>practice</w:t>
      </w:r>
      <w:r>
        <w:rPr>
          <w:spacing w:val="-22"/>
          <w:u w:val="none"/>
        </w:rPr>
        <w:t xml:space="preserve"> </w:t>
      </w:r>
      <w:r>
        <w:rPr>
          <w:spacing w:val="-1"/>
          <w:u w:val="none"/>
        </w:rPr>
        <w:t>dentistry</w:t>
      </w:r>
      <w:r>
        <w:rPr>
          <w:spacing w:val="-28"/>
          <w:u w:val="none"/>
        </w:rPr>
        <w:t xml:space="preserve"> </w:t>
      </w:r>
      <w:r>
        <w:rPr>
          <w:u w:val="none"/>
        </w:rPr>
        <w:t>in</w:t>
      </w:r>
      <w:r>
        <w:rPr>
          <w:spacing w:val="-19"/>
          <w:u w:val="none"/>
        </w:rPr>
        <w:t xml:space="preserve"> </w:t>
      </w:r>
      <w:r>
        <w:rPr>
          <w:u w:val="none"/>
        </w:rPr>
        <w:t>the</w:t>
      </w:r>
      <w:r>
        <w:rPr>
          <w:spacing w:val="-22"/>
          <w:u w:val="none"/>
        </w:rPr>
        <w:t xml:space="preserve"> </w:t>
      </w:r>
      <w:r>
        <w:rPr>
          <w:u w:val="none"/>
        </w:rPr>
        <w:t>Commonwealth</w:t>
      </w:r>
      <w:r>
        <w:rPr>
          <w:spacing w:val="-22"/>
          <w:u w:val="none"/>
        </w:rPr>
        <w:t xml:space="preserve"> </w:t>
      </w:r>
      <w:r>
        <w:rPr>
          <w:u w:val="none"/>
        </w:rPr>
        <w:t>who</w:t>
      </w:r>
      <w:r>
        <w:rPr>
          <w:spacing w:val="-18"/>
          <w:u w:val="none"/>
        </w:rPr>
        <w:t xml:space="preserve"> </w:t>
      </w:r>
      <w:r>
        <w:rPr>
          <w:u w:val="none"/>
        </w:rPr>
        <w:t>has</w:t>
      </w:r>
      <w:r>
        <w:rPr>
          <w:spacing w:val="-22"/>
          <w:u w:val="none"/>
        </w:rPr>
        <w:t xml:space="preserve"> </w:t>
      </w:r>
      <w:r>
        <w:rPr>
          <w:u w:val="none"/>
        </w:rPr>
        <w:t>completed</w:t>
      </w:r>
      <w:r>
        <w:rPr>
          <w:spacing w:val="-19"/>
          <w:u w:val="none"/>
        </w:rPr>
        <w:t xml:space="preserve"> </w:t>
      </w:r>
      <w:r>
        <w:rPr>
          <w:u w:val="none"/>
        </w:rPr>
        <w:t>the</w:t>
      </w:r>
      <w:r>
        <w:rPr>
          <w:spacing w:val="-22"/>
          <w:u w:val="none"/>
        </w:rPr>
        <w:t xml:space="preserve"> </w:t>
      </w:r>
      <w:r>
        <w:rPr>
          <w:u w:val="none"/>
        </w:rPr>
        <w:t>training</w:t>
      </w:r>
      <w:r>
        <w:rPr>
          <w:spacing w:val="-25"/>
          <w:u w:val="none"/>
        </w:rPr>
        <w:t xml:space="preserve"> </w:t>
      </w:r>
      <w:r>
        <w:rPr>
          <w:u w:val="none"/>
        </w:rPr>
        <w:t>pursuant</w:t>
      </w:r>
      <w:r>
        <w:rPr>
          <w:spacing w:val="30"/>
          <w:u w:val="none"/>
        </w:rPr>
        <w:t xml:space="preserve"> </w:t>
      </w:r>
      <w:r>
        <w:rPr>
          <w:u w:val="none"/>
        </w:rPr>
        <w:t xml:space="preserve">to </w:t>
      </w:r>
      <w:r>
        <w:rPr>
          <w:spacing w:val="-1"/>
          <w:u w:val="none"/>
        </w:rPr>
        <w:t>M.G.L.</w:t>
      </w:r>
      <w:r>
        <w:rPr>
          <w:u w:val="none"/>
        </w:rPr>
        <w:t xml:space="preserve"> c. 112, § 51½.</w:t>
      </w:r>
    </w:p>
    <w:p w:rsidR="003620BC" w:rsidRDefault="003620BC" w:rsidP="00154BB0">
      <w:pPr>
        <w:pStyle w:val="BodyText"/>
        <w:numPr>
          <w:ilvl w:val="2"/>
          <w:numId w:val="3"/>
        </w:numPr>
        <w:tabs>
          <w:tab w:val="left" w:pos="1440"/>
        </w:tabs>
        <w:ind w:left="1080" w:right="116" w:firstLine="0"/>
        <w:rPr>
          <w:u w:val="none"/>
        </w:rPr>
      </w:pPr>
      <w:r>
        <w:rPr>
          <w:u w:val="none"/>
        </w:rPr>
        <w:t>Expanded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Function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Dental</w:t>
      </w:r>
      <w:r>
        <w:rPr>
          <w:spacing w:val="-12"/>
          <w:u w:val="none"/>
        </w:rPr>
        <w:t xml:space="preserve"> </w:t>
      </w:r>
      <w:r>
        <w:rPr>
          <w:u w:val="none"/>
        </w:rPr>
        <w:t>Assistant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(EFDA)</w:t>
      </w:r>
      <w:r>
        <w:rPr>
          <w:spacing w:val="-14"/>
          <w:u w:val="none"/>
        </w:rPr>
        <w:t xml:space="preserve"> </w:t>
      </w:r>
      <w:r>
        <w:rPr>
          <w:u w:val="none"/>
        </w:rPr>
        <w:t>means</w:t>
      </w:r>
      <w:r>
        <w:rPr>
          <w:spacing w:val="-14"/>
          <w:u w:val="none"/>
        </w:rPr>
        <w:t xml:space="preserve"> </w:t>
      </w:r>
      <w:r>
        <w:rPr>
          <w:u w:val="none"/>
        </w:rPr>
        <w:t>a</w:t>
      </w:r>
      <w:r w:rsidRPr="00AF14E4">
        <w:rPr>
          <w:color w:val="FF0000"/>
          <w:spacing w:val="-13"/>
        </w:rPr>
        <w:t xml:space="preserve">n individual </w:t>
      </w:r>
      <w:r w:rsidRPr="00AF14E4">
        <w:rPr>
          <w:strike/>
          <w:color w:val="FF0000"/>
          <w:spacing w:val="-13"/>
          <w:u w:val="none"/>
        </w:rPr>
        <w:t xml:space="preserve"> </w:t>
      </w:r>
      <w:r w:rsidRPr="00AF14E4">
        <w:rPr>
          <w:strike/>
          <w:color w:val="FF0000"/>
          <w:u w:val="none"/>
        </w:rPr>
        <w:t>person</w:t>
      </w:r>
      <w:r w:rsidRPr="00AF14E4">
        <w:rPr>
          <w:strike/>
          <w:color w:val="FF0000"/>
          <w:spacing w:val="-14"/>
          <w:u w:val="none"/>
        </w:rPr>
        <w:t xml:space="preserve"> </w:t>
      </w:r>
      <w:r>
        <w:rPr>
          <w:u w:val="none"/>
        </w:rPr>
        <w:t>who</w:t>
      </w:r>
      <w:r>
        <w:rPr>
          <w:spacing w:val="-10"/>
          <w:u w:val="none"/>
        </w:rPr>
        <w:t xml:space="preserve"> </w:t>
      </w:r>
      <w:r>
        <w:rPr>
          <w:u w:val="none"/>
        </w:rPr>
        <w:t>is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currently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certified</w:t>
      </w:r>
      <w:r>
        <w:rPr>
          <w:spacing w:val="45"/>
          <w:u w:val="none"/>
        </w:rPr>
        <w:t xml:space="preserve"> </w:t>
      </w:r>
      <w:r>
        <w:rPr>
          <w:u w:val="none"/>
        </w:rPr>
        <w:t>by</w:t>
      </w:r>
      <w:r>
        <w:rPr>
          <w:spacing w:val="-22"/>
          <w:u w:val="none"/>
        </w:rPr>
        <w:t xml:space="preserve"> </w:t>
      </w:r>
      <w:r>
        <w:rPr>
          <w:u w:val="none"/>
        </w:rPr>
        <w:t>the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Dental</w:t>
      </w:r>
      <w:r>
        <w:rPr>
          <w:spacing w:val="-15"/>
          <w:u w:val="none"/>
        </w:rPr>
        <w:t xml:space="preserve"> </w:t>
      </w:r>
      <w:r>
        <w:rPr>
          <w:u w:val="none"/>
        </w:rPr>
        <w:t>Assisting</w:t>
      </w:r>
      <w:r>
        <w:rPr>
          <w:spacing w:val="-17"/>
          <w:u w:val="none"/>
        </w:rPr>
        <w:t xml:space="preserve"> </w:t>
      </w:r>
      <w:r>
        <w:rPr>
          <w:u w:val="none"/>
        </w:rPr>
        <w:t>National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Board,</w:t>
      </w:r>
      <w:r>
        <w:rPr>
          <w:spacing w:val="-15"/>
          <w:u w:val="none"/>
        </w:rPr>
        <w:t xml:space="preserve"> </w:t>
      </w:r>
      <w:r>
        <w:rPr>
          <w:spacing w:val="-2"/>
          <w:u w:val="none"/>
        </w:rPr>
        <w:t>Inc.,</w:t>
      </w:r>
      <w:r>
        <w:rPr>
          <w:spacing w:val="-15"/>
          <w:u w:val="none"/>
        </w:rPr>
        <w:t xml:space="preserve"> </w:t>
      </w:r>
      <w:r>
        <w:rPr>
          <w:u w:val="none"/>
        </w:rPr>
        <w:t>or</w:t>
      </w:r>
      <w:r>
        <w:rPr>
          <w:spacing w:val="-15"/>
          <w:u w:val="none"/>
        </w:rPr>
        <w:t xml:space="preserve"> </w:t>
      </w:r>
      <w:r>
        <w:rPr>
          <w:u w:val="none"/>
        </w:rPr>
        <w:t>other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Board-approved</w:t>
      </w:r>
      <w:r w:rsidRPr="00AF14E4">
        <w:rPr>
          <w:strike/>
          <w:color w:val="FF0000"/>
          <w:spacing w:val="-1"/>
          <w:u w:val="none"/>
        </w:rPr>
        <w:t>,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certifying</w:t>
      </w:r>
      <w:r>
        <w:rPr>
          <w:spacing w:val="-15"/>
          <w:u w:val="none"/>
        </w:rPr>
        <w:t xml:space="preserve"> </w:t>
      </w:r>
      <w:r>
        <w:rPr>
          <w:u w:val="none"/>
        </w:rPr>
        <w:t>body</w:t>
      </w:r>
      <w:r>
        <w:rPr>
          <w:spacing w:val="-24"/>
          <w:u w:val="none"/>
        </w:rPr>
        <w:t xml:space="preserve"> </w:t>
      </w:r>
      <w:r>
        <w:rPr>
          <w:u w:val="none"/>
        </w:rPr>
        <w:t>,</w:t>
      </w:r>
      <w:r>
        <w:rPr>
          <w:spacing w:val="-15"/>
          <w:u w:val="none"/>
        </w:rPr>
        <w:t xml:space="preserve"> </w:t>
      </w:r>
      <w:r>
        <w:rPr>
          <w:u w:val="none"/>
        </w:rPr>
        <w:t>and</w:t>
      </w:r>
      <w:r>
        <w:rPr>
          <w:spacing w:val="33"/>
          <w:u w:val="none"/>
        </w:rPr>
        <w:t xml:space="preserve"> </w:t>
      </w:r>
      <w:r>
        <w:rPr>
          <w:u w:val="none"/>
        </w:rPr>
        <w:t>has</w:t>
      </w:r>
      <w:r>
        <w:rPr>
          <w:spacing w:val="-22"/>
          <w:u w:val="none"/>
        </w:rPr>
        <w:t xml:space="preserve"> </w:t>
      </w:r>
      <w:r>
        <w:rPr>
          <w:spacing w:val="-1"/>
          <w:u w:val="none"/>
        </w:rPr>
        <w:t>completed</w:t>
      </w:r>
      <w:r>
        <w:rPr>
          <w:spacing w:val="-22"/>
          <w:u w:val="none"/>
        </w:rPr>
        <w:t xml:space="preserve"> </w:t>
      </w:r>
      <w:r>
        <w:rPr>
          <w:u w:val="none"/>
        </w:rPr>
        <w:t>a</w:t>
      </w:r>
      <w:r>
        <w:rPr>
          <w:spacing w:val="-22"/>
          <w:u w:val="none"/>
        </w:rPr>
        <w:t xml:space="preserve"> </w:t>
      </w:r>
      <w:r>
        <w:rPr>
          <w:u w:val="none"/>
        </w:rPr>
        <w:t>formal</w:t>
      </w:r>
      <w:r>
        <w:rPr>
          <w:spacing w:val="-20"/>
          <w:u w:val="none"/>
        </w:rPr>
        <w:t xml:space="preserve"> </w:t>
      </w:r>
      <w:r>
        <w:rPr>
          <w:spacing w:val="-1"/>
          <w:u w:val="none"/>
        </w:rPr>
        <w:t>program</w:t>
      </w:r>
      <w:r>
        <w:rPr>
          <w:spacing w:val="-22"/>
          <w:u w:val="none"/>
        </w:rPr>
        <w:t xml:space="preserve"> </w:t>
      </w:r>
      <w:r>
        <w:rPr>
          <w:u w:val="none"/>
        </w:rPr>
        <w:t>in</w:t>
      </w:r>
      <w:r>
        <w:rPr>
          <w:spacing w:val="-18"/>
          <w:u w:val="none"/>
        </w:rPr>
        <w:t xml:space="preserve"> </w:t>
      </w:r>
      <w:r>
        <w:rPr>
          <w:u w:val="none"/>
        </w:rPr>
        <w:t>expanded</w:t>
      </w:r>
      <w:r>
        <w:rPr>
          <w:spacing w:val="-22"/>
          <w:u w:val="none"/>
        </w:rPr>
        <w:t xml:space="preserve"> </w:t>
      </w:r>
      <w:r>
        <w:rPr>
          <w:u w:val="none"/>
        </w:rPr>
        <w:t>functions</w:t>
      </w:r>
      <w:r>
        <w:rPr>
          <w:spacing w:val="-22"/>
          <w:u w:val="none"/>
        </w:rPr>
        <w:t xml:space="preserve"> </w:t>
      </w:r>
      <w:r>
        <w:rPr>
          <w:u w:val="none"/>
        </w:rPr>
        <w:t>that</w:t>
      </w:r>
      <w:r>
        <w:rPr>
          <w:spacing w:val="-22"/>
          <w:u w:val="none"/>
        </w:rPr>
        <w:t xml:space="preserve"> </w:t>
      </w:r>
      <w:r>
        <w:rPr>
          <w:u w:val="none"/>
        </w:rPr>
        <w:t>provides,</w:t>
      </w:r>
      <w:r>
        <w:rPr>
          <w:spacing w:val="-22"/>
          <w:u w:val="none"/>
        </w:rPr>
        <w:t xml:space="preserve"> </w:t>
      </w:r>
      <w:r>
        <w:rPr>
          <w:u w:val="none"/>
        </w:rPr>
        <w:t>at</w:t>
      </w:r>
      <w:r>
        <w:rPr>
          <w:spacing w:val="-22"/>
          <w:u w:val="none"/>
        </w:rPr>
        <w:t xml:space="preserve"> </w:t>
      </w:r>
      <w:r>
        <w:rPr>
          <w:u w:val="none"/>
        </w:rPr>
        <w:t>a</w:t>
      </w:r>
      <w:r>
        <w:rPr>
          <w:spacing w:val="-22"/>
          <w:u w:val="none"/>
        </w:rPr>
        <w:t xml:space="preserve"> </w:t>
      </w:r>
      <w:r>
        <w:rPr>
          <w:u w:val="none"/>
        </w:rPr>
        <w:t>minimum,</w:t>
      </w:r>
      <w:r>
        <w:rPr>
          <w:spacing w:val="-22"/>
          <w:u w:val="none"/>
        </w:rPr>
        <w:t xml:space="preserve"> </w:t>
      </w:r>
      <w:r>
        <w:rPr>
          <w:u w:val="none"/>
        </w:rPr>
        <w:t>training</w:t>
      </w:r>
      <w:r>
        <w:rPr>
          <w:spacing w:val="30"/>
          <w:u w:val="none"/>
        </w:rPr>
        <w:t xml:space="preserve"> </w:t>
      </w:r>
      <w:r>
        <w:rPr>
          <w:u w:val="none"/>
        </w:rPr>
        <w:t>in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delegable</w:t>
      </w:r>
      <w:r>
        <w:rPr>
          <w:spacing w:val="16"/>
          <w:u w:val="none"/>
        </w:rPr>
        <w:t xml:space="preserve"> </w:t>
      </w:r>
      <w:r>
        <w:rPr>
          <w:u w:val="none"/>
        </w:rPr>
        <w:t>duties</w:t>
      </w:r>
      <w:r>
        <w:rPr>
          <w:spacing w:val="24"/>
          <w:u w:val="none"/>
        </w:rPr>
        <w:t xml:space="preserve"> </w:t>
      </w:r>
      <w:r>
        <w:rPr>
          <w:u w:val="none"/>
        </w:rPr>
        <w:t>pursuant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234</w:t>
      </w:r>
      <w:r>
        <w:rPr>
          <w:spacing w:val="18"/>
          <w:u w:val="none"/>
        </w:rPr>
        <w:t xml:space="preserve"> </w:t>
      </w:r>
      <w:r>
        <w:rPr>
          <w:u w:val="none"/>
        </w:rPr>
        <w:t>CMR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5.11:</w:t>
      </w:r>
      <w:r>
        <w:rPr>
          <w:spacing w:val="18"/>
          <w:u w:val="none"/>
        </w:rPr>
        <w:t xml:space="preserve"> </w:t>
      </w:r>
      <w:r>
        <w:rPr>
          <w:i/>
          <w:u w:val="none"/>
        </w:rPr>
        <w:t>Delegable</w:t>
      </w:r>
      <w:r>
        <w:rPr>
          <w:i/>
          <w:spacing w:val="16"/>
          <w:u w:val="none"/>
        </w:rPr>
        <w:t xml:space="preserve"> </w:t>
      </w:r>
      <w:r>
        <w:rPr>
          <w:i/>
          <w:spacing w:val="-1"/>
          <w:u w:val="none"/>
        </w:rPr>
        <w:t>Procedures</w:t>
      </w:r>
      <w:r>
        <w:rPr>
          <w:spacing w:val="-1"/>
          <w:u w:val="none"/>
        </w:rPr>
        <w:t>,</w:t>
      </w:r>
      <w:r>
        <w:rPr>
          <w:spacing w:val="19"/>
          <w:u w:val="none"/>
        </w:rPr>
        <w:t xml:space="preserve"> </w:t>
      </w:r>
      <w:r>
        <w:rPr>
          <w:u w:val="none"/>
        </w:rPr>
        <w:t>at</w:t>
      </w:r>
      <w:r>
        <w:rPr>
          <w:spacing w:val="19"/>
          <w:u w:val="none"/>
        </w:rPr>
        <w:t xml:space="preserve"> </w:t>
      </w:r>
      <w:r>
        <w:rPr>
          <w:u w:val="none"/>
        </w:rPr>
        <w:t>a</w:t>
      </w:r>
      <w:r>
        <w:rPr>
          <w:spacing w:val="19"/>
          <w:u w:val="none"/>
        </w:rPr>
        <w:t xml:space="preserve"> </w:t>
      </w:r>
      <w:r w:rsidRPr="00AF14E4">
        <w:rPr>
          <w:color w:val="FF0000"/>
          <w:spacing w:val="19"/>
        </w:rPr>
        <w:t xml:space="preserve">CODA-accredited </w:t>
      </w:r>
      <w:r>
        <w:rPr>
          <w:spacing w:val="-1"/>
          <w:u w:val="none"/>
        </w:rPr>
        <w:t>program</w:t>
      </w:r>
      <w:r w:rsidRPr="00AF14E4">
        <w:rPr>
          <w:strike/>
          <w:color w:val="FF0000"/>
          <w:spacing w:val="61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accredited</w:t>
      </w:r>
      <w:r w:rsidRPr="00AF14E4">
        <w:rPr>
          <w:strike/>
          <w:color w:val="FF0000"/>
          <w:u w:val="none"/>
        </w:rPr>
        <w:t xml:space="preserve"> by</w:t>
      </w:r>
      <w:r w:rsidRPr="00AF14E4">
        <w:rPr>
          <w:strike/>
          <w:color w:val="FF0000"/>
          <w:spacing w:val="-9"/>
          <w:u w:val="none"/>
        </w:rPr>
        <w:t xml:space="preserve"> </w:t>
      </w:r>
      <w:r w:rsidRPr="00AF14E4">
        <w:rPr>
          <w:strike/>
          <w:color w:val="FF0000"/>
          <w:u w:val="none"/>
        </w:rPr>
        <w:t>the CODA</w:t>
      </w:r>
      <w:r>
        <w:rPr>
          <w:u w:val="none"/>
        </w:rPr>
        <w:t>.</w:t>
      </w:r>
    </w:p>
    <w:p w:rsidR="003620BC" w:rsidRDefault="003620BC" w:rsidP="00154BB0">
      <w:pPr>
        <w:pStyle w:val="BodyText"/>
        <w:numPr>
          <w:ilvl w:val="2"/>
          <w:numId w:val="3"/>
        </w:numPr>
        <w:tabs>
          <w:tab w:val="left" w:pos="1440"/>
        </w:tabs>
        <w:ind w:left="1080" w:right="115" w:firstLine="0"/>
        <w:rPr>
          <w:u w:val="none"/>
        </w:rPr>
      </w:pPr>
      <w:r>
        <w:rPr>
          <w:spacing w:val="-1"/>
          <w:u w:val="none"/>
        </w:rPr>
        <w:t>Formally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Trained</w:t>
      </w:r>
      <w:r>
        <w:rPr>
          <w:spacing w:val="19"/>
          <w:u w:val="none"/>
        </w:rPr>
        <w:t xml:space="preserve"> </w:t>
      </w:r>
      <w:r>
        <w:rPr>
          <w:u w:val="none"/>
        </w:rPr>
        <w:t>Dental</w:t>
      </w:r>
      <w:r>
        <w:rPr>
          <w:spacing w:val="25"/>
          <w:u w:val="none"/>
        </w:rPr>
        <w:t xml:space="preserve"> </w:t>
      </w:r>
      <w:r>
        <w:rPr>
          <w:u w:val="none"/>
        </w:rPr>
        <w:t>Assistant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(FTDA)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means</w:t>
      </w:r>
      <w:r>
        <w:rPr>
          <w:spacing w:val="19"/>
          <w:u w:val="none"/>
        </w:rPr>
        <w:t xml:space="preserve"> </w:t>
      </w:r>
      <w:r>
        <w:rPr>
          <w:u w:val="none"/>
        </w:rPr>
        <w:t>a</w:t>
      </w:r>
      <w:r w:rsidRPr="00AF14E4">
        <w:rPr>
          <w:color w:val="FF0000"/>
        </w:rPr>
        <w:t>n individual</w:t>
      </w:r>
      <w:r w:rsidRPr="00AF14E4">
        <w:rPr>
          <w:strike/>
          <w:color w:val="FF0000"/>
          <w:spacing w:val="19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person</w:t>
      </w:r>
      <w:r>
        <w:rPr>
          <w:spacing w:val="19"/>
          <w:u w:val="none"/>
        </w:rPr>
        <w:t xml:space="preserve"> </w:t>
      </w:r>
      <w:r>
        <w:rPr>
          <w:u w:val="none"/>
        </w:rPr>
        <w:t>who</w:t>
      </w:r>
      <w:r>
        <w:rPr>
          <w:spacing w:val="19"/>
          <w:u w:val="none"/>
        </w:rPr>
        <w:t xml:space="preserve"> </w:t>
      </w:r>
      <w:r>
        <w:rPr>
          <w:u w:val="none"/>
        </w:rPr>
        <w:t>is</w:t>
      </w:r>
      <w:r>
        <w:rPr>
          <w:spacing w:val="19"/>
          <w:u w:val="none"/>
        </w:rPr>
        <w:t xml:space="preserve"> </w:t>
      </w:r>
      <w:r>
        <w:rPr>
          <w:u w:val="none"/>
        </w:rPr>
        <w:t>a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graduate</w:t>
      </w:r>
      <w:r>
        <w:rPr>
          <w:spacing w:val="19"/>
          <w:u w:val="none"/>
        </w:rPr>
        <w:t xml:space="preserve"> </w:t>
      </w:r>
      <w:r>
        <w:rPr>
          <w:u w:val="none"/>
        </w:rPr>
        <w:t>of</w:t>
      </w:r>
      <w:r>
        <w:rPr>
          <w:spacing w:val="19"/>
          <w:u w:val="none"/>
        </w:rPr>
        <w:t xml:space="preserve"> </w:t>
      </w:r>
      <w:r>
        <w:rPr>
          <w:u w:val="none"/>
        </w:rPr>
        <w:t>a</w:t>
      </w:r>
      <w:r>
        <w:rPr>
          <w:spacing w:val="61"/>
          <w:u w:val="none"/>
        </w:rPr>
        <w:t xml:space="preserve"> </w:t>
      </w:r>
      <w:r>
        <w:rPr>
          <w:u w:val="none"/>
        </w:rPr>
        <w:t xml:space="preserve">school or </w:t>
      </w:r>
      <w:r>
        <w:rPr>
          <w:spacing w:val="-1"/>
          <w:u w:val="none"/>
        </w:rPr>
        <w:t>program</w:t>
      </w:r>
      <w:r>
        <w:rPr>
          <w:u w:val="none"/>
        </w:rPr>
        <w:t xml:space="preserve"> that </w:t>
      </w:r>
      <w:r>
        <w:rPr>
          <w:spacing w:val="-1"/>
          <w:u w:val="none"/>
        </w:rPr>
        <w:t>meets</w:t>
      </w:r>
      <w:r>
        <w:rPr>
          <w:u w:val="none"/>
        </w:rPr>
        <w:t xml:space="preserve"> </w:t>
      </w:r>
      <w:r>
        <w:rPr>
          <w:spacing w:val="-1"/>
          <w:u w:val="none"/>
        </w:rPr>
        <w:t>requirements</w:t>
      </w:r>
      <w:r>
        <w:rPr>
          <w:u w:val="none"/>
        </w:rPr>
        <w:t xml:space="preserve"> for </w:t>
      </w:r>
      <w:r>
        <w:rPr>
          <w:spacing w:val="-1"/>
          <w:u w:val="none"/>
        </w:rPr>
        <w:t>licensure</w:t>
      </w:r>
      <w:r>
        <w:rPr>
          <w:u w:val="none"/>
        </w:rPr>
        <w:t xml:space="preserve"> </w:t>
      </w:r>
      <w:r>
        <w:rPr>
          <w:spacing w:val="-1"/>
          <w:u w:val="none"/>
        </w:rPr>
        <w:t>pursuant</w:t>
      </w:r>
      <w:r>
        <w:rPr>
          <w:u w:val="none"/>
        </w:rPr>
        <w:t xml:space="preserve"> to 234 CMR 4.11(3).</w:t>
      </w:r>
    </w:p>
    <w:p w:rsidR="003620BC" w:rsidRDefault="003620BC" w:rsidP="00003C8E">
      <w:pPr>
        <w:rPr>
          <w:rFonts w:ascii="Times New Roman" w:hAnsi="Times New Roman"/>
          <w:sz w:val="24"/>
          <w:szCs w:val="24"/>
        </w:rPr>
      </w:pPr>
    </w:p>
    <w:p w:rsidR="003620BC" w:rsidRDefault="003620BC" w:rsidP="00154BB0">
      <w:pPr>
        <w:pStyle w:val="BodyText"/>
        <w:ind w:left="720"/>
        <w:rPr>
          <w:u w:val="none"/>
        </w:rPr>
      </w:pPr>
      <w:r>
        <w:rPr>
          <w:u w:color="000000"/>
        </w:rPr>
        <w:t>DANB</w:t>
      </w:r>
      <w:r w:rsidRPr="00CF4EA9">
        <w:rPr>
          <w:spacing w:val="56"/>
          <w:u w:val="none"/>
        </w:rPr>
        <w:t xml:space="preserve"> </w:t>
      </w:r>
      <w:r>
        <w:rPr>
          <w:u w:val="none"/>
        </w:rPr>
        <w:t xml:space="preserve">means </w:t>
      </w:r>
      <w:r w:rsidRPr="00AF14E4">
        <w:rPr>
          <w:color w:val="FF0000"/>
        </w:rPr>
        <w:t xml:space="preserve">the </w:t>
      </w:r>
      <w:r>
        <w:rPr>
          <w:spacing w:val="-1"/>
          <w:u w:val="none"/>
        </w:rPr>
        <w:t>Dental</w:t>
      </w:r>
      <w:r>
        <w:rPr>
          <w:u w:val="none"/>
        </w:rPr>
        <w:t xml:space="preserve"> Assisting </w:t>
      </w:r>
      <w:r>
        <w:rPr>
          <w:spacing w:val="-1"/>
          <w:u w:val="none"/>
        </w:rPr>
        <w:t>National</w:t>
      </w:r>
      <w:r>
        <w:rPr>
          <w:u w:val="none"/>
        </w:rPr>
        <w:t xml:space="preserve"> </w:t>
      </w:r>
      <w:r>
        <w:rPr>
          <w:spacing w:val="-1"/>
          <w:u w:val="none"/>
        </w:rPr>
        <w:t>Board,</w:t>
      </w:r>
      <w:r>
        <w:rPr>
          <w:u w:val="none"/>
        </w:rPr>
        <w:t xml:space="preserve"> </w:t>
      </w:r>
      <w:r>
        <w:rPr>
          <w:spacing w:val="-2"/>
          <w:u w:val="none"/>
        </w:rPr>
        <w:t>Inc.</w:t>
      </w:r>
    </w:p>
    <w:p w:rsidR="003620BC" w:rsidRDefault="003620BC" w:rsidP="00154BB0">
      <w:pPr>
        <w:ind w:left="720"/>
        <w:rPr>
          <w:rFonts w:ascii="Times New Roman" w:hAnsi="Times New Roman"/>
          <w:sz w:val="24"/>
          <w:szCs w:val="24"/>
        </w:rPr>
      </w:pPr>
    </w:p>
    <w:p w:rsidR="003620BC" w:rsidRPr="00AF14E4" w:rsidRDefault="003620BC" w:rsidP="00154BB0">
      <w:pPr>
        <w:pStyle w:val="BodyText"/>
        <w:ind w:left="720" w:right="1961"/>
        <w:rPr>
          <w:strike/>
          <w:spacing w:val="21"/>
          <w:u w:val="none"/>
        </w:rPr>
      </w:pPr>
      <w:r w:rsidRPr="00AF14E4">
        <w:rPr>
          <w:strike/>
          <w:color w:val="FF0000"/>
          <w:spacing w:val="-1"/>
          <w:u w:color="000000"/>
        </w:rPr>
        <w:t>DANB-RHS</w:t>
      </w:r>
      <w:r w:rsidRPr="00AF14E4">
        <w:rPr>
          <w:strike/>
          <w:color w:val="FF0000"/>
          <w:u w:val="none"/>
        </w:rPr>
        <w:t xml:space="preserve">  means the </w:t>
      </w:r>
      <w:r w:rsidRPr="00AF14E4">
        <w:rPr>
          <w:strike/>
          <w:color w:val="FF0000"/>
          <w:spacing w:val="-1"/>
          <w:u w:val="none"/>
        </w:rPr>
        <w:t>DANB</w:t>
      </w:r>
      <w:r w:rsidRPr="00AF14E4">
        <w:rPr>
          <w:strike/>
          <w:color w:val="FF0000"/>
          <w:spacing w:val="-3"/>
          <w:u w:val="none"/>
        </w:rPr>
        <w:t xml:space="preserve"> </w:t>
      </w:r>
      <w:r w:rsidRPr="00AF14E4">
        <w:rPr>
          <w:strike/>
          <w:color w:val="FF0000"/>
          <w:u w:val="none"/>
        </w:rPr>
        <w:t xml:space="preserve">Radiation </w:t>
      </w:r>
      <w:r w:rsidRPr="00AF14E4">
        <w:rPr>
          <w:strike/>
          <w:color w:val="FF0000"/>
          <w:spacing w:val="-1"/>
          <w:u w:val="none"/>
        </w:rPr>
        <w:t>Health</w:t>
      </w:r>
      <w:r w:rsidRPr="00AF14E4">
        <w:rPr>
          <w:strike/>
          <w:color w:val="FF0000"/>
          <w:u w:val="none"/>
        </w:rPr>
        <w:t xml:space="preserve"> and Safety</w:t>
      </w:r>
      <w:r w:rsidRPr="00AF14E4">
        <w:rPr>
          <w:strike/>
          <w:color w:val="FF0000"/>
          <w:spacing w:val="-9"/>
          <w:u w:val="none"/>
        </w:rPr>
        <w:t xml:space="preserve"> </w:t>
      </w:r>
      <w:r w:rsidRPr="00AF14E4">
        <w:rPr>
          <w:strike/>
          <w:color w:val="FF0000"/>
          <w:u w:val="none"/>
        </w:rPr>
        <w:t>Examination.</w:t>
      </w:r>
      <w:r w:rsidRPr="00AF14E4">
        <w:rPr>
          <w:strike/>
          <w:color w:val="FF0000"/>
          <w:spacing w:val="21"/>
          <w:u w:val="none"/>
        </w:rPr>
        <w:t xml:space="preserve"> </w:t>
      </w:r>
    </w:p>
    <w:p w:rsidR="003620BC" w:rsidRDefault="003620BC" w:rsidP="00154BB0">
      <w:pPr>
        <w:pStyle w:val="BodyText"/>
        <w:ind w:left="720" w:right="1961"/>
        <w:rPr>
          <w:spacing w:val="21"/>
          <w:u w:val="none"/>
        </w:rPr>
      </w:pPr>
    </w:p>
    <w:p w:rsidR="003620BC" w:rsidRPr="00AF14E4" w:rsidRDefault="003620BC" w:rsidP="00154BB0">
      <w:pPr>
        <w:pStyle w:val="BodyText"/>
        <w:ind w:left="720" w:right="1961"/>
        <w:rPr>
          <w:strike/>
          <w:u w:val="none"/>
        </w:rPr>
      </w:pPr>
      <w:r w:rsidRPr="00AF14E4">
        <w:rPr>
          <w:strike/>
          <w:color w:val="FF0000"/>
          <w:spacing w:val="-2"/>
          <w:u w:color="000000"/>
        </w:rPr>
        <w:t>DANB-ICE</w:t>
      </w:r>
      <w:r w:rsidRPr="00AF14E4">
        <w:rPr>
          <w:strike/>
          <w:color w:val="FF0000"/>
          <w:spacing w:val="60"/>
          <w:u w:val="none"/>
        </w:rPr>
        <w:t xml:space="preserve"> </w:t>
      </w:r>
      <w:r w:rsidRPr="00AF14E4">
        <w:rPr>
          <w:strike/>
          <w:color w:val="FF0000"/>
          <w:u w:val="none"/>
        </w:rPr>
        <w:t xml:space="preserve">means the </w:t>
      </w:r>
      <w:r w:rsidRPr="00AF14E4">
        <w:rPr>
          <w:strike/>
          <w:color w:val="FF0000"/>
          <w:spacing w:val="-1"/>
          <w:u w:val="none"/>
        </w:rPr>
        <w:t>DANB</w:t>
      </w:r>
      <w:r w:rsidRPr="00AF14E4">
        <w:rPr>
          <w:strike/>
          <w:color w:val="FF0000"/>
          <w:spacing w:val="-3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Infection</w:t>
      </w:r>
      <w:r w:rsidRPr="00AF14E4">
        <w:rPr>
          <w:strike/>
          <w:color w:val="FF0000"/>
          <w:u w:val="none"/>
        </w:rPr>
        <w:t xml:space="preserve"> Control Examination.</w:t>
      </w:r>
    </w:p>
    <w:p w:rsidR="003620BC" w:rsidRDefault="003620BC" w:rsidP="00154BB0">
      <w:pPr>
        <w:pStyle w:val="BodyText"/>
        <w:ind w:left="720" w:right="1961"/>
        <w:rPr>
          <w:u w:val="none"/>
        </w:rPr>
      </w:pPr>
    </w:p>
    <w:p w:rsidR="003620BC" w:rsidRDefault="003620BC" w:rsidP="00154BB0">
      <w:pPr>
        <w:pStyle w:val="BodyText"/>
        <w:ind w:left="720"/>
        <w:rPr>
          <w:u w:val="none"/>
        </w:rPr>
      </w:pPr>
      <w:r>
        <w:rPr>
          <w:spacing w:val="-1"/>
          <w:u w:color="000000"/>
        </w:rPr>
        <w:t>Dental</w:t>
      </w:r>
      <w:r>
        <w:rPr>
          <w:spacing w:val="1"/>
          <w:u w:color="000000"/>
        </w:rPr>
        <w:t xml:space="preserve"> </w:t>
      </w:r>
      <w:r>
        <w:rPr>
          <w:u w:color="000000"/>
        </w:rPr>
        <w:t>Auxiliary</w:t>
      </w:r>
      <w:r>
        <w:rPr>
          <w:spacing w:val="-11"/>
          <w:u w:color="000000"/>
        </w:rPr>
        <w:t xml:space="preserve"> </w:t>
      </w:r>
      <w:r>
        <w:rPr>
          <w:spacing w:val="-1"/>
          <w:u w:color="000000"/>
        </w:rPr>
        <w:t>Personnel</w:t>
      </w:r>
      <w:r w:rsidRPr="00CF4EA9">
        <w:rPr>
          <w:u w:val="none"/>
        </w:rPr>
        <w:t xml:space="preserve"> </w:t>
      </w:r>
      <w:r>
        <w:rPr>
          <w:spacing w:val="-1"/>
          <w:u w:val="none"/>
        </w:rPr>
        <w:t xml:space="preserve">means </w:t>
      </w:r>
      <w:r>
        <w:rPr>
          <w:u w:val="none"/>
        </w:rPr>
        <w:t>a</w:t>
      </w:r>
      <w:r>
        <w:rPr>
          <w:spacing w:val="-1"/>
          <w:u w:val="none"/>
        </w:rPr>
        <w:t xml:space="preserve"> dental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hygienist</w:t>
      </w:r>
      <w:r>
        <w:rPr>
          <w:spacing w:val="1"/>
          <w:u w:val="none"/>
        </w:rPr>
        <w:t xml:space="preserve"> </w:t>
      </w:r>
      <w:r>
        <w:rPr>
          <w:u w:val="none"/>
        </w:rPr>
        <w:t>or</w:t>
      </w:r>
      <w:r>
        <w:rPr>
          <w:spacing w:val="-3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dental</w:t>
      </w:r>
      <w:r>
        <w:rPr>
          <w:spacing w:val="1"/>
          <w:u w:val="none"/>
        </w:rPr>
        <w:t xml:space="preserve"> </w:t>
      </w:r>
      <w:r>
        <w:rPr>
          <w:u w:val="none"/>
        </w:rPr>
        <w:t>assistant.</w:t>
      </w:r>
    </w:p>
    <w:p w:rsidR="003620BC" w:rsidRDefault="003620BC" w:rsidP="00154BB0">
      <w:pPr>
        <w:ind w:left="720"/>
        <w:rPr>
          <w:rFonts w:ascii="Times New Roman" w:hAnsi="Times New Roman"/>
          <w:sz w:val="24"/>
          <w:szCs w:val="24"/>
        </w:rPr>
      </w:pPr>
    </w:p>
    <w:p w:rsidR="003620BC" w:rsidRDefault="003620BC" w:rsidP="00154BB0">
      <w:pPr>
        <w:pStyle w:val="BodyText"/>
        <w:ind w:left="720"/>
        <w:rPr>
          <w:u w:val="none"/>
        </w:rPr>
      </w:pPr>
      <w:r>
        <w:rPr>
          <w:u w:color="000000"/>
        </w:rPr>
        <w:t>Dentist</w:t>
      </w:r>
      <w:r w:rsidRPr="00CF4EA9">
        <w:rPr>
          <w:u w:val="none"/>
        </w:rPr>
        <w:t xml:space="preserve"> </w:t>
      </w:r>
      <w:r>
        <w:rPr>
          <w:u w:val="none"/>
        </w:rPr>
        <w:t>means a</w:t>
      </w:r>
      <w:r w:rsidRPr="00AF14E4">
        <w:rPr>
          <w:color w:val="FF0000"/>
        </w:rPr>
        <w:t xml:space="preserve">n individual </w:t>
      </w:r>
      <w:r w:rsidRPr="00AF14E4">
        <w:rPr>
          <w:strike/>
          <w:color w:val="FF0000"/>
          <w:u w:val="none"/>
        </w:rPr>
        <w:t>ny</w:t>
      </w:r>
      <w:r w:rsidRPr="00AF14E4">
        <w:rPr>
          <w:strike/>
          <w:color w:val="FF0000"/>
          <w:spacing w:val="-10"/>
          <w:u w:val="none"/>
        </w:rPr>
        <w:t xml:space="preserve"> </w:t>
      </w:r>
      <w:r w:rsidRPr="00AF14E4">
        <w:rPr>
          <w:strike/>
          <w:color w:val="FF0000"/>
          <w:u w:val="none"/>
        </w:rPr>
        <w:t>person</w:t>
      </w:r>
      <w:r>
        <w:rPr>
          <w:u w:val="none"/>
        </w:rPr>
        <w:t xml:space="preserve"> </w:t>
      </w:r>
      <w:r>
        <w:rPr>
          <w:spacing w:val="-1"/>
          <w:u w:val="none"/>
        </w:rPr>
        <w:t>licensed</w:t>
      </w:r>
      <w:r>
        <w:rPr>
          <w:u w:val="none"/>
        </w:rPr>
        <w:t xml:space="preserve"> under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the provisions of </w:t>
      </w:r>
      <w:r>
        <w:rPr>
          <w:spacing w:val="-2"/>
          <w:u w:val="none"/>
        </w:rPr>
        <w:t>M.G.L.</w:t>
      </w:r>
      <w:r>
        <w:rPr>
          <w:u w:val="none"/>
        </w:rPr>
        <w:t xml:space="preserve"> c. 112, § 45 or § </w:t>
      </w:r>
      <w:r>
        <w:rPr>
          <w:spacing w:val="-1"/>
          <w:u w:val="none"/>
        </w:rPr>
        <w:t>45A.</w:t>
      </w:r>
    </w:p>
    <w:p w:rsidR="003620BC" w:rsidRDefault="003620BC" w:rsidP="00003C8E">
      <w:pPr>
        <w:rPr>
          <w:rFonts w:ascii="Times New Roman" w:hAnsi="Times New Roman"/>
          <w:sz w:val="24"/>
          <w:szCs w:val="24"/>
        </w:rPr>
      </w:pPr>
    </w:p>
    <w:p w:rsidR="003620BC" w:rsidRPr="00AF14E4" w:rsidRDefault="003620BC" w:rsidP="00154BB0">
      <w:pPr>
        <w:pStyle w:val="BodyText"/>
        <w:ind w:left="720" w:right="115"/>
        <w:rPr>
          <w:strike/>
          <w:color w:val="FF0000"/>
          <w:u w:val="none"/>
        </w:rPr>
      </w:pPr>
      <w:r>
        <w:rPr>
          <w:u w:color="000000"/>
        </w:rPr>
        <w:t>Dentistry</w:t>
      </w:r>
      <w:r w:rsidRPr="00CF4EA9">
        <w:rPr>
          <w:spacing w:val="30"/>
          <w:u w:val="none"/>
        </w:rPr>
        <w:t xml:space="preserve"> </w:t>
      </w:r>
      <w:r w:rsidRPr="00AF14E4">
        <w:rPr>
          <w:color w:val="FF0000"/>
          <w:spacing w:val="30"/>
        </w:rPr>
        <w:t>has the same meaning as set forth in M.G.L. c. 112, §50.</w:t>
      </w:r>
      <w:r w:rsidRPr="00AF14E4">
        <w:rPr>
          <w:strike/>
          <w:color w:val="FF0000"/>
          <w:u w:val="none"/>
        </w:rPr>
        <w:t>A</w:t>
      </w:r>
      <w:r w:rsidRPr="00AF14E4">
        <w:rPr>
          <w:strike/>
          <w:color w:val="FF0000"/>
          <w:spacing w:val="19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person</w:t>
      </w:r>
      <w:r w:rsidRPr="00AF14E4">
        <w:rPr>
          <w:strike/>
          <w:color w:val="FF0000"/>
          <w:spacing w:val="19"/>
          <w:u w:val="none"/>
        </w:rPr>
        <w:t xml:space="preserve"> </w:t>
      </w:r>
      <w:r w:rsidRPr="00AF14E4">
        <w:rPr>
          <w:strike/>
          <w:color w:val="FF0000"/>
          <w:u w:val="none"/>
        </w:rPr>
        <w:t>shall</w:t>
      </w:r>
      <w:r w:rsidRPr="00AF14E4">
        <w:rPr>
          <w:strike/>
          <w:color w:val="FF0000"/>
          <w:spacing w:val="19"/>
          <w:u w:val="none"/>
        </w:rPr>
        <w:t xml:space="preserve"> </w:t>
      </w:r>
      <w:r w:rsidRPr="00AF14E4">
        <w:rPr>
          <w:strike/>
          <w:color w:val="FF0000"/>
          <w:u w:val="none"/>
        </w:rPr>
        <w:t>be</w:t>
      </w:r>
      <w:r w:rsidRPr="00AF14E4">
        <w:rPr>
          <w:strike/>
          <w:color w:val="FF0000"/>
          <w:spacing w:val="19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deemed</w:t>
      </w:r>
      <w:r w:rsidRPr="00AF14E4">
        <w:rPr>
          <w:strike/>
          <w:color w:val="FF0000"/>
          <w:spacing w:val="19"/>
          <w:u w:val="none"/>
        </w:rPr>
        <w:t xml:space="preserve"> </w:t>
      </w:r>
      <w:r w:rsidRPr="00AF14E4">
        <w:rPr>
          <w:strike/>
          <w:color w:val="FF0000"/>
          <w:u w:val="none"/>
        </w:rPr>
        <w:t>to</w:t>
      </w:r>
      <w:r w:rsidRPr="00AF14E4">
        <w:rPr>
          <w:strike/>
          <w:color w:val="FF0000"/>
          <w:spacing w:val="19"/>
          <w:u w:val="none"/>
        </w:rPr>
        <w:t xml:space="preserve"> </w:t>
      </w:r>
      <w:r w:rsidRPr="00AF14E4">
        <w:rPr>
          <w:strike/>
          <w:color w:val="FF0000"/>
          <w:u w:val="none"/>
        </w:rPr>
        <w:t>be</w:t>
      </w:r>
      <w:r w:rsidRPr="00AF14E4">
        <w:rPr>
          <w:strike/>
          <w:color w:val="FF0000"/>
          <w:spacing w:val="19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practicing</w:t>
      </w:r>
      <w:r w:rsidRPr="00AF14E4">
        <w:rPr>
          <w:strike/>
          <w:color w:val="FF0000"/>
          <w:spacing w:val="16"/>
          <w:u w:val="none"/>
        </w:rPr>
        <w:t xml:space="preserve"> </w:t>
      </w:r>
      <w:r w:rsidRPr="00AF14E4">
        <w:rPr>
          <w:strike/>
          <w:color w:val="FF0000"/>
          <w:u w:val="none"/>
        </w:rPr>
        <w:t>dentistry</w:t>
      </w:r>
      <w:r w:rsidRPr="00AF14E4">
        <w:rPr>
          <w:strike/>
          <w:color w:val="FF0000"/>
          <w:spacing w:val="12"/>
          <w:u w:val="none"/>
        </w:rPr>
        <w:t xml:space="preserve"> </w:t>
      </w:r>
      <w:r w:rsidRPr="00AF14E4">
        <w:rPr>
          <w:strike/>
          <w:color w:val="FF0000"/>
          <w:u w:val="none"/>
        </w:rPr>
        <w:t>if</w:t>
      </w:r>
      <w:r w:rsidRPr="00AF14E4">
        <w:rPr>
          <w:strike/>
          <w:color w:val="FF0000"/>
          <w:spacing w:val="19"/>
          <w:u w:val="none"/>
        </w:rPr>
        <w:t xml:space="preserve"> </w:t>
      </w:r>
      <w:r w:rsidRPr="00AF14E4">
        <w:rPr>
          <w:strike/>
          <w:color w:val="FF0000"/>
          <w:u w:val="none"/>
        </w:rPr>
        <w:t>he</w:t>
      </w:r>
      <w:r w:rsidRPr="00AF14E4">
        <w:rPr>
          <w:strike/>
          <w:color w:val="FF0000"/>
          <w:spacing w:val="19"/>
          <w:u w:val="none"/>
        </w:rPr>
        <w:t xml:space="preserve"> </w:t>
      </w:r>
      <w:r w:rsidRPr="00AF14E4">
        <w:rPr>
          <w:strike/>
          <w:color w:val="FF0000"/>
          <w:u w:val="none"/>
        </w:rPr>
        <w:t>or</w:t>
      </w:r>
      <w:r w:rsidRPr="00AF14E4">
        <w:rPr>
          <w:strike/>
          <w:color w:val="FF0000"/>
          <w:spacing w:val="19"/>
          <w:u w:val="none"/>
        </w:rPr>
        <w:t xml:space="preserve"> </w:t>
      </w:r>
      <w:r w:rsidRPr="00AF14E4">
        <w:rPr>
          <w:strike/>
          <w:color w:val="FF0000"/>
          <w:u w:val="none"/>
        </w:rPr>
        <w:t>she</w:t>
      </w:r>
      <w:r w:rsidRPr="00AF14E4">
        <w:rPr>
          <w:strike/>
          <w:color w:val="FF0000"/>
          <w:spacing w:val="16"/>
          <w:u w:val="none"/>
        </w:rPr>
        <w:t xml:space="preserve"> </w:t>
      </w:r>
      <w:r w:rsidRPr="00AF14E4">
        <w:rPr>
          <w:strike/>
          <w:color w:val="FF0000"/>
          <w:u w:val="none"/>
        </w:rPr>
        <w:t>holds</w:t>
      </w:r>
      <w:r w:rsidRPr="00AF14E4">
        <w:rPr>
          <w:strike/>
          <w:color w:val="FF0000"/>
          <w:spacing w:val="19"/>
          <w:u w:val="none"/>
        </w:rPr>
        <w:t xml:space="preserve"> </w:t>
      </w:r>
      <w:r w:rsidRPr="00AF14E4">
        <w:rPr>
          <w:strike/>
          <w:color w:val="FF0000"/>
          <w:u w:val="none"/>
        </w:rPr>
        <w:t>himself</w:t>
      </w:r>
      <w:r w:rsidRPr="00AF14E4">
        <w:rPr>
          <w:strike/>
          <w:color w:val="FF0000"/>
          <w:spacing w:val="19"/>
          <w:u w:val="none"/>
        </w:rPr>
        <w:t xml:space="preserve"> </w:t>
      </w:r>
      <w:r w:rsidRPr="00AF14E4">
        <w:rPr>
          <w:strike/>
          <w:color w:val="FF0000"/>
          <w:u w:val="none"/>
        </w:rPr>
        <w:t>or</w:t>
      </w:r>
      <w:r w:rsidRPr="00AF14E4">
        <w:rPr>
          <w:strike/>
          <w:color w:val="FF0000"/>
          <w:spacing w:val="33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herself</w:t>
      </w:r>
      <w:r w:rsidRPr="00AF14E4">
        <w:rPr>
          <w:strike/>
          <w:color w:val="FF0000"/>
          <w:spacing w:val="11"/>
          <w:u w:val="none"/>
        </w:rPr>
        <w:t xml:space="preserve"> </w:t>
      </w:r>
      <w:r w:rsidRPr="00AF14E4">
        <w:rPr>
          <w:strike/>
          <w:color w:val="FF0000"/>
          <w:u w:val="none"/>
        </w:rPr>
        <w:t>out</w:t>
      </w:r>
      <w:r w:rsidRPr="00AF14E4">
        <w:rPr>
          <w:strike/>
          <w:color w:val="FF0000"/>
          <w:spacing w:val="12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as</w:t>
      </w:r>
      <w:r w:rsidRPr="00AF14E4">
        <w:rPr>
          <w:strike/>
          <w:color w:val="FF0000"/>
          <w:spacing w:val="12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being</w:t>
      </w:r>
      <w:r w:rsidRPr="00AF14E4">
        <w:rPr>
          <w:strike/>
          <w:color w:val="FF0000"/>
          <w:spacing w:val="9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able</w:t>
      </w:r>
      <w:r w:rsidRPr="00AF14E4">
        <w:rPr>
          <w:strike/>
          <w:color w:val="FF0000"/>
          <w:spacing w:val="11"/>
          <w:u w:val="none"/>
        </w:rPr>
        <w:t xml:space="preserve"> </w:t>
      </w:r>
      <w:r w:rsidRPr="00AF14E4">
        <w:rPr>
          <w:strike/>
          <w:color w:val="FF0000"/>
          <w:u w:val="none"/>
        </w:rPr>
        <w:t>to</w:t>
      </w:r>
      <w:r w:rsidRPr="00AF14E4">
        <w:rPr>
          <w:strike/>
          <w:color w:val="FF0000"/>
          <w:spacing w:val="12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diagnose,</w:t>
      </w:r>
      <w:r w:rsidRPr="00AF14E4">
        <w:rPr>
          <w:strike/>
          <w:color w:val="FF0000"/>
          <w:spacing w:val="12"/>
          <w:u w:val="none"/>
        </w:rPr>
        <w:t xml:space="preserve"> </w:t>
      </w:r>
      <w:r w:rsidRPr="00AF14E4">
        <w:rPr>
          <w:strike/>
          <w:color w:val="FF0000"/>
          <w:u w:val="none"/>
        </w:rPr>
        <w:t>treat,</w:t>
      </w:r>
      <w:r w:rsidRPr="00AF14E4">
        <w:rPr>
          <w:strike/>
          <w:color w:val="FF0000"/>
          <w:spacing w:val="12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operate</w:t>
      </w:r>
      <w:r w:rsidRPr="00AF14E4">
        <w:rPr>
          <w:strike/>
          <w:color w:val="FF0000"/>
          <w:spacing w:val="11"/>
          <w:u w:val="none"/>
        </w:rPr>
        <w:t xml:space="preserve"> </w:t>
      </w:r>
      <w:r w:rsidRPr="00AF14E4">
        <w:rPr>
          <w:strike/>
          <w:color w:val="FF0000"/>
          <w:u w:val="none"/>
        </w:rPr>
        <w:t>or</w:t>
      </w:r>
      <w:r w:rsidRPr="00AF14E4">
        <w:rPr>
          <w:strike/>
          <w:color w:val="FF0000"/>
          <w:spacing w:val="11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prescribe</w:t>
      </w:r>
      <w:r w:rsidRPr="00AF14E4">
        <w:rPr>
          <w:strike/>
          <w:color w:val="FF0000"/>
          <w:spacing w:val="11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for</w:t>
      </w:r>
      <w:r w:rsidRPr="00AF14E4">
        <w:rPr>
          <w:strike/>
          <w:color w:val="FF0000"/>
          <w:spacing w:val="11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any</w:t>
      </w:r>
      <w:r w:rsidRPr="00AF14E4">
        <w:rPr>
          <w:strike/>
          <w:color w:val="FF0000"/>
          <w:spacing w:val="4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disease,</w:t>
      </w:r>
      <w:r w:rsidRPr="00AF14E4">
        <w:rPr>
          <w:strike/>
          <w:color w:val="FF0000"/>
          <w:spacing w:val="12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pain,</w:t>
      </w:r>
      <w:r w:rsidRPr="00AF14E4">
        <w:rPr>
          <w:strike/>
          <w:color w:val="FF0000"/>
          <w:spacing w:val="12"/>
          <w:u w:val="none"/>
        </w:rPr>
        <w:t xml:space="preserve"> </w:t>
      </w:r>
      <w:r w:rsidRPr="00AF14E4">
        <w:rPr>
          <w:strike/>
          <w:color w:val="FF0000"/>
          <w:spacing w:val="-3"/>
          <w:u w:val="none"/>
        </w:rPr>
        <w:t>injury,</w:t>
      </w:r>
      <w:r w:rsidRPr="00AF14E4">
        <w:rPr>
          <w:strike/>
          <w:color w:val="FF0000"/>
          <w:spacing w:val="83"/>
          <w:u w:val="none"/>
        </w:rPr>
        <w:t xml:space="preserve"> </w:t>
      </w:r>
      <w:r w:rsidRPr="00AF14E4">
        <w:rPr>
          <w:strike/>
          <w:color w:val="FF0000"/>
          <w:spacing w:val="-2"/>
          <w:u w:val="none"/>
        </w:rPr>
        <w:t>deficiency,</w:t>
      </w:r>
      <w:r w:rsidRPr="00AF14E4">
        <w:rPr>
          <w:strike/>
          <w:color w:val="FF0000"/>
          <w:spacing w:val="-15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deformity</w:t>
      </w:r>
      <w:r w:rsidRPr="00AF14E4">
        <w:rPr>
          <w:strike/>
          <w:color w:val="FF0000"/>
          <w:spacing w:val="-21"/>
          <w:u w:val="none"/>
        </w:rPr>
        <w:t xml:space="preserve"> </w:t>
      </w:r>
      <w:r w:rsidRPr="00AF14E4">
        <w:rPr>
          <w:strike/>
          <w:color w:val="FF0000"/>
          <w:u w:val="none"/>
        </w:rPr>
        <w:t>or</w:t>
      </w:r>
      <w:r w:rsidRPr="00AF14E4">
        <w:rPr>
          <w:strike/>
          <w:color w:val="FF0000"/>
          <w:spacing w:val="-15"/>
          <w:u w:val="none"/>
        </w:rPr>
        <w:t xml:space="preserve"> </w:t>
      </w:r>
      <w:r w:rsidRPr="00AF14E4">
        <w:rPr>
          <w:strike/>
          <w:color w:val="FF0000"/>
          <w:u w:val="none"/>
        </w:rPr>
        <w:t>other</w:t>
      </w:r>
      <w:r w:rsidRPr="00AF14E4">
        <w:rPr>
          <w:strike/>
          <w:color w:val="FF0000"/>
          <w:spacing w:val="-15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condition</w:t>
      </w:r>
      <w:r w:rsidRPr="00AF14E4">
        <w:rPr>
          <w:strike/>
          <w:color w:val="FF0000"/>
          <w:spacing w:val="-15"/>
          <w:u w:val="none"/>
        </w:rPr>
        <w:t xml:space="preserve"> </w:t>
      </w:r>
      <w:r w:rsidRPr="00AF14E4">
        <w:rPr>
          <w:strike/>
          <w:color w:val="FF0000"/>
          <w:u w:val="none"/>
        </w:rPr>
        <w:t>of</w:t>
      </w:r>
      <w:r w:rsidRPr="00AF14E4">
        <w:rPr>
          <w:strike/>
          <w:color w:val="FF0000"/>
          <w:spacing w:val="-19"/>
          <w:u w:val="none"/>
        </w:rPr>
        <w:t xml:space="preserve"> </w:t>
      </w:r>
      <w:r w:rsidRPr="00AF14E4">
        <w:rPr>
          <w:strike/>
          <w:color w:val="FF0000"/>
          <w:u w:val="none"/>
        </w:rPr>
        <w:t>the</w:t>
      </w:r>
      <w:r w:rsidRPr="00AF14E4">
        <w:rPr>
          <w:strike/>
          <w:color w:val="FF0000"/>
          <w:spacing w:val="-15"/>
          <w:u w:val="none"/>
        </w:rPr>
        <w:t xml:space="preserve"> </w:t>
      </w:r>
      <w:r w:rsidRPr="00AF14E4">
        <w:rPr>
          <w:strike/>
          <w:color w:val="FF0000"/>
          <w:u w:val="none"/>
        </w:rPr>
        <w:t>human</w:t>
      </w:r>
      <w:r w:rsidRPr="00AF14E4">
        <w:rPr>
          <w:strike/>
          <w:color w:val="FF0000"/>
          <w:spacing w:val="-15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teeth,</w:t>
      </w:r>
      <w:r w:rsidRPr="00AF14E4">
        <w:rPr>
          <w:strike/>
          <w:color w:val="FF0000"/>
          <w:spacing w:val="-15"/>
          <w:u w:val="none"/>
        </w:rPr>
        <w:t xml:space="preserve"> </w:t>
      </w:r>
      <w:r w:rsidRPr="00AF14E4">
        <w:rPr>
          <w:strike/>
          <w:color w:val="FF0000"/>
          <w:u w:val="none"/>
        </w:rPr>
        <w:t>alveolar</w:t>
      </w:r>
      <w:r w:rsidRPr="00AF14E4">
        <w:rPr>
          <w:strike/>
          <w:color w:val="FF0000"/>
          <w:spacing w:val="-17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process,</w:t>
      </w:r>
      <w:r w:rsidRPr="00AF14E4">
        <w:rPr>
          <w:strike/>
          <w:color w:val="FF0000"/>
          <w:spacing w:val="-15"/>
          <w:u w:val="none"/>
        </w:rPr>
        <w:t xml:space="preserve"> </w:t>
      </w:r>
      <w:r w:rsidRPr="00AF14E4">
        <w:rPr>
          <w:strike/>
          <w:color w:val="FF0000"/>
          <w:u w:val="none"/>
        </w:rPr>
        <w:t>gums</w:t>
      </w:r>
      <w:r w:rsidRPr="00AF14E4">
        <w:rPr>
          <w:strike/>
          <w:color w:val="FF0000"/>
          <w:spacing w:val="-15"/>
          <w:u w:val="none"/>
        </w:rPr>
        <w:t xml:space="preserve"> </w:t>
      </w:r>
      <w:r w:rsidRPr="00AF14E4">
        <w:rPr>
          <w:strike/>
          <w:color w:val="FF0000"/>
          <w:u w:val="none"/>
        </w:rPr>
        <w:t>or</w:t>
      </w:r>
      <w:r w:rsidRPr="00AF14E4">
        <w:rPr>
          <w:strike/>
          <w:color w:val="FF0000"/>
          <w:spacing w:val="-15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jaws,</w:t>
      </w:r>
      <w:r w:rsidRPr="00AF14E4">
        <w:rPr>
          <w:strike/>
          <w:color w:val="FF0000"/>
          <w:spacing w:val="-15"/>
          <w:u w:val="none"/>
        </w:rPr>
        <w:t xml:space="preserve"> </w:t>
      </w:r>
      <w:r w:rsidRPr="00AF14E4">
        <w:rPr>
          <w:strike/>
          <w:color w:val="FF0000"/>
          <w:u w:val="none"/>
        </w:rPr>
        <w:t>and</w:t>
      </w:r>
      <w:r w:rsidRPr="00AF14E4">
        <w:rPr>
          <w:strike/>
          <w:color w:val="FF0000"/>
          <w:spacing w:val="65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associated</w:t>
      </w:r>
      <w:r w:rsidRPr="00AF14E4">
        <w:rPr>
          <w:strike/>
          <w:color w:val="FF0000"/>
          <w:spacing w:val="28"/>
          <w:u w:val="none"/>
        </w:rPr>
        <w:t xml:space="preserve"> </w:t>
      </w:r>
      <w:r w:rsidRPr="00AF14E4">
        <w:rPr>
          <w:strike/>
          <w:color w:val="FF0000"/>
          <w:u w:val="none"/>
        </w:rPr>
        <w:t>parts,</w:t>
      </w:r>
      <w:r w:rsidRPr="00AF14E4">
        <w:rPr>
          <w:strike/>
          <w:color w:val="FF0000"/>
          <w:spacing w:val="28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intra-orally</w:t>
      </w:r>
      <w:r w:rsidRPr="00AF14E4">
        <w:rPr>
          <w:strike/>
          <w:color w:val="FF0000"/>
          <w:spacing w:val="20"/>
          <w:u w:val="none"/>
        </w:rPr>
        <w:t xml:space="preserve"> </w:t>
      </w:r>
      <w:r w:rsidRPr="00AF14E4">
        <w:rPr>
          <w:strike/>
          <w:color w:val="FF0000"/>
          <w:u w:val="none"/>
        </w:rPr>
        <w:t>or</w:t>
      </w:r>
      <w:r w:rsidRPr="00AF14E4">
        <w:rPr>
          <w:strike/>
          <w:color w:val="FF0000"/>
          <w:spacing w:val="28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extra-orally,</w:t>
      </w:r>
      <w:r w:rsidRPr="00AF14E4">
        <w:rPr>
          <w:strike/>
          <w:color w:val="FF0000"/>
          <w:spacing w:val="28"/>
          <w:u w:val="none"/>
        </w:rPr>
        <w:t xml:space="preserve"> </w:t>
      </w:r>
      <w:r w:rsidRPr="00AF14E4">
        <w:rPr>
          <w:strike/>
          <w:color w:val="FF0000"/>
          <w:u w:val="none"/>
        </w:rPr>
        <w:t>or</w:t>
      </w:r>
      <w:r w:rsidRPr="00AF14E4">
        <w:rPr>
          <w:strike/>
          <w:color w:val="FF0000"/>
          <w:spacing w:val="28"/>
          <w:u w:val="none"/>
        </w:rPr>
        <w:t xml:space="preserve"> </w:t>
      </w:r>
      <w:r w:rsidRPr="00AF14E4">
        <w:rPr>
          <w:strike/>
          <w:color w:val="FF0000"/>
          <w:u w:val="none"/>
        </w:rPr>
        <w:t>if</w:t>
      </w:r>
      <w:r w:rsidRPr="00AF14E4">
        <w:rPr>
          <w:strike/>
          <w:color w:val="FF0000"/>
          <w:spacing w:val="28"/>
          <w:u w:val="none"/>
        </w:rPr>
        <w:t xml:space="preserve"> </w:t>
      </w:r>
      <w:r w:rsidRPr="00AF14E4">
        <w:rPr>
          <w:strike/>
          <w:color w:val="FF0000"/>
          <w:u w:val="none"/>
        </w:rPr>
        <w:t>he/she</w:t>
      </w:r>
      <w:r w:rsidRPr="00AF14E4">
        <w:rPr>
          <w:strike/>
          <w:color w:val="FF0000"/>
          <w:spacing w:val="26"/>
          <w:u w:val="none"/>
        </w:rPr>
        <w:t xml:space="preserve"> </w:t>
      </w:r>
      <w:r w:rsidRPr="00AF14E4">
        <w:rPr>
          <w:strike/>
          <w:color w:val="FF0000"/>
          <w:u w:val="none"/>
        </w:rPr>
        <w:t>either</w:t>
      </w:r>
      <w:r w:rsidRPr="00AF14E4">
        <w:rPr>
          <w:strike/>
          <w:color w:val="FF0000"/>
          <w:spacing w:val="28"/>
          <w:u w:val="none"/>
        </w:rPr>
        <w:t xml:space="preserve"> </w:t>
      </w:r>
      <w:r w:rsidRPr="00AF14E4">
        <w:rPr>
          <w:strike/>
          <w:color w:val="FF0000"/>
          <w:spacing w:val="1"/>
          <w:u w:val="none"/>
        </w:rPr>
        <w:t>offers</w:t>
      </w:r>
      <w:r w:rsidRPr="00AF14E4">
        <w:rPr>
          <w:strike/>
          <w:color w:val="FF0000"/>
          <w:spacing w:val="33"/>
          <w:u w:val="none"/>
        </w:rPr>
        <w:t xml:space="preserve"> </w:t>
      </w:r>
      <w:r w:rsidRPr="00AF14E4">
        <w:rPr>
          <w:strike/>
          <w:color w:val="FF0000"/>
          <w:spacing w:val="1"/>
          <w:u w:val="none"/>
        </w:rPr>
        <w:t>or</w:t>
      </w:r>
      <w:r w:rsidRPr="00AF14E4">
        <w:rPr>
          <w:strike/>
          <w:color w:val="FF0000"/>
          <w:spacing w:val="32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undertakes</w:t>
      </w:r>
      <w:r w:rsidRPr="00AF14E4">
        <w:rPr>
          <w:strike/>
          <w:color w:val="FF0000"/>
          <w:spacing w:val="28"/>
          <w:u w:val="none"/>
        </w:rPr>
        <w:t xml:space="preserve"> </w:t>
      </w:r>
      <w:r w:rsidRPr="00AF14E4">
        <w:rPr>
          <w:strike/>
          <w:color w:val="FF0000"/>
          <w:u w:val="none"/>
        </w:rPr>
        <w:t>by</w:t>
      </w:r>
      <w:r w:rsidRPr="00AF14E4">
        <w:rPr>
          <w:strike/>
          <w:color w:val="FF0000"/>
          <w:spacing w:val="20"/>
          <w:u w:val="none"/>
        </w:rPr>
        <w:t xml:space="preserve"> </w:t>
      </w:r>
      <w:r w:rsidRPr="00AF14E4">
        <w:rPr>
          <w:strike/>
          <w:color w:val="FF0000"/>
          <w:u w:val="none"/>
        </w:rPr>
        <w:t>any</w:t>
      </w:r>
      <w:r w:rsidRPr="00AF14E4">
        <w:rPr>
          <w:strike/>
          <w:color w:val="FF0000"/>
          <w:spacing w:val="62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method</w:t>
      </w:r>
      <w:r w:rsidRPr="00AF14E4">
        <w:rPr>
          <w:strike/>
          <w:color w:val="FF0000"/>
          <w:spacing w:val="-23"/>
          <w:u w:val="none"/>
        </w:rPr>
        <w:t xml:space="preserve"> </w:t>
      </w:r>
      <w:r w:rsidRPr="00AF14E4">
        <w:rPr>
          <w:strike/>
          <w:color w:val="FF0000"/>
          <w:u w:val="none"/>
        </w:rPr>
        <w:t>to</w:t>
      </w:r>
      <w:r w:rsidRPr="00AF14E4">
        <w:rPr>
          <w:strike/>
          <w:color w:val="FF0000"/>
          <w:spacing w:val="-26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diagnose,</w:t>
      </w:r>
      <w:r w:rsidRPr="00AF14E4">
        <w:rPr>
          <w:strike/>
          <w:color w:val="FF0000"/>
          <w:spacing w:val="-23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treat,</w:t>
      </w:r>
      <w:r w:rsidRPr="00AF14E4">
        <w:rPr>
          <w:strike/>
          <w:color w:val="FF0000"/>
          <w:spacing w:val="-23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operate</w:t>
      </w:r>
      <w:r w:rsidRPr="00AF14E4">
        <w:rPr>
          <w:strike/>
          <w:color w:val="FF0000"/>
          <w:spacing w:val="-26"/>
          <w:u w:val="none"/>
        </w:rPr>
        <w:t xml:space="preserve"> </w:t>
      </w:r>
      <w:r w:rsidRPr="00AF14E4">
        <w:rPr>
          <w:strike/>
          <w:color w:val="FF0000"/>
          <w:u w:val="none"/>
        </w:rPr>
        <w:t>or</w:t>
      </w:r>
      <w:r w:rsidRPr="00AF14E4">
        <w:rPr>
          <w:strike/>
          <w:color w:val="FF0000"/>
          <w:spacing w:val="-26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prescribe</w:t>
      </w:r>
      <w:r w:rsidRPr="00AF14E4">
        <w:rPr>
          <w:strike/>
          <w:color w:val="FF0000"/>
          <w:spacing w:val="-27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for</w:t>
      </w:r>
      <w:r w:rsidRPr="00AF14E4">
        <w:rPr>
          <w:strike/>
          <w:color w:val="FF0000"/>
          <w:spacing w:val="-23"/>
          <w:u w:val="none"/>
        </w:rPr>
        <w:t xml:space="preserve"> </w:t>
      </w:r>
      <w:r w:rsidRPr="00AF14E4">
        <w:rPr>
          <w:strike/>
          <w:color w:val="FF0000"/>
          <w:spacing w:val="-3"/>
          <w:u w:val="none"/>
        </w:rPr>
        <w:t>a</w:t>
      </w:r>
      <w:r w:rsidRPr="00AF14E4">
        <w:rPr>
          <w:strike/>
          <w:color w:val="FF0000"/>
          <w:spacing w:val="1"/>
          <w:u w:val="none"/>
        </w:rPr>
        <w:t>n</w:t>
      </w:r>
      <w:r w:rsidRPr="00AF14E4">
        <w:rPr>
          <w:strike/>
          <w:color w:val="FF0000"/>
          <w:spacing w:val="27"/>
          <w:u w:val="none"/>
        </w:rPr>
        <w:t>y</w:t>
      </w:r>
      <w:r w:rsidRPr="00AF14E4">
        <w:rPr>
          <w:strike/>
          <w:color w:val="FF0000"/>
          <w:spacing w:val="1"/>
          <w:u w:val="none"/>
        </w:rPr>
        <w:t>di</w:t>
      </w:r>
      <w:r w:rsidRPr="00AF14E4">
        <w:rPr>
          <w:strike/>
          <w:color w:val="FF0000"/>
          <w:spacing w:val="-2"/>
          <w:u w:val="none"/>
        </w:rPr>
        <w:t>s</w:t>
      </w:r>
      <w:r w:rsidRPr="00AF14E4">
        <w:rPr>
          <w:strike/>
          <w:color w:val="FF0000"/>
          <w:spacing w:val="-1"/>
          <w:u w:val="none"/>
        </w:rPr>
        <w:t>ea</w:t>
      </w:r>
      <w:r w:rsidRPr="00AF14E4">
        <w:rPr>
          <w:strike/>
          <w:color w:val="FF0000"/>
          <w:spacing w:val="1"/>
          <w:u w:val="none"/>
        </w:rPr>
        <w:t>s</w:t>
      </w:r>
      <w:r w:rsidRPr="00AF14E4">
        <w:rPr>
          <w:strike/>
          <w:color w:val="FF0000"/>
          <w:spacing w:val="-2"/>
          <w:u w:val="none"/>
        </w:rPr>
        <w:t>e</w:t>
      </w:r>
      <w:r w:rsidRPr="00AF14E4">
        <w:rPr>
          <w:strike/>
          <w:color w:val="FF0000"/>
          <w:u w:val="none"/>
        </w:rPr>
        <w:t>,</w:t>
      </w:r>
      <w:r w:rsidRPr="00AF14E4">
        <w:rPr>
          <w:strike/>
          <w:color w:val="FF0000"/>
          <w:spacing w:val="-23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pain,</w:t>
      </w:r>
      <w:r w:rsidRPr="00AF14E4">
        <w:rPr>
          <w:strike/>
          <w:color w:val="FF0000"/>
          <w:spacing w:val="-29"/>
          <w:u w:val="none"/>
        </w:rPr>
        <w:t xml:space="preserve"> </w:t>
      </w:r>
      <w:r w:rsidRPr="00AF14E4">
        <w:rPr>
          <w:strike/>
          <w:color w:val="FF0000"/>
          <w:spacing w:val="-2"/>
          <w:u w:val="none"/>
        </w:rPr>
        <w:t>injury,</w:t>
      </w:r>
      <w:r w:rsidRPr="00AF14E4">
        <w:rPr>
          <w:strike/>
          <w:color w:val="FF0000"/>
          <w:spacing w:val="-23"/>
          <w:u w:val="none"/>
        </w:rPr>
        <w:t xml:space="preserve"> </w:t>
      </w:r>
      <w:r w:rsidRPr="00AF14E4">
        <w:rPr>
          <w:strike/>
          <w:color w:val="FF0000"/>
          <w:spacing w:val="-2"/>
          <w:u w:val="none"/>
        </w:rPr>
        <w:t>deficiency,</w:t>
      </w:r>
      <w:r w:rsidRPr="00AF14E4">
        <w:rPr>
          <w:strike/>
          <w:color w:val="FF0000"/>
          <w:spacing w:val="-23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deformity</w:t>
      </w:r>
      <w:r w:rsidRPr="00AF14E4">
        <w:rPr>
          <w:strike/>
          <w:color w:val="FF0000"/>
          <w:spacing w:val="136"/>
          <w:u w:val="none"/>
        </w:rPr>
        <w:t xml:space="preserve"> </w:t>
      </w:r>
      <w:r w:rsidRPr="00AF14E4">
        <w:rPr>
          <w:strike/>
          <w:color w:val="FF0000"/>
          <w:u w:val="none"/>
        </w:rPr>
        <w:t>or</w:t>
      </w:r>
      <w:r w:rsidRPr="00AF14E4">
        <w:rPr>
          <w:strike/>
          <w:color w:val="FF0000"/>
          <w:spacing w:val="7"/>
          <w:u w:val="none"/>
        </w:rPr>
        <w:t xml:space="preserve"> </w:t>
      </w:r>
      <w:r w:rsidRPr="00AF14E4">
        <w:rPr>
          <w:strike/>
          <w:color w:val="FF0000"/>
          <w:u w:val="none"/>
        </w:rPr>
        <w:t>other</w:t>
      </w:r>
      <w:r w:rsidRPr="00AF14E4">
        <w:rPr>
          <w:strike/>
          <w:color w:val="FF0000"/>
          <w:spacing w:val="7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condition</w:t>
      </w:r>
      <w:r w:rsidRPr="00AF14E4">
        <w:rPr>
          <w:strike/>
          <w:color w:val="FF0000"/>
          <w:spacing w:val="7"/>
          <w:u w:val="none"/>
        </w:rPr>
        <w:t xml:space="preserve"> </w:t>
      </w:r>
      <w:r w:rsidRPr="00AF14E4">
        <w:rPr>
          <w:strike/>
          <w:color w:val="FF0000"/>
          <w:u w:val="none"/>
        </w:rPr>
        <w:t>of</w:t>
      </w:r>
      <w:r w:rsidRPr="00AF14E4">
        <w:rPr>
          <w:strike/>
          <w:color w:val="FF0000"/>
          <w:spacing w:val="7"/>
          <w:u w:val="none"/>
        </w:rPr>
        <w:t xml:space="preserve"> </w:t>
      </w:r>
      <w:r w:rsidRPr="00AF14E4">
        <w:rPr>
          <w:strike/>
          <w:color w:val="FF0000"/>
          <w:u w:val="none"/>
        </w:rPr>
        <w:t>the</w:t>
      </w:r>
      <w:r w:rsidRPr="00AF14E4">
        <w:rPr>
          <w:strike/>
          <w:color w:val="FF0000"/>
          <w:spacing w:val="7"/>
          <w:u w:val="none"/>
        </w:rPr>
        <w:t xml:space="preserve"> </w:t>
      </w:r>
      <w:r w:rsidRPr="00AF14E4">
        <w:rPr>
          <w:strike/>
          <w:color w:val="FF0000"/>
          <w:u w:val="none"/>
        </w:rPr>
        <w:t>same;</w:t>
      </w:r>
      <w:r w:rsidRPr="00AF14E4">
        <w:rPr>
          <w:strike/>
          <w:color w:val="FF0000"/>
          <w:spacing w:val="7"/>
          <w:u w:val="none"/>
        </w:rPr>
        <w:t xml:space="preserve"> </w:t>
      </w:r>
      <w:r w:rsidRPr="00AF14E4">
        <w:rPr>
          <w:strike/>
          <w:color w:val="FF0000"/>
          <w:u w:val="none"/>
        </w:rPr>
        <w:t>or</w:t>
      </w:r>
      <w:r w:rsidRPr="00AF14E4">
        <w:rPr>
          <w:strike/>
          <w:color w:val="FF0000"/>
          <w:spacing w:val="7"/>
          <w:u w:val="none"/>
        </w:rPr>
        <w:t xml:space="preserve"> </w:t>
      </w:r>
      <w:r w:rsidRPr="00AF14E4">
        <w:rPr>
          <w:strike/>
          <w:color w:val="FF0000"/>
          <w:u w:val="none"/>
        </w:rPr>
        <w:t>if</w:t>
      </w:r>
      <w:r w:rsidRPr="00AF14E4">
        <w:rPr>
          <w:strike/>
          <w:color w:val="FF0000"/>
          <w:spacing w:val="7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he/she,</w:t>
      </w:r>
      <w:r w:rsidRPr="00AF14E4">
        <w:rPr>
          <w:strike/>
          <w:color w:val="FF0000"/>
          <w:spacing w:val="7"/>
          <w:u w:val="none"/>
        </w:rPr>
        <w:t xml:space="preserve"> </w:t>
      </w:r>
      <w:r w:rsidRPr="00AF14E4">
        <w:rPr>
          <w:strike/>
          <w:color w:val="FF0000"/>
          <w:u w:val="none"/>
        </w:rPr>
        <w:t>except</w:t>
      </w:r>
      <w:r w:rsidRPr="00AF14E4">
        <w:rPr>
          <w:strike/>
          <w:color w:val="FF0000"/>
          <w:spacing w:val="7"/>
          <w:u w:val="none"/>
        </w:rPr>
        <w:t xml:space="preserve"> </w:t>
      </w:r>
      <w:r w:rsidRPr="00AF14E4">
        <w:rPr>
          <w:strike/>
          <w:color w:val="FF0000"/>
          <w:u w:val="none"/>
        </w:rPr>
        <w:t>on</w:t>
      </w:r>
      <w:r w:rsidRPr="00AF14E4">
        <w:rPr>
          <w:strike/>
          <w:color w:val="FF0000"/>
          <w:spacing w:val="7"/>
          <w:u w:val="none"/>
        </w:rPr>
        <w:t xml:space="preserve"> </w:t>
      </w:r>
      <w:r w:rsidRPr="00AF14E4">
        <w:rPr>
          <w:strike/>
          <w:color w:val="FF0000"/>
          <w:u w:val="none"/>
        </w:rPr>
        <w:t>the</w:t>
      </w:r>
      <w:r w:rsidRPr="00AF14E4">
        <w:rPr>
          <w:strike/>
          <w:color w:val="FF0000"/>
          <w:spacing w:val="7"/>
          <w:u w:val="none"/>
        </w:rPr>
        <w:t xml:space="preserve"> </w:t>
      </w:r>
      <w:r w:rsidRPr="00AF14E4">
        <w:rPr>
          <w:strike/>
          <w:color w:val="FF0000"/>
          <w:u w:val="none"/>
        </w:rPr>
        <w:t>written</w:t>
      </w:r>
      <w:r w:rsidRPr="00AF14E4">
        <w:rPr>
          <w:strike/>
          <w:color w:val="FF0000"/>
          <w:spacing w:val="12"/>
          <w:u w:val="none"/>
        </w:rPr>
        <w:t xml:space="preserve"> </w:t>
      </w:r>
      <w:r w:rsidRPr="00AF14E4">
        <w:rPr>
          <w:strike/>
          <w:color w:val="FF0000"/>
          <w:spacing w:val="1"/>
          <w:u w:val="none"/>
        </w:rPr>
        <w:t>prescription</w:t>
      </w:r>
      <w:r w:rsidRPr="00AF14E4">
        <w:rPr>
          <w:strike/>
          <w:color w:val="FF0000"/>
          <w:spacing w:val="7"/>
          <w:u w:val="none"/>
        </w:rPr>
        <w:t xml:space="preserve"> </w:t>
      </w:r>
      <w:r w:rsidRPr="00AF14E4">
        <w:rPr>
          <w:strike/>
          <w:color w:val="FF0000"/>
          <w:u w:val="none"/>
        </w:rPr>
        <w:t>of</w:t>
      </w:r>
      <w:r w:rsidRPr="00AF14E4">
        <w:rPr>
          <w:strike/>
          <w:color w:val="FF0000"/>
          <w:spacing w:val="7"/>
          <w:u w:val="none"/>
        </w:rPr>
        <w:t xml:space="preserve"> </w:t>
      </w:r>
      <w:r w:rsidRPr="00AF14E4">
        <w:rPr>
          <w:strike/>
          <w:color w:val="FF0000"/>
          <w:u w:val="none"/>
        </w:rPr>
        <w:t>a</w:t>
      </w:r>
      <w:r w:rsidRPr="00AF14E4">
        <w:rPr>
          <w:strike/>
          <w:color w:val="FF0000"/>
          <w:spacing w:val="7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registered</w:t>
      </w:r>
      <w:r w:rsidRPr="00AF14E4">
        <w:rPr>
          <w:strike/>
          <w:color w:val="FF0000"/>
          <w:spacing w:val="36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dentist</w:t>
      </w:r>
      <w:r w:rsidRPr="00AF14E4">
        <w:rPr>
          <w:strike/>
          <w:color w:val="FF0000"/>
          <w:spacing w:val="-11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and</w:t>
      </w:r>
      <w:r w:rsidRPr="00AF14E4">
        <w:rPr>
          <w:strike/>
          <w:color w:val="FF0000"/>
          <w:spacing w:val="-14"/>
          <w:u w:val="none"/>
        </w:rPr>
        <w:t xml:space="preserve"> </w:t>
      </w:r>
      <w:r w:rsidRPr="00AF14E4">
        <w:rPr>
          <w:strike/>
          <w:color w:val="FF0000"/>
          <w:u w:val="none"/>
        </w:rPr>
        <w:t>by</w:t>
      </w:r>
      <w:r w:rsidRPr="00AF14E4">
        <w:rPr>
          <w:strike/>
          <w:color w:val="FF0000"/>
          <w:spacing w:val="-21"/>
          <w:u w:val="none"/>
        </w:rPr>
        <w:t xml:space="preserve"> </w:t>
      </w:r>
      <w:r w:rsidRPr="00AF14E4">
        <w:rPr>
          <w:strike/>
          <w:color w:val="FF0000"/>
          <w:u w:val="none"/>
        </w:rPr>
        <w:t>the</w:t>
      </w:r>
      <w:r w:rsidRPr="00AF14E4">
        <w:rPr>
          <w:strike/>
          <w:color w:val="FF0000"/>
          <w:spacing w:val="-15"/>
          <w:u w:val="none"/>
        </w:rPr>
        <w:t xml:space="preserve"> </w:t>
      </w:r>
      <w:r w:rsidRPr="00AF14E4">
        <w:rPr>
          <w:strike/>
          <w:color w:val="FF0000"/>
          <w:u w:val="none"/>
        </w:rPr>
        <w:t>use</w:t>
      </w:r>
      <w:r w:rsidRPr="00AF14E4">
        <w:rPr>
          <w:strike/>
          <w:color w:val="FF0000"/>
          <w:spacing w:val="-13"/>
          <w:u w:val="none"/>
        </w:rPr>
        <w:t xml:space="preserve"> </w:t>
      </w:r>
      <w:r w:rsidRPr="00AF14E4">
        <w:rPr>
          <w:strike/>
          <w:color w:val="FF0000"/>
          <w:u w:val="none"/>
        </w:rPr>
        <w:t>of</w:t>
      </w:r>
      <w:r w:rsidRPr="00AF14E4">
        <w:rPr>
          <w:strike/>
          <w:color w:val="FF0000"/>
          <w:spacing w:val="-14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impressions</w:t>
      </w:r>
      <w:r w:rsidRPr="00AF14E4">
        <w:rPr>
          <w:strike/>
          <w:color w:val="FF0000"/>
          <w:spacing w:val="-11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made</w:t>
      </w:r>
      <w:r w:rsidRPr="00AF14E4">
        <w:rPr>
          <w:strike/>
          <w:color w:val="FF0000"/>
          <w:spacing w:val="-15"/>
          <w:u w:val="none"/>
        </w:rPr>
        <w:t xml:space="preserve"> </w:t>
      </w:r>
      <w:r w:rsidRPr="00AF14E4">
        <w:rPr>
          <w:strike/>
          <w:color w:val="FF0000"/>
          <w:u w:val="none"/>
        </w:rPr>
        <w:t>by</w:t>
      </w:r>
      <w:r w:rsidRPr="00AF14E4">
        <w:rPr>
          <w:strike/>
          <w:color w:val="FF0000"/>
          <w:spacing w:val="-21"/>
          <w:u w:val="none"/>
        </w:rPr>
        <w:t xml:space="preserve"> </w:t>
      </w:r>
      <w:r w:rsidRPr="00AF14E4">
        <w:rPr>
          <w:strike/>
          <w:color w:val="FF0000"/>
          <w:u w:val="none"/>
        </w:rPr>
        <w:t>a</w:t>
      </w:r>
      <w:r w:rsidRPr="00AF14E4">
        <w:rPr>
          <w:strike/>
          <w:color w:val="FF0000"/>
          <w:spacing w:val="-13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registered</w:t>
      </w:r>
      <w:r w:rsidRPr="00AF14E4">
        <w:rPr>
          <w:strike/>
          <w:color w:val="FF0000"/>
          <w:spacing w:val="-11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dentist,</w:t>
      </w:r>
      <w:r w:rsidRPr="00AF14E4">
        <w:rPr>
          <w:strike/>
          <w:color w:val="FF0000"/>
          <w:spacing w:val="-14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directly</w:t>
      </w:r>
      <w:r w:rsidRPr="00AF14E4">
        <w:rPr>
          <w:strike/>
          <w:color w:val="FF0000"/>
          <w:spacing w:val="-21"/>
          <w:u w:val="none"/>
        </w:rPr>
        <w:t xml:space="preserve"> </w:t>
      </w:r>
      <w:r w:rsidRPr="00AF14E4">
        <w:rPr>
          <w:strike/>
          <w:color w:val="FF0000"/>
          <w:u w:val="none"/>
        </w:rPr>
        <w:t>or</w:t>
      </w:r>
      <w:r w:rsidRPr="00AF14E4">
        <w:rPr>
          <w:strike/>
          <w:color w:val="FF0000"/>
          <w:spacing w:val="-14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indirectly</w:t>
      </w:r>
      <w:r w:rsidRPr="00AF14E4">
        <w:rPr>
          <w:strike/>
          <w:color w:val="FF0000"/>
          <w:spacing w:val="-21"/>
          <w:u w:val="none"/>
        </w:rPr>
        <w:t xml:space="preserve"> </w:t>
      </w:r>
      <w:r w:rsidRPr="00AF14E4">
        <w:rPr>
          <w:strike/>
          <w:color w:val="FF0000"/>
          <w:u w:val="none"/>
        </w:rPr>
        <w:t>by</w:t>
      </w:r>
      <w:r w:rsidRPr="00AF14E4">
        <w:rPr>
          <w:strike/>
          <w:color w:val="FF0000"/>
          <w:spacing w:val="-21"/>
          <w:u w:val="none"/>
        </w:rPr>
        <w:t xml:space="preserve"> </w:t>
      </w:r>
      <w:r w:rsidRPr="00AF14E4">
        <w:rPr>
          <w:strike/>
          <w:color w:val="FF0000"/>
          <w:u w:val="none"/>
        </w:rPr>
        <w:t>mail,</w:t>
      </w:r>
      <w:r w:rsidRPr="00AF14E4">
        <w:rPr>
          <w:strike/>
          <w:color w:val="FF0000"/>
          <w:spacing w:val="106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carrier,</w:t>
      </w:r>
      <w:r w:rsidRPr="00AF14E4">
        <w:rPr>
          <w:strike/>
          <w:color w:val="FF0000"/>
          <w:spacing w:val="-22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personal</w:t>
      </w:r>
      <w:r w:rsidRPr="00AF14E4">
        <w:rPr>
          <w:strike/>
          <w:color w:val="FF0000"/>
          <w:spacing w:val="-18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agent,</w:t>
      </w:r>
      <w:r w:rsidRPr="00AF14E4">
        <w:rPr>
          <w:strike/>
          <w:color w:val="FF0000"/>
          <w:spacing w:val="-22"/>
          <w:u w:val="none"/>
        </w:rPr>
        <w:t xml:space="preserve"> </w:t>
      </w:r>
      <w:r w:rsidRPr="00AF14E4">
        <w:rPr>
          <w:strike/>
          <w:color w:val="FF0000"/>
          <w:u w:val="none"/>
        </w:rPr>
        <w:t>or</w:t>
      </w:r>
      <w:r w:rsidRPr="00AF14E4">
        <w:rPr>
          <w:strike/>
          <w:color w:val="FF0000"/>
          <w:spacing w:val="-22"/>
          <w:u w:val="none"/>
        </w:rPr>
        <w:t xml:space="preserve"> </w:t>
      </w:r>
      <w:r w:rsidRPr="00AF14E4">
        <w:rPr>
          <w:strike/>
          <w:color w:val="FF0000"/>
          <w:u w:val="none"/>
        </w:rPr>
        <w:t>by</w:t>
      </w:r>
      <w:r w:rsidRPr="00AF14E4">
        <w:rPr>
          <w:strike/>
          <w:color w:val="FF0000"/>
          <w:spacing w:val="-28"/>
          <w:u w:val="none"/>
        </w:rPr>
        <w:t xml:space="preserve"> </w:t>
      </w:r>
      <w:r w:rsidRPr="00AF14E4">
        <w:rPr>
          <w:strike/>
          <w:color w:val="FF0000"/>
          <w:u w:val="none"/>
        </w:rPr>
        <w:t>any</w:t>
      </w:r>
      <w:r w:rsidRPr="00AF14E4">
        <w:rPr>
          <w:strike/>
          <w:color w:val="FF0000"/>
          <w:spacing w:val="-28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other</w:t>
      </w:r>
      <w:r w:rsidRPr="00AF14E4">
        <w:rPr>
          <w:strike/>
          <w:color w:val="FF0000"/>
          <w:spacing w:val="-18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method,</w:t>
      </w:r>
      <w:r w:rsidRPr="00AF14E4">
        <w:rPr>
          <w:strike/>
          <w:color w:val="FF0000"/>
          <w:spacing w:val="-21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supplies,</w:t>
      </w:r>
      <w:r w:rsidRPr="00AF14E4">
        <w:rPr>
          <w:strike/>
          <w:color w:val="FF0000"/>
          <w:spacing w:val="-21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constructs,</w:t>
      </w:r>
      <w:r w:rsidRPr="00AF14E4">
        <w:rPr>
          <w:strike/>
          <w:color w:val="FF0000"/>
          <w:spacing w:val="-19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reproduces,</w:t>
      </w:r>
      <w:r w:rsidRPr="00AF14E4">
        <w:rPr>
          <w:strike/>
          <w:color w:val="FF0000"/>
          <w:spacing w:val="-21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relines,</w:t>
      </w:r>
      <w:r w:rsidRPr="00AF14E4">
        <w:rPr>
          <w:strike/>
          <w:color w:val="FF0000"/>
          <w:spacing w:val="-21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repairs,</w:t>
      </w:r>
      <w:r w:rsidRPr="00AF14E4">
        <w:rPr>
          <w:strike/>
          <w:color w:val="FF0000"/>
          <w:spacing w:val="106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adds</w:t>
      </w:r>
      <w:r w:rsidRPr="00AF14E4">
        <w:rPr>
          <w:strike/>
          <w:color w:val="FF0000"/>
          <w:spacing w:val="34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or</w:t>
      </w:r>
      <w:r w:rsidRPr="00AF14E4">
        <w:rPr>
          <w:strike/>
          <w:color w:val="FF0000"/>
          <w:spacing w:val="34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directs</w:t>
      </w:r>
      <w:r w:rsidRPr="00AF14E4">
        <w:rPr>
          <w:strike/>
          <w:color w:val="FF0000"/>
          <w:spacing w:val="34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the</w:t>
      </w:r>
      <w:r w:rsidRPr="00AF14E4">
        <w:rPr>
          <w:strike/>
          <w:color w:val="FF0000"/>
          <w:spacing w:val="31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application</w:t>
      </w:r>
      <w:r w:rsidRPr="00AF14E4">
        <w:rPr>
          <w:strike/>
          <w:color w:val="FF0000"/>
          <w:spacing w:val="34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of</w:t>
      </w:r>
      <w:r w:rsidRPr="00AF14E4">
        <w:rPr>
          <w:strike/>
          <w:color w:val="FF0000"/>
          <w:spacing w:val="34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any</w:t>
      </w:r>
      <w:r w:rsidRPr="00AF14E4">
        <w:rPr>
          <w:strike/>
          <w:color w:val="FF0000"/>
          <w:spacing w:val="25"/>
          <w:u w:val="none"/>
        </w:rPr>
        <w:t xml:space="preserve"> </w:t>
      </w:r>
      <w:r w:rsidRPr="00AF14E4">
        <w:rPr>
          <w:strike/>
          <w:color w:val="FF0000"/>
          <w:u w:val="none"/>
        </w:rPr>
        <w:t>substance,</w:t>
      </w:r>
      <w:r w:rsidRPr="00AF14E4">
        <w:rPr>
          <w:strike/>
          <w:color w:val="FF0000"/>
          <w:spacing w:val="38"/>
          <w:u w:val="none"/>
        </w:rPr>
        <w:t xml:space="preserve"> </w:t>
      </w:r>
      <w:r w:rsidRPr="00AF14E4">
        <w:rPr>
          <w:strike/>
          <w:color w:val="FF0000"/>
          <w:u w:val="none"/>
        </w:rPr>
        <w:t>of</w:t>
      </w:r>
      <w:r w:rsidRPr="00AF14E4">
        <w:rPr>
          <w:strike/>
          <w:color w:val="FF0000"/>
          <w:spacing w:val="38"/>
          <w:u w:val="none"/>
        </w:rPr>
        <w:t xml:space="preserve"> </w:t>
      </w:r>
      <w:r w:rsidRPr="00AF14E4">
        <w:rPr>
          <w:strike/>
          <w:color w:val="FF0000"/>
          <w:u w:val="none"/>
        </w:rPr>
        <w:t>a</w:t>
      </w:r>
      <w:r w:rsidRPr="00AF14E4">
        <w:rPr>
          <w:strike/>
          <w:color w:val="FF0000"/>
          <w:spacing w:val="32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durable</w:t>
      </w:r>
      <w:r w:rsidRPr="00AF14E4">
        <w:rPr>
          <w:strike/>
          <w:color w:val="FF0000"/>
          <w:spacing w:val="30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nature,</w:t>
      </w:r>
      <w:r w:rsidRPr="00AF14E4">
        <w:rPr>
          <w:strike/>
          <w:color w:val="FF0000"/>
          <w:spacing w:val="34"/>
          <w:u w:val="none"/>
        </w:rPr>
        <w:t xml:space="preserve"> </w:t>
      </w:r>
      <w:r w:rsidRPr="00AF14E4">
        <w:rPr>
          <w:strike/>
          <w:color w:val="FF0000"/>
          <w:u w:val="none"/>
        </w:rPr>
        <w:t>to</w:t>
      </w:r>
      <w:r w:rsidRPr="00AF14E4">
        <w:rPr>
          <w:strike/>
          <w:color w:val="FF0000"/>
          <w:spacing w:val="31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dentures,</w:t>
      </w:r>
      <w:r w:rsidRPr="00AF14E4">
        <w:rPr>
          <w:strike/>
          <w:color w:val="FF0000"/>
          <w:spacing w:val="32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bridges,</w:t>
      </w:r>
      <w:r w:rsidRPr="00AF14E4">
        <w:rPr>
          <w:strike/>
          <w:color w:val="FF0000"/>
          <w:spacing w:val="94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appliances</w:t>
      </w:r>
      <w:r w:rsidRPr="00AF14E4">
        <w:rPr>
          <w:strike/>
          <w:color w:val="FF0000"/>
          <w:u w:val="none"/>
        </w:rPr>
        <w:t xml:space="preserve"> or other </w:t>
      </w:r>
      <w:r w:rsidRPr="00AF14E4">
        <w:rPr>
          <w:strike/>
          <w:color w:val="FF0000"/>
          <w:spacing w:val="-1"/>
          <w:u w:val="none"/>
        </w:rPr>
        <w:t>structures</w:t>
      </w:r>
      <w:r w:rsidRPr="00AF14E4">
        <w:rPr>
          <w:strike/>
          <w:color w:val="FF0000"/>
          <w:u w:val="none"/>
        </w:rPr>
        <w:t xml:space="preserve"> to</w:t>
      </w:r>
      <w:r w:rsidRPr="00AF14E4">
        <w:rPr>
          <w:strike/>
          <w:color w:val="FF0000"/>
          <w:spacing w:val="4"/>
          <w:u w:val="none"/>
        </w:rPr>
        <w:t xml:space="preserve"> </w:t>
      </w:r>
      <w:r w:rsidRPr="00AF14E4">
        <w:rPr>
          <w:strike/>
          <w:color w:val="FF0000"/>
          <w:u w:val="none"/>
        </w:rPr>
        <w:t>be used</w:t>
      </w:r>
      <w:r w:rsidRPr="00AF14E4">
        <w:rPr>
          <w:strike/>
          <w:color w:val="FF0000"/>
          <w:spacing w:val="3"/>
          <w:u w:val="none"/>
        </w:rPr>
        <w:t xml:space="preserve"> </w:t>
      </w:r>
      <w:r w:rsidRPr="00AF14E4">
        <w:rPr>
          <w:strike/>
          <w:color w:val="FF0000"/>
          <w:u w:val="none"/>
        </w:rPr>
        <w:t>and worn</w:t>
      </w:r>
      <w:r w:rsidRPr="00AF14E4">
        <w:rPr>
          <w:strike/>
          <w:color w:val="FF0000"/>
          <w:spacing w:val="2"/>
          <w:u w:val="none"/>
        </w:rPr>
        <w:t xml:space="preserve"> </w:t>
      </w:r>
      <w:r w:rsidRPr="00AF14E4">
        <w:rPr>
          <w:strike/>
          <w:color w:val="FF0000"/>
          <w:u w:val="none"/>
        </w:rPr>
        <w:t xml:space="preserve">as substitutes for </w:t>
      </w:r>
      <w:r w:rsidRPr="00AF14E4">
        <w:rPr>
          <w:strike/>
          <w:color w:val="FF0000"/>
          <w:spacing w:val="-1"/>
          <w:u w:val="none"/>
        </w:rPr>
        <w:t>natural</w:t>
      </w:r>
      <w:r w:rsidRPr="00AF14E4">
        <w:rPr>
          <w:strike/>
          <w:color w:val="FF0000"/>
          <w:u w:val="none"/>
        </w:rPr>
        <w:t xml:space="preserve"> teeth or solicits or</w:t>
      </w:r>
      <w:r w:rsidRPr="00AF14E4">
        <w:rPr>
          <w:strike/>
          <w:color w:val="FF0000"/>
          <w:spacing w:val="37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advertises,</w:t>
      </w:r>
      <w:r w:rsidRPr="00AF14E4">
        <w:rPr>
          <w:strike/>
          <w:color w:val="FF0000"/>
          <w:spacing w:val="-5"/>
          <w:u w:val="none"/>
        </w:rPr>
        <w:t xml:space="preserve"> </w:t>
      </w:r>
      <w:r w:rsidRPr="00AF14E4">
        <w:rPr>
          <w:strike/>
          <w:color w:val="FF0000"/>
          <w:u w:val="none"/>
        </w:rPr>
        <w:t>except</w:t>
      </w:r>
      <w:r w:rsidRPr="00AF14E4">
        <w:rPr>
          <w:strike/>
          <w:color w:val="FF0000"/>
          <w:spacing w:val="-5"/>
          <w:u w:val="none"/>
        </w:rPr>
        <w:t xml:space="preserve"> </w:t>
      </w:r>
      <w:r w:rsidRPr="00AF14E4">
        <w:rPr>
          <w:strike/>
          <w:color w:val="FF0000"/>
          <w:u w:val="none"/>
        </w:rPr>
        <w:t>as</w:t>
      </w:r>
      <w:r w:rsidRPr="00AF14E4">
        <w:rPr>
          <w:strike/>
          <w:color w:val="FF0000"/>
          <w:spacing w:val="-5"/>
          <w:u w:val="none"/>
        </w:rPr>
        <w:t xml:space="preserve"> </w:t>
      </w:r>
      <w:r w:rsidRPr="00AF14E4">
        <w:rPr>
          <w:strike/>
          <w:color w:val="FF0000"/>
          <w:u w:val="none"/>
        </w:rPr>
        <w:t>permitted</w:t>
      </w:r>
      <w:r w:rsidRPr="00AF14E4">
        <w:rPr>
          <w:strike/>
          <w:color w:val="FF0000"/>
          <w:spacing w:val="-5"/>
          <w:u w:val="none"/>
        </w:rPr>
        <w:t xml:space="preserve"> </w:t>
      </w:r>
      <w:r w:rsidRPr="00AF14E4">
        <w:rPr>
          <w:strike/>
          <w:color w:val="FF0000"/>
          <w:u w:val="none"/>
        </w:rPr>
        <w:t>in</w:t>
      </w:r>
      <w:r w:rsidRPr="00AF14E4">
        <w:rPr>
          <w:strike/>
          <w:color w:val="FF0000"/>
          <w:spacing w:val="-5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M.G.L.</w:t>
      </w:r>
      <w:r w:rsidRPr="00AF14E4">
        <w:rPr>
          <w:strike/>
          <w:color w:val="FF0000"/>
          <w:spacing w:val="-5"/>
          <w:u w:val="none"/>
        </w:rPr>
        <w:t xml:space="preserve"> </w:t>
      </w:r>
      <w:r w:rsidRPr="00AF14E4">
        <w:rPr>
          <w:strike/>
          <w:color w:val="FF0000"/>
          <w:u w:val="none"/>
        </w:rPr>
        <w:t>c.</w:t>
      </w:r>
      <w:r w:rsidRPr="00AF14E4">
        <w:rPr>
          <w:strike/>
          <w:color w:val="FF0000"/>
          <w:spacing w:val="-5"/>
          <w:u w:val="none"/>
        </w:rPr>
        <w:t xml:space="preserve"> </w:t>
      </w:r>
      <w:r w:rsidRPr="00AF14E4">
        <w:rPr>
          <w:strike/>
          <w:color w:val="FF0000"/>
          <w:u w:val="none"/>
        </w:rPr>
        <w:t>112</w:t>
      </w:r>
      <w:r w:rsidRPr="00AF14E4">
        <w:rPr>
          <w:strike/>
          <w:color w:val="FF0000"/>
          <w:spacing w:val="-5"/>
          <w:u w:val="none"/>
        </w:rPr>
        <w:t xml:space="preserve"> </w:t>
      </w:r>
      <w:r w:rsidRPr="00AF14E4">
        <w:rPr>
          <w:strike/>
          <w:color w:val="FF0000"/>
          <w:u w:val="none"/>
        </w:rPr>
        <w:t>§</w:t>
      </w:r>
      <w:r w:rsidRPr="00AF14E4">
        <w:rPr>
          <w:strike/>
          <w:color w:val="FF0000"/>
          <w:spacing w:val="-5"/>
          <w:u w:val="none"/>
        </w:rPr>
        <w:t xml:space="preserve"> </w:t>
      </w:r>
      <w:r w:rsidRPr="00AF14E4">
        <w:rPr>
          <w:strike/>
          <w:color w:val="FF0000"/>
          <w:u w:val="none"/>
        </w:rPr>
        <w:t>52A,</w:t>
      </w:r>
      <w:r w:rsidRPr="00AF14E4">
        <w:rPr>
          <w:strike/>
          <w:color w:val="FF0000"/>
          <w:spacing w:val="-5"/>
          <w:u w:val="none"/>
        </w:rPr>
        <w:t xml:space="preserve"> </w:t>
      </w:r>
      <w:r w:rsidRPr="00AF14E4">
        <w:rPr>
          <w:strike/>
          <w:color w:val="FF0000"/>
          <w:u w:val="none"/>
        </w:rPr>
        <w:t>to</w:t>
      </w:r>
      <w:r w:rsidRPr="00AF14E4">
        <w:rPr>
          <w:strike/>
          <w:color w:val="FF0000"/>
          <w:spacing w:val="-5"/>
          <w:u w:val="none"/>
        </w:rPr>
        <w:t xml:space="preserve"> </w:t>
      </w:r>
      <w:r w:rsidRPr="00AF14E4">
        <w:rPr>
          <w:strike/>
          <w:color w:val="FF0000"/>
          <w:spacing w:val="-2"/>
          <w:u w:val="none"/>
        </w:rPr>
        <w:t>supply,</w:t>
      </w:r>
      <w:r w:rsidRPr="00AF14E4">
        <w:rPr>
          <w:strike/>
          <w:color w:val="FF0000"/>
          <w:spacing w:val="-5"/>
          <w:u w:val="none"/>
        </w:rPr>
        <w:t xml:space="preserve"> </w:t>
      </w:r>
      <w:r w:rsidRPr="00AF14E4">
        <w:rPr>
          <w:strike/>
          <w:color w:val="FF0000"/>
          <w:u w:val="none"/>
        </w:rPr>
        <w:t>construct,</w:t>
      </w:r>
      <w:r w:rsidRPr="00AF14E4">
        <w:rPr>
          <w:strike/>
          <w:color w:val="FF0000"/>
          <w:spacing w:val="-5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reproduce,</w:t>
      </w:r>
      <w:r w:rsidRPr="00AF14E4">
        <w:rPr>
          <w:strike/>
          <w:color w:val="FF0000"/>
          <w:spacing w:val="-5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repair,</w:t>
      </w:r>
      <w:r w:rsidRPr="00AF14E4">
        <w:rPr>
          <w:strike/>
          <w:color w:val="FF0000"/>
          <w:spacing w:val="45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reline,</w:t>
      </w:r>
      <w:r w:rsidRPr="00AF14E4">
        <w:rPr>
          <w:strike/>
          <w:color w:val="FF0000"/>
          <w:spacing w:val="3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add</w:t>
      </w:r>
      <w:r w:rsidRPr="00AF14E4">
        <w:rPr>
          <w:strike/>
          <w:color w:val="FF0000"/>
          <w:spacing w:val="1"/>
          <w:u w:val="none"/>
        </w:rPr>
        <w:t xml:space="preserve"> </w:t>
      </w:r>
      <w:r w:rsidRPr="00AF14E4">
        <w:rPr>
          <w:strike/>
          <w:color w:val="FF0000"/>
          <w:u w:val="none"/>
        </w:rPr>
        <w:t xml:space="preserve">or </w:t>
      </w:r>
      <w:r w:rsidRPr="00AF14E4">
        <w:rPr>
          <w:strike/>
          <w:color w:val="FF0000"/>
          <w:spacing w:val="-1"/>
          <w:u w:val="none"/>
        </w:rPr>
        <w:t>direct</w:t>
      </w:r>
      <w:r w:rsidRPr="00AF14E4">
        <w:rPr>
          <w:strike/>
          <w:color w:val="FF0000"/>
          <w:spacing w:val="3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the</w:t>
      </w:r>
      <w:r w:rsidRPr="00AF14E4">
        <w:rPr>
          <w:strike/>
          <w:color w:val="FF0000"/>
          <w:spacing w:val="1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application</w:t>
      </w:r>
      <w:r w:rsidRPr="00AF14E4">
        <w:rPr>
          <w:strike/>
          <w:color w:val="FF0000"/>
          <w:spacing w:val="3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 xml:space="preserve">of </w:t>
      </w:r>
      <w:r w:rsidRPr="00AF14E4">
        <w:rPr>
          <w:strike/>
          <w:color w:val="FF0000"/>
          <w:u w:val="none"/>
        </w:rPr>
        <w:t>any</w:t>
      </w:r>
      <w:r w:rsidRPr="00AF14E4">
        <w:rPr>
          <w:strike/>
          <w:color w:val="FF0000"/>
          <w:spacing w:val="-9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substance,</w:t>
      </w:r>
      <w:r w:rsidRPr="00AF14E4">
        <w:rPr>
          <w:strike/>
          <w:color w:val="FF0000"/>
          <w:u w:val="none"/>
        </w:rPr>
        <w:t xml:space="preserve"> of</w:t>
      </w:r>
      <w:r w:rsidRPr="00AF14E4">
        <w:rPr>
          <w:strike/>
          <w:color w:val="FF0000"/>
          <w:spacing w:val="-2"/>
          <w:u w:val="none"/>
        </w:rPr>
        <w:t xml:space="preserve"> </w:t>
      </w:r>
      <w:r w:rsidRPr="00AF14E4">
        <w:rPr>
          <w:strike/>
          <w:color w:val="FF0000"/>
          <w:u w:val="none"/>
        </w:rPr>
        <w:t>a</w:t>
      </w:r>
      <w:r w:rsidRPr="00AF14E4">
        <w:rPr>
          <w:strike/>
          <w:color w:val="FF0000"/>
          <w:spacing w:val="-1"/>
          <w:u w:val="none"/>
        </w:rPr>
        <w:t xml:space="preserve"> durable</w:t>
      </w:r>
      <w:r w:rsidRPr="00AF14E4">
        <w:rPr>
          <w:strike/>
          <w:color w:val="FF0000"/>
          <w:spacing w:val="-3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nature,</w:t>
      </w:r>
      <w:r w:rsidRPr="00AF14E4">
        <w:rPr>
          <w:strike/>
          <w:color w:val="FF0000"/>
          <w:u w:val="none"/>
        </w:rPr>
        <w:t xml:space="preserve"> to</w:t>
      </w:r>
      <w:r w:rsidRPr="00AF14E4">
        <w:rPr>
          <w:strike/>
          <w:color w:val="FF0000"/>
          <w:spacing w:val="-1"/>
          <w:u w:val="none"/>
        </w:rPr>
        <w:t xml:space="preserve"> dentures,</w:t>
      </w:r>
      <w:r w:rsidRPr="00AF14E4">
        <w:rPr>
          <w:strike/>
          <w:color w:val="FF0000"/>
          <w:spacing w:val="1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bridges,</w:t>
      </w:r>
      <w:r w:rsidRPr="00AF14E4">
        <w:rPr>
          <w:strike/>
          <w:color w:val="FF0000"/>
          <w:spacing w:val="92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appliances</w:t>
      </w:r>
      <w:r w:rsidRPr="00AF14E4">
        <w:rPr>
          <w:strike/>
          <w:color w:val="FF0000"/>
          <w:spacing w:val="-12"/>
          <w:u w:val="none"/>
        </w:rPr>
        <w:t xml:space="preserve"> </w:t>
      </w:r>
      <w:r w:rsidRPr="00AF14E4">
        <w:rPr>
          <w:strike/>
          <w:color w:val="FF0000"/>
          <w:u w:val="none"/>
        </w:rPr>
        <w:t>or</w:t>
      </w:r>
      <w:r w:rsidRPr="00AF14E4">
        <w:rPr>
          <w:strike/>
          <w:color w:val="FF0000"/>
          <w:spacing w:val="-12"/>
          <w:u w:val="none"/>
        </w:rPr>
        <w:t xml:space="preserve"> </w:t>
      </w:r>
      <w:r w:rsidRPr="00AF14E4">
        <w:rPr>
          <w:strike/>
          <w:color w:val="FF0000"/>
          <w:u w:val="none"/>
        </w:rPr>
        <w:t>other</w:t>
      </w:r>
      <w:r w:rsidRPr="00AF14E4">
        <w:rPr>
          <w:strike/>
          <w:color w:val="FF0000"/>
          <w:spacing w:val="-12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structures</w:t>
      </w:r>
      <w:r w:rsidRPr="00AF14E4">
        <w:rPr>
          <w:strike/>
          <w:color w:val="FF0000"/>
          <w:spacing w:val="-12"/>
          <w:u w:val="none"/>
        </w:rPr>
        <w:t xml:space="preserve"> </w:t>
      </w:r>
      <w:r w:rsidRPr="00AF14E4">
        <w:rPr>
          <w:strike/>
          <w:color w:val="FF0000"/>
          <w:u w:val="none"/>
        </w:rPr>
        <w:t>to</w:t>
      </w:r>
      <w:r w:rsidRPr="00AF14E4">
        <w:rPr>
          <w:strike/>
          <w:color w:val="FF0000"/>
          <w:spacing w:val="-8"/>
          <w:u w:val="none"/>
        </w:rPr>
        <w:t xml:space="preserve"> </w:t>
      </w:r>
      <w:r w:rsidRPr="00AF14E4">
        <w:rPr>
          <w:strike/>
          <w:color w:val="FF0000"/>
          <w:u w:val="none"/>
        </w:rPr>
        <w:t>be</w:t>
      </w:r>
      <w:r w:rsidRPr="00AF14E4">
        <w:rPr>
          <w:strike/>
          <w:color w:val="FF0000"/>
          <w:spacing w:val="-12"/>
          <w:u w:val="none"/>
        </w:rPr>
        <w:t xml:space="preserve"> </w:t>
      </w:r>
      <w:r w:rsidRPr="00AF14E4">
        <w:rPr>
          <w:strike/>
          <w:color w:val="FF0000"/>
          <w:u w:val="none"/>
        </w:rPr>
        <w:t>used</w:t>
      </w:r>
      <w:r w:rsidRPr="00AF14E4">
        <w:rPr>
          <w:strike/>
          <w:color w:val="FF0000"/>
          <w:spacing w:val="-9"/>
          <w:u w:val="none"/>
        </w:rPr>
        <w:t xml:space="preserve"> </w:t>
      </w:r>
      <w:r w:rsidRPr="00AF14E4">
        <w:rPr>
          <w:strike/>
          <w:color w:val="FF0000"/>
          <w:u w:val="none"/>
        </w:rPr>
        <w:t>and</w:t>
      </w:r>
      <w:r w:rsidRPr="00AF14E4">
        <w:rPr>
          <w:strike/>
          <w:color w:val="FF0000"/>
          <w:spacing w:val="-12"/>
          <w:u w:val="none"/>
        </w:rPr>
        <w:t xml:space="preserve"> </w:t>
      </w:r>
      <w:r w:rsidRPr="00AF14E4">
        <w:rPr>
          <w:strike/>
          <w:color w:val="FF0000"/>
          <w:u w:val="none"/>
        </w:rPr>
        <w:t>worn</w:t>
      </w:r>
      <w:r w:rsidRPr="00AF14E4">
        <w:rPr>
          <w:strike/>
          <w:color w:val="FF0000"/>
          <w:spacing w:val="-10"/>
          <w:u w:val="none"/>
        </w:rPr>
        <w:t xml:space="preserve"> </w:t>
      </w:r>
      <w:r w:rsidRPr="00AF14E4">
        <w:rPr>
          <w:strike/>
          <w:color w:val="FF0000"/>
          <w:u w:val="none"/>
        </w:rPr>
        <w:t>as</w:t>
      </w:r>
      <w:r w:rsidRPr="00AF14E4">
        <w:rPr>
          <w:strike/>
          <w:color w:val="FF0000"/>
          <w:spacing w:val="-12"/>
          <w:u w:val="none"/>
        </w:rPr>
        <w:t xml:space="preserve"> </w:t>
      </w:r>
      <w:r w:rsidRPr="00AF14E4">
        <w:rPr>
          <w:strike/>
          <w:color w:val="FF0000"/>
          <w:u w:val="none"/>
        </w:rPr>
        <w:t>substitutes</w:t>
      </w:r>
      <w:r w:rsidRPr="00AF14E4">
        <w:rPr>
          <w:strike/>
          <w:color w:val="FF0000"/>
          <w:spacing w:val="-9"/>
          <w:u w:val="none"/>
        </w:rPr>
        <w:t xml:space="preserve"> </w:t>
      </w:r>
      <w:r w:rsidRPr="00AF14E4">
        <w:rPr>
          <w:strike/>
          <w:color w:val="FF0000"/>
          <w:u w:val="none"/>
        </w:rPr>
        <w:t>for</w:t>
      </w:r>
      <w:r w:rsidRPr="00AF14E4">
        <w:rPr>
          <w:strike/>
          <w:color w:val="FF0000"/>
          <w:spacing w:val="-12"/>
          <w:u w:val="none"/>
        </w:rPr>
        <w:t xml:space="preserve"> </w:t>
      </w:r>
      <w:r w:rsidRPr="00AF14E4">
        <w:rPr>
          <w:strike/>
          <w:color w:val="FF0000"/>
          <w:u w:val="none"/>
        </w:rPr>
        <w:t>natural</w:t>
      </w:r>
      <w:r w:rsidRPr="00AF14E4">
        <w:rPr>
          <w:strike/>
          <w:color w:val="FF0000"/>
          <w:spacing w:val="-12"/>
          <w:u w:val="none"/>
        </w:rPr>
        <w:t xml:space="preserve"> </w:t>
      </w:r>
      <w:r w:rsidRPr="00AF14E4">
        <w:rPr>
          <w:strike/>
          <w:color w:val="FF0000"/>
          <w:u w:val="none"/>
        </w:rPr>
        <w:t>teeth;</w:t>
      </w:r>
      <w:r w:rsidRPr="00AF14E4">
        <w:rPr>
          <w:strike/>
          <w:color w:val="FF0000"/>
          <w:spacing w:val="-12"/>
          <w:u w:val="none"/>
        </w:rPr>
        <w:t xml:space="preserve"> </w:t>
      </w:r>
      <w:r w:rsidRPr="00AF14E4">
        <w:rPr>
          <w:strike/>
          <w:color w:val="FF0000"/>
          <w:u w:val="none"/>
        </w:rPr>
        <w:t>of</w:t>
      </w:r>
      <w:r w:rsidRPr="00AF14E4">
        <w:rPr>
          <w:strike/>
          <w:color w:val="FF0000"/>
          <w:spacing w:val="-9"/>
          <w:u w:val="none"/>
        </w:rPr>
        <w:t xml:space="preserve"> </w:t>
      </w:r>
      <w:r w:rsidRPr="00AF14E4">
        <w:rPr>
          <w:strike/>
          <w:color w:val="FF0000"/>
          <w:u w:val="none"/>
        </w:rPr>
        <w:t>if</w:t>
      </w:r>
      <w:r w:rsidRPr="00AF14E4">
        <w:rPr>
          <w:strike/>
          <w:color w:val="FF0000"/>
          <w:spacing w:val="-10"/>
          <w:u w:val="none"/>
        </w:rPr>
        <w:t xml:space="preserve"> </w:t>
      </w:r>
      <w:r w:rsidRPr="00AF14E4">
        <w:rPr>
          <w:strike/>
          <w:color w:val="FF0000"/>
          <w:u w:val="none"/>
        </w:rPr>
        <w:t>he</w:t>
      </w:r>
      <w:r w:rsidRPr="00AF14E4">
        <w:rPr>
          <w:strike/>
          <w:color w:val="FF0000"/>
          <w:spacing w:val="-12"/>
          <w:u w:val="none"/>
        </w:rPr>
        <w:t xml:space="preserve"> </w:t>
      </w:r>
      <w:r w:rsidRPr="00AF14E4">
        <w:rPr>
          <w:strike/>
          <w:color w:val="FF0000"/>
          <w:u w:val="none"/>
        </w:rPr>
        <w:t>or</w:t>
      </w:r>
      <w:r w:rsidRPr="00AF14E4">
        <w:rPr>
          <w:strike/>
          <w:color w:val="FF0000"/>
          <w:spacing w:val="-12"/>
          <w:u w:val="none"/>
        </w:rPr>
        <w:t xml:space="preserve"> </w:t>
      </w:r>
      <w:r w:rsidRPr="00AF14E4">
        <w:rPr>
          <w:strike/>
          <w:color w:val="FF0000"/>
          <w:u w:val="none"/>
        </w:rPr>
        <w:t>she</w:t>
      </w:r>
      <w:r w:rsidRPr="00AF14E4">
        <w:rPr>
          <w:strike/>
          <w:color w:val="FF0000"/>
          <w:spacing w:val="36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places</w:t>
      </w:r>
      <w:r w:rsidRPr="00AF14E4">
        <w:rPr>
          <w:strike/>
          <w:color w:val="FF0000"/>
          <w:spacing w:val="2"/>
          <w:u w:val="none"/>
        </w:rPr>
        <w:t xml:space="preserve"> </w:t>
      </w:r>
      <w:r w:rsidRPr="00AF14E4">
        <w:rPr>
          <w:strike/>
          <w:color w:val="FF0000"/>
          <w:u w:val="none"/>
        </w:rPr>
        <w:t>such</w:t>
      </w:r>
      <w:r w:rsidRPr="00AF14E4">
        <w:rPr>
          <w:strike/>
          <w:color w:val="FF0000"/>
          <w:spacing w:val="2"/>
          <w:u w:val="none"/>
        </w:rPr>
        <w:t xml:space="preserve"> </w:t>
      </w:r>
      <w:r w:rsidRPr="00AF14E4">
        <w:rPr>
          <w:strike/>
          <w:color w:val="FF0000"/>
          <w:u w:val="none"/>
        </w:rPr>
        <w:t>substitutes</w:t>
      </w:r>
      <w:r w:rsidRPr="00AF14E4">
        <w:rPr>
          <w:strike/>
          <w:color w:val="FF0000"/>
          <w:spacing w:val="2"/>
          <w:u w:val="none"/>
        </w:rPr>
        <w:t xml:space="preserve"> </w:t>
      </w:r>
      <w:r w:rsidRPr="00AF14E4">
        <w:rPr>
          <w:strike/>
          <w:color w:val="FF0000"/>
          <w:u w:val="none"/>
        </w:rPr>
        <w:t>in</w:t>
      </w:r>
      <w:r w:rsidRPr="00AF14E4">
        <w:rPr>
          <w:strike/>
          <w:color w:val="FF0000"/>
          <w:spacing w:val="2"/>
          <w:u w:val="none"/>
        </w:rPr>
        <w:t xml:space="preserve"> </w:t>
      </w:r>
      <w:r w:rsidRPr="00AF14E4">
        <w:rPr>
          <w:strike/>
          <w:color w:val="FF0000"/>
          <w:u w:val="none"/>
        </w:rPr>
        <w:t>the</w:t>
      </w:r>
      <w:r w:rsidRPr="00AF14E4">
        <w:rPr>
          <w:strike/>
          <w:color w:val="FF0000"/>
          <w:spacing w:val="2"/>
          <w:u w:val="none"/>
        </w:rPr>
        <w:t xml:space="preserve"> </w:t>
      </w:r>
      <w:r w:rsidRPr="00AF14E4">
        <w:rPr>
          <w:strike/>
          <w:color w:val="FF0000"/>
          <w:u w:val="none"/>
        </w:rPr>
        <w:t>mouth</w:t>
      </w:r>
      <w:r w:rsidRPr="00AF14E4">
        <w:rPr>
          <w:strike/>
          <w:color w:val="FF0000"/>
          <w:spacing w:val="2"/>
          <w:u w:val="none"/>
        </w:rPr>
        <w:t xml:space="preserve"> </w:t>
      </w:r>
      <w:r w:rsidRPr="00AF14E4">
        <w:rPr>
          <w:strike/>
          <w:color w:val="FF0000"/>
          <w:spacing w:val="1"/>
          <w:u w:val="none"/>
        </w:rPr>
        <w:t>or</w:t>
      </w:r>
      <w:r w:rsidRPr="00AF14E4">
        <w:rPr>
          <w:strike/>
          <w:color w:val="FF0000"/>
          <w:spacing w:val="6"/>
          <w:u w:val="none"/>
        </w:rPr>
        <w:t xml:space="preserve"> </w:t>
      </w:r>
      <w:r w:rsidRPr="00AF14E4">
        <w:rPr>
          <w:strike/>
          <w:color w:val="FF0000"/>
          <w:spacing w:val="1"/>
          <w:u w:val="none"/>
        </w:rPr>
        <w:t>adjusts</w:t>
      </w:r>
      <w:r w:rsidRPr="00AF14E4">
        <w:rPr>
          <w:strike/>
          <w:color w:val="FF0000"/>
          <w:spacing w:val="5"/>
          <w:u w:val="none"/>
        </w:rPr>
        <w:t xml:space="preserve"> </w:t>
      </w:r>
      <w:r w:rsidRPr="00AF14E4">
        <w:rPr>
          <w:strike/>
          <w:color w:val="FF0000"/>
          <w:u w:val="none"/>
        </w:rPr>
        <w:t>the</w:t>
      </w:r>
      <w:r w:rsidRPr="00AF14E4">
        <w:rPr>
          <w:strike/>
          <w:color w:val="FF0000"/>
          <w:spacing w:val="2"/>
          <w:u w:val="none"/>
        </w:rPr>
        <w:t xml:space="preserve"> </w:t>
      </w:r>
      <w:r w:rsidRPr="00AF14E4">
        <w:rPr>
          <w:strike/>
          <w:color w:val="FF0000"/>
          <w:u w:val="none"/>
        </w:rPr>
        <w:t>same;</w:t>
      </w:r>
      <w:r w:rsidRPr="00AF14E4">
        <w:rPr>
          <w:strike/>
          <w:color w:val="FF0000"/>
          <w:spacing w:val="2"/>
          <w:u w:val="none"/>
        </w:rPr>
        <w:t xml:space="preserve"> </w:t>
      </w:r>
      <w:r w:rsidRPr="00AF14E4">
        <w:rPr>
          <w:strike/>
          <w:color w:val="FF0000"/>
          <w:u w:val="none"/>
        </w:rPr>
        <w:t>or</w:t>
      </w:r>
      <w:r w:rsidRPr="00AF14E4">
        <w:rPr>
          <w:strike/>
          <w:color w:val="FF0000"/>
          <w:spacing w:val="2"/>
          <w:u w:val="none"/>
        </w:rPr>
        <w:t xml:space="preserve"> </w:t>
      </w:r>
      <w:r w:rsidRPr="00AF14E4">
        <w:rPr>
          <w:strike/>
          <w:color w:val="FF0000"/>
          <w:u w:val="none"/>
        </w:rPr>
        <w:t>if he</w:t>
      </w:r>
      <w:r w:rsidRPr="00AF14E4">
        <w:rPr>
          <w:strike/>
          <w:color w:val="FF0000"/>
          <w:spacing w:val="2"/>
          <w:u w:val="none"/>
        </w:rPr>
        <w:t xml:space="preserve"> </w:t>
      </w:r>
      <w:r w:rsidRPr="00AF14E4">
        <w:rPr>
          <w:strike/>
          <w:color w:val="FF0000"/>
          <w:u w:val="none"/>
        </w:rPr>
        <w:t>or</w:t>
      </w:r>
      <w:r w:rsidRPr="00AF14E4">
        <w:rPr>
          <w:strike/>
          <w:color w:val="FF0000"/>
          <w:spacing w:val="2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she,</w:t>
      </w:r>
      <w:r w:rsidRPr="00AF14E4">
        <w:rPr>
          <w:strike/>
          <w:color w:val="FF0000"/>
          <w:spacing w:val="2"/>
          <w:u w:val="none"/>
        </w:rPr>
        <w:t xml:space="preserve"> </w:t>
      </w:r>
      <w:r w:rsidRPr="00AF14E4">
        <w:rPr>
          <w:strike/>
          <w:color w:val="FF0000"/>
          <w:u w:val="none"/>
        </w:rPr>
        <w:t>except</w:t>
      </w:r>
      <w:r w:rsidRPr="00AF14E4">
        <w:rPr>
          <w:strike/>
          <w:color w:val="FF0000"/>
          <w:spacing w:val="2"/>
          <w:u w:val="none"/>
        </w:rPr>
        <w:t xml:space="preserve"> </w:t>
      </w:r>
      <w:r w:rsidRPr="00AF14E4">
        <w:rPr>
          <w:strike/>
          <w:color w:val="FF0000"/>
          <w:u w:val="none"/>
        </w:rPr>
        <w:t>on</w:t>
      </w:r>
      <w:r w:rsidRPr="00AF14E4">
        <w:rPr>
          <w:strike/>
          <w:color w:val="FF0000"/>
          <w:spacing w:val="2"/>
          <w:u w:val="none"/>
        </w:rPr>
        <w:t xml:space="preserve"> </w:t>
      </w:r>
      <w:r w:rsidRPr="00AF14E4">
        <w:rPr>
          <w:strike/>
          <w:color w:val="FF0000"/>
          <w:u w:val="none"/>
        </w:rPr>
        <w:t>the</w:t>
      </w:r>
      <w:r w:rsidRPr="00AF14E4">
        <w:rPr>
          <w:strike/>
          <w:color w:val="FF0000"/>
          <w:spacing w:val="2"/>
          <w:u w:val="none"/>
        </w:rPr>
        <w:t xml:space="preserve"> </w:t>
      </w:r>
      <w:r w:rsidRPr="00AF14E4">
        <w:rPr>
          <w:strike/>
          <w:color w:val="FF0000"/>
          <w:u w:val="none"/>
        </w:rPr>
        <w:t>written</w:t>
      </w:r>
      <w:r w:rsidRPr="00AF14E4">
        <w:rPr>
          <w:strike/>
          <w:color w:val="FF0000"/>
          <w:spacing w:val="30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prescription</w:t>
      </w:r>
      <w:r w:rsidRPr="00AF14E4">
        <w:rPr>
          <w:strike/>
          <w:color w:val="FF0000"/>
          <w:spacing w:val="-24"/>
          <w:u w:val="none"/>
        </w:rPr>
        <w:t xml:space="preserve"> </w:t>
      </w:r>
      <w:r w:rsidRPr="00AF14E4">
        <w:rPr>
          <w:strike/>
          <w:color w:val="FF0000"/>
          <w:u w:val="none"/>
        </w:rPr>
        <w:t>of</w:t>
      </w:r>
      <w:r w:rsidRPr="00AF14E4">
        <w:rPr>
          <w:strike/>
          <w:color w:val="FF0000"/>
          <w:spacing w:val="-24"/>
          <w:u w:val="none"/>
        </w:rPr>
        <w:t xml:space="preserve"> </w:t>
      </w:r>
      <w:r w:rsidRPr="00AF14E4">
        <w:rPr>
          <w:strike/>
          <w:color w:val="FF0000"/>
          <w:u w:val="none"/>
        </w:rPr>
        <w:t>a</w:t>
      </w:r>
      <w:r w:rsidRPr="00AF14E4">
        <w:rPr>
          <w:strike/>
          <w:color w:val="FF0000"/>
          <w:spacing w:val="-24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registered</w:t>
      </w:r>
      <w:r w:rsidRPr="00AF14E4">
        <w:rPr>
          <w:strike/>
          <w:color w:val="FF0000"/>
          <w:spacing w:val="-24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dentist,</w:t>
      </w:r>
      <w:r w:rsidRPr="00AF14E4">
        <w:rPr>
          <w:strike/>
          <w:color w:val="FF0000"/>
          <w:spacing w:val="-24"/>
          <w:u w:val="none"/>
        </w:rPr>
        <w:t xml:space="preserve"> </w:t>
      </w:r>
      <w:r w:rsidRPr="00AF14E4">
        <w:rPr>
          <w:strike/>
          <w:color w:val="FF0000"/>
          <w:u w:val="none"/>
        </w:rPr>
        <w:t>observes</w:t>
      </w:r>
      <w:r w:rsidRPr="00AF14E4">
        <w:rPr>
          <w:strike/>
          <w:color w:val="FF0000"/>
          <w:spacing w:val="-24"/>
          <w:u w:val="none"/>
        </w:rPr>
        <w:t xml:space="preserve"> </w:t>
      </w:r>
      <w:r w:rsidRPr="00AF14E4">
        <w:rPr>
          <w:strike/>
          <w:color w:val="FF0000"/>
          <w:u w:val="none"/>
        </w:rPr>
        <w:t>a</w:t>
      </w:r>
      <w:r w:rsidRPr="00AF14E4">
        <w:rPr>
          <w:strike/>
          <w:color w:val="FF0000"/>
          <w:spacing w:val="-24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patient's</w:t>
      </w:r>
      <w:r w:rsidRPr="00AF14E4">
        <w:rPr>
          <w:strike/>
          <w:color w:val="FF0000"/>
          <w:spacing w:val="-24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natural</w:t>
      </w:r>
      <w:r w:rsidRPr="00AF14E4">
        <w:rPr>
          <w:strike/>
          <w:color w:val="FF0000"/>
          <w:spacing w:val="-24"/>
          <w:u w:val="none"/>
        </w:rPr>
        <w:t xml:space="preserve"> </w:t>
      </w:r>
      <w:r w:rsidRPr="00AF14E4">
        <w:rPr>
          <w:strike/>
          <w:color w:val="FF0000"/>
          <w:u w:val="none"/>
        </w:rPr>
        <w:t>dentition</w:t>
      </w:r>
      <w:r w:rsidRPr="00AF14E4">
        <w:rPr>
          <w:strike/>
          <w:color w:val="FF0000"/>
          <w:spacing w:val="-24"/>
          <w:u w:val="none"/>
        </w:rPr>
        <w:t xml:space="preserve"> </w:t>
      </w:r>
      <w:r w:rsidRPr="00AF14E4">
        <w:rPr>
          <w:strike/>
          <w:color w:val="FF0000"/>
          <w:u w:val="none"/>
        </w:rPr>
        <w:t>for</w:t>
      </w:r>
      <w:r w:rsidRPr="00AF14E4">
        <w:rPr>
          <w:strike/>
          <w:color w:val="FF0000"/>
          <w:spacing w:val="-24"/>
          <w:u w:val="none"/>
        </w:rPr>
        <w:t xml:space="preserve"> </w:t>
      </w:r>
      <w:r w:rsidRPr="00AF14E4">
        <w:rPr>
          <w:strike/>
          <w:color w:val="FF0000"/>
          <w:spacing w:val="-3"/>
          <w:u w:val="none"/>
        </w:rPr>
        <w:t>purposes</w:t>
      </w:r>
      <w:r w:rsidRPr="00AF14E4">
        <w:rPr>
          <w:strike/>
          <w:color w:val="FF0000"/>
          <w:spacing w:val="-27"/>
          <w:u w:val="none"/>
        </w:rPr>
        <w:t xml:space="preserve"> </w:t>
      </w:r>
      <w:r w:rsidRPr="00AF14E4">
        <w:rPr>
          <w:strike/>
          <w:color w:val="FF0000"/>
          <w:spacing w:val="-2"/>
          <w:u w:val="none"/>
        </w:rPr>
        <w:t>of</w:t>
      </w:r>
      <w:r w:rsidRPr="00AF14E4">
        <w:rPr>
          <w:strike/>
          <w:color w:val="FF0000"/>
          <w:spacing w:val="-28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matching</w:t>
      </w:r>
      <w:r w:rsidRPr="00AF14E4">
        <w:rPr>
          <w:strike/>
          <w:color w:val="FF0000"/>
          <w:spacing w:val="61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coloration</w:t>
      </w:r>
      <w:r w:rsidRPr="00AF14E4">
        <w:rPr>
          <w:strike/>
          <w:color w:val="FF0000"/>
          <w:spacing w:val="24"/>
          <w:u w:val="none"/>
        </w:rPr>
        <w:t xml:space="preserve"> </w:t>
      </w:r>
      <w:r w:rsidRPr="00AF14E4">
        <w:rPr>
          <w:strike/>
          <w:color w:val="FF0000"/>
          <w:u w:val="none"/>
        </w:rPr>
        <w:t>or</w:t>
      </w:r>
      <w:r w:rsidRPr="00AF14E4">
        <w:rPr>
          <w:strike/>
          <w:color w:val="FF0000"/>
          <w:spacing w:val="19"/>
          <w:u w:val="none"/>
        </w:rPr>
        <w:t xml:space="preserve"> </w:t>
      </w:r>
      <w:r w:rsidRPr="00AF14E4">
        <w:rPr>
          <w:strike/>
          <w:color w:val="FF0000"/>
          <w:u w:val="none"/>
        </w:rPr>
        <w:t>other</w:t>
      </w:r>
      <w:r w:rsidRPr="00AF14E4">
        <w:rPr>
          <w:strike/>
          <w:color w:val="FF0000"/>
          <w:spacing w:val="20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aesthetic</w:t>
      </w:r>
      <w:r w:rsidRPr="00AF14E4">
        <w:rPr>
          <w:strike/>
          <w:color w:val="FF0000"/>
          <w:spacing w:val="21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characteristic</w:t>
      </w:r>
      <w:r w:rsidRPr="00AF14E4">
        <w:rPr>
          <w:strike/>
          <w:color w:val="FF0000"/>
          <w:spacing w:val="21"/>
          <w:u w:val="none"/>
        </w:rPr>
        <w:t xml:space="preserve"> </w:t>
      </w:r>
      <w:r w:rsidRPr="00AF14E4">
        <w:rPr>
          <w:strike/>
          <w:color w:val="FF0000"/>
          <w:u w:val="none"/>
        </w:rPr>
        <w:t>to</w:t>
      </w:r>
      <w:r w:rsidRPr="00AF14E4">
        <w:rPr>
          <w:strike/>
          <w:color w:val="FF0000"/>
          <w:spacing w:val="24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aid</w:t>
      </w:r>
      <w:r w:rsidRPr="00AF14E4">
        <w:rPr>
          <w:strike/>
          <w:color w:val="FF0000"/>
          <w:spacing w:val="24"/>
          <w:u w:val="none"/>
        </w:rPr>
        <w:t xml:space="preserve"> </w:t>
      </w:r>
      <w:r w:rsidRPr="00AF14E4">
        <w:rPr>
          <w:strike/>
          <w:color w:val="FF0000"/>
          <w:u w:val="none"/>
        </w:rPr>
        <w:t>in</w:t>
      </w:r>
      <w:r w:rsidRPr="00AF14E4">
        <w:rPr>
          <w:strike/>
          <w:color w:val="FF0000"/>
          <w:spacing w:val="20"/>
          <w:u w:val="none"/>
        </w:rPr>
        <w:t xml:space="preserve"> </w:t>
      </w:r>
      <w:r w:rsidRPr="00AF14E4">
        <w:rPr>
          <w:strike/>
          <w:color w:val="FF0000"/>
          <w:u w:val="none"/>
        </w:rPr>
        <w:t>the</w:t>
      </w:r>
      <w:r w:rsidRPr="00AF14E4">
        <w:rPr>
          <w:strike/>
          <w:color w:val="FF0000"/>
          <w:spacing w:val="21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fabrication</w:t>
      </w:r>
      <w:r w:rsidRPr="00AF14E4">
        <w:rPr>
          <w:strike/>
          <w:color w:val="FF0000"/>
          <w:spacing w:val="21"/>
          <w:u w:val="none"/>
        </w:rPr>
        <w:t xml:space="preserve"> </w:t>
      </w:r>
      <w:r w:rsidRPr="00AF14E4">
        <w:rPr>
          <w:strike/>
          <w:color w:val="FF0000"/>
          <w:u w:val="none"/>
        </w:rPr>
        <w:t>or</w:t>
      </w:r>
      <w:r w:rsidRPr="00AF14E4">
        <w:rPr>
          <w:strike/>
          <w:color w:val="FF0000"/>
          <w:spacing w:val="20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repair</w:t>
      </w:r>
      <w:r w:rsidRPr="00AF14E4">
        <w:rPr>
          <w:strike/>
          <w:color w:val="FF0000"/>
          <w:spacing w:val="24"/>
          <w:u w:val="none"/>
        </w:rPr>
        <w:t xml:space="preserve"> </w:t>
      </w:r>
      <w:r w:rsidRPr="00AF14E4">
        <w:rPr>
          <w:strike/>
          <w:color w:val="FF0000"/>
          <w:spacing w:val="2"/>
          <w:u w:val="none"/>
        </w:rPr>
        <w:t>of</w:t>
      </w:r>
      <w:r w:rsidRPr="00AF14E4">
        <w:rPr>
          <w:strike/>
          <w:color w:val="FF0000"/>
          <w:spacing w:val="24"/>
          <w:u w:val="none"/>
        </w:rPr>
        <w:t xml:space="preserve"> </w:t>
      </w:r>
      <w:r w:rsidRPr="00AF14E4">
        <w:rPr>
          <w:strike/>
          <w:color w:val="FF0000"/>
          <w:u w:val="none"/>
        </w:rPr>
        <w:t>a</w:t>
      </w:r>
      <w:r w:rsidRPr="00AF14E4">
        <w:rPr>
          <w:strike/>
          <w:color w:val="FF0000"/>
          <w:spacing w:val="27"/>
          <w:u w:val="none"/>
        </w:rPr>
        <w:t xml:space="preserve"> </w:t>
      </w:r>
      <w:r w:rsidRPr="00AF14E4">
        <w:rPr>
          <w:strike/>
          <w:color w:val="FF0000"/>
          <w:u w:val="none"/>
        </w:rPr>
        <w:t>prescribed</w:t>
      </w:r>
      <w:r w:rsidRPr="00AF14E4">
        <w:rPr>
          <w:strike/>
          <w:color w:val="FF0000"/>
          <w:spacing w:val="77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restorative</w:t>
      </w:r>
      <w:r w:rsidRPr="00AF14E4">
        <w:rPr>
          <w:strike/>
          <w:color w:val="FF0000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appliance.</w:t>
      </w:r>
    </w:p>
    <w:p w:rsidR="003620BC" w:rsidRPr="00AF14E4" w:rsidRDefault="003620BC" w:rsidP="00154BB0">
      <w:pPr>
        <w:pStyle w:val="BodyText"/>
        <w:ind w:left="720" w:right="115"/>
        <w:rPr>
          <w:strike/>
          <w:color w:val="FF0000"/>
        </w:rPr>
      </w:pPr>
    </w:p>
    <w:p w:rsidR="003620BC" w:rsidRDefault="003620BC" w:rsidP="00154BB0">
      <w:pPr>
        <w:pStyle w:val="BodyText"/>
        <w:ind w:left="720" w:right="115"/>
        <w:rPr>
          <w:u w:val="none"/>
        </w:rPr>
      </w:pPr>
      <w:r w:rsidRPr="00CF4EA9">
        <w:t>F</w:t>
      </w:r>
      <w:r w:rsidRPr="00CF4EA9">
        <w:rPr>
          <w:spacing w:val="-3"/>
        </w:rPr>
        <w:t>a</w:t>
      </w:r>
      <w:r w:rsidRPr="00CF4EA9">
        <w:t>cult</w:t>
      </w:r>
      <w:r w:rsidRPr="00CF4EA9">
        <w:rPr>
          <w:spacing w:val="28"/>
        </w:rPr>
        <w:t>y</w:t>
      </w:r>
      <w:r>
        <w:rPr>
          <w:spacing w:val="28"/>
          <w:u w:val="none"/>
        </w:rPr>
        <w:t xml:space="preserve"> </w:t>
      </w:r>
      <w:r w:rsidRPr="00CF4EA9">
        <w:rPr>
          <w:u w:val="none"/>
        </w:rPr>
        <w:t>means</w:t>
      </w:r>
      <w:r>
        <w:rPr>
          <w:spacing w:val="-24"/>
          <w:u w:val="none"/>
        </w:rPr>
        <w:t xml:space="preserve"> </w:t>
      </w:r>
      <w:r>
        <w:rPr>
          <w:spacing w:val="-2"/>
          <w:u w:val="none"/>
        </w:rPr>
        <w:t>an</w:t>
      </w:r>
      <w:r>
        <w:rPr>
          <w:spacing w:val="-24"/>
          <w:u w:val="none"/>
        </w:rPr>
        <w:t xml:space="preserve"> </w:t>
      </w:r>
      <w:r>
        <w:rPr>
          <w:spacing w:val="-1"/>
          <w:u w:val="none"/>
        </w:rPr>
        <w:t>individual</w:t>
      </w:r>
      <w:r>
        <w:rPr>
          <w:spacing w:val="-24"/>
          <w:u w:val="none"/>
        </w:rPr>
        <w:t xml:space="preserve"> </w:t>
      </w:r>
      <w:r>
        <w:rPr>
          <w:spacing w:val="-3"/>
          <w:u w:val="none"/>
        </w:rPr>
        <w:t>appointed</w:t>
      </w:r>
      <w:r>
        <w:rPr>
          <w:spacing w:val="-27"/>
          <w:u w:val="none"/>
        </w:rPr>
        <w:t xml:space="preserve"> </w:t>
      </w:r>
      <w:r>
        <w:rPr>
          <w:u w:val="none"/>
        </w:rPr>
        <w:t>to</w:t>
      </w:r>
      <w:r>
        <w:rPr>
          <w:spacing w:val="-29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24"/>
          <w:u w:val="none"/>
        </w:rPr>
        <w:t xml:space="preserve"> </w:t>
      </w:r>
      <w:r>
        <w:rPr>
          <w:u w:val="none"/>
        </w:rPr>
        <w:t>f</w:t>
      </w:r>
      <w:r>
        <w:rPr>
          <w:spacing w:val="-3"/>
          <w:u w:val="none"/>
        </w:rPr>
        <w:t>a</w:t>
      </w:r>
      <w:r>
        <w:rPr>
          <w:u w:val="none"/>
        </w:rPr>
        <w:t>cult</w:t>
      </w:r>
      <w:r>
        <w:rPr>
          <w:spacing w:val="28"/>
          <w:u w:val="none"/>
        </w:rPr>
        <w:t xml:space="preserve">y </w:t>
      </w:r>
      <w:r>
        <w:rPr>
          <w:u w:val="none"/>
        </w:rPr>
        <w:t>of</w:t>
      </w:r>
      <w:r>
        <w:rPr>
          <w:spacing w:val="-24"/>
          <w:u w:val="none"/>
        </w:rPr>
        <w:t xml:space="preserve"> </w:t>
      </w:r>
      <w:r>
        <w:rPr>
          <w:u w:val="none"/>
        </w:rPr>
        <w:t>a</w:t>
      </w:r>
      <w:r>
        <w:rPr>
          <w:spacing w:val="-24"/>
          <w:u w:val="none"/>
        </w:rPr>
        <w:t xml:space="preserve"> </w:t>
      </w:r>
      <w:r>
        <w:rPr>
          <w:spacing w:val="-1"/>
          <w:u w:val="none"/>
        </w:rPr>
        <w:t>CODA-accredited</w:t>
      </w:r>
      <w:r>
        <w:rPr>
          <w:spacing w:val="-24"/>
          <w:u w:val="none"/>
        </w:rPr>
        <w:t xml:space="preserve"> </w:t>
      </w:r>
      <w:r>
        <w:rPr>
          <w:u w:val="none"/>
        </w:rPr>
        <w:t>dental</w:t>
      </w:r>
      <w:r>
        <w:rPr>
          <w:spacing w:val="-24"/>
          <w:u w:val="none"/>
        </w:rPr>
        <w:t xml:space="preserve"> </w:t>
      </w:r>
      <w:r>
        <w:rPr>
          <w:spacing w:val="-1"/>
          <w:u w:val="none"/>
        </w:rPr>
        <w:t>college,</w:t>
      </w:r>
      <w:r>
        <w:rPr>
          <w:spacing w:val="-24"/>
          <w:u w:val="none"/>
        </w:rPr>
        <w:t xml:space="preserve"> </w:t>
      </w:r>
      <w:r>
        <w:rPr>
          <w:spacing w:val="-1"/>
          <w:u w:val="none"/>
        </w:rPr>
        <w:t>dental</w:t>
      </w:r>
      <w:r>
        <w:rPr>
          <w:spacing w:val="139"/>
          <w:u w:val="none"/>
        </w:rPr>
        <w:t xml:space="preserve"> </w:t>
      </w:r>
      <w:r>
        <w:rPr>
          <w:spacing w:val="-2"/>
          <w:u w:val="none"/>
        </w:rPr>
        <w:t>hygiene</w:t>
      </w:r>
      <w:r w:rsidRPr="00AF14E4">
        <w:rPr>
          <w:strike/>
          <w:color w:val="FF0000"/>
          <w:spacing w:val="-2"/>
          <w:u w:val="none"/>
        </w:rPr>
        <w:t>,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23"/>
          <w:u w:val="none"/>
        </w:rPr>
        <w:t xml:space="preserve"> </w:t>
      </w:r>
      <w:r>
        <w:rPr>
          <w:spacing w:val="-1"/>
          <w:u w:val="none"/>
        </w:rPr>
        <w:t>dental</w:t>
      </w:r>
      <w:r>
        <w:rPr>
          <w:spacing w:val="-22"/>
          <w:u w:val="none"/>
        </w:rPr>
        <w:t xml:space="preserve"> </w:t>
      </w:r>
      <w:r>
        <w:rPr>
          <w:u w:val="none"/>
        </w:rPr>
        <w:t>assisting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program.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Faculty</w:t>
      </w:r>
      <w:r>
        <w:rPr>
          <w:spacing w:val="-27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27"/>
          <w:u w:val="none"/>
        </w:rPr>
        <w:t xml:space="preserve"> </w:t>
      </w:r>
      <w:r>
        <w:rPr>
          <w:spacing w:val="-1"/>
          <w:u w:val="none"/>
        </w:rPr>
        <w:t>include</w:t>
      </w:r>
      <w:r>
        <w:rPr>
          <w:spacing w:val="-21"/>
          <w:u w:val="none"/>
        </w:rPr>
        <w:t xml:space="preserve"> </w:t>
      </w:r>
      <w:r>
        <w:rPr>
          <w:u w:val="none"/>
        </w:rPr>
        <w:t>full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part-time</w:t>
      </w:r>
      <w:r>
        <w:rPr>
          <w:spacing w:val="-22"/>
          <w:u w:val="none"/>
        </w:rPr>
        <w:t xml:space="preserve"> </w:t>
      </w:r>
      <w:r>
        <w:rPr>
          <w:spacing w:val="-1"/>
          <w:u w:val="none"/>
        </w:rPr>
        <w:t>assistant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associate</w:t>
      </w:r>
      <w:r>
        <w:rPr>
          <w:spacing w:val="76"/>
          <w:u w:val="none"/>
        </w:rPr>
        <w:t xml:space="preserve"> </w:t>
      </w:r>
      <w:r>
        <w:rPr>
          <w:u w:val="none"/>
        </w:rPr>
        <w:t>clinical</w:t>
      </w:r>
      <w:r>
        <w:rPr>
          <w:spacing w:val="-15"/>
          <w:u w:val="none"/>
        </w:rPr>
        <w:t xml:space="preserve"> </w:t>
      </w:r>
      <w:r>
        <w:rPr>
          <w:u w:val="none"/>
        </w:rPr>
        <w:t>instructors,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adjunct</w:t>
      </w:r>
      <w:r>
        <w:rPr>
          <w:spacing w:val="-12"/>
          <w:u w:val="none"/>
        </w:rPr>
        <w:t xml:space="preserve"> </w:t>
      </w:r>
      <w:r>
        <w:rPr>
          <w:u w:val="none"/>
        </w:rPr>
        <w:t>instructors,</w:t>
      </w:r>
      <w:r>
        <w:rPr>
          <w:spacing w:val="-15"/>
          <w:u w:val="none"/>
        </w:rPr>
        <w:t xml:space="preserve"> </w:t>
      </w:r>
      <w:r>
        <w:rPr>
          <w:u w:val="none"/>
        </w:rPr>
        <w:t>assistant</w:t>
      </w:r>
      <w:r>
        <w:rPr>
          <w:spacing w:val="-15"/>
          <w:u w:val="none"/>
        </w:rPr>
        <w:t xml:space="preserve"> </w:t>
      </w:r>
      <w:r>
        <w:rPr>
          <w:u w:val="none"/>
        </w:rPr>
        <w:t>or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associate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professors,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teachers,</w:t>
      </w:r>
      <w:r>
        <w:rPr>
          <w:spacing w:val="-15"/>
          <w:u w:val="none"/>
        </w:rPr>
        <w:t xml:space="preserve"> </w:t>
      </w:r>
      <w:r>
        <w:rPr>
          <w:u w:val="none"/>
        </w:rPr>
        <w:t>post-doctoral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fellows,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visiting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lecturers</w:t>
      </w:r>
      <w:r>
        <w:rPr>
          <w:spacing w:val="-3"/>
          <w:u w:val="none"/>
        </w:rPr>
        <w:t xml:space="preserve"> </w:t>
      </w:r>
      <w:r>
        <w:rPr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graduate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assistants.</w:t>
      </w:r>
    </w:p>
    <w:p w:rsidR="003620BC" w:rsidRDefault="003620BC" w:rsidP="00154BB0">
      <w:pPr>
        <w:ind w:left="720"/>
        <w:rPr>
          <w:rFonts w:ascii="Times New Roman" w:hAnsi="Times New Roman"/>
          <w:sz w:val="24"/>
          <w:szCs w:val="24"/>
        </w:rPr>
      </w:pPr>
    </w:p>
    <w:p w:rsidR="003620BC" w:rsidRDefault="003620BC" w:rsidP="00154BB0">
      <w:pPr>
        <w:pStyle w:val="BodyText"/>
        <w:ind w:left="720" w:right="116"/>
        <w:rPr>
          <w:u w:val="none"/>
        </w:rPr>
      </w:pPr>
      <w:r>
        <w:rPr>
          <w:u w:color="000000"/>
        </w:rPr>
        <w:t>Final</w:t>
      </w:r>
      <w:r>
        <w:rPr>
          <w:spacing w:val="-5"/>
          <w:u w:color="000000"/>
        </w:rPr>
        <w:t xml:space="preserve"> </w:t>
      </w:r>
      <w:r>
        <w:rPr>
          <w:spacing w:val="-1"/>
          <w:u w:color="000000"/>
        </w:rPr>
        <w:t>Decision</w:t>
      </w:r>
      <w:r>
        <w:rPr>
          <w:spacing w:val="-5"/>
          <w:u w:color="000000"/>
        </w:rPr>
        <w:t xml:space="preserve"> </w:t>
      </w:r>
      <w:r>
        <w:rPr>
          <w:u w:color="000000"/>
        </w:rPr>
        <w:t>and</w:t>
      </w:r>
      <w:r>
        <w:rPr>
          <w:spacing w:val="-5"/>
          <w:u w:color="000000"/>
        </w:rPr>
        <w:t xml:space="preserve"> </w:t>
      </w:r>
      <w:r>
        <w:rPr>
          <w:spacing w:val="-1"/>
          <w:u w:color="000000"/>
        </w:rPr>
        <w:t>Order</w:t>
      </w:r>
      <w:r w:rsidRPr="00CF4EA9">
        <w:rPr>
          <w:spacing w:val="50"/>
          <w:u w:val="none"/>
        </w:rPr>
        <w:t xml:space="preserve"> </w:t>
      </w:r>
      <w:r>
        <w:rPr>
          <w:spacing w:val="-1"/>
          <w:u w:val="none"/>
        </w:rPr>
        <w:t>means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written</w:t>
      </w:r>
      <w:r>
        <w:rPr>
          <w:spacing w:val="-5"/>
          <w:u w:val="none"/>
        </w:rPr>
        <w:t xml:space="preserve"> </w:t>
      </w:r>
      <w:r>
        <w:rPr>
          <w:u w:val="none"/>
        </w:rPr>
        <w:t>findings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fact,</w:t>
      </w:r>
      <w:r>
        <w:rPr>
          <w:spacing w:val="-5"/>
          <w:u w:val="none"/>
        </w:rPr>
        <w:t xml:space="preserve"> </w:t>
      </w:r>
      <w:r>
        <w:rPr>
          <w:u w:val="none"/>
        </w:rPr>
        <w:t>conclusions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law</w:t>
      </w:r>
      <w:r w:rsidRPr="00AF14E4">
        <w:rPr>
          <w:strike/>
          <w:color w:val="FF0000"/>
          <w:u w:val="none"/>
        </w:rPr>
        <w:t>,</w:t>
      </w:r>
      <w:r>
        <w:rPr>
          <w:spacing w:val="-5"/>
          <w:u w:val="none"/>
        </w:rPr>
        <w:t xml:space="preserve"> </w:t>
      </w:r>
      <w:r>
        <w:rPr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order</w:t>
      </w:r>
      <w:r>
        <w:rPr>
          <w:spacing w:val="-8"/>
          <w:u w:val="none"/>
        </w:rPr>
        <w:t xml:space="preserve"> </w:t>
      </w:r>
      <w:r>
        <w:rPr>
          <w:u w:val="none"/>
        </w:rPr>
        <w:t>for</w:t>
      </w:r>
      <w:r>
        <w:rPr>
          <w:spacing w:val="23"/>
          <w:u w:val="none"/>
        </w:rPr>
        <w:t xml:space="preserve"> </w:t>
      </w:r>
      <w:r>
        <w:rPr>
          <w:u w:val="none"/>
        </w:rPr>
        <w:t>sanction or other</w:t>
      </w:r>
      <w:r>
        <w:rPr>
          <w:spacing w:val="-3"/>
          <w:u w:val="none"/>
        </w:rPr>
        <w:t xml:space="preserve"> </w:t>
      </w:r>
      <w:r>
        <w:rPr>
          <w:u w:val="none"/>
        </w:rPr>
        <w:t>disposition issued to a</w:t>
      </w:r>
      <w:r>
        <w:rPr>
          <w:spacing w:val="-6"/>
          <w:u w:val="none"/>
        </w:rPr>
        <w:t xml:space="preserve"> </w:t>
      </w:r>
      <w:r>
        <w:rPr>
          <w:u w:val="none"/>
        </w:rPr>
        <w:t>licensee</w:t>
      </w:r>
      <w:r>
        <w:rPr>
          <w:spacing w:val="-6"/>
          <w:u w:val="none"/>
        </w:rPr>
        <w:t xml:space="preserve"> </w:t>
      </w:r>
      <w:r>
        <w:rPr>
          <w:u w:val="none"/>
        </w:rPr>
        <w:t>by</w:t>
      </w:r>
      <w:r>
        <w:rPr>
          <w:spacing w:val="-8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Board</w:t>
      </w:r>
      <w:r>
        <w:rPr>
          <w:u w:val="none"/>
        </w:rPr>
        <w:t xml:space="preserve"> </w:t>
      </w:r>
      <w:r>
        <w:rPr>
          <w:spacing w:val="-1"/>
          <w:u w:val="none"/>
        </w:rPr>
        <w:t>following</w:t>
      </w:r>
      <w:r>
        <w:rPr>
          <w:u w:val="none"/>
        </w:rPr>
        <w:t xml:space="preserve"> the </w:t>
      </w:r>
      <w:r>
        <w:rPr>
          <w:spacing w:val="-1"/>
          <w:u w:val="none"/>
        </w:rPr>
        <w:t>final</w:t>
      </w:r>
      <w:r>
        <w:rPr>
          <w:u w:val="none"/>
        </w:rPr>
        <w:t xml:space="preserve"> adjudication</w:t>
      </w:r>
      <w:r>
        <w:rPr>
          <w:spacing w:val="25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complaint.</w:t>
      </w:r>
    </w:p>
    <w:p w:rsidR="003620BC" w:rsidRDefault="003620BC" w:rsidP="00154BB0">
      <w:pPr>
        <w:ind w:left="720"/>
        <w:rPr>
          <w:rFonts w:ascii="Times New Roman" w:hAnsi="Times New Roman"/>
          <w:sz w:val="24"/>
          <w:szCs w:val="24"/>
        </w:rPr>
      </w:pPr>
    </w:p>
    <w:p w:rsidR="003620BC" w:rsidRDefault="003620BC" w:rsidP="00154BB0">
      <w:pPr>
        <w:pStyle w:val="BodyText"/>
        <w:ind w:left="720" w:right="118"/>
        <w:rPr>
          <w:u w:val="none"/>
        </w:rPr>
      </w:pPr>
      <w:r>
        <w:rPr>
          <w:u w:color="000000"/>
        </w:rPr>
        <w:t>Good</w:t>
      </w:r>
      <w:r>
        <w:rPr>
          <w:spacing w:val="26"/>
          <w:u w:color="000000"/>
        </w:rPr>
        <w:t xml:space="preserve"> </w:t>
      </w:r>
      <w:r>
        <w:rPr>
          <w:u w:color="000000"/>
        </w:rPr>
        <w:t>Moral</w:t>
      </w:r>
      <w:r>
        <w:rPr>
          <w:spacing w:val="26"/>
          <w:u w:color="000000"/>
        </w:rPr>
        <w:t xml:space="preserve"> </w:t>
      </w:r>
      <w:r>
        <w:rPr>
          <w:spacing w:val="1"/>
          <w:u w:color="000000"/>
        </w:rPr>
        <w:t>Character</w:t>
      </w:r>
      <w:r w:rsidRPr="00CF4EA9">
        <w:rPr>
          <w:spacing w:val="55"/>
          <w:u w:val="none"/>
        </w:rPr>
        <w:t xml:space="preserve"> </w:t>
      </w:r>
      <w:r>
        <w:rPr>
          <w:u w:val="none"/>
        </w:rPr>
        <w:t>means</w:t>
      </w:r>
      <w:r>
        <w:rPr>
          <w:spacing w:val="26"/>
          <w:u w:val="none"/>
        </w:rPr>
        <w:t xml:space="preserve"> </w:t>
      </w:r>
      <w:r>
        <w:rPr>
          <w:u w:val="none"/>
        </w:rPr>
        <w:t>those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virtues</w:t>
      </w:r>
      <w:r>
        <w:rPr>
          <w:spacing w:val="26"/>
          <w:u w:val="none"/>
        </w:rPr>
        <w:t xml:space="preserve"> </w:t>
      </w:r>
      <w:r>
        <w:rPr>
          <w:u w:val="none"/>
        </w:rPr>
        <w:t>of</w:t>
      </w:r>
      <w:r>
        <w:rPr>
          <w:spacing w:val="26"/>
          <w:u w:val="none"/>
        </w:rPr>
        <w:t xml:space="preserve"> </w:t>
      </w:r>
      <w:r w:rsidRPr="00AF14E4">
        <w:rPr>
          <w:color w:val="FF0000"/>
          <w:spacing w:val="-1"/>
        </w:rPr>
        <w:t>an individual</w:t>
      </w:r>
      <w:r w:rsidRPr="00AF14E4">
        <w:rPr>
          <w:strike/>
          <w:color w:val="FF0000"/>
          <w:u w:val="none"/>
        </w:rPr>
        <w:t>a</w:t>
      </w:r>
      <w:r w:rsidRPr="00AF14E4">
        <w:rPr>
          <w:strike/>
          <w:color w:val="FF0000"/>
          <w:spacing w:val="26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person</w:t>
      </w:r>
      <w:r w:rsidRPr="00AF14E4">
        <w:rPr>
          <w:strike/>
          <w:color w:val="FF0000"/>
          <w:spacing w:val="26"/>
          <w:u w:val="none"/>
        </w:rPr>
        <w:t xml:space="preserve"> </w:t>
      </w:r>
      <w:r w:rsidRPr="00AF14E4">
        <w:rPr>
          <w:strike/>
          <w:color w:val="FF0000"/>
          <w:u w:val="none"/>
        </w:rPr>
        <w:t>which</w:t>
      </w:r>
      <w:r w:rsidRPr="00AF14E4">
        <w:rPr>
          <w:strike/>
          <w:color w:val="FF0000"/>
          <w:spacing w:val="26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are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generally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recognized</w:t>
      </w:r>
      <w:r>
        <w:rPr>
          <w:spacing w:val="26"/>
          <w:u w:val="none"/>
        </w:rPr>
        <w:t xml:space="preserve"> </w:t>
      </w:r>
      <w:r>
        <w:rPr>
          <w:u w:val="none"/>
        </w:rPr>
        <w:t>as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beneficial</w:t>
      </w:r>
      <w:r>
        <w:rPr>
          <w:u w:val="none"/>
        </w:rPr>
        <w:t xml:space="preserve"> to the public </w:t>
      </w:r>
      <w:r>
        <w:rPr>
          <w:spacing w:val="-1"/>
          <w:u w:val="none"/>
        </w:rPr>
        <w:t>health,</w:t>
      </w:r>
      <w:r>
        <w:rPr>
          <w:u w:val="none"/>
        </w:rPr>
        <w:t xml:space="preserve"> safety</w:t>
      </w:r>
      <w:r>
        <w:rPr>
          <w:spacing w:val="-9"/>
          <w:u w:val="none"/>
        </w:rPr>
        <w:t xml:space="preserve"> </w:t>
      </w:r>
      <w:r>
        <w:rPr>
          <w:u w:val="none"/>
        </w:rPr>
        <w:t xml:space="preserve">and </w:t>
      </w:r>
      <w:r>
        <w:rPr>
          <w:spacing w:val="-1"/>
          <w:u w:val="none"/>
        </w:rPr>
        <w:t>welfare.</w:t>
      </w:r>
    </w:p>
    <w:p w:rsidR="003620BC" w:rsidRDefault="003620BC" w:rsidP="00003C8E">
      <w:pPr>
        <w:rPr>
          <w:rFonts w:ascii="Times New Roman" w:hAnsi="Times New Roman"/>
          <w:sz w:val="24"/>
          <w:szCs w:val="24"/>
        </w:rPr>
      </w:pPr>
    </w:p>
    <w:p w:rsidR="003620BC" w:rsidRDefault="003620BC" w:rsidP="004B331E">
      <w:pPr>
        <w:pStyle w:val="BodyText"/>
        <w:ind w:left="720"/>
        <w:rPr>
          <w:u w:val="none"/>
        </w:rPr>
      </w:pPr>
      <w:r>
        <w:rPr>
          <w:spacing w:val="-2"/>
          <w:u w:color="000000"/>
        </w:rPr>
        <w:t>HIPDB</w:t>
      </w:r>
      <w:r>
        <w:rPr>
          <w:u w:val="none"/>
        </w:rPr>
        <w:t xml:space="preserve"> </w:t>
      </w:r>
      <w:r>
        <w:rPr>
          <w:spacing w:val="-1"/>
          <w:u w:val="none"/>
        </w:rPr>
        <w:t>means</w:t>
      </w:r>
      <w:r>
        <w:rPr>
          <w:u w:val="none"/>
        </w:rPr>
        <w:t xml:space="preserve"> </w:t>
      </w:r>
      <w:r w:rsidRPr="00AF14E4">
        <w:rPr>
          <w:color w:val="FF0000"/>
        </w:rPr>
        <w:t xml:space="preserve">the </w:t>
      </w:r>
      <w:r>
        <w:rPr>
          <w:spacing w:val="-1"/>
          <w:u w:val="none"/>
        </w:rPr>
        <w:t>Healthcare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Integrity</w:t>
      </w:r>
      <w:r>
        <w:rPr>
          <w:spacing w:val="-7"/>
          <w:u w:val="none"/>
        </w:rPr>
        <w:t xml:space="preserve"> </w:t>
      </w:r>
      <w:r>
        <w:rPr>
          <w:u w:val="none"/>
        </w:rPr>
        <w:t xml:space="preserve">and </w:t>
      </w:r>
      <w:r>
        <w:rPr>
          <w:spacing w:val="-1"/>
          <w:u w:val="none"/>
        </w:rPr>
        <w:t>Protection</w:t>
      </w:r>
      <w:r>
        <w:rPr>
          <w:u w:val="none"/>
        </w:rPr>
        <w:t xml:space="preserve"> Data </w:t>
      </w:r>
      <w:r>
        <w:rPr>
          <w:spacing w:val="-1"/>
          <w:u w:val="none"/>
        </w:rPr>
        <w:t>Bank.</w:t>
      </w:r>
    </w:p>
    <w:p w:rsidR="003620BC" w:rsidRDefault="003620BC" w:rsidP="004B331E">
      <w:pPr>
        <w:ind w:left="720"/>
        <w:rPr>
          <w:rFonts w:ascii="Times New Roman" w:hAnsi="Times New Roman"/>
          <w:sz w:val="19"/>
          <w:szCs w:val="19"/>
        </w:rPr>
      </w:pPr>
    </w:p>
    <w:p w:rsidR="003620BC" w:rsidRDefault="003620BC" w:rsidP="004B331E">
      <w:pPr>
        <w:pStyle w:val="BodyText"/>
        <w:tabs>
          <w:tab w:val="left" w:pos="10350"/>
        </w:tabs>
        <w:ind w:left="720" w:right="114"/>
        <w:rPr>
          <w:u w:val="none"/>
        </w:rPr>
      </w:pPr>
      <w:r>
        <w:rPr>
          <w:u w:color="000000"/>
        </w:rPr>
        <w:t>Homebound</w:t>
      </w:r>
      <w:r w:rsidRPr="00CF4EA9">
        <w:rPr>
          <w:spacing w:val="21"/>
        </w:rPr>
        <w:t xml:space="preserve"> </w:t>
      </w:r>
      <w:r w:rsidRPr="004B331E">
        <w:rPr>
          <w:spacing w:val="-1"/>
          <w:u w:val="none"/>
        </w:rPr>
        <w:t>means</w:t>
      </w:r>
      <w:r w:rsidRPr="004B331E">
        <w:rPr>
          <w:spacing w:val="-20"/>
          <w:u w:val="none"/>
        </w:rPr>
        <w:t xml:space="preserve"> </w:t>
      </w:r>
      <w:r w:rsidRPr="004B331E">
        <w:rPr>
          <w:u w:val="none"/>
        </w:rPr>
        <w:t>an</w:t>
      </w:r>
      <w:r w:rsidRPr="004B331E">
        <w:rPr>
          <w:spacing w:val="-20"/>
          <w:u w:val="none"/>
        </w:rPr>
        <w:t xml:space="preserve"> </w:t>
      </w:r>
      <w:r w:rsidRPr="004B331E">
        <w:rPr>
          <w:u w:val="none"/>
        </w:rPr>
        <w:t>individual</w:t>
      </w:r>
      <w:r w:rsidRPr="004B331E">
        <w:rPr>
          <w:spacing w:val="-20"/>
          <w:u w:val="none"/>
        </w:rPr>
        <w:t xml:space="preserve"> </w:t>
      </w:r>
      <w:r w:rsidRPr="004B331E">
        <w:rPr>
          <w:spacing w:val="-1"/>
          <w:u w:val="none"/>
        </w:rPr>
        <w:t>“confined</w:t>
      </w:r>
      <w:r w:rsidRPr="004B331E">
        <w:rPr>
          <w:spacing w:val="-20"/>
          <w:u w:val="none"/>
        </w:rPr>
        <w:t xml:space="preserve"> </w:t>
      </w:r>
      <w:r w:rsidRPr="004B331E">
        <w:rPr>
          <w:u w:val="none"/>
        </w:rPr>
        <w:t>to</w:t>
      </w:r>
      <w:r w:rsidRPr="004B331E">
        <w:rPr>
          <w:spacing w:val="-20"/>
          <w:u w:val="none"/>
        </w:rPr>
        <w:t xml:space="preserve"> </w:t>
      </w:r>
      <w:r w:rsidRPr="004B331E">
        <w:rPr>
          <w:u w:val="none"/>
        </w:rPr>
        <w:t>his</w:t>
      </w:r>
      <w:r w:rsidRPr="004B331E">
        <w:rPr>
          <w:spacing w:val="-20"/>
          <w:u w:val="none"/>
        </w:rPr>
        <w:t xml:space="preserve"> </w:t>
      </w:r>
      <w:r w:rsidRPr="004B331E">
        <w:rPr>
          <w:u w:val="none"/>
        </w:rPr>
        <w:t>or</w:t>
      </w:r>
      <w:r w:rsidRPr="004B331E">
        <w:rPr>
          <w:spacing w:val="-20"/>
          <w:u w:val="none"/>
        </w:rPr>
        <w:t xml:space="preserve"> </w:t>
      </w:r>
      <w:r w:rsidRPr="004B331E">
        <w:rPr>
          <w:u w:val="none"/>
        </w:rPr>
        <w:t>her</w:t>
      </w:r>
      <w:r w:rsidRPr="004B331E">
        <w:rPr>
          <w:spacing w:val="-20"/>
          <w:u w:val="none"/>
        </w:rPr>
        <w:t xml:space="preserve"> </w:t>
      </w:r>
      <w:r w:rsidRPr="004B331E">
        <w:rPr>
          <w:u w:val="none"/>
        </w:rPr>
        <w:t>home”</w:t>
      </w:r>
      <w:r w:rsidRPr="004B331E">
        <w:rPr>
          <w:spacing w:val="-20"/>
          <w:u w:val="none"/>
        </w:rPr>
        <w:t xml:space="preserve"> </w:t>
      </w:r>
      <w:r w:rsidRPr="004B331E">
        <w:rPr>
          <w:u w:val="none"/>
        </w:rPr>
        <w:t>if</w:t>
      </w:r>
      <w:r w:rsidRPr="004B331E">
        <w:rPr>
          <w:spacing w:val="-18"/>
          <w:u w:val="none"/>
        </w:rPr>
        <w:t xml:space="preserve"> </w:t>
      </w:r>
      <w:r w:rsidRPr="004B331E">
        <w:rPr>
          <w:u w:val="none"/>
        </w:rPr>
        <w:t>the</w:t>
      </w:r>
      <w:r w:rsidRPr="004B331E">
        <w:rPr>
          <w:spacing w:val="-20"/>
          <w:u w:val="none"/>
        </w:rPr>
        <w:t xml:space="preserve"> </w:t>
      </w:r>
      <w:r w:rsidRPr="004B331E">
        <w:rPr>
          <w:u w:val="none"/>
        </w:rPr>
        <w:t>individual</w:t>
      </w:r>
      <w:r w:rsidRPr="004B331E">
        <w:rPr>
          <w:spacing w:val="-20"/>
          <w:u w:val="none"/>
        </w:rPr>
        <w:t xml:space="preserve"> </w:t>
      </w:r>
      <w:r w:rsidRPr="004B331E">
        <w:rPr>
          <w:u w:val="none"/>
        </w:rPr>
        <w:t>has</w:t>
      </w:r>
      <w:r w:rsidRPr="004B331E">
        <w:rPr>
          <w:spacing w:val="-20"/>
          <w:u w:val="none"/>
        </w:rPr>
        <w:t xml:space="preserve"> </w:t>
      </w:r>
      <w:r w:rsidRPr="004B331E">
        <w:rPr>
          <w:u w:val="none"/>
        </w:rPr>
        <w:t>a</w:t>
      </w:r>
      <w:r w:rsidRPr="004B331E">
        <w:rPr>
          <w:spacing w:val="-20"/>
          <w:u w:val="none"/>
        </w:rPr>
        <w:t xml:space="preserve"> </w:t>
      </w:r>
      <w:r w:rsidRPr="004B331E">
        <w:rPr>
          <w:spacing w:val="-1"/>
          <w:u w:val="none"/>
        </w:rPr>
        <w:t>condition,</w:t>
      </w:r>
      <w:r w:rsidRPr="004B331E">
        <w:rPr>
          <w:spacing w:val="35"/>
          <w:u w:val="none"/>
        </w:rPr>
        <w:t xml:space="preserve"> </w:t>
      </w:r>
      <w:r w:rsidRPr="004B331E">
        <w:rPr>
          <w:spacing w:val="-1"/>
          <w:u w:val="none"/>
        </w:rPr>
        <w:t>due</w:t>
      </w:r>
      <w:r w:rsidRPr="004B331E">
        <w:rPr>
          <w:spacing w:val="11"/>
          <w:u w:val="none"/>
        </w:rPr>
        <w:t xml:space="preserve"> </w:t>
      </w:r>
      <w:r w:rsidRPr="004B331E">
        <w:rPr>
          <w:u w:val="none"/>
        </w:rPr>
        <w:t>to</w:t>
      </w:r>
      <w:r w:rsidRPr="004B331E">
        <w:rPr>
          <w:spacing w:val="13"/>
          <w:u w:val="none"/>
        </w:rPr>
        <w:t xml:space="preserve"> </w:t>
      </w:r>
      <w:r w:rsidRPr="004B331E">
        <w:rPr>
          <w:spacing w:val="-2"/>
          <w:u w:val="none"/>
        </w:rPr>
        <w:t>an</w:t>
      </w:r>
      <w:r w:rsidRPr="004B331E">
        <w:rPr>
          <w:spacing w:val="13"/>
          <w:u w:val="none"/>
        </w:rPr>
        <w:t xml:space="preserve"> </w:t>
      </w:r>
      <w:r w:rsidRPr="004B331E">
        <w:rPr>
          <w:spacing w:val="-1"/>
          <w:u w:val="none"/>
        </w:rPr>
        <w:t>illness</w:t>
      </w:r>
      <w:r w:rsidRPr="004B331E">
        <w:rPr>
          <w:spacing w:val="13"/>
          <w:u w:val="none"/>
        </w:rPr>
        <w:t xml:space="preserve"> </w:t>
      </w:r>
      <w:r w:rsidRPr="004B331E">
        <w:rPr>
          <w:spacing w:val="-1"/>
          <w:u w:val="none"/>
        </w:rPr>
        <w:t>or</w:t>
      </w:r>
      <w:r w:rsidRPr="004B331E">
        <w:rPr>
          <w:spacing w:val="13"/>
          <w:u w:val="none"/>
        </w:rPr>
        <w:t xml:space="preserve"> </w:t>
      </w:r>
      <w:r w:rsidRPr="004B331E">
        <w:rPr>
          <w:u w:val="none"/>
        </w:rPr>
        <w:t>injury,</w:t>
      </w:r>
      <w:r w:rsidRPr="004B331E">
        <w:rPr>
          <w:spacing w:val="13"/>
          <w:u w:val="none"/>
        </w:rPr>
        <w:t xml:space="preserve"> </w:t>
      </w:r>
      <w:r w:rsidRPr="004B331E">
        <w:rPr>
          <w:spacing w:val="-1"/>
          <w:u w:val="none"/>
        </w:rPr>
        <w:t>that</w:t>
      </w:r>
      <w:r w:rsidRPr="004B331E">
        <w:rPr>
          <w:spacing w:val="13"/>
          <w:u w:val="none"/>
        </w:rPr>
        <w:t xml:space="preserve"> </w:t>
      </w:r>
      <w:r w:rsidRPr="004B331E">
        <w:rPr>
          <w:spacing w:val="-1"/>
          <w:u w:val="none"/>
        </w:rPr>
        <w:t>restricts</w:t>
      </w:r>
      <w:r w:rsidRPr="004B331E">
        <w:rPr>
          <w:spacing w:val="13"/>
          <w:u w:val="none"/>
        </w:rPr>
        <w:t xml:space="preserve"> </w:t>
      </w:r>
      <w:r w:rsidRPr="004B331E">
        <w:rPr>
          <w:spacing w:val="-1"/>
          <w:u w:val="none"/>
        </w:rPr>
        <w:t>the</w:t>
      </w:r>
      <w:r w:rsidRPr="004B331E">
        <w:rPr>
          <w:spacing w:val="8"/>
          <w:u w:val="none"/>
        </w:rPr>
        <w:t xml:space="preserve"> </w:t>
      </w:r>
      <w:r w:rsidRPr="004B331E">
        <w:rPr>
          <w:u w:val="none"/>
        </w:rPr>
        <w:t>ability</w:t>
      </w:r>
      <w:r w:rsidRPr="004B331E">
        <w:rPr>
          <w:spacing w:val="3"/>
          <w:u w:val="none"/>
        </w:rPr>
        <w:t xml:space="preserve"> </w:t>
      </w:r>
      <w:r w:rsidRPr="004B331E">
        <w:rPr>
          <w:u w:val="none"/>
        </w:rPr>
        <w:t>of</w:t>
      </w:r>
      <w:r w:rsidRPr="004B331E">
        <w:rPr>
          <w:spacing w:val="10"/>
          <w:u w:val="none"/>
        </w:rPr>
        <w:t xml:space="preserve"> </w:t>
      </w:r>
      <w:r w:rsidRPr="004B331E">
        <w:rPr>
          <w:u w:val="none"/>
        </w:rPr>
        <w:t>the</w:t>
      </w:r>
      <w:r w:rsidRPr="004B331E">
        <w:rPr>
          <w:spacing w:val="9"/>
          <w:u w:val="none"/>
        </w:rPr>
        <w:t xml:space="preserve"> </w:t>
      </w:r>
      <w:r w:rsidRPr="004B331E">
        <w:rPr>
          <w:spacing w:val="-1"/>
          <w:u w:val="none"/>
        </w:rPr>
        <w:t>individual</w:t>
      </w:r>
      <w:r w:rsidRPr="004B331E">
        <w:rPr>
          <w:spacing w:val="13"/>
          <w:u w:val="none"/>
        </w:rPr>
        <w:t xml:space="preserve"> </w:t>
      </w:r>
      <w:r w:rsidRPr="004B331E">
        <w:rPr>
          <w:u w:val="none"/>
        </w:rPr>
        <w:t>to</w:t>
      </w:r>
      <w:r w:rsidRPr="004B331E">
        <w:rPr>
          <w:spacing w:val="9"/>
          <w:u w:val="none"/>
        </w:rPr>
        <w:t xml:space="preserve"> </w:t>
      </w:r>
      <w:r w:rsidRPr="004B331E">
        <w:rPr>
          <w:spacing w:val="-1"/>
          <w:u w:val="none"/>
        </w:rPr>
        <w:t>leave</w:t>
      </w:r>
      <w:r w:rsidRPr="004B331E">
        <w:rPr>
          <w:spacing w:val="9"/>
          <w:u w:val="none"/>
        </w:rPr>
        <w:t xml:space="preserve"> </w:t>
      </w:r>
      <w:r w:rsidRPr="004B331E">
        <w:rPr>
          <w:u w:val="none"/>
        </w:rPr>
        <w:t>his</w:t>
      </w:r>
      <w:r w:rsidRPr="004B331E">
        <w:rPr>
          <w:spacing w:val="10"/>
          <w:u w:val="none"/>
        </w:rPr>
        <w:t xml:space="preserve"> </w:t>
      </w:r>
      <w:r w:rsidRPr="004B331E">
        <w:rPr>
          <w:u w:val="none"/>
        </w:rPr>
        <w:t>or</w:t>
      </w:r>
      <w:r w:rsidRPr="004B331E">
        <w:rPr>
          <w:spacing w:val="10"/>
          <w:u w:val="none"/>
        </w:rPr>
        <w:t xml:space="preserve"> </w:t>
      </w:r>
      <w:r w:rsidRPr="004B331E">
        <w:rPr>
          <w:spacing w:val="-1"/>
          <w:u w:val="none"/>
        </w:rPr>
        <w:t>her</w:t>
      </w:r>
      <w:r w:rsidRPr="004B331E">
        <w:rPr>
          <w:spacing w:val="13"/>
          <w:u w:val="none"/>
        </w:rPr>
        <w:t xml:space="preserve"> </w:t>
      </w:r>
      <w:r w:rsidRPr="004B331E">
        <w:rPr>
          <w:u w:val="none"/>
        </w:rPr>
        <w:t>home</w:t>
      </w:r>
      <w:r w:rsidRPr="004B331E">
        <w:rPr>
          <w:spacing w:val="85"/>
          <w:u w:val="none"/>
        </w:rPr>
        <w:t xml:space="preserve"> </w:t>
      </w:r>
      <w:r w:rsidRPr="004B331E">
        <w:rPr>
          <w:u w:val="none"/>
        </w:rPr>
        <w:t>except</w:t>
      </w:r>
      <w:r w:rsidRPr="004B331E">
        <w:rPr>
          <w:spacing w:val="28"/>
          <w:u w:val="none"/>
        </w:rPr>
        <w:t xml:space="preserve"> </w:t>
      </w:r>
      <w:r w:rsidRPr="004B331E">
        <w:rPr>
          <w:u w:val="none"/>
        </w:rPr>
        <w:t>with</w:t>
      </w:r>
      <w:r w:rsidRPr="004B331E">
        <w:rPr>
          <w:spacing w:val="28"/>
          <w:u w:val="none"/>
        </w:rPr>
        <w:t xml:space="preserve"> </w:t>
      </w:r>
      <w:r w:rsidRPr="004B331E">
        <w:rPr>
          <w:u w:val="none"/>
        </w:rPr>
        <w:t>the</w:t>
      </w:r>
      <w:r w:rsidRPr="004B331E">
        <w:rPr>
          <w:spacing w:val="28"/>
          <w:u w:val="none"/>
        </w:rPr>
        <w:t xml:space="preserve"> </w:t>
      </w:r>
      <w:r w:rsidRPr="004B331E">
        <w:rPr>
          <w:u w:val="none"/>
        </w:rPr>
        <w:t>assistance</w:t>
      </w:r>
      <w:r w:rsidRPr="004B331E">
        <w:rPr>
          <w:spacing w:val="26"/>
          <w:u w:val="none"/>
        </w:rPr>
        <w:t xml:space="preserve"> </w:t>
      </w:r>
      <w:r w:rsidRPr="004B331E">
        <w:rPr>
          <w:u w:val="none"/>
        </w:rPr>
        <w:t>of</w:t>
      </w:r>
      <w:r w:rsidRPr="004B331E">
        <w:rPr>
          <w:spacing w:val="28"/>
          <w:u w:val="none"/>
        </w:rPr>
        <w:t xml:space="preserve"> </w:t>
      </w:r>
      <w:r w:rsidRPr="004B331E">
        <w:rPr>
          <w:spacing w:val="-1"/>
          <w:u w:val="none"/>
        </w:rPr>
        <w:t>another</w:t>
      </w:r>
      <w:r w:rsidRPr="004B331E">
        <w:rPr>
          <w:spacing w:val="28"/>
          <w:u w:val="none"/>
        </w:rPr>
        <w:t xml:space="preserve"> </w:t>
      </w:r>
      <w:r w:rsidRPr="004B331E">
        <w:rPr>
          <w:u w:val="none"/>
        </w:rPr>
        <w:t>individual</w:t>
      </w:r>
      <w:r w:rsidRPr="004B331E">
        <w:rPr>
          <w:spacing w:val="28"/>
          <w:u w:val="none"/>
        </w:rPr>
        <w:t xml:space="preserve"> </w:t>
      </w:r>
      <w:r w:rsidRPr="004B331E">
        <w:rPr>
          <w:u w:val="none"/>
        </w:rPr>
        <w:t>or</w:t>
      </w:r>
      <w:r w:rsidRPr="004B331E">
        <w:rPr>
          <w:spacing w:val="28"/>
          <w:u w:val="none"/>
        </w:rPr>
        <w:t xml:space="preserve"> </w:t>
      </w:r>
      <w:r w:rsidRPr="004B331E">
        <w:rPr>
          <w:u w:val="none"/>
        </w:rPr>
        <w:t>the</w:t>
      </w:r>
      <w:r w:rsidRPr="004B331E">
        <w:rPr>
          <w:spacing w:val="28"/>
          <w:u w:val="none"/>
        </w:rPr>
        <w:t xml:space="preserve"> </w:t>
      </w:r>
      <w:r w:rsidRPr="004B331E">
        <w:rPr>
          <w:u w:val="none"/>
        </w:rPr>
        <w:t>aid</w:t>
      </w:r>
      <w:r w:rsidRPr="004B331E">
        <w:rPr>
          <w:spacing w:val="28"/>
          <w:u w:val="none"/>
        </w:rPr>
        <w:t xml:space="preserve"> </w:t>
      </w:r>
      <w:r w:rsidRPr="004B331E">
        <w:rPr>
          <w:u w:val="none"/>
        </w:rPr>
        <w:t>of</w:t>
      </w:r>
      <w:r w:rsidRPr="004B331E">
        <w:rPr>
          <w:spacing w:val="26"/>
          <w:u w:val="none"/>
        </w:rPr>
        <w:t xml:space="preserve"> </w:t>
      </w:r>
      <w:r w:rsidRPr="004B331E">
        <w:rPr>
          <w:u w:val="none"/>
        </w:rPr>
        <w:t>a</w:t>
      </w:r>
      <w:r w:rsidRPr="004B331E">
        <w:rPr>
          <w:spacing w:val="28"/>
          <w:u w:val="none"/>
        </w:rPr>
        <w:t xml:space="preserve"> </w:t>
      </w:r>
      <w:r w:rsidRPr="004B331E">
        <w:rPr>
          <w:spacing w:val="1"/>
          <w:u w:val="none"/>
        </w:rPr>
        <w:t>supportive</w:t>
      </w:r>
      <w:r w:rsidRPr="004B331E">
        <w:rPr>
          <w:spacing w:val="32"/>
          <w:u w:val="none"/>
        </w:rPr>
        <w:t xml:space="preserve"> </w:t>
      </w:r>
      <w:r w:rsidRPr="004B331E">
        <w:rPr>
          <w:spacing w:val="1"/>
          <w:u w:val="none"/>
        </w:rPr>
        <w:t>device</w:t>
      </w:r>
      <w:r w:rsidRPr="004B331E">
        <w:rPr>
          <w:spacing w:val="28"/>
          <w:u w:val="none"/>
        </w:rPr>
        <w:t xml:space="preserve"> </w:t>
      </w:r>
      <w:r w:rsidRPr="004B331E">
        <w:rPr>
          <w:spacing w:val="-1"/>
          <w:u w:val="none"/>
        </w:rPr>
        <w:t>(such</w:t>
      </w:r>
      <w:r w:rsidRPr="004B331E">
        <w:rPr>
          <w:spacing w:val="28"/>
          <w:u w:val="none"/>
        </w:rPr>
        <w:t xml:space="preserve"> </w:t>
      </w:r>
      <w:r w:rsidRPr="004B331E">
        <w:rPr>
          <w:u w:val="none"/>
        </w:rPr>
        <w:t>as</w:t>
      </w:r>
      <w:r w:rsidRPr="004B331E">
        <w:rPr>
          <w:spacing w:val="29"/>
          <w:u w:val="none"/>
        </w:rPr>
        <w:t xml:space="preserve"> </w:t>
      </w:r>
      <w:r w:rsidRPr="004B331E">
        <w:rPr>
          <w:spacing w:val="-1"/>
          <w:u w:val="none"/>
        </w:rPr>
        <w:t>crutches,</w:t>
      </w:r>
      <w:r w:rsidRPr="004B331E">
        <w:rPr>
          <w:spacing w:val="-12"/>
          <w:u w:val="none"/>
        </w:rPr>
        <w:t xml:space="preserve"> </w:t>
      </w:r>
      <w:r w:rsidRPr="004B331E">
        <w:rPr>
          <w:u w:val="none"/>
        </w:rPr>
        <w:t>a</w:t>
      </w:r>
      <w:r w:rsidRPr="004B331E">
        <w:rPr>
          <w:spacing w:val="-12"/>
          <w:u w:val="none"/>
        </w:rPr>
        <w:t xml:space="preserve"> </w:t>
      </w:r>
      <w:r w:rsidRPr="004B331E">
        <w:rPr>
          <w:spacing w:val="-1"/>
          <w:u w:val="none"/>
        </w:rPr>
        <w:t>cane,</w:t>
      </w:r>
      <w:r w:rsidRPr="004B331E">
        <w:rPr>
          <w:spacing w:val="-12"/>
          <w:u w:val="none"/>
        </w:rPr>
        <w:t xml:space="preserve"> </w:t>
      </w:r>
      <w:r w:rsidRPr="004B331E">
        <w:rPr>
          <w:u w:val="none"/>
        </w:rPr>
        <w:t>a</w:t>
      </w:r>
      <w:r w:rsidRPr="004B331E">
        <w:rPr>
          <w:spacing w:val="-18"/>
          <w:u w:val="none"/>
        </w:rPr>
        <w:t xml:space="preserve"> </w:t>
      </w:r>
      <w:r w:rsidRPr="004B331E">
        <w:rPr>
          <w:spacing w:val="-1"/>
          <w:u w:val="none"/>
        </w:rPr>
        <w:t>wheelchair,</w:t>
      </w:r>
      <w:r w:rsidRPr="004B331E">
        <w:rPr>
          <w:spacing w:val="-17"/>
          <w:u w:val="none"/>
        </w:rPr>
        <w:t xml:space="preserve"> </w:t>
      </w:r>
      <w:r w:rsidRPr="004B331E">
        <w:rPr>
          <w:u w:val="none"/>
        </w:rPr>
        <w:t>or</w:t>
      </w:r>
      <w:r w:rsidRPr="004B331E">
        <w:rPr>
          <w:spacing w:val="-16"/>
          <w:u w:val="none"/>
        </w:rPr>
        <w:t xml:space="preserve"> </w:t>
      </w:r>
      <w:r w:rsidRPr="004B331E">
        <w:rPr>
          <w:u w:val="none"/>
        </w:rPr>
        <w:t>a</w:t>
      </w:r>
      <w:r w:rsidRPr="004B331E">
        <w:rPr>
          <w:spacing w:val="-16"/>
          <w:u w:val="none"/>
        </w:rPr>
        <w:t xml:space="preserve"> </w:t>
      </w:r>
      <w:r w:rsidRPr="004B331E">
        <w:rPr>
          <w:spacing w:val="-1"/>
          <w:u w:val="none"/>
        </w:rPr>
        <w:t>walker),</w:t>
      </w:r>
      <w:r w:rsidRPr="004B331E">
        <w:rPr>
          <w:spacing w:val="-16"/>
          <w:u w:val="none"/>
        </w:rPr>
        <w:t xml:space="preserve"> </w:t>
      </w:r>
      <w:r w:rsidRPr="004B331E">
        <w:rPr>
          <w:u w:val="none"/>
        </w:rPr>
        <w:t>or</w:t>
      </w:r>
      <w:r w:rsidRPr="004B331E">
        <w:rPr>
          <w:spacing w:val="-16"/>
          <w:u w:val="none"/>
        </w:rPr>
        <w:t xml:space="preserve"> </w:t>
      </w:r>
      <w:r w:rsidRPr="004B331E">
        <w:rPr>
          <w:u w:val="none"/>
        </w:rPr>
        <w:t>if</w:t>
      </w:r>
      <w:r w:rsidRPr="004B331E">
        <w:rPr>
          <w:spacing w:val="-15"/>
          <w:u w:val="none"/>
        </w:rPr>
        <w:t xml:space="preserve"> </w:t>
      </w:r>
      <w:r w:rsidRPr="004B331E">
        <w:rPr>
          <w:u w:val="none"/>
        </w:rPr>
        <w:t>the</w:t>
      </w:r>
      <w:r w:rsidRPr="004B331E">
        <w:rPr>
          <w:spacing w:val="-15"/>
          <w:u w:val="none"/>
        </w:rPr>
        <w:t xml:space="preserve"> </w:t>
      </w:r>
      <w:r w:rsidRPr="004B331E">
        <w:rPr>
          <w:u w:val="none"/>
        </w:rPr>
        <w:t>individual</w:t>
      </w:r>
      <w:r w:rsidRPr="004B331E">
        <w:rPr>
          <w:spacing w:val="-12"/>
          <w:u w:val="none"/>
        </w:rPr>
        <w:t xml:space="preserve"> </w:t>
      </w:r>
      <w:r w:rsidRPr="004B331E">
        <w:rPr>
          <w:spacing w:val="-1"/>
          <w:u w:val="none"/>
        </w:rPr>
        <w:t>has</w:t>
      </w:r>
      <w:r w:rsidRPr="004B331E">
        <w:rPr>
          <w:spacing w:val="-15"/>
          <w:u w:val="none"/>
        </w:rPr>
        <w:t xml:space="preserve"> </w:t>
      </w:r>
      <w:r w:rsidRPr="004B331E">
        <w:rPr>
          <w:u w:val="none"/>
        </w:rPr>
        <w:t>a</w:t>
      </w:r>
      <w:r w:rsidRPr="004B331E">
        <w:rPr>
          <w:spacing w:val="-16"/>
          <w:u w:val="none"/>
        </w:rPr>
        <w:t xml:space="preserve"> </w:t>
      </w:r>
      <w:r w:rsidRPr="004B331E">
        <w:rPr>
          <w:u w:val="none"/>
        </w:rPr>
        <w:t>condition</w:t>
      </w:r>
      <w:r w:rsidRPr="004B331E">
        <w:rPr>
          <w:spacing w:val="-12"/>
          <w:u w:val="none"/>
        </w:rPr>
        <w:t xml:space="preserve"> </w:t>
      </w:r>
      <w:r w:rsidRPr="004B331E">
        <w:rPr>
          <w:spacing w:val="-1"/>
          <w:u w:val="none"/>
        </w:rPr>
        <w:t>such</w:t>
      </w:r>
      <w:r w:rsidRPr="004B331E">
        <w:rPr>
          <w:spacing w:val="-15"/>
          <w:u w:val="none"/>
        </w:rPr>
        <w:t xml:space="preserve"> </w:t>
      </w:r>
      <w:r w:rsidRPr="004B331E">
        <w:rPr>
          <w:u w:val="none"/>
        </w:rPr>
        <w:t>that</w:t>
      </w:r>
      <w:r w:rsidRPr="004B331E">
        <w:rPr>
          <w:spacing w:val="-12"/>
          <w:u w:val="none"/>
        </w:rPr>
        <w:t xml:space="preserve"> </w:t>
      </w:r>
      <w:r w:rsidRPr="004B331E">
        <w:rPr>
          <w:u w:val="none"/>
        </w:rPr>
        <w:t>leaving</w:t>
      </w:r>
      <w:r w:rsidRPr="004B331E">
        <w:rPr>
          <w:spacing w:val="45"/>
          <w:u w:val="none"/>
        </w:rPr>
        <w:t xml:space="preserve"> </w:t>
      </w:r>
      <w:r w:rsidRPr="004B331E">
        <w:rPr>
          <w:u w:val="none"/>
        </w:rPr>
        <w:t>his</w:t>
      </w:r>
      <w:r w:rsidRPr="004B331E">
        <w:rPr>
          <w:spacing w:val="-17"/>
          <w:u w:val="none"/>
        </w:rPr>
        <w:t xml:space="preserve"> </w:t>
      </w:r>
      <w:r w:rsidRPr="004B331E">
        <w:rPr>
          <w:u w:val="none"/>
        </w:rPr>
        <w:t>or</w:t>
      </w:r>
      <w:r w:rsidRPr="004B331E">
        <w:rPr>
          <w:spacing w:val="-17"/>
          <w:u w:val="none"/>
        </w:rPr>
        <w:t xml:space="preserve"> </w:t>
      </w:r>
      <w:r w:rsidRPr="004B331E">
        <w:rPr>
          <w:u w:val="none"/>
        </w:rPr>
        <w:t>her</w:t>
      </w:r>
      <w:r w:rsidRPr="004B331E">
        <w:rPr>
          <w:spacing w:val="-17"/>
          <w:u w:val="none"/>
        </w:rPr>
        <w:t xml:space="preserve"> </w:t>
      </w:r>
      <w:r w:rsidRPr="004B331E">
        <w:rPr>
          <w:u w:val="none"/>
        </w:rPr>
        <w:t>home</w:t>
      </w:r>
      <w:r w:rsidRPr="004B331E">
        <w:rPr>
          <w:spacing w:val="-19"/>
          <w:u w:val="none"/>
        </w:rPr>
        <w:t xml:space="preserve"> </w:t>
      </w:r>
      <w:r w:rsidRPr="004B331E">
        <w:rPr>
          <w:u w:val="none"/>
        </w:rPr>
        <w:t>is</w:t>
      </w:r>
      <w:r w:rsidRPr="004B331E">
        <w:rPr>
          <w:spacing w:val="-17"/>
          <w:u w:val="none"/>
        </w:rPr>
        <w:t xml:space="preserve"> </w:t>
      </w:r>
      <w:r w:rsidRPr="004B331E">
        <w:rPr>
          <w:u w:val="none"/>
        </w:rPr>
        <w:t>medically</w:t>
      </w:r>
      <w:r w:rsidRPr="004B331E">
        <w:rPr>
          <w:spacing w:val="-25"/>
          <w:u w:val="none"/>
        </w:rPr>
        <w:t xml:space="preserve"> </w:t>
      </w:r>
      <w:r w:rsidRPr="004B331E">
        <w:rPr>
          <w:spacing w:val="-1"/>
          <w:u w:val="none"/>
        </w:rPr>
        <w:t>contraindicated.</w:t>
      </w:r>
      <w:r w:rsidRPr="004B331E">
        <w:rPr>
          <w:spacing w:val="26"/>
          <w:u w:val="none"/>
        </w:rPr>
        <w:t xml:space="preserve"> </w:t>
      </w:r>
      <w:r w:rsidRPr="004B331E">
        <w:rPr>
          <w:u w:val="none"/>
        </w:rPr>
        <w:t>While</w:t>
      </w:r>
      <w:r w:rsidRPr="004B331E">
        <w:rPr>
          <w:spacing w:val="-17"/>
          <w:u w:val="none"/>
        </w:rPr>
        <w:t xml:space="preserve"> </w:t>
      </w:r>
      <w:r w:rsidRPr="004B331E">
        <w:rPr>
          <w:u w:val="none"/>
        </w:rPr>
        <w:t>an</w:t>
      </w:r>
      <w:r w:rsidRPr="004B331E">
        <w:rPr>
          <w:spacing w:val="-17"/>
          <w:u w:val="none"/>
        </w:rPr>
        <w:t xml:space="preserve"> </w:t>
      </w:r>
      <w:r w:rsidRPr="004B331E">
        <w:rPr>
          <w:u w:val="none"/>
        </w:rPr>
        <w:t>individual</w:t>
      </w:r>
      <w:r w:rsidRPr="004B331E">
        <w:rPr>
          <w:spacing w:val="-17"/>
          <w:u w:val="none"/>
        </w:rPr>
        <w:t xml:space="preserve"> </w:t>
      </w:r>
      <w:r w:rsidRPr="004B331E">
        <w:rPr>
          <w:u w:val="none"/>
        </w:rPr>
        <w:t>does</w:t>
      </w:r>
      <w:r w:rsidRPr="004B331E">
        <w:rPr>
          <w:spacing w:val="-17"/>
          <w:u w:val="none"/>
        </w:rPr>
        <w:t xml:space="preserve"> </w:t>
      </w:r>
      <w:r w:rsidRPr="004B331E">
        <w:rPr>
          <w:u w:val="none"/>
        </w:rPr>
        <w:t>not</w:t>
      </w:r>
      <w:r w:rsidRPr="004B331E">
        <w:rPr>
          <w:spacing w:val="-17"/>
          <w:u w:val="none"/>
        </w:rPr>
        <w:t xml:space="preserve"> </w:t>
      </w:r>
      <w:r w:rsidRPr="004B331E">
        <w:rPr>
          <w:u w:val="none"/>
        </w:rPr>
        <w:t>have</w:t>
      </w:r>
      <w:r w:rsidRPr="004B331E">
        <w:rPr>
          <w:spacing w:val="-19"/>
          <w:u w:val="none"/>
        </w:rPr>
        <w:t xml:space="preserve"> </w:t>
      </w:r>
      <w:r w:rsidRPr="004B331E">
        <w:rPr>
          <w:u w:val="none"/>
        </w:rPr>
        <w:t>to</w:t>
      </w:r>
      <w:r w:rsidRPr="004B331E">
        <w:rPr>
          <w:spacing w:val="-17"/>
          <w:u w:val="none"/>
        </w:rPr>
        <w:t xml:space="preserve"> </w:t>
      </w:r>
      <w:r w:rsidRPr="004B331E">
        <w:rPr>
          <w:u w:val="none"/>
        </w:rPr>
        <w:t>be</w:t>
      </w:r>
      <w:r w:rsidRPr="004B331E">
        <w:rPr>
          <w:spacing w:val="-17"/>
          <w:u w:val="none"/>
        </w:rPr>
        <w:t xml:space="preserve"> </w:t>
      </w:r>
      <w:r w:rsidRPr="004B331E">
        <w:rPr>
          <w:spacing w:val="-1"/>
          <w:u w:val="none"/>
        </w:rPr>
        <w:t>bedridden</w:t>
      </w:r>
      <w:r w:rsidRPr="004B331E">
        <w:rPr>
          <w:spacing w:val="39"/>
          <w:u w:val="none"/>
        </w:rPr>
        <w:t xml:space="preserve"> </w:t>
      </w:r>
      <w:r w:rsidRPr="004B331E">
        <w:rPr>
          <w:u w:val="none"/>
        </w:rPr>
        <w:t>to</w:t>
      </w:r>
      <w:r w:rsidRPr="004B331E">
        <w:rPr>
          <w:spacing w:val="-20"/>
          <w:u w:val="none"/>
        </w:rPr>
        <w:t xml:space="preserve"> </w:t>
      </w:r>
      <w:r w:rsidRPr="004B331E">
        <w:rPr>
          <w:u w:val="none"/>
        </w:rPr>
        <w:t>be</w:t>
      </w:r>
      <w:r w:rsidRPr="004B331E">
        <w:rPr>
          <w:spacing w:val="-20"/>
          <w:u w:val="none"/>
        </w:rPr>
        <w:t xml:space="preserve"> </w:t>
      </w:r>
      <w:r w:rsidRPr="004B331E">
        <w:rPr>
          <w:spacing w:val="-1"/>
          <w:u w:val="none"/>
        </w:rPr>
        <w:t>considered</w:t>
      </w:r>
      <w:r w:rsidRPr="004B331E">
        <w:rPr>
          <w:spacing w:val="-20"/>
          <w:u w:val="none"/>
        </w:rPr>
        <w:t xml:space="preserve"> </w:t>
      </w:r>
      <w:r w:rsidRPr="004B331E">
        <w:rPr>
          <w:spacing w:val="-1"/>
          <w:u w:val="none"/>
        </w:rPr>
        <w:t>“confined</w:t>
      </w:r>
      <w:r w:rsidRPr="004B331E">
        <w:rPr>
          <w:spacing w:val="-20"/>
          <w:u w:val="none"/>
        </w:rPr>
        <w:t xml:space="preserve"> </w:t>
      </w:r>
      <w:r w:rsidRPr="004B331E">
        <w:rPr>
          <w:u w:val="none"/>
        </w:rPr>
        <w:t>to</w:t>
      </w:r>
      <w:r w:rsidRPr="004B331E">
        <w:rPr>
          <w:spacing w:val="-20"/>
          <w:u w:val="none"/>
        </w:rPr>
        <w:t xml:space="preserve"> </w:t>
      </w:r>
      <w:r w:rsidRPr="004B331E">
        <w:rPr>
          <w:u w:val="none"/>
        </w:rPr>
        <w:t>his</w:t>
      </w:r>
      <w:r w:rsidRPr="004B331E">
        <w:rPr>
          <w:spacing w:val="-20"/>
          <w:u w:val="none"/>
        </w:rPr>
        <w:t xml:space="preserve"> </w:t>
      </w:r>
      <w:r w:rsidRPr="004B331E">
        <w:rPr>
          <w:u w:val="none"/>
        </w:rPr>
        <w:t>home”,</w:t>
      </w:r>
      <w:r w:rsidRPr="004B331E">
        <w:rPr>
          <w:spacing w:val="-20"/>
          <w:u w:val="none"/>
        </w:rPr>
        <w:t xml:space="preserve"> </w:t>
      </w:r>
      <w:r w:rsidRPr="004B331E">
        <w:rPr>
          <w:u w:val="none"/>
        </w:rPr>
        <w:t>the</w:t>
      </w:r>
      <w:r w:rsidRPr="004B331E">
        <w:rPr>
          <w:spacing w:val="-24"/>
          <w:u w:val="none"/>
        </w:rPr>
        <w:t xml:space="preserve"> </w:t>
      </w:r>
      <w:r w:rsidRPr="004B331E">
        <w:rPr>
          <w:u w:val="none"/>
        </w:rPr>
        <w:t>condition</w:t>
      </w:r>
      <w:r w:rsidRPr="004B331E">
        <w:rPr>
          <w:spacing w:val="-20"/>
          <w:u w:val="none"/>
        </w:rPr>
        <w:t xml:space="preserve"> </w:t>
      </w:r>
      <w:r w:rsidRPr="004B331E">
        <w:rPr>
          <w:u w:val="none"/>
        </w:rPr>
        <w:t>of</w:t>
      </w:r>
      <w:r w:rsidRPr="004B331E">
        <w:rPr>
          <w:spacing w:val="-20"/>
          <w:u w:val="none"/>
        </w:rPr>
        <w:t xml:space="preserve"> </w:t>
      </w:r>
      <w:r w:rsidRPr="004B331E">
        <w:rPr>
          <w:u w:val="none"/>
        </w:rPr>
        <w:t>the</w:t>
      </w:r>
      <w:r w:rsidRPr="004B331E">
        <w:rPr>
          <w:spacing w:val="-20"/>
          <w:u w:val="none"/>
        </w:rPr>
        <w:t xml:space="preserve"> </w:t>
      </w:r>
      <w:r w:rsidRPr="004B331E">
        <w:rPr>
          <w:u w:val="none"/>
        </w:rPr>
        <w:t>individual</w:t>
      </w:r>
      <w:r w:rsidRPr="004B331E">
        <w:rPr>
          <w:spacing w:val="-20"/>
          <w:u w:val="none"/>
        </w:rPr>
        <w:t xml:space="preserve"> </w:t>
      </w:r>
      <w:r w:rsidRPr="004B331E">
        <w:rPr>
          <w:u w:val="none"/>
        </w:rPr>
        <w:t>should</w:t>
      </w:r>
      <w:r w:rsidRPr="004B331E">
        <w:rPr>
          <w:spacing w:val="-20"/>
          <w:u w:val="none"/>
        </w:rPr>
        <w:t xml:space="preserve"> </w:t>
      </w:r>
      <w:r w:rsidRPr="004B331E">
        <w:rPr>
          <w:u w:val="none"/>
        </w:rPr>
        <w:t>be</w:t>
      </w:r>
      <w:r w:rsidRPr="004B331E">
        <w:rPr>
          <w:spacing w:val="-20"/>
          <w:u w:val="none"/>
        </w:rPr>
        <w:t xml:space="preserve"> </w:t>
      </w:r>
      <w:r w:rsidRPr="004B331E">
        <w:rPr>
          <w:u w:val="none"/>
        </w:rPr>
        <w:t>such</w:t>
      </w:r>
      <w:r w:rsidRPr="004B331E">
        <w:rPr>
          <w:spacing w:val="-20"/>
          <w:u w:val="none"/>
        </w:rPr>
        <w:t xml:space="preserve"> </w:t>
      </w:r>
      <w:r w:rsidRPr="004B331E">
        <w:rPr>
          <w:u w:val="none"/>
        </w:rPr>
        <w:t>that</w:t>
      </w:r>
      <w:r w:rsidRPr="004B331E">
        <w:rPr>
          <w:spacing w:val="-20"/>
          <w:u w:val="none"/>
        </w:rPr>
        <w:t xml:space="preserve"> </w:t>
      </w:r>
      <w:r w:rsidRPr="004B331E">
        <w:rPr>
          <w:u w:val="none"/>
        </w:rPr>
        <w:t>there</w:t>
      </w:r>
      <w:r w:rsidRPr="004B331E">
        <w:rPr>
          <w:spacing w:val="21"/>
          <w:u w:val="none"/>
        </w:rPr>
        <w:t xml:space="preserve"> </w:t>
      </w:r>
      <w:r w:rsidRPr="004B331E">
        <w:rPr>
          <w:u w:val="none"/>
        </w:rPr>
        <w:t>exists</w:t>
      </w:r>
      <w:r w:rsidRPr="004B331E">
        <w:rPr>
          <w:spacing w:val="-17"/>
          <w:u w:val="none"/>
        </w:rPr>
        <w:t xml:space="preserve"> </w:t>
      </w:r>
      <w:r w:rsidRPr="004B331E">
        <w:rPr>
          <w:u w:val="none"/>
        </w:rPr>
        <w:t>a</w:t>
      </w:r>
      <w:r w:rsidRPr="004B331E">
        <w:rPr>
          <w:spacing w:val="-15"/>
          <w:u w:val="none"/>
        </w:rPr>
        <w:t xml:space="preserve"> </w:t>
      </w:r>
      <w:r w:rsidRPr="004B331E">
        <w:rPr>
          <w:u w:val="none"/>
        </w:rPr>
        <w:t>normal</w:t>
      </w:r>
      <w:r w:rsidRPr="004B331E">
        <w:rPr>
          <w:spacing w:val="-17"/>
          <w:u w:val="none"/>
        </w:rPr>
        <w:t xml:space="preserve"> </w:t>
      </w:r>
      <w:r w:rsidRPr="004B331E">
        <w:rPr>
          <w:u w:val="none"/>
        </w:rPr>
        <w:t>inability</w:t>
      </w:r>
      <w:r w:rsidRPr="004B331E">
        <w:rPr>
          <w:spacing w:val="-22"/>
          <w:u w:val="none"/>
        </w:rPr>
        <w:t xml:space="preserve"> </w:t>
      </w:r>
      <w:r w:rsidRPr="004B331E">
        <w:rPr>
          <w:u w:val="none"/>
        </w:rPr>
        <w:t>to</w:t>
      </w:r>
      <w:r w:rsidRPr="004B331E">
        <w:rPr>
          <w:spacing w:val="-14"/>
          <w:u w:val="none"/>
        </w:rPr>
        <w:t xml:space="preserve"> </w:t>
      </w:r>
      <w:r w:rsidRPr="004B331E">
        <w:rPr>
          <w:u w:val="none"/>
        </w:rPr>
        <w:t>leave</w:t>
      </w:r>
      <w:r w:rsidRPr="004B331E">
        <w:rPr>
          <w:spacing w:val="-17"/>
          <w:u w:val="none"/>
        </w:rPr>
        <w:t xml:space="preserve"> </w:t>
      </w:r>
      <w:r w:rsidRPr="004B331E">
        <w:rPr>
          <w:u w:val="none"/>
        </w:rPr>
        <w:t>home</w:t>
      </w:r>
      <w:r w:rsidRPr="004B331E">
        <w:rPr>
          <w:spacing w:val="-17"/>
          <w:u w:val="none"/>
        </w:rPr>
        <w:t xml:space="preserve"> </w:t>
      </w:r>
      <w:r w:rsidRPr="004B331E">
        <w:rPr>
          <w:u w:val="none"/>
        </w:rPr>
        <w:t>and</w:t>
      </w:r>
      <w:r w:rsidRPr="004B331E">
        <w:rPr>
          <w:spacing w:val="-14"/>
          <w:u w:val="none"/>
        </w:rPr>
        <w:t xml:space="preserve"> </w:t>
      </w:r>
      <w:r w:rsidRPr="004B331E">
        <w:rPr>
          <w:u w:val="none"/>
        </w:rPr>
        <w:t>that</w:t>
      </w:r>
      <w:r w:rsidRPr="004B331E">
        <w:rPr>
          <w:spacing w:val="-15"/>
          <w:u w:val="none"/>
        </w:rPr>
        <w:t xml:space="preserve"> </w:t>
      </w:r>
      <w:r w:rsidRPr="004B331E">
        <w:rPr>
          <w:u w:val="none"/>
        </w:rPr>
        <w:t>leaving</w:t>
      </w:r>
      <w:r w:rsidRPr="004B331E">
        <w:rPr>
          <w:spacing w:val="-18"/>
          <w:u w:val="none"/>
        </w:rPr>
        <w:t xml:space="preserve"> </w:t>
      </w:r>
      <w:r w:rsidRPr="004B331E">
        <w:rPr>
          <w:u w:val="none"/>
        </w:rPr>
        <w:t>home</w:t>
      </w:r>
      <w:r w:rsidRPr="004B331E">
        <w:rPr>
          <w:spacing w:val="-17"/>
          <w:u w:val="none"/>
        </w:rPr>
        <w:t xml:space="preserve"> </w:t>
      </w:r>
      <w:r w:rsidRPr="004B331E">
        <w:rPr>
          <w:u w:val="none"/>
        </w:rPr>
        <w:t>requires</w:t>
      </w:r>
      <w:r w:rsidRPr="004B331E">
        <w:rPr>
          <w:spacing w:val="-17"/>
          <w:u w:val="none"/>
        </w:rPr>
        <w:t xml:space="preserve"> </w:t>
      </w:r>
      <w:r w:rsidRPr="004B331E">
        <w:rPr>
          <w:u w:val="none"/>
        </w:rPr>
        <w:t>a</w:t>
      </w:r>
      <w:r w:rsidRPr="004B331E">
        <w:rPr>
          <w:spacing w:val="-17"/>
          <w:u w:val="none"/>
        </w:rPr>
        <w:t xml:space="preserve"> </w:t>
      </w:r>
      <w:r w:rsidRPr="004B331E">
        <w:rPr>
          <w:spacing w:val="-1"/>
          <w:u w:val="none"/>
        </w:rPr>
        <w:t>considerable</w:t>
      </w:r>
      <w:r w:rsidRPr="004B331E">
        <w:rPr>
          <w:spacing w:val="-17"/>
          <w:u w:val="none"/>
        </w:rPr>
        <w:t xml:space="preserve"> </w:t>
      </w:r>
      <w:r w:rsidRPr="004B331E">
        <w:rPr>
          <w:u w:val="none"/>
        </w:rPr>
        <w:t>and</w:t>
      </w:r>
      <w:r w:rsidRPr="004B331E">
        <w:rPr>
          <w:spacing w:val="-17"/>
          <w:u w:val="none"/>
        </w:rPr>
        <w:t xml:space="preserve"> </w:t>
      </w:r>
      <w:r w:rsidRPr="004B331E">
        <w:rPr>
          <w:u w:val="none"/>
        </w:rPr>
        <w:t>taxing</w:t>
      </w:r>
      <w:r w:rsidRPr="004B331E">
        <w:rPr>
          <w:spacing w:val="26"/>
          <w:u w:val="none"/>
        </w:rPr>
        <w:t xml:space="preserve"> </w:t>
      </w:r>
      <w:r w:rsidRPr="004B331E">
        <w:rPr>
          <w:spacing w:val="-1"/>
          <w:u w:val="none"/>
        </w:rPr>
        <w:t>effort</w:t>
      </w:r>
      <w:r w:rsidRPr="004B331E">
        <w:rPr>
          <w:spacing w:val="-9"/>
          <w:u w:val="none"/>
        </w:rPr>
        <w:t xml:space="preserve"> </w:t>
      </w:r>
      <w:r w:rsidRPr="004B331E">
        <w:rPr>
          <w:u w:val="none"/>
        </w:rPr>
        <w:t>by</w:t>
      </w:r>
      <w:r w:rsidRPr="004B331E">
        <w:rPr>
          <w:spacing w:val="-19"/>
          <w:u w:val="none"/>
        </w:rPr>
        <w:t xml:space="preserve"> </w:t>
      </w:r>
      <w:r w:rsidRPr="004B331E">
        <w:rPr>
          <w:u w:val="none"/>
        </w:rPr>
        <w:t>the</w:t>
      </w:r>
      <w:r w:rsidRPr="004B331E">
        <w:rPr>
          <w:spacing w:val="-13"/>
          <w:u w:val="none"/>
        </w:rPr>
        <w:t xml:space="preserve"> </w:t>
      </w:r>
      <w:r w:rsidRPr="004B331E">
        <w:rPr>
          <w:spacing w:val="-1"/>
          <w:u w:val="none"/>
        </w:rPr>
        <w:t>individual.</w:t>
      </w:r>
      <w:r w:rsidRPr="004B331E">
        <w:rPr>
          <w:spacing w:val="42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Any</w:t>
      </w:r>
      <w:r w:rsidRPr="00AF14E4">
        <w:rPr>
          <w:strike/>
          <w:color w:val="FF0000"/>
          <w:spacing w:val="-18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absence</w:t>
      </w:r>
      <w:r w:rsidRPr="00AF14E4">
        <w:rPr>
          <w:strike/>
          <w:color w:val="FF0000"/>
          <w:spacing w:val="-11"/>
          <w:u w:val="none"/>
        </w:rPr>
        <w:t xml:space="preserve"> </w:t>
      </w:r>
      <w:r w:rsidRPr="00AF14E4">
        <w:rPr>
          <w:strike/>
          <w:color w:val="FF0000"/>
          <w:u w:val="none"/>
        </w:rPr>
        <w:t>of</w:t>
      </w:r>
      <w:r w:rsidRPr="00AF14E4">
        <w:rPr>
          <w:strike/>
          <w:color w:val="FF0000"/>
          <w:spacing w:val="-12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an</w:t>
      </w:r>
      <w:r w:rsidRPr="00AF14E4">
        <w:rPr>
          <w:strike/>
          <w:color w:val="FF0000"/>
          <w:spacing w:val="-9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individual</w:t>
      </w:r>
      <w:r w:rsidRPr="00AF14E4">
        <w:rPr>
          <w:strike/>
          <w:color w:val="FF0000"/>
          <w:spacing w:val="-9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from</w:t>
      </w:r>
      <w:r w:rsidRPr="00AF14E4">
        <w:rPr>
          <w:strike/>
          <w:color w:val="FF0000"/>
          <w:spacing w:val="-12"/>
          <w:u w:val="none"/>
        </w:rPr>
        <w:t xml:space="preserve"> </w:t>
      </w:r>
      <w:r w:rsidRPr="00AF14E4">
        <w:rPr>
          <w:strike/>
          <w:color w:val="FF0000"/>
          <w:u w:val="none"/>
        </w:rPr>
        <w:t>the</w:t>
      </w:r>
      <w:r w:rsidRPr="00AF14E4">
        <w:rPr>
          <w:strike/>
          <w:color w:val="FF0000"/>
          <w:spacing w:val="-15"/>
          <w:u w:val="none"/>
        </w:rPr>
        <w:t xml:space="preserve"> </w:t>
      </w:r>
      <w:r w:rsidRPr="00AF14E4">
        <w:rPr>
          <w:strike/>
          <w:color w:val="FF0000"/>
          <w:u w:val="none"/>
        </w:rPr>
        <w:t>home</w:t>
      </w:r>
      <w:r w:rsidRPr="00AF14E4">
        <w:rPr>
          <w:strike/>
          <w:color w:val="FF0000"/>
          <w:spacing w:val="-14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attributable</w:t>
      </w:r>
      <w:r w:rsidRPr="00AF14E4">
        <w:rPr>
          <w:strike/>
          <w:color w:val="FF0000"/>
          <w:spacing w:val="-15"/>
          <w:u w:val="none"/>
        </w:rPr>
        <w:t xml:space="preserve"> </w:t>
      </w:r>
      <w:r w:rsidRPr="00AF14E4">
        <w:rPr>
          <w:strike/>
          <w:color w:val="FF0000"/>
          <w:u w:val="none"/>
        </w:rPr>
        <w:t>to</w:t>
      </w:r>
      <w:r w:rsidRPr="00AF14E4">
        <w:rPr>
          <w:strike/>
          <w:color w:val="FF0000"/>
          <w:spacing w:val="-9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the</w:t>
      </w:r>
      <w:r w:rsidRPr="00AF14E4">
        <w:rPr>
          <w:strike/>
          <w:color w:val="FF0000"/>
          <w:spacing w:val="-12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need</w:t>
      </w:r>
      <w:r w:rsidRPr="00AF14E4">
        <w:rPr>
          <w:strike/>
          <w:color w:val="FF0000"/>
          <w:spacing w:val="-9"/>
          <w:u w:val="none"/>
        </w:rPr>
        <w:t xml:space="preserve"> </w:t>
      </w:r>
      <w:r w:rsidRPr="00AF14E4">
        <w:rPr>
          <w:strike/>
          <w:color w:val="FF0000"/>
          <w:spacing w:val="1"/>
          <w:u w:val="none"/>
        </w:rPr>
        <w:t>to</w:t>
      </w:r>
      <w:r w:rsidRPr="00AF14E4">
        <w:rPr>
          <w:strike/>
          <w:color w:val="FF0000"/>
          <w:spacing w:val="96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receive</w:t>
      </w:r>
      <w:r w:rsidRPr="00AF14E4">
        <w:rPr>
          <w:strike/>
          <w:color w:val="FF0000"/>
          <w:spacing w:val="21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health</w:t>
      </w:r>
      <w:r w:rsidRPr="00AF14E4">
        <w:rPr>
          <w:strike/>
          <w:color w:val="FF0000"/>
          <w:spacing w:val="22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care</w:t>
      </w:r>
      <w:r w:rsidRPr="00AF14E4">
        <w:rPr>
          <w:strike/>
          <w:color w:val="FF0000"/>
          <w:spacing w:val="21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treatment,</w:t>
      </w:r>
      <w:r w:rsidRPr="00AF14E4">
        <w:rPr>
          <w:strike/>
          <w:color w:val="FF0000"/>
          <w:spacing w:val="22"/>
          <w:u w:val="none"/>
        </w:rPr>
        <w:t xml:space="preserve"> </w:t>
      </w:r>
      <w:r w:rsidRPr="00AF14E4">
        <w:rPr>
          <w:strike/>
          <w:color w:val="FF0000"/>
          <w:u w:val="none"/>
        </w:rPr>
        <w:t>including</w:t>
      </w:r>
      <w:r w:rsidRPr="00AF14E4">
        <w:rPr>
          <w:strike/>
          <w:color w:val="FF0000"/>
          <w:spacing w:val="19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regular</w:t>
      </w:r>
      <w:r w:rsidRPr="00AF14E4">
        <w:rPr>
          <w:strike/>
          <w:color w:val="FF0000"/>
          <w:spacing w:val="25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absences</w:t>
      </w:r>
      <w:r w:rsidRPr="00AF14E4">
        <w:rPr>
          <w:strike/>
          <w:color w:val="FF0000"/>
          <w:spacing w:val="25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for</w:t>
      </w:r>
      <w:r w:rsidRPr="00AF14E4">
        <w:rPr>
          <w:strike/>
          <w:color w:val="FF0000"/>
          <w:spacing w:val="22"/>
          <w:u w:val="none"/>
        </w:rPr>
        <w:t xml:space="preserve"> </w:t>
      </w:r>
      <w:r w:rsidRPr="00AF14E4">
        <w:rPr>
          <w:strike/>
          <w:color w:val="FF0000"/>
          <w:u w:val="none"/>
        </w:rPr>
        <w:t>the</w:t>
      </w:r>
      <w:r w:rsidRPr="00AF14E4">
        <w:rPr>
          <w:strike/>
          <w:color w:val="FF0000"/>
          <w:spacing w:val="21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purpose</w:t>
      </w:r>
      <w:r w:rsidRPr="00AF14E4">
        <w:rPr>
          <w:strike/>
          <w:color w:val="FF0000"/>
          <w:spacing w:val="23"/>
          <w:u w:val="none"/>
        </w:rPr>
        <w:t xml:space="preserve"> </w:t>
      </w:r>
      <w:r w:rsidRPr="00AF14E4">
        <w:rPr>
          <w:strike/>
          <w:color w:val="FF0000"/>
          <w:u w:val="none"/>
        </w:rPr>
        <w:t>of</w:t>
      </w:r>
      <w:r w:rsidRPr="00AF14E4">
        <w:rPr>
          <w:strike/>
          <w:color w:val="FF0000"/>
          <w:spacing w:val="22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participating</w:t>
      </w:r>
      <w:r w:rsidRPr="00AF14E4">
        <w:rPr>
          <w:strike/>
          <w:color w:val="FF0000"/>
          <w:spacing w:val="21"/>
          <w:u w:val="none"/>
        </w:rPr>
        <w:t xml:space="preserve"> </w:t>
      </w:r>
      <w:r w:rsidRPr="00AF14E4">
        <w:rPr>
          <w:strike/>
          <w:color w:val="FF0000"/>
          <w:spacing w:val="1"/>
          <w:u w:val="none"/>
        </w:rPr>
        <w:t>in</w:t>
      </w:r>
      <w:r w:rsidRPr="00AF14E4">
        <w:rPr>
          <w:strike/>
          <w:color w:val="FF0000"/>
          <w:spacing w:val="92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therapeutic,</w:t>
      </w:r>
      <w:r w:rsidRPr="00AF14E4">
        <w:rPr>
          <w:strike/>
          <w:color w:val="FF0000"/>
          <w:spacing w:val="-8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psychosocial,</w:t>
      </w:r>
      <w:r w:rsidRPr="00AF14E4">
        <w:rPr>
          <w:strike/>
          <w:color w:val="FF0000"/>
          <w:spacing w:val="-8"/>
          <w:u w:val="none"/>
        </w:rPr>
        <w:t xml:space="preserve"> </w:t>
      </w:r>
      <w:r w:rsidRPr="00AF14E4">
        <w:rPr>
          <w:strike/>
          <w:color w:val="FF0000"/>
          <w:u w:val="none"/>
        </w:rPr>
        <w:t>or</w:t>
      </w:r>
      <w:r w:rsidRPr="00AF14E4">
        <w:rPr>
          <w:strike/>
          <w:color w:val="FF0000"/>
          <w:spacing w:val="-8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medical</w:t>
      </w:r>
      <w:r w:rsidRPr="00AF14E4">
        <w:rPr>
          <w:strike/>
          <w:color w:val="FF0000"/>
          <w:spacing w:val="-8"/>
          <w:u w:val="none"/>
        </w:rPr>
        <w:t xml:space="preserve"> </w:t>
      </w:r>
      <w:r w:rsidRPr="00AF14E4">
        <w:rPr>
          <w:strike/>
          <w:color w:val="FF0000"/>
          <w:u w:val="none"/>
        </w:rPr>
        <w:t>treatment</w:t>
      </w:r>
      <w:r w:rsidRPr="00AF14E4">
        <w:rPr>
          <w:strike/>
          <w:color w:val="FF0000"/>
          <w:spacing w:val="-8"/>
          <w:u w:val="none"/>
        </w:rPr>
        <w:t xml:space="preserve"> </w:t>
      </w:r>
      <w:r w:rsidRPr="00AF14E4">
        <w:rPr>
          <w:strike/>
          <w:color w:val="FF0000"/>
          <w:u w:val="none"/>
        </w:rPr>
        <w:t>in</w:t>
      </w:r>
      <w:r w:rsidRPr="00AF14E4">
        <w:rPr>
          <w:strike/>
          <w:color w:val="FF0000"/>
          <w:spacing w:val="-8"/>
          <w:u w:val="none"/>
        </w:rPr>
        <w:t xml:space="preserve"> </w:t>
      </w:r>
      <w:r w:rsidRPr="00AF14E4">
        <w:rPr>
          <w:strike/>
          <w:color w:val="FF0000"/>
          <w:u w:val="none"/>
        </w:rPr>
        <w:t>an</w:t>
      </w:r>
      <w:r w:rsidRPr="00AF14E4">
        <w:rPr>
          <w:strike/>
          <w:color w:val="FF0000"/>
          <w:spacing w:val="-5"/>
          <w:u w:val="none"/>
        </w:rPr>
        <w:t xml:space="preserve"> </w:t>
      </w:r>
      <w:r w:rsidRPr="00AF14E4">
        <w:rPr>
          <w:strike/>
          <w:color w:val="FF0000"/>
          <w:u w:val="none"/>
        </w:rPr>
        <w:t>adult</w:t>
      </w:r>
      <w:r w:rsidRPr="00AF14E4">
        <w:rPr>
          <w:strike/>
          <w:color w:val="FF0000"/>
          <w:spacing w:val="-5"/>
          <w:u w:val="none"/>
        </w:rPr>
        <w:t xml:space="preserve"> </w:t>
      </w:r>
      <w:r w:rsidRPr="00AF14E4">
        <w:rPr>
          <w:strike/>
          <w:color w:val="FF0000"/>
          <w:spacing w:val="-2"/>
          <w:u w:val="none"/>
        </w:rPr>
        <w:t>day-care</w:t>
      </w:r>
      <w:r w:rsidRPr="00AF14E4">
        <w:rPr>
          <w:strike/>
          <w:color w:val="FF0000"/>
          <w:spacing w:val="-8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program</w:t>
      </w:r>
      <w:r w:rsidRPr="00AF14E4">
        <w:rPr>
          <w:strike/>
          <w:color w:val="FF0000"/>
          <w:spacing w:val="-8"/>
          <w:u w:val="none"/>
        </w:rPr>
        <w:t xml:space="preserve"> </w:t>
      </w:r>
      <w:r w:rsidRPr="00AF14E4">
        <w:rPr>
          <w:strike/>
          <w:color w:val="FF0000"/>
          <w:u w:val="none"/>
        </w:rPr>
        <w:t>that</w:t>
      </w:r>
      <w:r w:rsidRPr="00AF14E4">
        <w:rPr>
          <w:strike/>
          <w:color w:val="FF0000"/>
          <w:spacing w:val="-4"/>
          <w:u w:val="none"/>
        </w:rPr>
        <w:t xml:space="preserve"> </w:t>
      </w:r>
      <w:r w:rsidRPr="00AF14E4">
        <w:rPr>
          <w:strike/>
          <w:color w:val="FF0000"/>
          <w:u w:val="none"/>
        </w:rPr>
        <w:t>is</w:t>
      </w:r>
      <w:r w:rsidRPr="00AF14E4">
        <w:rPr>
          <w:strike/>
          <w:color w:val="FF0000"/>
          <w:spacing w:val="-5"/>
          <w:u w:val="none"/>
        </w:rPr>
        <w:t xml:space="preserve"> </w:t>
      </w:r>
      <w:r w:rsidRPr="00AF14E4">
        <w:rPr>
          <w:strike/>
          <w:color w:val="FF0000"/>
          <w:u w:val="none"/>
        </w:rPr>
        <w:t>licensed</w:t>
      </w:r>
      <w:r w:rsidRPr="00AF14E4">
        <w:rPr>
          <w:strike/>
          <w:color w:val="FF0000"/>
          <w:spacing w:val="-8"/>
          <w:u w:val="none"/>
        </w:rPr>
        <w:t xml:space="preserve"> </w:t>
      </w:r>
      <w:r w:rsidRPr="00AF14E4">
        <w:rPr>
          <w:strike/>
          <w:color w:val="FF0000"/>
          <w:u w:val="none"/>
        </w:rPr>
        <w:t xml:space="preserve">or </w:t>
      </w:r>
      <w:r w:rsidRPr="00AF14E4">
        <w:rPr>
          <w:strike/>
          <w:color w:val="FF0000"/>
          <w:spacing w:val="-1"/>
          <w:u w:val="none"/>
        </w:rPr>
        <w:t>certified</w:t>
      </w:r>
      <w:r w:rsidRPr="00AF14E4">
        <w:rPr>
          <w:strike/>
          <w:color w:val="FF0000"/>
          <w:spacing w:val="38"/>
          <w:u w:val="none"/>
        </w:rPr>
        <w:t xml:space="preserve"> </w:t>
      </w:r>
      <w:r w:rsidRPr="00AF14E4">
        <w:rPr>
          <w:strike/>
          <w:color w:val="FF0000"/>
          <w:u w:val="none"/>
        </w:rPr>
        <w:t>by</w:t>
      </w:r>
      <w:r w:rsidRPr="00AF14E4">
        <w:rPr>
          <w:strike/>
          <w:color w:val="FF0000"/>
          <w:spacing w:val="30"/>
          <w:u w:val="none"/>
        </w:rPr>
        <w:t xml:space="preserve"> </w:t>
      </w:r>
      <w:r w:rsidRPr="00AF14E4">
        <w:rPr>
          <w:strike/>
          <w:color w:val="FF0000"/>
          <w:u w:val="none"/>
        </w:rPr>
        <w:t>a</w:t>
      </w:r>
      <w:r w:rsidRPr="00AF14E4">
        <w:rPr>
          <w:strike/>
          <w:color w:val="FF0000"/>
          <w:spacing w:val="38"/>
          <w:u w:val="none"/>
        </w:rPr>
        <w:t xml:space="preserve"> </w:t>
      </w:r>
      <w:r w:rsidRPr="00AF14E4">
        <w:rPr>
          <w:strike/>
          <w:color w:val="FF0000"/>
          <w:u w:val="none"/>
        </w:rPr>
        <w:t>state,</w:t>
      </w:r>
      <w:r w:rsidRPr="00AF14E4">
        <w:rPr>
          <w:strike/>
          <w:color w:val="FF0000"/>
          <w:spacing w:val="38"/>
          <w:u w:val="none"/>
        </w:rPr>
        <w:t xml:space="preserve"> </w:t>
      </w:r>
      <w:r w:rsidRPr="00AF14E4">
        <w:rPr>
          <w:strike/>
          <w:color w:val="FF0000"/>
          <w:u w:val="none"/>
        </w:rPr>
        <w:t>or</w:t>
      </w:r>
      <w:r w:rsidRPr="00AF14E4">
        <w:rPr>
          <w:strike/>
          <w:color w:val="FF0000"/>
          <w:spacing w:val="36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accredited,</w:t>
      </w:r>
      <w:r w:rsidRPr="00AF14E4">
        <w:rPr>
          <w:strike/>
          <w:color w:val="FF0000"/>
          <w:spacing w:val="38"/>
          <w:u w:val="none"/>
        </w:rPr>
        <w:t xml:space="preserve"> </w:t>
      </w:r>
      <w:r w:rsidRPr="00AF14E4">
        <w:rPr>
          <w:strike/>
          <w:color w:val="FF0000"/>
          <w:u w:val="none"/>
        </w:rPr>
        <w:t>to</w:t>
      </w:r>
      <w:r w:rsidRPr="00AF14E4">
        <w:rPr>
          <w:strike/>
          <w:color w:val="FF0000"/>
          <w:spacing w:val="38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furnish</w:t>
      </w:r>
      <w:r w:rsidRPr="00AF14E4">
        <w:rPr>
          <w:strike/>
          <w:color w:val="FF0000"/>
          <w:spacing w:val="38"/>
          <w:u w:val="none"/>
        </w:rPr>
        <w:t xml:space="preserve"> </w:t>
      </w:r>
      <w:r w:rsidRPr="00AF14E4">
        <w:rPr>
          <w:strike/>
          <w:color w:val="FF0000"/>
          <w:u w:val="none"/>
        </w:rPr>
        <w:t>adult</w:t>
      </w:r>
      <w:r w:rsidRPr="00AF14E4">
        <w:rPr>
          <w:strike/>
          <w:color w:val="FF0000"/>
          <w:spacing w:val="38"/>
          <w:u w:val="none"/>
        </w:rPr>
        <w:t xml:space="preserve"> </w:t>
      </w:r>
      <w:r w:rsidRPr="00AF14E4">
        <w:rPr>
          <w:strike/>
          <w:color w:val="FF0000"/>
          <w:u w:val="none"/>
        </w:rPr>
        <w:t>day</w:t>
      </w:r>
      <w:r w:rsidRPr="00AF14E4">
        <w:rPr>
          <w:strike/>
          <w:color w:val="FF0000"/>
          <w:spacing w:val="29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care</w:t>
      </w:r>
      <w:r w:rsidRPr="00AF14E4">
        <w:rPr>
          <w:strike/>
          <w:color w:val="FF0000"/>
          <w:spacing w:val="38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services</w:t>
      </w:r>
      <w:r w:rsidRPr="00AF14E4">
        <w:rPr>
          <w:strike/>
          <w:color w:val="FF0000"/>
          <w:spacing w:val="38"/>
          <w:u w:val="none"/>
        </w:rPr>
        <w:t xml:space="preserve"> </w:t>
      </w:r>
      <w:r w:rsidRPr="00AF14E4">
        <w:rPr>
          <w:strike/>
          <w:color w:val="FF0000"/>
          <w:u w:val="none"/>
        </w:rPr>
        <w:t>in</w:t>
      </w:r>
      <w:r w:rsidRPr="00AF14E4">
        <w:rPr>
          <w:strike/>
          <w:color w:val="FF0000"/>
          <w:spacing w:val="38"/>
          <w:u w:val="none"/>
        </w:rPr>
        <w:t xml:space="preserve"> </w:t>
      </w:r>
      <w:r w:rsidRPr="00AF14E4">
        <w:rPr>
          <w:strike/>
          <w:color w:val="FF0000"/>
          <w:u w:val="none"/>
        </w:rPr>
        <w:t>the</w:t>
      </w:r>
      <w:r w:rsidRPr="00AF14E4">
        <w:rPr>
          <w:strike/>
          <w:color w:val="FF0000"/>
          <w:spacing w:val="38"/>
          <w:u w:val="none"/>
        </w:rPr>
        <w:t xml:space="preserve"> </w:t>
      </w:r>
      <w:r w:rsidRPr="00AF14E4">
        <w:rPr>
          <w:strike/>
          <w:color w:val="FF0000"/>
          <w:spacing w:val="1"/>
          <w:u w:val="none"/>
        </w:rPr>
        <w:t>state</w:t>
      </w:r>
      <w:r w:rsidRPr="00AF14E4">
        <w:rPr>
          <w:strike/>
          <w:color w:val="FF0000"/>
          <w:spacing w:val="42"/>
          <w:u w:val="none"/>
        </w:rPr>
        <w:t xml:space="preserve"> </w:t>
      </w:r>
      <w:r w:rsidRPr="00AF14E4">
        <w:rPr>
          <w:strike/>
          <w:color w:val="FF0000"/>
          <w:u w:val="none"/>
        </w:rPr>
        <w:t>shall</w:t>
      </w:r>
      <w:r w:rsidRPr="00AF14E4">
        <w:rPr>
          <w:strike/>
          <w:color w:val="FF0000"/>
          <w:spacing w:val="38"/>
          <w:u w:val="none"/>
        </w:rPr>
        <w:t xml:space="preserve"> </w:t>
      </w:r>
      <w:r w:rsidRPr="00AF14E4">
        <w:rPr>
          <w:strike/>
          <w:color w:val="FF0000"/>
          <w:u w:val="none"/>
        </w:rPr>
        <w:t>not</w:t>
      </w:r>
      <w:r w:rsidRPr="00AF14E4">
        <w:rPr>
          <w:strike/>
          <w:color w:val="FF0000"/>
          <w:spacing w:val="61"/>
          <w:u w:val="none"/>
        </w:rPr>
        <w:t xml:space="preserve"> </w:t>
      </w:r>
      <w:r w:rsidRPr="00AF14E4">
        <w:rPr>
          <w:strike/>
          <w:color w:val="FF0000"/>
          <w:u w:val="none"/>
        </w:rPr>
        <w:t>disqualify</w:t>
      </w:r>
      <w:r w:rsidRPr="00AF14E4">
        <w:rPr>
          <w:strike/>
          <w:color w:val="FF0000"/>
          <w:spacing w:val="-12"/>
          <w:u w:val="none"/>
        </w:rPr>
        <w:t xml:space="preserve"> </w:t>
      </w:r>
      <w:r w:rsidRPr="00AF14E4">
        <w:rPr>
          <w:strike/>
          <w:color w:val="FF0000"/>
          <w:u w:val="none"/>
        </w:rPr>
        <w:t>an</w:t>
      </w:r>
      <w:r w:rsidRPr="00AF14E4">
        <w:rPr>
          <w:strike/>
          <w:color w:val="FF0000"/>
          <w:spacing w:val="-5"/>
          <w:u w:val="none"/>
        </w:rPr>
        <w:t xml:space="preserve"> </w:t>
      </w:r>
      <w:r w:rsidRPr="00AF14E4">
        <w:rPr>
          <w:strike/>
          <w:color w:val="FF0000"/>
          <w:u w:val="none"/>
        </w:rPr>
        <w:t>individual</w:t>
      </w:r>
      <w:r w:rsidRPr="00AF14E4">
        <w:rPr>
          <w:strike/>
          <w:color w:val="FF0000"/>
          <w:spacing w:val="-5"/>
          <w:u w:val="none"/>
        </w:rPr>
        <w:t xml:space="preserve"> </w:t>
      </w:r>
      <w:r w:rsidRPr="00AF14E4">
        <w:rPr>
          <w:strike/>
          <w:color w:val="FF0000"/>
          <w:u w:val="none"/>
        </w:rPr>
        <w:t>from</w:t>
      </w:r>
      <w:r w:rsidRPr="00AF14E4">
        <w:rPr>
          <w:strike/>
          <w:color w:val="FF0000"/>
          <w:spacing w:val="-5"/>
          <w:u w:val="none"/>
        </w:rPr>
        <w:t xml:space="preserve"> </w:t>
      </w:r>
      <w:r w:rsidRPr="00AF14E4">
        <w:rPr>
          <w:strike/>
          <w:color w:val="FF0000"/>
          <w:u w:val="none"/>
        </w:rPr>
        <w:t>being</w:t>
      </w:r>
      <w:r w:rsidRPr="00AF14E4">
        <w:rPr>
          <w:strike/>
          <w:color w:val="FF0000"/>
          <w:spacing w:val="-5"/>
          <w:u w:val="none"/>
        </w:rPr>
        <w:t xml:space="preserve"> </w:t>
      </w:r>
      <w:r w:rsidRPr="00AF14E4">
        <w:rPr>
          <w:strike/>
          <w:color w:val="FF0000"/>
          <w:u w:val="none"/>
        </w:rPr>
        <w:t>considered</w:t>
      </w:r>
      <w:r w:rsidRPr="00AF14E4">
        <w:rPr>
          <w:strike/>
          <w:color w:val="FF0000"/>
          <w:spacing w:val="-5"/>
          <w:u w:val="none"/>
        </w:rPr>
        <w:t xml:space="preserve"> </w:t>
      </w:r>
      <w:r w:rsidRPr="00AF14E4">
        <w:rPr>
          <w:strike/>
          <w:color w:val="FF0000"/>
          <w:u w:val="none"/>
        </w:rPr>
        <w:t>to</w:t>
      </w:r>
      <w:r w:rsidRPr="00AF14E4">
        <w:rPr>
          <w:strike/>
          <w:color w:val="FF0000"/>
          <w:spacing w:val="-2"/>
          <w:u w:val="none"/>
        </w:rPr>
        <w:t xml:space="preserve"> </w:t>
      </w:r>
      <w:r w:rsidRPr="00AF14E4">
        <w:rPr>
          <w:strike/>
          <w:color w:val="FF0000"/>
          <w:u w:val="none"/>
        </w:rPr>
        <w:t>be</w:t>
      </w:r>
      <w:r w:rsidRPr="00AF14E4">
        <w:rPr>
          <w:strike/>
          <w:color w:val="FF0000"/>
          <w:spacing w:val="-5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“confined</w:t>
      </w:r>
      <w:r w:rsidRPr="00AF14E4">
        <w:rPr>
          <w:strike/>
          <w:color w:val="FF0000"/>
          <w:spacing w:val="-5"/>
          <w:u w:val="none"/>
        </w:rPr>
        <w:t xml:space="preserve"> </w:t>
      </w:r>
      <w:r w:rsidRPr="00AF14E4">
        <w:rPr>
          <w:strike/>
          <w:color w:val="FF0000"/>
          <w:spacing w:val="1"/>
          <w:u w:val="none"/>
        </w:rPr>
        <w:t>to</w:t>
      </w:r>
      <w:r w:rsidRPr="00AF14E4">
        <w:rPr>
          <w:strike/>
          <w:color w:val="FF0000"/>
          <w:spacing w:val="-3"/>
          <w:u w:val="none"/>
        </w:rPr>
        <w:t xml:space="preserve"> </w:t>
      </w:r>
      <w:r w:rsidRPr="00AF14E4">
        <w:rPr>
          <w:strike/>
          <w:color w:val="FF0000"/>
          <w:u w:val="none"/>
        </w:rPr>
        <w:t>his</w:t>
      </w:r>
      <w:r w:rsidRPr="00AF14E4">
        <w:rPr>
          <w:strike/>
          <w:color w:val="FF0000"/>
          <w:spacing w:val="-2"/>
          <w:u w:val="none"/>
        </w:rPr>
        <w:t xml:space="preserve"> </w:t>
      </w:r>
      <w:r w:rsidRPr="00AF14E4">
        <w:rPr>
          <w:strike/>
          <w:color w:val="FF0000"/>
          <w:u w:val="none"/>
        </w:rPr>
        <w:t>or</w:t>
      </w:r>
      <w:r w:rsidRPr="00AF14E4">
        <w:rPr>
          <w:strike/>
          <w:color w:val="FF0000"/>
          <w:spacing w:val="-5"/>
          <w:u w:val="none"/>
        </w:rPr>
        <w:t xml:space="preserve"> </w:t>
      </w:r>
      <w:r w:rsidRPr="00AF14E4">
        <w:rPr>
          <w:strike/>
          <w:color w:val="FF0000"/>
          <w:u w:val="none"/>
        </w:rPr>
        <w:t>her</w:t>
      </w:r>
      <w:r w:rsidRPr="00AF14E4">
        <w:rPr>
          <w:strike/>
          <w:color w:val="FF0000"/>
          <w:spacing w:val="-3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home”.</w:t>
      </w:r>
      <w:r w:rsidRPr="00AF14E4">
        <w:rPr>
          <w:strike/>
          <w:color w:val="FF0000"/>
          <w:spacing w:val="52"/>
          <w:u w:val="none"/>
        </w:rPr>
        <w:t xml:space="preserve"> </w:t>
      </w:r>
      <w:r w:rsidRPr="00AF14E4">
        <w:rPr>
          <w:strike/>
          <w:color w:val="FF0000"/>
          <w:u w:val="none"/>
        </w:rPr>
        <w:t>Any</w:t>
      </w:r>
      <w:r w:rsidRPr="00AF14E4">
        <w:rPr>
          <w:strike/>
          <w:color w:val="FF0000"/>
          <w:spacing w:val="-13"/>
          <w:u w:val="none"/>
        </w:rPr>
        <w:t xml:space="preserve"> </w:t>
      </w:r>
      <w:r w:rsidRPr="00AF14E4">
        <w:rPr>
          <w:strike/>
          <w:color w:val="FF0000"/>
          <w:u w:val="none"/>
        </w:rPr>
        <w:t>other</w:t>
      </w:r>
      <w:r w:rsidRPr="00AF14E4">
        <w:rPr>
          <w:strike/>
          <w:color w:val="FF0000"/>
          <w:spacing w:val="29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absence</w:t>
      </w:r>
      <w:r w:rsidRPr="00AF14E4">
        <w:rPr>
          <w:strike/>
          <w:color w:val="FF0000"/>
          <w:spacing w:val="-8"/>
          <w:u w:val="none"/>
        </w:rPr>
        <w:t xml:space="preserve"> </w:t>
      </w:r>
      <w:r w:rsidRPr="00AF14E4">
        <w:rPr>
          <w:strike/>
          <w:color w:val="FF0000"/>
          <w:u w:val="none"/>
        </w:rPr>
        <w:t>of</w:t>
      </w:r>
      <w:r w:rsidRPr="00AF14E4">
        <w:rPr>
          <w:strike/>
          <w:color w:val="FF0000"/>
          <w:spacing w:val="-12"/>
          <w:u w:val="none"/>
        </w:rPr>
        <w:t xml:space="preserve"> </w:t>
      </w:r>
      <w:r w:rsidRPr="00AF14E4">
        <w:rPr>
          <w:strike/>
          <w:color w:val="FF0000"/>
          <w:u w:val="none"/>
        </w:rPr>
        <w:t>an</w:t>
      </w:r>
      <w:r w:rsidRPr="00AF14E4">
        <w:rPr>
          <w:strike/>
          <w:color w:val="FF0000"/>
          <w:spacing w:val="-11"/>
          <w:u w:val="none"/>
        </w:rPr>
        <w:t xml:space="preserve"> </w:t>
      </w:r>
      <w:r w:rsidRPr="00AF14E4">
        <w:rPr>
          <w:strike/>
          <w:color w:val="FF0000"/>
          <w:u w:val="none"/>
        </w:rPr>
        <w:t>individual</w:t>
      </w:r>
      <w:r w:rsidRPr="00AF14E4">
        <w:rPr>
          <w:strike/>
          <w:color w:val="FF0000"/>
          <w:spacing w:val="-8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from</w:t>
      </w:r>
      <w:r w:rsidRPr="00AF14E4">
        <w:rPr>
          <w:strike/>
          <w:color w:val="FF0000"/>
          <w:spacing w:val="-10"/>
          <w:u w:val="none"/>
        </w:rPr>
        <w:t xml:space="preserve"> </w:t>
      </w:r>
      <w:r w:rsidRPr="00AF14E4">
        <w:rPr>
          <w:strike/>
          <w:color w:val="FF0000"/>
          <w:u w:val="none"/>
        </w:rPr>
        <w:t>the</w:t>
      </w:r>
      <w:r w:rsidRPr="00AF14E4">
        <w:rPr>
          <w:strike/>
          <w:color w:val="FF0000"/>
          <w:spacing w:val="-11"/>
          <w:u w:val="none"/>
        </w:rPr>
        <w:t xml:space="preserve"> </w:t>
      </w:r>
      <w:r w:rsidRPr="00AF14E4">
        <w:rPr>
          <w:strike/>
          <w:color w:val="FF0000"/>
          <w:u w:val="none"/>
        </w:rPr>
        <w:t>home</w:t>
      </w:r>
      <w:r w:rsidRPr="00AF14E4">
        <w:rPr>
          <w:strike/>
          <w:color w:val="FF0000"/>
          <w:spacing w:val="-11"/>
          <w:u w:val="none"/>
        </w:rPr>
        <w:t xml:space="preserve"> </w:t>
      </w:r>
      <w:r w:rsidRPr="00AF14E4">
        <w:rPr>
          <w:strike/>
          <w:color w:val="FF0000"/>
          <w:u w:val="none"/>
        </w:rPr>
        <w:t>shall</w:t>
      </w:r>
      <w:r w:rsidRPr="00AF14E4">
        <w:rPr>
          <w:strike/>
          <w:color w:val="FF0000"/>
          <w:spacing w:val="-10"/>
          <w:u w:val="none"/>
        </w:rPr>
        <w:t xml:space="preserve"> </w:t>
      </w:r>
      <w:r w:rsidRPr="00AF14E4">
        <w:rPr>
          <w:strike/>
          <w:color w:val="FF0000"/>
          <w:u w:val="none"/>
        </w:rPr>
        <w:t>not</w:t>
      </w:r>
      <w:r w:rsidRPr="00AF14E4">
        <w:rPr>
          <w:strike/>
          <w:color w:val="FF0000"/>
          <w:spacing w:val="-8"/>
          <w:u w:val="none"/>
        </w:rPr>
        <w:t xml:space="preserve"> </w:t>
      </w:r>
      <w:r w:rsidRPr="00AF14E4">
        <w:rPr>
          <w:strike/>
          <w:color w:val="FF0000"/>
          <w:u w:val="none"/>
        </w:rPr>
        <w:t>so</w:t>
      </w:r>
      <w:r w:rsidRPr="00AF14E4">
        <w:rPr>
          <w:strike/>
          <w:color w:val="FF0000"/>
          <w:spacing w:val="-12"/>
          <w:u w:val="none"/>
        </w:rPr>
        <w:t xml:space="preserve"> </w:t>
      </w:r>
      <w:r w:rsidRPr="00AF14E4">
        <w:rPr>
          <w:strike/>
          <w:color w:val="FF0000"/>
          <w:u w:val="none"/>
        </w:rPr>
        <w:t>disqualify</w:t>
      </w:r>
      <w:r w:rsidRPr="00AF14E4">
        <w:rPr>
          <w:strike/>
          <w:color w:val="FF0000"/>
          <w:spacing w:val="-17"/>
          <w:u w:val="none"/>
        </w:rPr>
        <w:t xml:space="preserve"> </w:t>
      </w:r>
      <w:r w:rsidRPr="00AF14E4">
        <w:rPr>
          <w:strike/>
          <w:color w:val="FF0000"/>
          <w:u w:val="none"/>
        </w:rPr>
        <w:t>an</w:t>
      </w:r>
      <w:r w:rsidRPr="00AF14E4">
        <w:rPr>
          <w:strike/>
          <w:color w:val="FF0000"/>
          <w:spacing w:val="-11"/>
          <w:u w:val="none"/>
        </w:rPr>
        <w:t xml:space="preserve"> </w:t>
      </w:r>
      <w:r w:rsidRPr="00AF14E4">
        <w:rPr>
          <w:strike/>
          <w:color w:val="FF0000"/>
          <w:u w:val="none"/>
        </w:rPr>
        <w:t>individual</w:t>
      </w:r>
      <w:r w:rsidRPr="00AF14E4">
        <w:rPr>
          <w:strike/>
          <w:color w:val="FF0000"/>
          <w:spacing w:val="-8"/>
          <w:u w:val="none"/>
        </w:rPr>
        <w:t xml:space="preserve"> </w:t>
      </w:r>
      <w:r w:rsidRPr="00AF14E4">
        <w:rPr>
          <w:strike/>
          <w:color w:val="FF0000"/>
          <w:u w:val="none"/>
        </w:rPr>
        <w:t>if</w:t>
      </w:r>
      <w:r w:rsidRPr="00AF14E4">
        <w:rPr>
          <w:strike/>
          <w:color w:val="FF0000"/>
          <w:spacing w:val="-8"/>
          <w:u w:val="none"/>
        </w:rPr>
        <w:t xml:space="preserve"> </w:t>
      </w:r>
      <w:r w:rsidRPr="00AF14E4">
        <w:rPr>
          <w:strike/>
          <w:color w:val="FF0000"/>
          <w:u w:val="none"/>
        </w:rPr>
        <w:t>the</w:t>
      </w:r>
      <w:r w:rsidRPr="00AF14E4">
        <w:rPr>
          <w:strike/>
          <w:color w:val="FF0000"/>
          <w:spacing w:val="-8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absence</w:t>
      </w:r>
      <w:r w:rsidRPr="00AF14E4">
        <w:rPr>
          <w:strike/>
          <w:color w:val="FF0000"/>
          <w:spacing w:val="-8"/>
          <w:u w:val="none"/>
        </w:rPr>
        <w:t xml:space="preserve"> </w:t>
      </w:r>
      <w:r w:rsidRPr="00AF14E4">
        <w:rPr>
          <w:strike/>
          <w:color w:val="FF0000"/>
          <w:u w:val="none"/>
        </w:rPr>
        <w:t>is</w:t>
      </w:r>
      <w:r w:rsidRPr="00AF14E4">
        <w:rPr>
          <w:strike/>
          <w:color w:val="FF0000"/>
          <w:spacing w:val="-8"/>
          <w:u w:val="none"/>
        </w:rPr>
        <w:t xml:space="preserve"> </w:t>
      </w:r>
      <w:r w:rsidRPr="00AF14E4">
        <w:rPr>
          <w:strike/>
          <w:color w:val="FF0000"/>
          <w:u w:val="none"/>
        </w:rPr>
        <w:t>of</w:t>
      </w:r>
      <w:r w:rsidRPr="00AF14E4">
        <w:rPr>
          <w:strike/>
          <w:color w:val="FF0000"/>
          <w:spacing w:val="30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infrequent</w:t>
      </w:r>
      <w:r w:rsidRPr="00AF14E4">
        <w:rPr>
          <w:strike/>
          <w:color w:val="FF0000"/>
          <w:spacing w:val="-5"/>
          <w:u w:val="none"/>
        </w:rPr>
        <w:t xml:space="preserve"> </w:t>
      </w:r>
      <w:r w:rsidRPr="00AF14E4">
        <w:rPr>
          <w:strike/>
          <w:color w:val="FF0000"/>
          <w:u w:val="none"/>
        </w:rPr>
        <w:t>or</w:t>
      </w:r>
      <w:r w:rsidRPr="00AF14E4">
        <w:rPr>
          <w:strike/>
          <w:color w:val="FF0000"/>
          <w:spacing w:val="-5"/>
          <w:u w:val="none"/>
        </w:rPr>
        <w:t xml:space="preserve"> </w:t>
      </w:r>
      <w:r w:rsidRPr="00AF14E4">
        <w:rPr>
          <w:strike/>
          <w:color w:val="FF0000"/>
          <w:u w:val="none"/>
        </w:rPr>
        <w:t>of</w:t>
      </w:r>
      <w:r w:rsidRPr="00AF14E4">
        <w:rPr>
          <w:strike/>
          <w:color w:val="FF0000"/>
          <w:spacing w:val="-5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relatively</w:t>
      </w:r>
      <w:r w:rsidRPr="00AF14E4">
        <w:rPr>
          <w:strike/>
          <w:color w:val="FF0000"/>
          <w:spacing w:val="-12"/>
          <w:u w:val="none"/>
        </w:rPr>
        <w:t xml:space="preserve"> </w:t>
      </w:r>
      <w:r w:rsidRPr="00AF14E4">
        <w:rPr>
          <w:strike/>
          <w:color w:val="FF0000"/>
          <w:u w:val="none"/>
        </w:rPr>
        <w:t>short</w:t>
      </w:r>
      <w:r w:rsidRPr="00AF14E4">
        <w:rPr>
          <w:strike/>
          <w:color w:val="FF0000"/>
          <w:spacing w:val="-5"/>
          <w:u w:val="none"/>
        </w:rPr>
        <w:t xml:space="preserve"> </w:t>
      </w:r>
      <w:r w:rsidRPr="00AF14E4">
        <w:rPr>
          <w:strike/>
          <w:color w:val="FF0000"/>
          <w:u w:val="none"/>
        </w:rPr>
        <w:t>duration.</w:t>
      </w:r>
      <w:r w:rsidRPr="00AF14E4">
        <w:rPr>
          <w:strike/>
          <w:color w:val="FF0000"/>
          <w:spacing w:val="54"/>
          <w:u w:val="none"/>
        </w:rPr>
        <w:t xml:space="preserve"> </w:t>
      </w:r>
      <w:r w:rsidRPr="00AF14E4">
        <w:rPr>
          <w:strike/>
          <w:color w:val="FF0000"/>
          <w:u w:val="none"/>
        </w:rPr>
        <w:t>For</w:t>
      </w:r>
      <w:r w:rsidRPr="00AF14E4">
        <w:rPr>
          <w:strike/>
          <w:color w:val="FF0000"/>
          <w:spacing w:val="-5"/>
          <w:u w:val="none"/>
        </w:rPr>
        <w:t xml:space="preserve"> </w:t>
      </w:r>
      <w:r w:rsidRPr="00AF14E4">
        <w:rPr>
          <w:strike/>
          <w:color w:val="FF0000"/>
          <w:u w:val="none"/>
        </w:rPr>
        <w:t>purposes</w:t>
      </w:r>
      <w:r w:rsidRPr="00AF14E4">
        <w:rPr>
          <w:strike/>
          <w:color w:val="FF0000"/>
          <w:spacing w:val="-5"/>
          <w:u w:val="none"/>
        </w:rPr>
        <w:t xml:space="preserve"> </w:t>
      </w:r>
      <w:r w:rsidRPr="00AF14E4">
        <w:rPr>
          <w:strike/>
          <w:color w:val="FF0000"/>
          <w:u w:val="none"/>
        </w:rPr>
        <w:t>of</w:t>
      </w:r>
      <w:r w:rsidRPr="00AF14E4">
        <w:rPr>
          <w:strike/>
          <w:color w:val="FF0000"/>
          <w:spacing w:val="-2"/>
          <w:u w:val="none"/>
        </w:rPr>
        <w:t xml:space="preserve"> </w:t>
      </w:r>
      <w:r w:rsidRPr="00AF14E4">
        <w:rPr>
          <w:strike/>
          <w:color w:val="FF0000"/>
          <w:u w:val="none"/>
        </w:rPr>
        <w:t>the</w:t>
      </w:r>
      <w:r w:rsidRPr="00AF14E4">
        <w:rPr>
          <w:strike/>
          <w:color w:val="FF0000"/>
          <w:spacing w:val="-5"/>
          <w:u w:val="none"/>
        </w:rPr>
        <w:t xml:space="preserve"> </w:t>
      </w:r>
      <w:r w:rsidRPr="00AF14E4">
        <w:rPr>
          <w:strike/>
          <w:color w:val="FF0000"/>
          <w:u w:val="none"/>
        </w:rPr>
        <w:t>preceding</w:t>
      </w:r>
      <w:r w:rsidRPr="00AF14E4">
        <w:rPr>
          <w:strike/>
          <w:color w:val="FF0000"/>
          <w:spacing w:val="-9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sentence,</w:t>
      </w:r>
      <w:r w:rsidRPr="00AF14E4">
        <w:rPr>
          <w:strike/>
          <w:color w:val="FF0000"/>
          <w:spacing w:val="-5"/>
          <w:u w:val="none"/>
        </w:rPr>
        <w:t xml:space="preserve"> </w:t>
      </w:r>
      <w:r w:rsidRPr="00AF14E4">
        <w:rPr>
          <w:strike/>
          <w:color w:val="FF0000"/>
          <w:u w:val="none"/>
        </w:rPr>
        <w:t>any</w:t>
      </w:r>
      <w:r w:rsidRPr="00AF14E4">
        <w:rPr>
          <w:strike/>
          <w:color w:val="FF0000"/>
          <w:spacing w:val="-14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absence</w:t>
      </w:r>
      <w:r w:rsidRPr="00AF14E4">
        <w:rPr>
          <w:strike/>
          <w:color w:val="FF0000"/>
          <w:spacing w:val="49"/>
          <w:u w:val="none"/>
        </w:rPr>
        <w:t xml:space="preserve"> </w:t>
      </w:r>
      <w:r w:rsidRPr="00AF14E4">
        <w:rPr>
          <w:strike/>
          <w:color w:val="FF0000"/>
          <w:u w:val="none"/>
        </w:rPr>
        <w:t xml:space="preserve">for the </w:t>
      </w:r>
      <w:r w:rsidRPr="00AF14E4">
        <w:rPr>
          <w:strike/>
          <w:color w:val="FF0000"/>
          <w:spacing w:val="-1"/>
          <w:u w:val="none"/>
        </w:rPr>
        <w:t>purpose</w:t>
      </w:r>
      <w:r w:rsidRPr="00AF14E4">
        <w:rPr>
          <w:strike/>
          <w:color w:val="FF0000"/>
          <w:u w:val="none"/>
        </w:rPr>
        <w:t xml:space="preserve"> of </w:t>
      </w:r>
      <w:r w:rsidRPr="00AF14E4">
        <w:rPr>
          <w:strike/>
          <w:color w:val="FF0000"/>
          <w:spacing w:val="-1"/>
          <w:u w:val="none"/>
        </w:rPr>
        <w:t>attending</w:t>
      </w:r>
      <w:r w:rsidRPr="00AF14E4">
        <w:rPr>
          <w:strike/>
          <w:color w:val="FF0000"/>
          <w:u w:val="none"/>
        </w:rPr>
        <w:t xml:space="preserve"> a</w:t>
      </w:r>
      <w:r w:rsidRPr="00AF14E4">
        <w:rPr>
          <w:strike/>
          <w:color w:val="FF0000"/>
          <w:spacing w:val="-3"/>
          <w:u w:val="none"/>
        </w:rPr>
        <w:t xml:space="preserve"> </w:t>
      </w:r>
      <w:r w:rsidRPr="00AF14E4">
        <w:rPr>
          <w:strike/>
          <w:color w:val="FF0000"/>
          <w:spacing w:val="-1"/>
          <w:u w:val="none"/>
        </w:rPr>
        <w:t>religious</w:t>
      </w:r>
      <w:r w:rsidRPr="00AF14E4">
        <w:rPr>
          <w:strike/>
          <w:color w:val="FF0000"/>
          <w:u w:val="none"/>
        </w:rPr>
        <w:t xml:space="preserve"> service</w:t>
      </w:r>
      <w:r w:rsidRPr="00AF14E4">
        <w:rPr>
          <w:strike/>
          <w:color w:val="FF0000"/>
          <w:spacing w:val="-3"/>
          <w:u w:val="none"/>
        </w:rPr>
        <w:t xml:space="preserve"> </w:t>
      </w:r>
      <w:r w:rsidRPr="00AF14E4">
        <w:rPr>
          <w:strike/>
          <w:color w:val="FF0000"/>
          <w:u w:val="none"/>
        </w:rPr>
        <w:t xml:space="preserve">shall be </w:t>
      </w:r>
      <w:r w:rsidRPr="00AF14E4">
        <w:rPr>
          <w:strike/>
          <w:color w:val="FF0000"/>
          <w:spacing w:val="-1"/>
          <w:u w:val="none"/>
        </w:rPr>
        <w:t>deemed</w:t>
      </w:r>
      <w:r w:rsidRPr="00AF14E4">
        <w:rPr>
          <w:strike/>
          <w:color w:val="FF0000"/>
          <w:u w:val="none"/>
        </w:rPr>
        <w:t xml:space="preserve"> to be an </w:t>
      </w:r>
      <w:r w:rsidRPr="00AF14E4">
        <w:rPr>
          <w:strike/>
          <w:color w:val="FF0000"/>
          <w:spacing w:val="-1"/>
          <w:u w:val="none"/>
        </w:rPr>
        <w:t>absence</w:t>
      </w:r>
      <w:r w:rsidRPr="00AF14E4">
        <w:rPr>
          <w:strike/>
          <w:color w:val="FF0000"/>
          <w:spacing w:val="-3"/>
          <w:u w:val="none"/>
        </w:rPr>
        <w:t xml:space="preserve"> </w:t>
      </w:r>
      <w:r w:rsidRPr="00AF14E4">
        <w:rPr>
          <w:strike/>
          <w:color w:val="FF0000"/>
          <w:u w:val="none"/>
        </w:rPr>
        <w:t xml:space="preserve">of </w:t>
      </w:r>
      <w:r w:rsidRPr="00AF14E4">
        <w:rPr>
          <w:strike/>
          <w:color w:val="FF0000"/>
          <w:spacing w:val="-1"/>
          <w:u w:val="none"/>
        </w:rPr>
        <w:t>infrequent</w:t>
      </w:r>
      <w:r w:rsidRPr="00AF14E4">
        <w:rPr>
          <w:strike/>
          <w:color w:val="FF0000"/>
          <w:spacing w:val="59"/>
          <w:u w:val="none"/>
        </w:rPr>
        <w:t xml:space="preserve"> </w:t>
      </w:r>
      <w:r w:rsidRPr="00AF14E4">
        <w:rPr>
          <w:strike/>
          <w:color w:val="FF0000"/>
          <w:u w:val="none"/>
        </w:rPr>
        <w:t xml:space="preserve">or short </w:t>
      </w:r>
      <w:r w:rsidRPr="00AF14E4">
        <w:rPr>
          <w:strike/>
          <w:color w:val="FF0000"/>
          <w:spacing w:val="-1"/>
          <w:u w:val="none"/>
        </w:rPr>
        <w:t>duration.</w:t>
      </w:r>
      <w:r w:rsidRPr="00AF14E4">
        <w:rPr>
          <w:strike/>
          <w:color w:val="FF0000"/>
          <w:u w:val="none"/>
        </w:rPr>
        <w:t xml:space="preserve"> [42 USC </w:t>
      </w:r>
      <w:r w:rsidRPr="00AF14E4">
        <w:rPr>
          <w:strike/>
          <w:color w:val="FF0000"/>
          <w:spacing w:val="-1"/>
          <w:u w:val="none"/>
        </w:rPr>
        <w:t>1395n(a)(2)(F)]</w:t>
      </w:r>
    </w:p>
    <w:p w:rsidR="003620BC" w:rsidRDefault="003620BC" w:rsidP="00003C8E">
      <w:pPr>
        <w:rPr>
          <w:rFonts w:ascii="Times New Roman" w:hAnsi="Times New Roman"/>
          <w:sz w:val="24"/>
          <w:szCs w:val="24"/>
        </w:rPr>
      </w:pPr>
    </w:p>
    <w:p w:rsidR="003620BC" w:rsidRDefault="003620BC" w:rsidP="004B331E">
      <w:pPr>
        <w:pStyle w:val="BodyText"/>
        <w:ind w:left="720" w:right="114"/>
        <w:rPr>
          <w:u w:val="none"/>
        </w:rPr>
      </w:pPr>
      <w:r>
        <w:rPr>
          <w:u w:color="000000"/>
        </w:rPr>
        <w:t>Impaired</w:t>
      </w:r>
      <w:r w:rsidRPr="00E37672">
        <w:rPr>
          <w:spacing w:val="36"/>
          <w:u w:val="none"/>
        </w:rPr>
        <w:t xml:space="preserve"> </w:t>
      </w:r>
      <w:r>
        <w:rPr>
          <w:spacing w:val="-1"/>
          <w:u w:val="none"/>
        </w:rPr>
        <w:t>means</w:t>
      </w:r>
      <w:r>
        <w:rPr>
          <w:spacing w:val="36"/>
          <w:u w:val="none"/>
        </w:rPr>
        <w:t xml:space="preserve"> </w:t>
      </w:r>
      <w:r>
        <w:rPr>
          <w:u w:val="none"/>
        </w:rPr>
        <w:t>the</w:t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>inability</w:t>
      </w:r>
      <w:r>
        <w:rPr>
          <w:spacing w:val="28"/>
          <w:u w:val="none"/>
        </w:rPr>
        <w:t xml:space="preserve"> </w:t>
      </w:r>
      <w:r>
        <w:rPr>
          <w:u w:val="none"/>
        </w:rPr>
        <w:t>to</w:t>
      </w:r>
      <w:r>
        <w:rPr>
          <w:spacing w:val="36"/>
          <w:u w:val="none"/>
        </w:rPr>
        <w:t xml:space="preserve"> </w:t>
      </w:r>
      <w:r>
        <w:rPr>
          <w:spacing w:val="-1"/>
          <w:u w:val="none"/>
        </w:rPr>
        <w:t>practice</w:t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>dentistry,</w:t>
      </w:r>
      <w:r>
        <w:rPr>
          <w:spacing w:val="36"/>
          <w:u w:val="none"/>
        </w:rPr>
        <w:t xml:space="preserve"> </w:t>
      </w:r>
      <w:r>
        <w:rPr>
          <w:spacing w:val="-1"/>
          <w:u w:val="none"/>
        </w:rPr>
        <w:t>dental</w:t>
      </w:r>
      <w:r>
        <w:rPr>
          <w:spacing w:val="36"/>
          <w:u w:val="none"/>
        </w:rPr>
        <w:t xml:space="preserve"> </w:t>
      </w:r>
      <w:r>
        <w:rPr>
          <w:spacing w:val="-2"/>
          <w:u w:val="none"/>
        </w:rPr>
        <w:t>hygiene</w:t>
      </w:r>
      <w:r w:rsidRPr="00B3753F">
        <w:rPr>
          <w:strike/>
          <w:color w:val="FF0000"/>
          <w:spacing w:val="-2"/>
          <w:u w:val="none"/>
        </w:rPr>
        <w:t>,</w:t>
      </w:r>
      <w:r>
        <w:rPr>
          <w:spacing w:val="36"/>
          <w:u w:val="none"/>
        </w:rPr>
        <w:t xml:space="preserve"> </w:t>
      </w:r>
      <w:r>
        <w:rPr>
          <w:u w:val="none"/>
        </w:rPr>
        <w:t>or</w:t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>dental</w:t>
      </w:r>
      <w:r>
        <w:rPr>
          <w:spacing w:val="36"/>
          <w:u w:val="none"/>
        </w:rPr>
        <w:t xml:space="preserve"> </w:t>
      </w:r>
      <w:r>
        <w:rPr>
          <w:spacing w:val="-1"/>
          <w:u w:val="none"/>
        </w:rPr>
        <w:t>assisting</w:t>
      </w:r>
      <w:r>
        <w:rPr>
          <w:spacing w:val="33"/>
          <w:u w:val="none"/>
        </w:rPr>
        <w:t xml:space="preserve"> </w:t>
      </w:r>
      <w:r>
        <w:rPr>
          <w:spacing w:val="2"/>
          <w:u w:val="none"/>
        </w:rPr>
        <w:t>with</w:t>
      </w:r>
      <w:r>
        <w:rPr>
          <w:spacing w:val="76"/>
          <w:u w:val="none"/>
        </w:rPr>
        <w:t xml:space="preserve"> </w:t>
      </w:r>
      <w:r>
        <w:rPr>
          <w:spacing w:val="-1"/>
          <w:u w:val="none"/>
        </w:rPr>
        <w:t>reasonable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judgment,</w:t>
      </w:r>
      <w:r>
        <w:rPr>
          <w:spacing w:val="55"/>
          <w:u w:val="none"/>
        </w:rPr>
        <w:t xml:space="preserve"> </w:t>
      </w:r>
      <w:r>
        <w:rPr>
          <w:u w:val="none"/>
        </w:rPr>
        <w:t>skill</w:t>
      </w:r>
      <w:r w:rsidRPr="00B3753F">
        <w:rPr>
          <w:strike/>
          <w:color w:val="FF0000"/>
          <w:u w:val="none"/>
        </w:rPr>
        <w:t>,</w:t>
      </w:r>
      <w:r>
        <w:rPr>
          <w:spacing w:val="55"/>
          <w:u w:val="none"/>
        </w:rPr>
        <w:t xml:space="preserve"> </w:t>
      </w:r>
      <w:r>
        <w:rPr>
          <w:spacing w:val="1"/>
          <w:u w:val="none"/>
        </w:rPr>
        <w:t>and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safety</w:t>
      </w:r>
      <w:r>
        <w:rPr>
          <w:spacing w:val="48"/>
          <w:u w:val="none"/>
        </w:rPr>
        <w:t xml:space="preserve"> </w:t>
      </w:r>
      <w:r>
        <w:rPr>
          <w:u w:val="none"/>
        </w:rPr>
        <w:t>by</w:t>
      </w:r>
      <w:r>
        <w:rPr>
          <w:spacing w:val="48"/>
          <w:u w:val="none"/>
        </w:rPr>
        <w:t xml:space="preserve"> </w:t>
      </w:r>
      <w:r>
        <w:rPr>
          <w:spacing w:val="-1"/>
          <w:u w:val="none"/>
        </w:rPr>
        <w:t>reason</w:t>
      </w:r>
      <w:r>
        <w:rPr>
          <w:spacing w:val="55"/>
          <w:u w:val="none"/>
        </w:rPr>
        <w:t xml:space="preserve"> </w:t>
      </w:r>
      <w:r>
        <w:rPr>
          <w:u w:val="none"/>
        </w:rPr>
        <w:t>of</w:t>
      </w:r>
      <w:r>
        <w:rPr>
          <w:spacing w:val="55"/>
          <w:u w:val="none"/>
        </w:rPr>
        <w:t xml:space="preserve"> </w:t>
      </w:r>
      <w:r>
        <w:rPr>
          <w:u w:val="none"/>
        </w:rPr>
        <w:t>alcohol</w:t>
      </w:r>
      <w:r>
        <w:rPr>
          <w:spacing w:val="55"/>
          <w:u w:val="none"/>
        </w:rPr>
        <w:t xml:space="preserve"> </w:t>
      </w:r>
      <w:r>
        <w:rPr>
          <w:u w:val="none"/>
        </w:rPr>
        <w:t>or</w:t>
      </w:r>
      <w:r>
        <w:rPr>
          <w:spacing w:val="53"/>
          <w:u w:val="none"/>
        </w:rPr>
        <w:t xml:space="preserve"> </w:t>
      </w:r>
      <w:r>
        <w:rPr>
          <w:u w:val="none"/>
        </w:rPr>
        <w:t>drug</w:t>
      </w:r>
      <w:r>
        <w:rPr>
          <w:spacing w:val="52"/>
          <w:u w:val="none"/>
        </w:rPr>
        <w:t xml:space="preserve"> </w:t>
      </w:r>
      <w:r>
        <w:rPr>
          <w:u w:val="none"/>
        </w:rPr>
        <w:t>abuse,</w:t>
      </w:r>
      <w:r>
        <w:rPr>
          <w:spacing w:val="55"/>
          <w:u w:val="none"/>
        </w:rPr>
        <w:t xml:space="preserve"> </w:t>
      </w:r>
      <w:r>
        <w:rPr>
          <w:u w:val="none"/>
        </w:rPr>
        <w:t>use</w:t>
      </w:r>
      <w:r>
        <w:rPr>
          <w:spacing w:val="52"/>
          <w:u w:val="none"/>
        </w:rPr>
        <w:t xml:space="preserve"> </w:t>
      </w:r>
      <w:r>
        <w:rPr>
          <w:u w:val="none"/>
        </w:rPr>
        <w:t>of</w:t>
      </w:r>
      <w:r>
        <w:rPr>
          <w:spacing w:val="55"/>
          <w:u w:val="none"/>
        </w:rPr>
        <w:t xml:space="preserve"> </w:t>
      </w:r>
      <w:r>
        <w:rPr>
          <w:u w:val="none"/>
        </w:rPr>
        <w:t>other</w:t>
      </w:r>
      <w:r>
        <w:rPr>
          <w:spacing w:val="37"/>
          <w:u w:val="none"/>
        </w:rPr>
        <w:t xml:space="preserve"> </w:t>
      </w:r>
      <w:r>
        <w:rPr>
          <w:u w:val="none"/>
        </w:rPr>
        <w:t>substances, a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physical</w:t>
      </w:r>
      <w:r>
        <w:rPr>
          <w:u w:val="none"/>
        </w:rPr>
        <w:t xml:space="preserve"> or </w:t>
      </w:r>
      <w:r>
        <w:rPr>
          <w:spacing w:val="-1"/>
          <w:u w:val="none"/>
        </w:rPr>
        <w:t>mental</w:t>
      </w:r>
      <w:r>
        <w:rPr>
          <w:u w:val="none"/>
        </w:rPr>
        <w:t xml:space="preserve"> illness or condition, or by</w:t>
      </w:r>
      <w:r>
        <w:rPr>
          <w:spacing w:val="-7"/>
          <w:u w:val="none"/>
        </w:rPr>
        <w:t xml:space="preserve"> </w:t>
      </w:r>
      <w:r>
        <w:rPr>
          <w:u w:val="none"/>
        </w:rPr>
        <w:t>any</w:t>
      </w:r>
      <w:r>
        <w:rPr>
          <w:spacing w:val="-9"/>
          <w:u w:val="none"/>
        </w:rPr>
        <w:t xml:space="preserve"> </w:t>
      </w:r>
      <w:r>
        <w:rPr>
          <w:u w:val="none"/>
        </w:rPr>
        <w:t xml:space="preserve">combination of the </w:t>
      </w:r>
      <w:r>
        <w:rPr>
          <w:spacing w:val="-1"/>
          <w:u w:val="none"/>
        </w:rPr>
        <w:t>foregoing.</w:t>
      </w:r>
    </w:p>
    <w:p w:rsidR="003620BC" w:rsidRDefault="003620BC" w:rsidP="004B331E">
      <w:pPr>
        <w:ind w:left="720"/>
        <w:rPr>
          <w:rFonts w:ascii="Times New Roman" w:hAnsi="Times New Roman"/>
          <w:sz w:val="24"/>
          <w:szCs w:val="24"/>
        </w:rPr>
      </w:pPr>
    </w:p>
    <w:p w:rsidR="003620BC" w:rsidRDefault="003620BC" w:rsidP="004B331E">
      <w:pPr>
        <w:pStyle w:val="BodyText"/>
        <w:ind w:left="720" w:right="114"/>
        <w:rPr>
          <w:u w:val="none"/>
        </w:rPr>
      </w:pPr>
      <w:r>
        <w:rPr>
          <w:spacing w:val="-1"/>
          <w:u w:color="000000"/>
        </w:rPr>
        <w:t>Institutional</w:t>
      </w:r>
      <w:r>
        <w:rPr>
          <w:spacing w:val="-2"/>
          <w:u w:color="000000"/>
        </w:rPr>
        <w:t xml:space="preserve"> </w:t>
      </w:r>
      <w:r>
        <w:rPr>
          <w:spacing w:val="-1"/>
          <w:u w:color="000000"/>
        </w:rPr>
        <w:t>Facility</w:t>
      </w:r>
      <w:r w:rsidRPr="00E37672">
        <w:rPr>
          <w:spacing w:val="46"/>
          <w:u w:val="none"/>
        </w:rPr>
        <w:t xml:space="preserve"> </w:t>
      </w:r>
      <w:r>
        <w:rPr>
          <w:spacing w:val="-1"/>
          <w:u w:val="none"/>
        </w:rPr>
        <w:t>means</w:t>
      </w:r>
      <w:r>
        <w:rPr>
          <w:spacing w:val="-4"/>
          <w:u w:val="none"/>
        </w:rPr>
        <w:t xml:space="preserve"> </w:t>
      </w:r>
      <w:r>
        <w:rPr>
          <w:u w:val="none"/>
        </w:rPr>
        <w:t>any</w:t>
      </w:r>
      <w:r>
        <w:rPr>
          <w:spacing w:val="-11"/>
          <w:u w:val="none"/>
        </w:rPr>
        <w:t xml:space="preserve"> </w:t>
      </w:r>
      <w:r>
        <w:rPr>
          <w:u w:val="none"/>
        </w:rPr>
        <w:t>entity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2"/>
          <w:u w:val="none"/>
        </w:rPr>
        <w:t xml:space="preserve"> </w:t>
      </w:r>
      <w:r>
        <w:rPr>
          <w:u w:val="none"/>
        </w:rPr>
        <w:t>hosts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MDF</w:t>
      </w:r>
      <w:r>
        <w:rPr>
          <w:spacing w:val="-7"/>
          <w:u w:val="none"/>
        </w:rPr>
        <w:t xml:space="preserve"> </w:t>
      </w:r>
      <w:r>
        <w:rPr>
          <w:u w:val="none"/>
        </w:rPr>
        <w:t>or</w:t>
      </w:r>
      <w:r>
        <w:rPr>
          <w:spacing w:val="-7"/>
          <w:u w:val="none"/>
        </w:rPr>
        <w:t xml:space="preserve"> </w:t>
      </w:r>
      <w:r>
        <w:rPr>
          <w:u w:val="none"/>
        </w:rPr>
        <w:t>PDO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including,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but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-5"/>
          <w:u w:val="none"/>
        </w:rPr>
        <w:t xml:space="preserve"> </w:t>
      </w:r>
      <w:r>
        <w:rPr>
          <w:u w:val="none"/>
        </w:rPr>
        <w:t>limited</w:t>
      </w:r>
      <w:r>
        <w:rPr>
          <w:spacing w:val="-2"/>
          <w:u w:val="none"/>
        </w:rPr>
        <w:t xml:space="preserve"> </w:t>
      </w:r>
      <w:r>
        <w:rPr>
          <w:spacing w:val="1"/>
          <w:u w:val="none"/>
        </w:rPr>
        <w:t>to</w:t>
      </w:r>
      <w:r>
        <w:rPr>
          <w:spacing w:val="72"/>
          <w:u w:val="none"/>
        </w:rPr>
        <w:t xml:space="preserve"> </w:t>
      </w:r>
      <w:r>
        <w:rPr>
          <w:u w:val="none"/>
        </w:rPr>
        <w:t>a</w:t>
      </w:r>
      <w:r>
        <w:rPr>
          <w:spacing w:val="-3"/>
          <w:u w:val="none"/>
        </w:rPr>
        <w:t xml:space="preserve"> </w:t>
      </w:r>
      <w:r>
        <w:rPr>
          <w:u w:val="none"/>
        </w:rPr>
        <w:t>school,</w:t>
      </w:r>
      <w:r>
        <w:rPr>
          <w:spacing w:val="-3"/>
          <w:u w:val="none"/>
        </w:rPr>
        <w:t xml:space="preserve"> </w:t>
      </w:r>
      <w:r>
        <w:rPr>
          <w:u w:val="none"/>
        </w:rPr>
        <w:t>long</w:t>
      </w:r>
      <w:r>
        <w:rPr>
          <w:spacing w:val="-3"/>
          <w:u w:val="none"/>
        </w:rPr>
        <w:t xml:space="preserve"> </w:t>
      </w:r>
      <w:r>
        <w:rPr>
          <w:u w:val="none"/>
        </w:rPr>
        <w:t>term</w:t>
      </w:r>
      <w:r>
        <w:rPr>
          <w:spacing w:val="-3"/>
          <w:u w:val="none"/>
        </w:rPr>
        <w:t xml:space="preserve"> </w:t>
      </w:r>
      <w:r>
        <w:rPr>
          <w:u w:val="none"/>
        </w:rPr>
        <w:t>care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facility,</w:t>
      </w:r>
      <w:r>
        <w:rPr>
          <w:u w:val="none"/>
        </w:rPr>
        <w:t xml:space="preserve"> residential</w:t>
      </w:r>
      <w:r>
        <w:rPr>
          <w:spacing w:val="-3"/>
          <w:u w:val="none"/>
        </w:rPr>
        <w:t xml:space="preserve"> </w:t>
      </w:r>
      <w:r>
        <w:rPr>
          <w:u w:val="none"/>
        </w:rPr>
        <w:t>home, residential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treatment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facility</w:t>
      </w:r>
      <w:r>
        <w:rPr>
          <w:spacing w:val="-9"/>
          <w:u w:val="none"/>
        </w:rPr>
        <w:t xml:space="preserve"> </w:t>
      </w:r>
      <w:r>
        <w:rPr>
          <w:u w:val="none"/>
        </w:rPr>
        <w:t>or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correctional</w:t>
      </w:r>
      <w:r>
        <w:rPr>
          <w:spacing w:val="39"/>
          <w:u w:val="none"/>
        </w:rPr>
        <w:t xml:space="preserve"> </w:t>
      </w:r>
      <w:r>
        <w:rPr>
          <w:u w:val="none"/>
        </w:rPr>
        <w:t>institution.</w:t>
      </w:r>
    </w:p>
    <w:p w:rsidR="003620BC" w:rsidRDefault="003620BC" w:rsidP="004B331E">
      <w:pPr>
        <w:ind w:left="720"/>
        <w:rPr>
          <w:rFonts w:ascii="Times New Roman" w:hAnsi="Times New Roman"/>
          <w:sz w:val="24"/>
          <w:szCs w:val="24"/>
        </w:rPr>
      </w:pPr>
    </w:p>
    <w:p w:rsidR="003620BC" w:rsidRDefault="003620BC" w:rsidP="004B331E">
      <w:pPr>
        <w:pStyle w:val="BodyText"/>
        <w:ind w:left="720" w:right="116"/>
        <w:rPr>
          <w:u w:val="none"/>
        </w:rPr>
      </w:pPr>
      <w:r>
        <w:rPr>
          <w:u w:color="000000"/>
        </w:rPr>
        <w:t>Jurisdiction</w:t>
      </w:r>
      <w:r w:rsidRPr="00E37672"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means </w:t>
      </w:r>
      <w:r>
        <w:rPr>
          <w:u w:val="none"/>
        </w:rPr>
        <w:t>any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municipality,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state,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territory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or </w:t>
      </w:r>
      <w:r>
        <w:rPr>
          <w:spacing w:val="-2"/>
          <w:u w:val="none"/>
        </w:rPr>
        <w:t>country,</w:t>
      </w:r>
      <w:r>
        <w:rPr>
          <w:spacing w:val="1"/>
          <w:u w:val="none"/>
        </w:rPr>
        <w:t xml:space="preserve"> </w:t>
      </w:r>
      <w:r>
        <w:rPr>
          <w:u w:val="none"/>
        </w:rPr>
        <w:t>including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Commonwealth</w:t>
      </w:r>
      <w:r>
        <w:rPr>
          <w:spacing w:val="46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Massachusetts.</w:t>
      </w:r>
    </w:p>
    <w:p w:rsidR="003620BC" w:rsidRDefault="003620BC" w:rsidP="004B331E">
      <w:pPr>
        <w:ind w:left="720"/>
        <w:rPr>
          <w:rFonts w:ascii="Times New Roman" w:hAnsi="Times New Roman"/>
          <w:sz w:val="24"/>
          <w:szCs w:val="24"/>
        </w:rPr>
      </w:pPr>
    </w:p>
    <w:p w:rsidR="003620BC" w:rsidRDefault="003620BC" w:rsidP="004B331E">
      <w:pPr>
        <w:pStyle w:val="BodyText"/>
        <w:ind w:left="720" w:right="116"/>
        <w:rPr>
          <w:u w:val="none"/>
        </w:rPr>
      </w:pPr>
      <w:r>
        <w:rPr>
          <w:spacing w:val="-3"/>
          <w:u w:color="000000"/>
        </w:rPr>
        <w:t>Legal</w:t>
      </w:r>
      <w:r>
        <w:rPr>
          <w:spacing w:val="3"/>
          <w:u w:color="000000"/>
        </w:rPr>
        <w:t xml:space="preserve"> </w:t>
      </w:r>
      <w:r>
        <w:rPr>
          <w:spacing w:val="-1"/>
          <w:u w:color="000000"/>
        </w:rPr>
        <w:t>Representative</w:t>
      </w:r>
      <w:r w:rsidRPr="00E37672">
        <w:rPr>
          <w:spacing w:val="1"/>
          <w:u w:val="none"/>
        </w:rPr>
        <w:t xml:space="preserve"> </w:t>
      </w:r>
      <w:r>
        <w:rPr>
          <w:spacing w:val="-1"/>
          <w:u w:val="none"/>
        </w:rPr>
        <w:t>means</w:t>
      </w:r>
      <w:r>
        <w:rPr>
          <w:spacing w:val="1"/>
          <w:u w:val="none"/>
        </w:rPr>
        <w:t xml:space="preserve"> </w:t>
      </w:r>
      <w:r>
        <w:rPr>
          <w:u w:val="none"/>
        </w:rPr>
        <w:t>an</w:t>
      </w:r>
      <w:r>
        <w:rPr>
          <w:spacing w:val="7"/>
          <w:u w:val="none"/>
        </w:rPr>
        <w:t xml:space="preserve"> </w:t>
      </w:r>
      <w:r>
        <w:rPr>
          <w:u w:val="none"/>
        </w:rPr>
        <w:t>individual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who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has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either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been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appointed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court</w:t>
      </w:r>
      <w:r>
        <w:rPr>
          <w:u w:val="none"/>
        </w:rPr>
        <w:t xml:space="preserve"> or </w:t>
      </w:r>
      <w:r>
        <w:rPr>
          <w:spacing w:val="-1"/>
          <w:u w:val="none"/>
        </w:rPr>
        <w:t>who</w:t>
      </w:r>
      <w:r>
        <w:rPr>
          <w:spacing w:val="3"/>
          <w:u w:val="none"/>
        </w:rPr>
        <w:t xml:space="preserve"> </w:t>
      </w:r>
      <w:r>
        <w:rPr>
          <w:spacing w:val="1"/>
          <w:u w:val="none"/>
        </w:rPr>
        <w:t>is</w:t>
      </w:r>
      <w:r>
        <w:rPr>
          <w:spacing w:val="78"/>
          <w:u w:val="none"/>
        </w:rPr>
        <w:t xml:space="preserve"> </w:t>
      </w:r>
      <w:r>
        <w:rPr>
          <w:u w:val="none"/>
        </w:rPr>
        <w:t>named</w:t>
      </w:r>
      <w:r>
        <w:rPr>
          <w:spacing w:val="38"/>
          <w:u w:val="none"/>
        </w:rPr>
        <w:t xml:space="preserve"> </w:t>
      </w:r>
      <w:r>
        <w:rPr>
          <w:spacing w:val="-1"/>
          <w:u w:val="none"/>
        </w:rPr>
        <w:t>under</w:t>
      </w:r>
      <w:r>
        <w:rPr>
          <w:spacing w:val="38"/>
          <w:u w:val="none"/>
        </w:rPr>
        <w:t xml:space="preserve"> </w:t>
      </w:r>
      <w:r>
        <w:rPr>
          <w:u w:val="none"/>
        </w:rPr>
        <w:t>a</w:t>
      </w:r>
      <w:r>
        <w:rPr>
          <w:spacing w:val="38"/>
          <w:u w:val="none"/>
        </w:rPr>
        <w:t xml:space="preserve"> </w:t>
      </w:r>
      <w:r>
        <w:rPr>
          <w:spacing w:val="-1"/>
          <w:u w:val="none"/>
        </w:rPr>
        <w:t>written</w:t>
      </w:r>
      <w:r>
        <w:rPr>
          <w:spacing w:val="38"/>
          <w:u w:val="none"/>
        </w:rPr>
        <w:t xml:space="preserve"> </w:t>
      </w:r>
      <w:r>
        <w:rPr>
          <w:spacing w:val="-1"/>
          <w:u w:val="none"/>
        </w:rPr>
        <w:t>agreement</w:t>
      </w:r>
      <w:r>
        <w:rPr>
          <w:spacing w:val="38"/>
          <w:u w:val="none"/>
        </w:rPr>
        <w:t xml:space="preserve"> </w:t>
      </w:r>
      <w:r>
        <w:rPr>
          <w:u w:val="none"/>
        </w:rPr>
        <w:t>with</w:t>
      </w:r>
      <w:r>
        <w:rPr>
          <w:spacing w:val="38"/>
          <w:u w:val="none"/>
        </w:rPr>
        <w:t xml:space="preserve"> </w:t>
      </w:r>
      <w:r>
        <w:rPr>
          <w:u w:val="none"/>
        </w:rPr>
        <w:t>the</w:t>
      </w:r>
      <w:r>
        <w:rPr>
          <w:spacing w:val="38"/>
          <w:u w:val="none"/>
        </w:rPr>
        <w:t xml:space="preserve"> </w:t>
      </w:r>
      <w:r>
        <w:rPr>
          <w:u w:val="none"/>
        </w:rPr>
        <w:t>patient</w:t>
      </w:r>
      <w:r>
        <w:rPr>
          <w:spacing w:val="38"/>
          <w:u w:val="none"/>
        </w:rPr>
        <w:t xml:space="preserve"> </w:t>
      </w:r>
      <w:r>
        <w:rPr>
          <w:spacing w:val="1"/>
          <w:u w:val="none"/>
        </w:rPr>
        <w:t>to</w:t>
      </w:r>
      <w:r>
        <w:rPr>
          <w:spacing w:val="43"/>
          <w:u w:val="none"/>
        </w:rPr>
        <w:t xml:space="preserve"> </w:t>
      </w:r>
      <w:r>
        <w:rPr>
          <w:spacing w:val="1"/>
          <w:u w:val="none"/>
        </w:rPr>
        <w:t>serve</w:t>
      </w:r>
      <w:r>
        <w:rPr>
          <w:spacing w:val="38"/>
          <w:u w:val="none"/>
        </w:rPr>
        <w:t xml:space="preserve"> </w:t>
      </w:r>
      <w:r>
        <w:rPr>
          <w:u w:val="none"/>
        </w:rPr>
        <w:t>as</w:t>
      </w:r>
      <w:r>
        <w:rPr>
          <w:spacing w:val="38"/>
          <w:u w:val="none"/>
        </w:rPr>
        <w:t xml:space="preserve"> </w:t>
      </w:r>
      <w:r>
        <w:rPr>
          <w:u w:val="none"/>
        </w:rPr>
        <w:t>the</w:t>
      </w:r>
      <w:r>
        <w:rPr>
          <w:spacing w:val="36"/>
          <w:u w:val="none"/>
        </w:rPr>
        <w:t xml:space="preserve"> </w:t>
      </w:r>
      <w:r>
        <w:rPr>
          <w:spacing w:val="-1"/>
          <w:u w:val="none"/>
        </w:rPr>
        <w:t>patient's</w:t>
      </w:r>
      <w:r>
        <w:rPr>
          <w:spacing w:val="38"/>
          <w:u w:val="none"/>
        </w:rPr>
        <w:t xml:space="preserve"> </w:t>
      </w:r>
      <w:r>
        <w:rPr>
          <w:spacing w:val="-1"/>
          <w:u w:val="none"/>
        </w:rPr>
        <w:t>representative,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including,</w:t>
      </w:r>
      <w:r>
        <w:rPr>
          <w:u w:val="none"/>
        </w:rPr>
        <w:t xml:space="preserve"> but not </w:t>
      </w:r>
      <w:r>
        <w:rPr>
          <w:spacing w:val="-1"/>
          <w:u w:val="none"/>
        </w:rPr>
        <w:t>limited</w:t>
      </w:r>
      <w:r>
        <w:rPr>
          <w:u w:val="none"/>
        </w:rPr>
        <w:t xml:space="preserve"> to, </w:t>
      </w:r>
      <w:r>
        <w:rPr>
          <w:spacing w:val="-1"/>
          <w:u w:val="none"/>
        </w:rPr>
        <w:t>guardian,</w:t>
      </w:r>
      <w:r>
        <w:rPr>
          <w:u w:val="none"/>
        </w:rPr>
        <w:t xml:space="preserve"> </w:t>
      </w:r>
      <w:r>
        <w:rPr>
          <w:spacing w:val="-1"/>
          <w:u w:val="none"/>
        </w:rPr>
        <w:t>conservator,</w:t>
      </w:r>
      <w:r>
        <w:rPr>
          <w:u w:val="none"/>
        </w:rPr>
        <w:t xml:space="preserve"> </w:t>
      </w:r>
      <w:r>
        <w:rPr>
          <w:spacing w:val="-1"/>
          <w:u w:val="none"/>
        </w:rPr>
        <w:t>health</w:t>
      </w:r>
      <w:r>
        <w:rPr>
          <w:u w:val="none"/>
        </w:rPr>
        <w:t xml:space="preserve"> </w:t>
      </w:r>
      <w:r>
        <w:rPr>
          <w:spacing w:val="-1"/>
          <w:u w:val="none"/>
        </w:rPr>
        <w:t>care agent</w:t>
      </w:r>
      <w:r w:rsidRPr="00B3753F">
        <w:rPr>
          <w:strike/>
          <w:color w:val="FF0000"/>
          <w:spacing w:val="-1"/>
          <w:u w:val="none"/>
        </w:rPr>
        <w:t>,</w:t>
      </w:r>
      <w:r>
        <w:rPr>
          <w:u w:val="none"/>
        </w:rPr>
        <w:t xml:space="preserve"> or</w:t>
      </w:r>
      <w:r>
        <w:rPr>
          <w:spacing w:val="-1"/>
          <w:u w:val="none"/>
        </w:rPr>
        <w:t xml:space="preserve"> power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spacing w:val="-3"/>
          <w:u w:val="none"/>
        </w:rPr>
        <w:t>attorney.</w:t>
      </w:r>
    </w:p>
    <w:p w:rsidR="003620BC" w:rsidRDefault="003620BC" w:rsidP="004B331E">
      <w:pPr>
        <w:ind w:left="720"/>
        <w:rPr>
          <w:rFonts w:ascii="Times New Roman" w:hAnsi="Times New Roman"/>
          <w:sz w:val="24"/>
          <w:szCs w:val="24"/>
        </w:rPr>
      </w:pPr>
    </w:p>
    <w:p w:rsidR="003620BC" w:rsidRPr="00D50067" w:rsidRDefault="003620BC" w:rsidP="004B331E">
      <w:pPr>
        <w:pStyle w:val="BodyText"/>
        <w:ind w:left="720" w:right="116"/>
        <w:rPr>
          <w:color w:val="FF0000"/>
          <w:spacing w:val="-1"/>
        </w:rPr>
      </w:pPr>
      <w:r>
        <w:rPr>
          <w:spacing w:val="-2"/>
          <w:u w:color="000000"/>
        </w:rPr>
        <w:t>License</w:t>
      </w:r>
      <w:r w:rsidRPr="00E37672">
        <w:rPr>
          <w:spacing w:val="39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used</w:t>
      </w:r>
      <w:r>
        <w:rPr>
          <w:spacing w:val="-9"/>
          <w:u w:val="none"/>
        </w:rPr>
        <w:t xml:space="preserve"> </w:t>
      </w:r>
      <w:r>
        <w:rPr>
          <w:u w:val="none"/>
        </w:rPr>
        <w:t>in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234</w:t>
      </w:r>
      <w:r>
        <w:rPr>
          <w:spacing w:val="-9"/>
          <w:u w:val="none"/>
        </w:rPr>
        <w:t xml:space="preserve"> </w:t>
      </w:r>
      <w:r>
        <w:rPr>
          <w:u w:val="none"/>
        </w:rPr>
        <w:t>CMR</w:t>
      </w:r>
      <w:r>
        <w:rPr>
          <w:spacing w:val="-9"/>
          <w:u w:val="none"/>
        </w:rPr>
        <w:t xml:space="preserve"> </w:t>
      </w:r>
      <w:r>
        <w:rPr>
          <w:u w:val="none"/>
        </w:rPr>
        <w:t>is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synonymous</w:t>
      </w:r>
      <w:r>
        <w:rPr>
          <w:spacing w:val="-9"/>
          <w:u w:val="none"/>
        </w:rPr>
        <w:t xml:space="preserve"> </w:t>
      </w:r>
      <w:r>
        <w:rPr>
          <w:u w:val="none"/>
        </w:rPr>
        <w:t>with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registration,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permit</w:t>
      </w:r>
      <w:r>
        <w:rPr>
          <w:spacing w:val="-9"/>
          <w:u w:val="none"/>
        </w:rPr>
        <w:t xml:space="preserve"> </w:t>
      </w:r>
      <w:r w:rsidRPr="00D50067">
        <w:rPr>
          <w:color w:val="FF0000"/>
          <w:spacing w:val="-9"/>
        </w:rPr>
        <w:t xml:space="preserve">and </w:t>
      </w:r>
      <w:r w:rsidRPr="00D50067">
        <w:rPr>
          <w:strike/>
          <w:color w:val="FF0000"/>
          <w:u w:val="none"/>
        </w:rPr>
        <w:t>or</w:t>
      </w:r>
      <w:r>
        <w:rPr>
          <w:spacing w:val="-11"/>
          <w:u w:val="none"/>
        </w:rPr>
        <w:t xml:space="preserve"> </w:t>
      </w:r>
      <w:r>
        <w:rPr>
          <w:u w:val="none"/>
        </w:rPr>
        <w:t>the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right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renew</w:t>
      </w:r>
      <w:r>
        <w:rPr>
          <w:spacing w:val="-9"/>
          <w:u w:val="none"/>
        </w:rPr>
        <w:t xml:space="preserve"> </w:t>
      </w:r>
      <w:r w:rsidRPr="00D50067">
        <w:rPr>
          <w:strike/>
          <w:color w:val="FF0000"/>
          <w:spacing w:val="-1"/>
          <w:u w:val="none"/>
        </w:rPr>
        <w:t>said</w:t>
      </w:r>
      <w:r w:rsidRPr="00D50067">
        <w:rPr>
          <w:strike/>
          <w:color w:val="FF0000"/>
          <w:spacing w:val="82"/>
          <w:u w:val="none"/>
        </w:rPr>
        <w:t xml:space="preserve"> </w:t>
      </w:r>
      <w:r w:rsidRPr="00D50067">
        <w:rPr>
          <w:color w:val="FF0000"/>
          <w:spacing w:val="-1"/>
        </w:rPr>
        <w:t>a</w:t>
      </w:r>
      <w:r w:rsidRPr="00D50067">
        <w:rPr>
          <w:color w:val="FF0000"/>
          <w:spacing w:val="82"/>
        </w:rPr>
        <w:t xml:space="preserve"> </w:t>
      </w:r>
      <w:r>
        <w:rPr>
          <w:spacing w:val="-1"/>
          <w:u w:val="none"/>
        </w:rPr>
        <w:t>license,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registration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permit.</w:t>
      </w:r>
    </w:p>
    <w:p w:rsidR="003620BC" w:rsidRPr="00D50067" w:rsidRDefault="003620BC" w:rsidP="00003C8E">
      <w:pPr>
        <w:pStyle w:val="BodyText"/>
        <w:ind w:left="0" w:right="116"/>
        <w:rPr>
          <w:color w:val="FF0000"/>
        </w:rPr>
      </w:pPr>
    </w:p>
    <w:p w:rsidR="003620BC" w:rsidRDefault="003620BC" w:rsidP="004B331E">
      <w:pPr>
        <w:pStyle w:val="BodyText"/>
        <w:ind w:left="720" w:right="116"/>
        <w:rPr>
          <w:u w:val="none"/>
        </w:rPr>
      </w:pPr>
      <w:r w:rsidRPr="00D50067">
        <w:rPr>
          <w:color w:val="FF0000"/>
        </w:rPr>
        <w:t>Licensed Dentist means a dentist licensed pursuant to M.G.L. c. 112, § 45.</w:t>
      </w:r>
    </w:p>
    <w:p w:rsidR="003620BC" w:rsidRDefault="003620BC" w:rsidP="004B331E">
      <w:pPr>
        <w:ind w:left="720"/>
        <w:rPr>
          <w:rFonts w:ascii="Times New Roman" w:hAnsi="Times New Roman"/>
          <w:sz w:val="24"/>
          <w:szCs w:val="24"/>
        </w:rPr>
      </w:pPr>
    </w:p>
    <w:p w:rsidR="003620BC" w:rsidRDefault="003620BC" w:rsidP="004B331E">
      <w:pPr>
        <w:pStyle w:val="BodyText"/>
        <w:ind w:left="720" w:right="118"/>
        <w:rPr>
          <w:u w:val="none"/>
        </w:rPr>
      </w:pPr>
      <w:r>
        <w:rPr>
          <w:spacing w:val="-2"/>
          <w:u w:color="000000"/>
        </w:rPr>
        <w:t>Licensee</w:t>
      </w:r>
      <w:r w:rsidRPr="00E37672">
        <w:rPr>
          <w:u w:val="none"/>
        </w:rPr>
        <w:t xml:space="preserve"> </w:t>
      </w:r>
      <w:r>
        <w:rPr>
          <w:spacing w:val="-1"/>
          <w:u w:val="none"/>
        </w:rPr>
        <w:t>means</w:t>
      </w:r>
      <w:r>
        <w:rPr>
          <w:u w:val="none"/>
        </w:rPr>
        <w:t xml:space="preserve"> a</w:t>
      </w:r>
      <w:r w:rsidRPr="00D50067">
        <w:rPr>
          <w:color w:val="FF0000"/>
        </w:rPr>
        <w:t>n individual</w:t>
      </w:r>
      <w:r w:rsidRPr="00D50067">
        <w:rPr>
          <w:strike/>
          <w:color w:val="FF0000"/>
          <w:u w:val="none"/>
        </w:rPr>
        <w:t xml:space="preserve"> person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registered</w:t>
      </w:r>
      <w:r>
        <w:rPr>
          <w:u w:val="none"/>
        </w:rPr>
        <w:t xml:space="preserve"> as holding or </w:t>
      </w:r>
      <w:r>
        <w:rPr>
          <w:spacing w:val="-1"/>
          <w:u w:val="none"/>
        </w:rPr>
        <w:t>having</w:t>
      </w:r>
      <w:r>
        <w:rPr>
          <w:u w:val="none"/>
        </w:rPr>
        <w:t xml:space="preserve"> </w:t>
      </w:r>
      <w:r>
        <w:rPr>
          <w:spacing w:val="-1"/>
          <w:u w:val="none"/>
        </w:rPr>
        <w:t>held</w:t>
      </w:r>
      <w:r>
        <w:rPr>
          <w:u w:val="none"/>
        </w:rPr>
        <w:t xml:space="preserve"> any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type</w:t>
      </w:r>
      <w:r>
        <w:rPr>
          <w:u w:val="none"/>
        </w:rPr>
        <w:t xml:space="preserve"> of </w:t>
      </w:r>
      <w:r>
        <w:rPr>
          <w:spacing w:val="-1"/>
          <w:u w:val="none"/>
        </w:rPr>
        <w:t>license,</w:t>
      </w:r>
      <w:r>
        <w:rPr>
          <w:u w:val="none"/>
        </w:rPr>
        <w:t xml:space="preserve"> </w:t>
      </w:r>
      <w:r>
        <w:rPr>
          <w:spacing w:val="-1"/>
          <w:u w:val="none"/>
        </w:rPr>
        <w:t>registration</w:t>
      </w:r>
      <w:r w:rsidRPr="00D50067">
        <w:rPr>
          <w:strike/>
          <w:color w:val="FF0000"/>
          <w:spacing w:val="-1"/>
          <w:u w:val="none"/>
        </w:rPr>
        <w:t>,</w:t>
      </w:r>
      <w:r>
        <w:rPr>
          <w:spacing w:val="63"/>
          <w:u w:val="none"/>
        </w:rPr>
        <w:t xml:space="preserve"> </w:t>
      </w:r>
      <w:r w:rsidRPr="00D50067">
        <w:rPr>
          <w:strike/>
          <w:color w:val="FF0000"/>
          <w:u w:val="none"/>
        </w:rPr>
        <w:t>and/</w:t>
      </w:r>
      <w:r>
        <w:rPr>
          <w:u w:val="none"/>
        </w:rPr>
        <w:t>or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permit</w:t>
      </w:r>
      <w:r>
        <w:rPr>
          <w:spacing w:val="27"/>
          <w:u w:val="none"/>
        </w:rPr>
        <w:t xml:space="preserve"> </w:t>
      </w:r>
      <w:r>
        <w:rPr>
          <w:u w:val="none"/>
        </w:rPr>
        <w:t>issued</w:t>
      </w:r>
      <w:r>
        <w:rPr>
          <w:spacing w:val="-17"/>
          <w:u w:val="none"/>
        </w:rPr>
        <w:t xml:space="preserve"> </w:t>
      </w:r>
      <w:r>
        <w:rPr>
          <w:u w:val="none"/>
        </w:rPr>
        <w:t>pursuant</w:t>
      </w:r>
      <w:r>
        <w:rPr>
          <w:spacing w:val="-15"/>
          <w:u w:val="none"/>
        </w:rPr>
        <w:t xml:space="preserve"> </w:t>
      </w:r>
      <w:r>
        <w:rPr>
          <w:u w:val="none"/>
        </w:rPr>
        <w:t>to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M.G.L.</w:t>
      </w:r>
      <w:r>
        <w:rPr>
          <w:spacing w:val="-15"/>
          <w:u w:val="none"/>
        </w:rPr>
        <w:t xml:space="preserve"> </w:t>
      </w:r>
      <w:r>
        <w:rPr>
          <w:u w:val="none"/>
        </w:rPr>
        <w:t>c.</w:t>
      </w:r>
      <w:r>
        <w:rPr>
          <w:spacing w:val="-15"/>
          <w:u w:val="none"/>
        </w:rPr>
        <w:t xml:space="preserve"> </w:t>
      </w:r>
      <w:r>
        <w:rPr>
          <w:u w:val="none"/>
        </w:rPr>
        <w:t>112,</w:t>
      </w:r>
      <w:r>
        <w:rPr>
          <w:spacing w:val="-15"/>
          <w:u w:val="none"/>
        </w:rPr>
        <w:t xml:space="preserve"> </w:t>
      </w:r>
      <w:r>
        <w:rPr>
          <w:u w:val="none"/>
        </w:rPr>
        <w:t>§§</w:t>
      </w:r>
      <w:r>
        <w:rPr>
          <w:spacing w:val="-15"/>
          <w:u w:val="none"/>
        </w:rPr>
        <w:t xml:space="preserve"> </w:t>
      </w:r>
      <w:r>
        <w:rPr>
          <w:u w:val="none"/>
        </w:rPr>
        <w:t>43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through</w:t>
      </w:r>
      <w:r>
        <w:rPr>
          <w:spacing w:val="-15"/>
          <w:u w:val="none"/>
        </w:rPr>
        <w:t xml:space="preserve"> </w:t>
      </w:r>
      <w:r>
        <w:rPr>
          <w:u w:val="none"/>
        </w:rPr>
        <w:t>53</w:t>
      </w:r>
      <w:r>
        <w:rPr>
          <w:spacing w:val="-15"/>
          <w:u w:val="none"/>
        </w:rPr>
        <w:t xml:space="preserve"> </w:t>
      </w:r>
      <w:r>
        <w:rPr>
          <w:u w:val="none"/>
        </w:rPr>
        <w:t>and</w:t>
      </w:r>
      <w:r>
        <w:rPr>
          <w:spacing w:val="-15"/>
          <w:u w:val="none"/>
        </w:rPr>
        <w:t xml:space="preserve"> </w:t>
      </w:r>
      <w:r>
        <w:rPr>
          <w:u w:val="none"/>
        </w:rPr>
        <w:t>234</w:t>
      </w:r>
      <w:r>
        <w:rPr>
          <w:spacing w:val="-15"/>
          <w:u w:val="none"/>
        </w:rPr>
        <w:t xml:space="preserve"> </w:t>
      </w:r>
      <w:r>
        <w:rPr>
          <w:u w:val="none"/>
        </w:rPr>
        <w:t>CMR,</w:t>
      </w:r>
      <w:r>
        <w:rPr>
          <w:spacing w:val="-15"/>
          <w:u w:val="none"/>
        </w:rPr>
        <w:t xml:space="preserve"> </w:t>
      </w:r>
      <w:r>
        <w:rPr>
          <w:u w:val="none"/>
        </w:rPr>
        <w:t>whether</w:t>
      </w:r>
      <w:r>
        <w:rPr>
          <w:spacing w:val="-15"/>
          <w:u w:val="none"/>
        </w:rPr>
        <w:t xml:space="preserve"> </w:t>
      </w:r>
      <w:r>
        <w:rPr>
          <w:u w:val="none"/>
        </w:rPr>
        <w:t>or</w:t>
      </w:r>
      <w:r>
        <w:rPr>
          <w:spacing w:val="-18"/>
          <w:u w:val="none"/>
        </w:rPr>
        <w:t xml:space="preserve"> </w:t>
      </w:r>
      <w:r>
        <w:rPr>
          <w:u w:val="none"/>
        </w:rPr>
        <w:t>not</w:t>
      </w:r>
      <w:r>
        <w:rPr>
          <w:spacing w:val="27"/>
          <w:u w:val="none"/>
        </w:rPr>
        <w:t xml:space="preserve"> </w:t>
      </w:r>
      <w:r>
        <w:rPr>
          <w:u w:val="none"/>
        </w:rPr>
        <w:t>such license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is expired, </w:t>
      </w:r>
      <w:r>
        <w:rPr>
          <w:spacing w:val="-1"/>
          <w:u w:val="none"/>
        </w:rPr>
        <w:t>surrendered,</w:t>
      </w:r>
      <w:r>
        <w:rPr>
          <w:u w:val="none"/>
        </w:rPr>
        <w:t xml:space="preserve"> </w:t>
      </w:r>
      <w:r>
        <w:rPr>
          <w:spacing w:val="-1"/>
          <w:u w:val="none"/>
        </w:rPr>
        <w:t>suspended</w:t>
      </w:r>
      <w:r w:rsidRPr="00D50067">
        <w:rPr>
          <w:strike/>
          <w:color w:val="FF0000"/>
          <w:spacing w:val="-1"/>
          <w:u w:val="none"/>
        </w:rPr>
        <w:t>,</w:t>
      </w:r>
      <w:r>
        <w:rPr>
          <w:u w:val="none"/>
        </w:rPr>
        <w:t xml:space="preserve"> or </w:t>
      </w:r>
      <w:r>
        <w:rPr>
          <w:spacing w:val="-1"/>
          <w:u w:val="none"/>
        </w:rPr>
        <w:t>revoked.</w:t>
      </w:r>
    </w:p>
    <w:p w:rsidR="003620BC" w:rsidRDefault="003620BC" w:rsidP="004B331E">
      <w:pPr>
        <w:ind w:left="720"/>
        <w:rPr>
          <w:rFonts w:ascii="Times New Roman" w:hAnsi="Times New Roman"/>
          <w:sz w:val="24"/>
          <w:szCs w:val="24"/>
        </w:rPr>
      </w:pPr>
    </w:p>
    <w:p w:rsidR="003620BC" w:rsidRDefault="003620BC" w:rsidP="004B331E">
      <w:pPr>
        <w:pStyle w:val="BodyText"/>
        <w:ind w:left="720"/>
        <w:rPr>
          <w:u w:val="none"/>
        </w:rPr>
      </w:pPr>
      <w:r>
        <w:rPr>
          <w:spacing w:val="-1"/>
          <w:u w:color="000000"/>
        </w:rPr>
        <w:t>Limited</w:t>
      </w:r>
      <w:r>
        <w:rPr>
          <w:spacing w:val="19"/>
          <w:u w:color="000000"/>
        </w:rPr>
        <w:t xml:space="preserve"> </w:t>
      </w:r>
      <w:r>
        <w:rPr>
          <w:spacing w:val="-1"/>
          <w:u w:color="000000"/>
        </w:rPr>
        <w:t>Licensee</w:t>
      </w:r>
      <w:r w:rsidRPr="00E37672">
        <w:rPr>
          <w:spacing w:val="38"/>
          <w:u w:val="none"/>
        </w:rPr>
        <w:t xml:space="preserve"> </w:t>
      </w:r>
      <w:r>
        <w:rPr>
          <w:spacing w:val="-1"/>
          <w:u w:val="none"/>
        </w:rPr>
        <w:t>means</w:t>
      </w:r>
      <w:r>
        <w:rPr>
          <w:u w:val="none"/>
        </w:rPr>
        <w:t xml:space="preserve"> a</w:t>
      </w:r>
      <w:r w:rsidRPr="00D50067">
        <w:rPr>
          <w:color w:val="FF0000"/>
        </w:rPr>
        <w:t>n individual</w:t>
      </w:r>
      <w:r w:rsidRPr="00D50067">
        <w:rPr>
          <w:strike/>
          <w:color w:val="FF0000"/>
          <w:u w:val="none"/>
        </w:rPr>
        <w:t xml:space="preserve"> </w:t>
      </w:r>
      <w:r w:rsidRPr="00D50067">
        <w:rPr>
          <w:strike/>
          <w:color w:val="FF0000"/>
          <w:spacing w:val="-1"/>
          <w:u w:val="none"/>
        </w:rPr>
        <w:t>person</w:t>
      </w:r>
      <w:r>
        <w:rPr>
          <w:spacing w:val="38"/>
          <w:u w:val="none"/>
        </w:rPr>
        <w:t xml:space="preserve"> </w:t>
      </w:r>
      <w:r>
        <w:rPr>
          <w:u w:val="none"/>
        </w:rPr>
        <w:t xml:space="preserve">licensed to </w:t>
      </w:r>
      <w:r>
        <w:rPr>
          <w:spacing w:val="-1"/>
          <w:u w:val="none"/>
        </w:rPr>
        <w:t>practice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dentistry</w:t>
      </w:r>
      <w:r>
        <w:rPr>
          <w:spacing w:val="12"/>
          <w:u w:val="none"/>
        </w:rPr>
        <w:t xml:space="preserve"> </w:t>
      </w:r>
      <w:r>
        <w:rPr>
          <w:u w:val="none"/>
        </w:rPr>
        <w:t>under</w:t>
      </w:r>
      <w:r>
        <w:rPr>
          <w:spacing w:val="19"/>
          <w:u w:val="none"/>
        </w:rPr>
        <w:t xml:space="preserve"> </w:t>
      </w:r>
      <w:r>
        <w:rPr>
          <w:u w:val="none"/>
        </w:rPr>
        <w:t>the</w:t>
      </w:r>
      <w:r>
        <w:rPr>
          <w:spacing w:val="24"/>
          <w:u w:val="none"/>
        </w:rPr>
        <w:t xml:space="preserve"> </w:t>
      </w:r>
      <w:r>
        <w:rPr>
          <w:spacing w:val="1"/>
          <w:u w:val="none"/>
        </w:rPr>
        <w:t>provisions</w:t>
      </w:r>
      <w:r>
        <w:rPr>
          <w:spacing w:val="19"/>
          <w:u w:val="none"/>
        </w:rPr>
        <w:t xml:space="preserve"> </w:t>
      </w:r>
      <w:r>
        <w:rPr>
          <w:u w:val="none"/>
        </w:rPr>
        <w:t>of M.G.L. c.</w:t>
      </w:r>
      <w:r>
        <w:rPr>
          <w:spacing w:val="-8"/>
          <w:u w:val="none"/>
        </w:rPr>
        <w:t xml:space="preserve"> </w:t>
      </w:r>
      <w:r>
        <w:rPr>
          <w:u w:val="none"/>
        </w:rPr>
        <w:t>112,</w:t>
      </w:r>
      <w:r>
        <w:rPr>
          <w:spacing w:val="-8"/>
          <w:u w:val="none"/>
        </w:rPr>
        <w:t xml:space="preserve"> </w:t>
      </w:r>
      <w:r>
        <w:rPr>
          <w:u w:val="none"/>
        </w:rPr>
        <w:t>§</w:t>
      </w:r>
      <w:r>
        <w:rPr>
          <w:spacing w:val="-8"/>
          <w:u w:val="none"/>
        </w:rPr>
        <w:t xml:space="preserve"> </w:t>
      </w:r>
      <w:r>
        <w:rPr>
          <w:u w:val="none"/>
        </w:rPr>
        <w:t>45A.</w:t>
      </w:r>
      <w:r>
        <w:rPr>
          <w:spacing w:val="45"/>
          <w:u w:val="none"/>
        </w:rPr>
        <w:t xml:space="preserve"> </w:t>
      </w:r>
      <w:r>
        <w:rPr>
          <w:u w:val="none"/>
        </w:rPr>
        <w:t>A</w:t>
      </w:r>
      <w:r>
        <w:rPr>
          <w:spacing w:val="-8"/>
          <w:u w:val="none"/>
        </w:rPr>
        <w:t xml:space="preserve"> </w:t>
      </w:r>
      <w:r>
        <w:rPr>
          <w:u w:val="none"/>
        </w:rPr>
        <w:t>limited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licensee</w:t>
      </w:r>
      <w:r>
        <w:rPr>
          <w:spacing w:val="-8"/>
          <w:u w:val="none"/>
        </w:rPr>
        <w:t xml:space="preserve"> </w:t>
      </w:r>
      <w:r>
        <w:rPr>
          <w:u w:val="none"/>
        </w:rPr>
        <w:t>may</w:t>
      </w:r>
      <w:r>
        <w:rPr>
          <w:spacing w:val="-16"/>
          <w:u w:val="none"/>
        </w:rPr>
        <w:t xml:space="preserve"> </w:t>
      </w:r>
      <w:r>
        <w:rPr>
          <w:u w:val="none"/>
        </w:rPr>
        <w:t>be</w:t>
      </w:r>
      <w:r>
        <w:rPr>
          <w:spacing w:val="-8"/>
          <w:u w:val="none"/>
        </w:rPr>
        <w:t xml:space="preserve"> </w:t>
      </w:r>
      <w:r>
        <w:rPr>
          <w:u w:val="none"/>
        </w:rPr>
        <w:t>a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dental</w:t>
      </w:r>
      <w:r>
        <w:rPr>
          <w:spacing w:val="-8"/>
          <w:u w:val="none"/>
        </w:rPr>
        <w:t xml:space="preserve"> </w:t>
      </w:r>
      <w:r>
        <w:rPr>
          <w:u w:val="none"/>
        </w:rPr>
        <w:t>intern</w:t>
      </w:r>
      <w:r>
        <w:rPr>
          <w:spacing w:val="-8"/>
          <w:u w:val="none"/>
        </w:rPr>
        <w:t xml:space="preserve"> </w:t>
      </w:r>
      <w:r>
        <w:rPr>
          <w:u w:val="none"/>
        </w:rPr>
        <w:t>or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spacing w:val="-8"/>
          <w:u w:val="none"/>
        </w:rPr>
        <w:t xml:space="preserve"> </w:t>
      </w:r>
      <w:r>
        <w:rPr>
          <w:u w:val="none"/>
        </w:rPr>
        <w:t>full-time</w:t>
      </w:r>
      <w:r>
        <w:rPr>
          <w:spacing w:val="-8"/>
          <w:u w:val="none"/>
        </w:rPr>
        <w:t xml:space="preserve"> </w:t>
      </w:r>
      <w:r>
        <w:rPr>
          <w:u w:val="none"/>
        </w:rPr>
        <w:t>faculty</w:t>
      </w:r>
      <w:r>
        <w:rPr>
          <w:spacing w:val="-15"/>
          <w:u w:val="none"/>
        </w:rPr>
        <w:t xml:space="preserve"> </w:t>
      </w:r>
      <w:r>
        <w:rPr>
          <w:u w:val="none"/>
        </w:rPr>
        <w:t>member.</w:t>
      </w:r>
    </w:p>
    <w:p w:rsidR="003620BC" w:rsidRDefault="003620BC" w:rsidP="004B331E">
      <w:pPr>
        <w:pStyle w:val="BodyText"/>
        <w:numPr>
          <w:ilvl w:val="3"/>
          <w:numId w:val="2"/>
        </w:numPr>
        <w:tabs>
          <w:tab w:val="left" w:pos="1440"/>
          <w:tab w:val="left" w:pos="2093"/>
        </w:tabs>
        <w:ind w:left="1080" w:right="108" w:firstLine="0"/>
        <w:rPr>
          <w:u w:val="none"/>
        </w:rPr>
      </w:pPr>
      <w:r>
        <w:rPr>
          <w:spacing w:val="-1"/>
          <w:u w:color="000000"/>
        </w:rPr>
        <w:t>Limited</w:t>
      </w:r>
      <w:r>
        <w:rPr>
          <w:spacing w:val="-10"/>
          <w:u w:color="000000"/>
        </w:rPr>
        <w:t xml:space="preserve"> </w:t>
      </w:r>
      <w:r>
        <w:rPr>
          <w:spacing w:val="-1"/>
          <w:u w:color="000000"/>
        </w:rPr>
        <w:t>License</w:t>
      </w:r>
      <w:r>
        <w:rPr>
          <w:spacing w:val="-12"/>
          <w:u w:color="000000"/>
        </w:rPr>
        <w:t xml:space="preserve"> </w:t>
      </w:r>
      <w:r>
        <w:rPr>
          <w:u w:color="000000"/>
        </w:rPr>
        <w:t>Dental</w:t>
      </w:r>
      <w:r>
        <w:rPr>
          <w:spacing w:val="-10"/>
          <w:u w:color="000000"/>
        </w:rPr>
        <w:t xml:space="preserve"> </w:t>
      </w:r>
      <w:r>
        <w:rPr>
          <w:spacing w:val="-2"/>
          <w:u w:color="000000"/>
        </w:rPr>
        <w:t>Intern</w:t>
      </w:r>
      <w:r w:rsidRPr="00B033BE">
        <w:rPr>
          <w:spacing w:val="-10"/>
          <w:u w:val="none"/>
        </w:rPr>
        <w:t xml:space="preserve"> </w:t>
      </w:r>
      <w:r>
        <w:rPr>
          <w:spacing w:val="-1"/>
          <w:u w:val="none"/>
        </w:rPr>
        <w:t>means</w:t>
      </w:r>
      <w:r>
        <w:rPr>
          <w:spacing w:val="-10"/>
          <w:u w:val="none"/>
        </w:rPr>
        <w:t xml:space="preserve"> </w:t>
      </w:r>
      <w:r>
        <w:rPr>
          <w:u w:val="none"/>
        </w:rPr>
        <w:t>an</w:t>
      </w:r>
      <w:r>
        <w:rPr>
          <w:spacing w:val="-10"/>
          <w:u w:val="none"/>
        </w:rPr>
        <w:t xml:space="preserve"> </w:t>
      </w:r>
      <w:r>
        <w:rPr>
          <w:u w:val="none"/>
        </w:rPr>
        <w:t>individual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granted</w:t>
      </w:r>
      <w:r>
        <w:rPr>
          <w:spacing w:val="-10"/>
          <w:u w:val="none"/>
        </w:rPr>
        <w:t xml:space="preserve"> </w:t>
      </w:r>
      <w:r>
        <w:rPr>
          <w:u w:val="none"/>
        </w:rPr>
        <w:t>a</w:t>
      </w:r>
      <w:r>
        <w:rPr>
          <w:spacing w:val="-10"/>
          <w:u w:val="none"/>
        </w:rPr>
        <w:t xml:space="preserve"> </w:t>
      </w:r>
      <w:r>
        <w:rPr>
          <w:u w:val="none"/>
        </w:rPr>
        <w:t>limited</w:t>
      </w:r>
      <w:r>
        <w:rPr>
          <w:spacing w:val="-10"/>
          <w:u w:val="none"/>
        </w:rPr>
        <w:t xml:space="preserve"> </w:t>
      </w:r>
      <w:r>
        <w:rPr>
          <w:u w:val="none"/>
        </w:rPr>
        <w:t>license</w:t>
      </w:r>
      <w:r>
        <w:rPr>
          <w:spacing w:val="-10"/>
          <w:u w:val="none"/>
        </w:rPr>
        <w:t xml:space="preserve"> </w:t>
      </w:r>
      <w:r>
        <w:rPr>
          <w:u w:val="none"/>
        </w:rPr>
        <w:t>to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practice</w:t>
      </w:r>
      <w:r>
        <w:rPr>
          <w:spacing w:val="33"/>
          <w:u w:val="none"/>
        </w:rPr>
        <w:t xml:space="preserve"> </w:t>
      </w:r>
      <w:r>
        <w:rPr>
          <w:u w:val="none"/>
        </w:rPr>
        <w:t>dentistry</w:t>
      </w:r>
      <w:r>
        <w:rPr>
          <w:spacing w:val="-17"/>
          <w:u w:val="none"/>
        </w:rPr>
        <w:t xml:space="preserve"> </w:t>
      </w:r>
      <w:r>
        <w:rPr>
          <w:u w:val="none"/>
        </w:rPr>
        <w:t>in</w:t>
      </w:r>
      <w:r>
        <w:rPr>
          <w:spacing w:val="-10"/>
          <w:u w:val="none"/>
        </w:rPr>
        <w:t xml:space="preserve"> </w:t>
      </w:r>
      <w:r>
        <w:rPr>
          <w:u w:val="none"/>
        </w:rPr>
        <w:t>the</w:t>
      </w:r>
      <w:r>
        <w:rPr>
          <w:spacing w:val="-10"/>
          <w:u w:val="none"/>
        </w:rPr>
        <w:t xml:space="preserve"> </w:t>
      </w:r>
      <w:r>
        <w:rPr>
          <w:u w:val="none"/>
        </w:rPr>
        <w:t>Commonwealth</w:t>
      </w:r>
      <w:r w:rsidRPr="00D50067">
        <w:rPr>
          <w:strike/>
          <w:color w:val="FF0000"/>
          <w:u w:val="none"/>
        </w:rPr>
        <w:t>,</w:t>
      </w:r>
      <w:r>
        <w:rPr>
          <w:spacing w:val="-10"/>
          <w:u w:val="none"/>
        </w:rPr>
        <w:t xml:space="preserve"> </w:t>
      </w:r>
      <w:r>
        <w:rPr>
          <w:u w:val="none"/>
        </w:rPr>
        <w:t>pursuant</w:t>
      </w:r>
      <w:r>
        <w:rPr>
          <w:spacing w:val="-10"/>
          <w:u w:val="none"/>
        </w:rPr>
        <w:t xml:space="preserve"> </w:t>
      </w:r>
      <w:r>
        <w:rPr>
          <w:u w:val="none"/>
        </w:rPr>
        <w:t>to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M.G.L.</w:t>
      </w:r>
      <w:r>
        <w:rPr>
          <w:spacing w:val="-10"/>
          <w:u w:val="none"/>
        </w:rPr>
        <w:t xml:space="preserve"> </w:t>
      </w:r>
      <w:r>
        <w:rPr>
          <w:u w:val="none"/>
        </w:rPr>
        <w:t>c.</w:t>
      </w:r>
      <w:r>
        <w:rPr>
          <w:spacing w:val="-10"/>
          <w:u w:val="none"/>
        </w:rPr>
        <w:t xml:space="preserve"> </w:t>
      </w:r>
      <w:r>
        <w:rPr>
          <w:u w:val="none"/>
        </w:rPr>
        <w:t>112,</w:t>
      </w:r>
      <w:r>
        <w:rPr>
          <w:spacing w:val="-10"/>
          <w:u w:val="none"/>
        </w:rPr>
        <w:t xml:space="preserve"> </w:t>
      </w:r>
      <w:r>
        <w:rPr>
          <w:u w:val="none"/>
        </w:rPr>
        <w:t>§</w:t>
      </w:r>
      <w:r>
        <w:rPr>
          <w:spacing w:val="-10"/>
          <w:u w:val="none"/>
        </w:rPr>
        <w:t xml:space="preserve"> </w:t>
      </w:r>
      <w:r>
        <w:rPr>
          <w:u w:val="none"/>
        </w:rPr>
        <w:t>45A,</w:t>
      </w:r>
      <w:r>
        <w:rPr>
          <w:spacing w:val="-14"/>
          <w:u w:val="none"/>
        </w:rPr>
        <w:t xml:space="preserve"> </w:t>
      </w:r>
      <w:r>
        <w:rPr>
          <w:u w:val="none"/>
        </w:rPr>
        <w:t>who</w:t>
      </w:r>
      <w:r>
        <w:rPr>
          <w:spacing w:val="-13"/>
          <w:u w:val="none"/>
        </w:rPr>
        <w:t xml:space="preserve"> </w:t>
      </w:r>
      <w:r>
        <w:rPr>
          <w:u w:val="none"/>
        </w:rPr>
        <w:t>has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graduated</w:t>
      </w:r>
      <w:r>
        <w:rPr>
          <w:spacing w:val="-10"/>
          <w:u w:val="none"/>
        </w:rPr>
        <w:t xml:space="preserve"> </w:t>
      </w:r>
      <w:r>
        <w:rPr>
          <w:u w:val="none"/>
        </w:rPr>
        <w:t>from</w:t>
      </w:r>
      <w:r>
        <w:rPr>
          <w:spacing w:val="23"/>
          <w:u w:val="none"/>
        </w:rPr>
        <w:t xml:space="preserve"> </w:t>
      </w:r>
      <w:r>
        <w:rPr>
          <w:u w:val="none"/>
        </w:rPr>
        <w:t>a</w:t>
      </w:r>
      <w:r>
        <w:rPr>
          <w:spacing w:val="-3"/>
          <w:u w:val="none"/>
        </w:rPr>
        <w:t xml:space="preserve"> </w:t>
      </w:r>
      <w:r>
        <w:rPr>
          <w:u w:val="none"/>
        </w:rPr>
        <w:t>reputable</w:t>
      </w:r>
      <w:r>
        <w:rPr>
          <w:spacing w:val="-3"/>
          <w:u w:val="none"/>
        </w:rPr>
        <w:t xml:space="preserve"> </w:t>
      </w:r>
      <w:r>
        <w:rPr>
          <w:u w:val="none"/>
        </w:rPr>
        <w:t>dental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college</w:t>
      </w:r>
      <w:r w:rsidRPr="00D50067">
        <w:rPr>
          <w:strike/>
          <w:color w:val="FF0000"/>
          <w:spacing w:val="-1"/>
          <w:u w:val="none"/>
        </w:rPr>
        <w:t>,</w:t>
      </w:r>
      <w:r>
        <w:rPr>
          <w:spacing w:val="-3"/>
          <w:u w:val="none"/>
        </w:rPr>
        <w:t xml:space="preserve"> </w:t>
      </w:r>
      <w:r w:rsidRPr="00D50067">
        <w:rPr>
          <w:strike/>
          <w:color w:val="FF0000"/>
          <w:spacing w:val="-1"/>
          <w:u w:val="none"/>
        </w:rPr>
        <w:t>pursuant</w:t>
      </w:r>
      <w:r w:rsidRPr="00D50067">
        <w:rPr>
          <w:strike/>
          <w:color w:val="FF0000"/>
          <w:spacing w:val="-3"/>
          <w:u w:val="none"/>
        </w:rPr>
        <w:t xml:space="preserve"> </w:t>
      </w:r>
      <w:r w:rsidRPr="00D50067">
        <w:rPr>
          <w:strike/>
          <w:color w:val="FF0000"/>
          <w:u w:val="none"/>
        </w:rPr>
        <w:t>to</w:t>
      </w:r>
      <w:r w:rsidRPr="00D50067">
        <w:rPr>
          <w:strike/>
          <w:color w:val="FF0000"/>
          <w:spacing w:val="-3"/>
          <w:u w:val="none"/>
        </w:rPr>
        <w:t xml:space="preserve"> </w:t>
      </w:r>
      <w:r w:rsidRPr="00D50067">
        <w:rPr>
          <w:strike/>
          <w:color w:val="FF0000"/>
          <w:spacing w:val="-1"/>
          <w:u w:val="none"/>
        </w:rPr>
        <w:t>M.G.L.</w:t>
      </w:r>
      <w:r w:rsidRPr="00D50067">
        <w:rPr>
          <w:strike/>
          <w:color w:val="FF0000"/>
          <w:spacing w:val="-3"/>
          <w:u w:val="none"/>
        </w:rPr>
        <w:t xml:space="preserve"> </w:t>
      </w:r>
      <w:r w:rsidRPr="00D50067">
        <w:rPr>
          <w:strike/>
          <w:color w:val="FF0000"/>
          <w:u w:val="none"/>
        </w:rPr>
        <w:t>c.</w:t>
      </w:r>
      <w:r w:rsidRPr="00D50067">
        <w:rPr>
          <w:strike/>
          <w:color w:val="FF0000"/>
          <w:spacing w:val="-3"/>
          <w:u w:val="none"/>
        </w:rPr>
        <w:t xml:space="preserve"> </w:t>
      </w:r>
      <w:r w:rsidRPr="00D50067">
        <w:rPr>
          <w:strike/>
          <w:color w:val="FF0000"/>
          <w:u w:val="none"/>
        </w:rPr>
        <w:t>112,</w:t>
      </w:r>
      <w:r w:rsidRPr="00D50067">
        <w:rPr>
          <w:strike/>
          <w:color w:val="FF0000"/>
          <w:spacing w:val="-3"/>
          <w:u w:val="none"/>
        </w:rPr>
        <w:t xml:space="preserve"> </w:t>
      </w:r>
      <w:r w:rsidRPr="00D50067">
        <w:rPr>
          <w:strike/>
          <w:color w:val="FF0000"/>
          <w:u w:val="none"/>
        </w:rPr>
        <w:t>§</w:t>
      </w:r>
      <w:r w:rsidRPr="00D50067">
        <w:rPr>
          <w:strike/>
          <w:color w:val="FF0000"/>
          <w:spacing w:val="-3"/>
          <w:u w:val="none"/>
        </w:rPr>
        <w:t xml:space="preserve"> </w:t>
      </w:r>
      <w:r w:rsidRPr="00D50067">
        <w:rPr>
          <w:strike/>
          <w:color w:val="FF0000"/>
          <w:u w:val="none"/>
        </w:rPr>
        <w:t>46,</w:t>
      </w:r>
      <w:r w:rsidRPr="00D50067">
        <w:rPr>
          <w:strike/>
          <w:color w:val="FF0000"/>
          <w:spacing w:val="-3"/>
          <w:u w:val="none"/>
        </w:rPr>
        <w:t xml:space="preserve"> </w:t>
      </w:r>
      <w:r>
        <w:rPr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who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practices</w:t>
      </w:r>
      <w:r>
        <w:rPr>
          <w:spacing w:val="-3"/>
          <w:u w:val="none"/>
        </w:rPr>
        <w:t xml:space="preserve"> </w:t>
      </w:r>
      <w:r>
        <w:rPr>
          <w:u w:val="none"/>
        </w:rPr>
        <w:t>in</w:t>
      </w:r>
      <w:r>
        <w:rPr>
          <w:spacing w:val="-3"/>
          <w:u w:val="none"/>
        </w:rPr>
        <w:t xml:space="preserve"> </w:t>
      </w:r>
      <w:r>
        <w:rPr>
          <w:u w:val="none"/>
        </w:rPr>
        <w:t>a</w:t>
      </w:r>
      <w:r>
        <w:rPr>
          <w:spacing w:val="-3"/>
          <w:u w:val="none"/>
        </w:rPr>
        <w:t xml:space="preserve"> </w:t>
      </w:r>
      <w:r>
        <w:rPr>
          <w:u w:val="none"/>
        </w:rPr>
        <w:t>hospital</w:t>
      </w:r>
      <w:r>
        <w:rPr>
          <w:spacing w:val="33"/>
          <w:u w:val="none"/>
        </w:rPr>
        <w:t xml:space="preserve"> </w:t>
      </w:r>
      <w:r>
        <w:rPr>
          <w:u w:val="none"/>
        </w:rPr>
        <w:t>or</w:t>
      </w:r>
      <w:r>
        <w:rPr>
          <w:spacing w:val="4"/>
          <w:u w:val="none"/>
        </w:rPr>
        <w:t xml:space="preserve"> </w:t>
      </w:r>
      <w:r>
        <w:rPr>
          <w:u w:val="none"/>
        </w:rPr>
        <w:t>other</w:t>
      </w:r>
      <w:r>
        <w:rPr>
          <w:spacing w:val="4"/>
          <w:u w:val="none"/>
        </w:rPr>
        <w:t xml:space="preserve"> </w:t>
      </w:r>
      <w:r>
        <w:rPr>
          <w:u w:val="none"/>
        </w:rPr>
        <w:t>institution</w:t>
      </w:r>
      <w:r>
        <w:rPr>
          <w:spacing w:val="4"/>
          <w:u w:val="none"/>
        </w:rPr>
        <w:t xml:space="preserve"> </w:t>
      </w:r>
      <w:r>
        <w:rPr>
          <w:u w:val="none"/>
        </w:rPr>
        <w:t>maintained</w:t>
      </w:r>
      <w:r>
        <w:rPr>
          <w:spacing w:val="4"/>
          <w:u w:val="none"/>
        </w:rPr>
        <w:t xml:space="preserve"> </w:t>
      </w:r>
      <w:r>
        <w:rPr>
          <w:u w:val="none"/>
        </w:rPr>
        <w:t>by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4"/>
          <w:u w:val="none"/>
        </w:rPr>
        <w:t xml:space="preserve"> </w:t>
      </w:r>
      <w:r>
        <w:rPr>
          <w:u w:val="none"/>
        </w:rPr>
        <w:t>state,</w:t>
      </w:r>
      <w:r>
        <w:rPr>
          <w:spacing w:val="4"/>
          <w:u w:val="none"/>
        </w:rPr>
        <w:t xml:space="preserve"> </w:t>
      </w:r>
      <w:r>
        <w:rPr>
          <w:u w:val="none"/>
        </w:rPr>
        <w:t>a</w:t>
      </w:r>
      <w:r>
        <w:rPr>
          <w:spacing w:val="2"/>
          <w:u w:val="none"/>
        </w:rPr>
        <w:t xml:space="preserve"> </w:t>
      </w:r>
      <w:r>
        <w:rPr>
          <w:spacing w:val="1"/>
          <w:u w:val="none"/>
        </w:rPr>
        <w:t>county</w:t>
      </w:r>
      <w:r>
        <w:rPr>
          <w:spacing w:val="2"/>
          <w:u w:val="none"/>
        </w:rPr>
        <w:t xml:space="preserve"> </w:t>
      </w:r>
      <w:r>
        <w:rPr>
          <w:spacing w:val="1"/>
          <w:u w:val="none"/>
        </w:rPr>
        <w:t>or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municipality,</w:t>
      </w:r>
      <w:r>
        <w:rPr>
          <w:spacing w:val="4"/>
          <w:u w:val="none"/>
        </w:rPr>
        <w:t xml:space="preserve"> </w:t>
      </w:r>
      <w:r>
        <w:rPr>
          <w:u w:val="none"/>
        </w:rPr>
        <w:t>or</w:t>
      </w:r>
      <w:r>
        <w:rPr>
          <w:spacing w:val="4"/>
          <w:u w:val="none"/>
        </w:rPr>
        <w:t xml:space="preserve"> </w:t>
      </w:r>
      <w:r>
        <w:rPr>
          <w:u w:val="none"/>
        </w:rPr>
        <w:t>hospital</w:t>
      </w:r>
      <w:r>
        <w:rPr>
          <w:spacing w:val="4"/>
          <w:u w:val="none"/>
        </w:rPr>
        <w:t xml:space="preserve"> </w:t>
      </w:r>
      <w:r>
        <w:rPr>
          <w:u w:val="none"/>
        </w:rPr>
        <w:t>or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dental</w:t>
      </w:r>
      <w:r>
        <w:rPr>
          <w:spacing w:val="30"/>
          <w:u w:val="none"/>
        </w:rPr>
        <w:t xml:space="preserve"> </w:t>
      </w:r>
      <w:r>
        <w:rPr>
          <w:u w:val="none"/>
        </w:rPr>
        <w:t>infirmary</w:t>
      </w:r>
      <w:r>
        <w:rPr>
          <w:spacing w:val="-29"/>
          <w:u w:val="none"/>
        </w:rPr>
        <w:t xml:space="preserve"> </w:t>
      </w:r>
      <w:r>
        <w:rPr>
          <w:spacing w:val="-1"/>
          <w:u w:val="none"/>
        </w:rPr>
        <w:t>incorporated</w:t>
      </w:r>
      <w:r>
        <w:rPr>
          <w:spacing w:val="-20"/>
          <w:u w:val="none"/>
        </w:rPr>
        <w:t xml:space="preserve"> </w:t>
      </w:r>
      <w:r>
        <w:rPr>
          <w:u w:val="none"/>
        </w:rPr>
        <w:t>under</w:t>
      </w:r>
      <w:r>
        <w:rPr>
          <w:spacing w:val="-22"/>
          <w:u w:val="none"/>
        </w:rPr>
        <w:t xml:space="preserve"> </w:t>
      </w:r>
      <w:r>
        <w:rPr>
          <w:u w:val="none"/>
        </w:rPr>
        <w:t>the</w:t>
      </w:r>
      <w:r>
        <w:rPr>
          <w:spacing w:val="-23"/>
          <w:u w:val="none"/>
        </w:rPr>
        <w:t xml:space="preserve"> </w:t>
      </w:r>
      <w:r>
        <w:rPr>
          <w:u w:val="none"/>
        </w:rPr>
        <w:t>laws</w:t>
      </w:r>
      <w:r>
        <w:rPr>
          <w:spacing w:val="-23"/>
          <w:u w:val="none"/>
        </w:rPr>
        <w:t xml:space="preserve"> </w:t>
      </w:r>
      <w:r>
        <w:rPr>
          <w:u w:val="none"/>
        </w:rPr>
        <w:t>of</w:t>
      </w:r>
      <w:r>
        <w:rPr>
          <w:spacing w:val="-23"/>
          <w:u w:val="none"/>
        </w:rPr>
        <w:t xml:space="preserve"> </w:t>
      </w:r>
      <w:r>
        <w:rPr>
          <w:u w:val="none"/>
        </w:rPr>
        <w:t>the</w:t>
      </w:r>
      <w:r>
        <w:rPr>
          <w:spacing w:val="-23"/>
          <w:u w:val="none"/>
        </w:rPr>
        <w:t xml:space="preserve"> </w:t>
      </w:r>
      <w:r>
        <w:rPr>
          <w:u w:val="none"/>
        </w:rPr>
        <w:t>Commonwealth.</w:t>
      </w:r>
      <w:r>
        <w:rPr>
          <w:spacing w:val="17"/>
          <w:u w:val="none"/>
        </w:rPr>
        <w:t xml:space="preserve"> </w:t>
      </w:r>
      <w:r>
        <w:rPr>
          <w:u w:val="none"/>
        </w:rPr>
        <w:t>A</w:t>
      </w:r>
      <w:r>
        <w:rPr>
          <w:spacing w:val="-23"/>
          <w:u w:val="none"/>
        </w:rPr>
        <w:t xml:space="preserve"> </w:t>
      </w:r>
      <w:r>
        <w:rPr>
          <w:u w:val="none"/>
        </w:rPr>
        <w:t>limited</w:t>
      </w:r>
      <w:r>
        <w:rPr>
          <w:spacing w:val="-23"/>
          <w:u w:val="none"/>
        </w:rPr>
        <w:t xml:space="preserve"> </w:t>
      </w:r>
      <w:r>
        <w:rPr>
          <w:u w:val="none"/>
        </w:rPr>
        <w:t>license</w:t>
      </w:r>
      <w:r>
        <w:rPr>
          <w:spacing w:val="-20"/>
          <w:u w:val="none"/>
        </w:rPr>
        <w:t xml:space="preserve"> </w:t>
      </w:r>
      <w:r>
        <w:rPr>
          <w:spacing w:val="-1"/>
          <w:u w:val="none"/>
        </w:rPr>
        <w:t>dental</w:t>
      </w:r>
      <w:r>
        <w:rPr>
          <w:spacing w:val="-20"/>
          <w:u w:val="none"/>
        </w:rPr>
        <w:t xml:space="preserve"> </w:t>
      </w:r>
      <w:r>
        <w:rPr>
          <w:u w:val="none"/>
        </w:rPr>
        <w:t>intern</w:t>
      </w:r>
      <w:r>
        <w:rPr>
          <w:spacing w:val="29"/>
          <w:u w:val="none"/>
        </w:rPr>
        <w:t xml:space="preserve"> </w:t>
      </w:r>
      <w:r>
        <w:rPr>
          <w:u w:val="none"/>
        </w:rPr>
        <w:t>shall</w:t>
      </w:r>
      <w:r>
        <w:rPr>
          <w:spacing w:val="14"/>
          <w:u w:val="none"/>
        </w:rPr>
        <w:t xml:space="preserve"> </w:t>
      </w:r>
      <w:r>
        <w:rPr>
          <w:spacing w:val="1"/>
          <w:u w:val="none"/>
        </w:rPr>
        <w:t>not</w:t>
      </w:r>
      <w:r>
        <w:rPr>
          <w:spacing w:val="12"/>
          <w:u w:val="none"/>
        </w:rPr>
        <w:t xml:space="preserve"> </w:t>
      </w:r>
      <w:r>
        <w:rPr>
          <w:spacing w:val="1"/>
          <w:u w:val="none"/>
        </w:rPr>
        <w:t>practice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dentistry</w:t>
      </w:r>
      <w:r>
        <w:rPr>
          <w:u w:val="none"/>
        </w:rPr>
        <w:t xml:space="preserve"> in</w:t>
      </w:r>
      <w:r>
        <w:rPr>
          <w:spacing w:val="8"/>
          <w:u w:val="none"/>
        </w:rPr>
        <w:t xml:space="preserve"> </w:t>
      </w:r>
      <w:r>
        <w:rPr>
          <w:u w:val="none"/>
        </w:rPr>
        <w:t>a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private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dental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office</w:t>
      </w:r>
      <w:r>
        <w:rPr>
          <w:spacing w:val="6"/>
          <w:u w:val="none"/>
        </w:rPr>
        <w:t xml:space="preserve"> </w:t>
      </w:r>
      <w:r>
        <w:rPr>
          <w:u w:val="none"/>
        </w:rPr>
        <w:t>or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private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dental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clinic</w:t>
      </w:r>
      <w:r>
        <w:rPr>
          <w:spacing w:val="5"/>
          <w:u w:val="none"/>
        </w:rPr>
        <w:t xml:space="preserve"> </w:t>
      </w:r>
      <w:r>
        <w:rPr>
          <w:u w:val="none"/>
        </w:rPr>
        <w:t>and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u w:val="none"/>
        </w:rPr>
        <w:t xml:space="preserve"> only</w:t>
      </w:r>
      <w:r>
        <w:rPr>
          <w:spacing w:val="81"/>
          <w:u w:val="none"/>
        </w:rPr>
        <w:t xml:space="preserve"> </w:t>
      </w:r>
      <w:r>
        <w:rPr>
          <w:spacing w:val="-1"/>
          <w:u w:val="none"/>
        </w:rPr>
        <w:t>practice</w:t>
      </w:r>
      <w:r>
        <w:rPr>
          <w:spacing w:val="-22"/>
          <w:u w:val="none"/>
        </w:rPr>
        <w:t xml:space="preserve"> </w:t>
      </w:r>
      <w:r>
        <w:rPr>
          <w:u w:val="none"/>
        </w:rPr>
        <w:t>at</w:t>
      </w:r>
      <w:r>
        <w:rPr>
          <w:spacing w:val="-22"/>
          <w:u w:val="none"/>
        </w:rPr>
        <w:t xml:space="preserve"> </w:t>
      </w:r>
      <w:r>
        <w:rPr>
          <w:u w:val="none"/>
        </w:rPr>
        <w:t>institution(s)</w:t>
      </w:r>
      <w:r>
        <w:rPr>
          <w:spacing w:val="-22"/>
          <w:u w:val="none"/>
        </w:rPr>
        <w:t xml:space="preserve"> </w:t>
      </w:r>
      <w:r>
        <w:rPr>
          <w:u w:val="none"/>
        </w:rPr>
        <w:t>specified</w:t>
      </w:r>
      <w:r>
        <w:rPr>
          <w:spacing w:val="-22"/>
          <w:u w:val="none"/>
        </w:rPr>
        <w:t xml:space="preserve"> </w:t>
      </w:r>
      <w:r>
        <w:rPr>
          <w:u w:val="none"/>
        </w:rPr>
        <w:t>in</w:t>
      </w:r>
      <w:r>
        <w:rPr>
          <w:spacing w:val="-26"/>
          <w:u w:val="none"/>
        </w:rPr>
        <w:t xml:space="preserve"> </w:t>
      </w:r>
      <w:r>
        <w:rPr>
          <w:u w:val="none"/>
        </w:rPr>
        <w:t>the</w:t>
      </w:r>
      <w:r>
        <w:rPr>
          <w:spacing w:val="-25"/>
          <w:u w:val="none"/>
        </w:rPr>
        <w:t xml:space="preserve"> </w:t>
      </w:r>
      <w:r>
        <w:rPr>
          <w:u w:val="none"/>
        </w:rPr>
        <w:t>dental</w:t>
      </w:r>
      <w:r>
        <w:rPr>
          <w:spacing w:val="-25"/>
          <w:u w:val="none"/>
        </w:rPr>
        <w:t xml:space="preserve"> </w:t>
      </w:r>
      <w:r>
        <w:rPr>
          <w:spacing w:val="-1"/>
          <w:u w:val="none"/>
        </w:rPr>
        <w:t>intern's</w:t>
      </w:r>
      <w:r>
        <w:rPr>
          <w:spacing w:val="-22"/>
          <w:u w:val="none"/>
        </w:rPr>
        <w:t xml:space="preserve"> </w:t>
      </w:r>
      <w:r>
        <w:rPr>
          <w:u w:val="none"/>
        </w:rPr>
        <w:t>license</w:t>
      </w:r>
      <w:r>
        <w:rPr>
          <w:spacing w:val="-22"/>
          <w:u w:val="none"/>
        </w:rPr>
        <w:t xml:space="preserve"> </w:t>
      </w:r>
      <w:r>
        <w:rPr>
          <w:spacing w:val="-1"/>
          <w:u w:val="none"/>
        </w:rPr>
        <w:t>application.</w:t>
      </w:r>
      <w:r>
        <w:rPr>
          <w:spacing w:val="16"/>
          <w:u w:val="none"/>
        </w:rPr>
        <w:t xml:space="preserve"> </w:t>
      </w:r>
      <w:r>
        <w:rPr>
          <w:u w:val="none"/>
        </w:rPr>
        <w:t>A</w:t>
      </w:r>
      <w:r>
        <w:rPr>
          <w:spacing w:val="-22"/>
          <w:u w:val="none"/>
        </w:rPr>
        <w:t xml:space="preserve"> </w:t>
      </w:r>
      <w:r>
        <w:rPr>
          <w:spacing w:val="-1"/>
          <w:u w:val="none"/>
        </w:rPr>
        <w:t>person</w:t>
      </w:r>
      <w:r>
        <w:rPr>
          <w:spacing w:val="-22"/>
          <w:u w:val="none"/>
        </w:rPr>
        <w:t xml:space="preserve"> </w:t>
      </w:r>
      <w:r>
        <w:rPr>
          <w:u w:val="none"/>
        </w:rPr>
        <w:t>who</w:t>
      </w:r>
      <w:r>
        <w:rPr>
          <w:spacing w:val="-22"/>
          <w:u w:val="none"/>
        </w:rPr>
        <w:t xml:space="preserve"> </w:t>
      </w:r>
      <w:r>
        <w:rPr>
          <w:u w:val="none"/>
        </w:rPr>
        <w:t>has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been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issued</w:t>
      </w:r>
      <w:r>
        <w:rPr>
          <w:spacing w:val="10"/>
          <w:u w:val="none"/>
        </w:rPr>
        <w:t xml:space="preserve"> </w:t>
      </w:r>
      <w:r>
        <w:rPr>
          <w:u w:val="none"/>
        </w:rPr>
        <w:t>a</w:t>
      </w:r>
      <w:r>
        <w:rPr>
          <w:spacing w:val="7"/>
          <w:u w:val="none"/>
        </w:rPr>
        <w:t xml:space="preserve"> </w:t>
      </w:r>
      <w:r>
        <w:rPr>
          <w:u w:val="none"/>
        </w:rPr>
        <w:t>limited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license</w:t>
      </w:r>
      <w:r>
        <w:rPr>
          <w:spacing w:val="8"/>
          <w:u w:val="none"/>
        </w:rPr>
        <w:t xml:space="preserve"> </w:t>
      </w:r>
      <w:r>
        <w:rPr>
          <w:u w:val="none"/>
        </w:rPr>
        <w:t>shall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work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under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direction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10"/>
          <w:u w:val="none"/>
        </w:rPr>
        <w:t xml:space="preserve"> </w:t>
      </w:r>
      <w:r>
        <w:rPr>
          <w:u w:val="none"/>
        </w:rPr>
        <w:t>a</w:t>
      </w:r>
      <w:r>
        <w:rPr>
          <w:spacing w:val="5"/>
          <w:u w:val="none"/>
        </w:rPr>
        <w:t xml:space="preserve"> </w:t>
      </w:r>
      <w:r w:rsidRPr="00D50067">
        <w:rPr>
          <w:strike/>
          <w:color w:val="FF0000"/>
          <w:spacing w:val="-1"/>
          <w:u w:val="none"/>
        </w:rPr>
        <w:t>registered</w:t>
      </w:r>
      <w:r w:rsidRPr="00D50067">
        <w:rPr>
          <w:strike/>
          <w:color w:val="FF0000"/>
          <w:spacing w:val="10"/>
          <w:u w:val="none"/>
        </w:rPr>
        <w:t xml:space="preserve"> </w:t>
      </w:r>
      <w:r w:rsidRPr="00D50067">
        <w:rPr>
          <w:color w:val="FF0000"/>
          <w:spacing w:val="-1"/>
        </w:rPr>
        <w:t>licensed</w:t>
      </w:r>
      <w:r w:rsidRPr="00D50067">
        <w:rPr>
          <w:color w:val="FF0000"/>
          <w:spacing w:val="10"/>
        </w:rPr>
        <w:t xml:space="preserve"> </w:t>
      </w:r>
      <w:r>
        <w:rPr>
          <w:spacing w:val="-1"/>
          <w:u w:val="none"/>
        </w:rPr>
        <w:t>dentist</w:t>
      </w:r>
      <w:r w:rsidRPr="00D50067">
        <w:rPr>
          <w:strike/>
          <w:color w:val="FF0000"/>
          <w:spacing w:val="10"/>
          <w:u w:val="none"/>
        </w:rPr>
        <w:t xml:space="preserve"> </w:t>
      </w:r>
      <w:r w:rsidRPr="00D50067">
        <w:rPr>
          <w:strike/>
          <w:color w:val="FF0000"/>
          <w:spacing w:val="-1"/>
          <w:u w:val="none"/>
        </w:rPr>
        <w:t>who</w:t>
      </w:r>
      <w:r w:rsidRPr="00D50067">
        <w:rPr>
          <w:strike/>
          <w:color w:val="FF0000"/>
          <w:spacing w:val="8"/>
          <w:u w:val="none"/>
        </w:rPr>
        <w:t xml:space="preserve"> </w:t>
      </w:r>
      <w:r w:rsidRPr="00D50067">
        <w:rPr>
          <w:strike/>
          <w:color w:val="FF0000"/>
          <w:spacing w:val="1"/>
          <w:u w:val="none"/>
        </w:rPr>
        <w:t>is</w:t>
      </w:r>
      <w:r w:rsidRPr="00D50067">
        <w:rPr>
          <w:strike/>
          <w:color w:val="FF0000"/>
          <w:spacing w:val="60"/>
          <w:u w:val="none"/>
        </w:rPr>
        <w:t xml:space="preserve"> </w:t>
      </w:r>
      <w:r w:rsidRPr="00D50067">
        <w:rPr>
          <w:strike/>
          <w:color w:val="FF0000"/>
          <w:u w:val="none"/>
        </w:rPr>
        <w:t>licensed by</w:t>
      </w:r>
      <w:r w:rsidRPr="00D50067">
        <w:rPr>
          <w:strike/>
          <w:color w:val="FF0000"/>
          <w:spacing w:val="-9"/>
          <w:u w:val="none"/>
        </w:rPr>
        <w:t xml:space="preserve"> </w:t>
      </w:r>
      <w:r w:rsidRPr="00D50067">
        <w:rPr>
          <w:strike/>
          <w:color w:val="FF0000"/>
          <w:u w:val="none"/>
        </w:rPr>
        <w:t xml:space="preserve">the </w:t>
      </w:r>
      <w:r w:rsidRPr="00D50067">
        <w:rPr>
          <w:strike/>
          <w:color w:val="FF0000"/>
          <w:spacing w:val="-1"/>
          <w:u w:val="none"/>
        </w:rPr>
        <w:t>Board,</w:t>
      </w:r>
      <w:r w:rsidRPr="00D50067">
        <w:rPr>
          <w:strike/>
          <w:color w:val="FF0000"/>
          <w:u w:val="none"/>
        </w:rPr>
        <w:t xml:space="preserve"> </w:t>
      </w:r>
      <w:r w:rsidRPr="00D50067">
        <w:rPr>
          <w:strike/>
          <w:color w:val="FF0000"/>
          <w:spacing w:val="-1"/>
          <w:u w:val="none"/>
        </w:rPr>
        <w:t>pursuant</w:t>
      </w:r>
      <w:r w:rsidRPr="00D50067">
        <w:rPr>
          <w:strike/>
          <w:color w:val="FF0000"/>
          <w:u w:val="none"/>
        </w:rPr>
        <w:t xml:space="preserve"> to </w:t>
      </w:r>
      <w:r w:rsidRPr="00D50067">
        <w:rPr>
          <w:strike/>
          <w:color w:val="FF0000"/>
          <w:spacing w:val="-1"/>
          <w:u w:val="none"/>
        </w:rPr>
        <w:t>M.G.L.</w:t>
      </w:r>
      <w:r w:rsidRPr="00D50067">
        <w:rPr>
          <w:strike/>
          <w:color w:val="FF0000"/>
          <w:u w:val="none"/>
        </w:rPr>
        <w:t xml:space="preserve"> c. 112, § 45, and is</w:t>
      </w:r>
      <w:r>
        <w:rPr>
          <w:u w:val="none"/>
        </w:rPr>
        <w:t xml:space="preserve"> </w:t>
      </w:r>
      <w:r>
        <w:rPr>
          <w:spacing w:val="-2"/>
          <w:u w:val="none"/>
        </w:rPr>
        <w:t>employed</w:t>
      </w:r>
      <w:r>
        <w:rPr>
          <w:spacing w:val="-4"/>
          <w:u w:val="none"/>
        </w:rPr>
        <w:t xml:space="preserve"> </w:t>
      </w:r>
      <w:r>
        <w:rPr>
          <w:u w:val="none"/>
        </w:rPr>
        <w:t>by</w:t>
      </w:r>
      <w:r>
        <w:rPr>
          <w:spacing w:val="-8"/>
          <w:u w:val="none"/>
        </w:rPr>
        <w:t xml:space="preserve"> </w:t>
      </w:r>
      <w:r>
        <w:rPr>
          <w:u w:val="none"/>
        </w:rPr>
        <w:t>the institution.</w:t>
      </w:r>
    </w:p>
    <w:p w:rsidR="003620BC" w:rsidRDefault="003620BC" w:rsidP="004B331E">
      <w:pPr>
        <w:pStyle w:val="BodyText"/>
        <w:numPr>
          <w:ilvl w:val="3"/>
          <w:numId w:val="2"/>
        </w:numPr>
        <w:tabs>
          <w:tab w:val="left" w:pos="1440"/>
          <w:tab w:val="left" w:pos="2215"/>
        </w:tabs>
        <w:ind w:left="1080" w:right="116" w:firstLine="0"/>
        <w:rPr>
          <w:u w:val="none"/>
        </w:rPr>
      </w:pPr>
      <w:r>
        <w:rPr>
          <w:spacing w:val="-1"/>
          <w:u w:color="000000"/>
        </w:rPr>
        <w:t>Limited</w:t>
      </w:r>
      <w:r>
        <w:rPr>
          <w:spacing w:val="26"/>
          <w:u w:color="000000"/>
        </w:rPr>
        <w:t xml:space="preserve"> </w:t>
      </w:r>
      <w:r>
        <w:rPr>
          <w:spacing w:val="-1"/>
          <w:u w:color="000000"/>
        </w:rPr>
        <w:t>License</w:t>
      </w:r>
      <w:r>
        <w:rPr>
          <w:spacing w:val="24"/>
          <w:u w:color="000000"/>
        </w:rPr>
        <w:t xml:space="preserve"> </w:t>
      </w:r>
      <w:r>
        <w:rPr>
          <w:spacing w:val="-1"/>
          <w:u w:color="000000"/>
        </w:rPr>
        <w:t>Faculty</w:t>
      </w:r>
      <w:r w:rsidRPr="00B033BE">
        <w:rPr>
          <w:spacing w:val="19"/>
          <w:u w:val="none"/>
        </w:rPr>
        <w:t xml:space="preserve"> </w:t>
      </w:r>
      <w:r>
        <w:rPr>
          <w:u w:val="none"/>
        </w:rPr>
        <w:t>means</w:t>
      </w:r>
      <w:r>
        <w:rPr>
          <w:spacing w:val="26"/>
          <w:u w:val="none"/>
        </w:rPr>
        <w:t xml:space="preserve"> </w:t>
      </w:r>
      <w:r>
        <w:rPr>
          <w:spacing w:val="-2"/>
          <w:u w:val="none"/>
        </w:rPr>
        <w:t>an</w:t>
      </w:r>
      <w:r>
        <w:rPr>
          <w:spacing w:val="31"/>
          <w:u w:val="none"/>
        </w:rPr>
        <w:t xml:space="preserve"> </w:t>
      </w:r>
      <w:r>
        <w:rPr>
          <w:spacing w:val="1"/>
          <w:u w:val="none"/>
        </w:rPr>
        <w:t>individual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granted</w:t>
      </w:r>
      <w:r>
        <w:rPr>
          <w:spacing w:val="26"/>
          <w:u w:val="none"/>
        </w:rPr>
        <w:t xml:space="preserve"> </w:t>
      </w:r>
      <w:r>
        <w:rPr>
          <w:u w:val="none"/>
        </w:rPr>
        <w:t>a</w:t>
      </w:r>
      <w:r>
        <w:rPr>
          <w:spacing w:val="26"/>
          <w:u w:val="none"/>
        </w:rPr>
        <w:t xml:space="preserve"> </w:t>
      </w:r>
      <w:r>
        <w:rPr>
          <w:u w:val="none"/>
        </w:rPr>
        <w:t>limited</w:t>
      </w:r>
      <w:r>
        <w:rPr>
          <w:spacing w:val="26"/>
          <w:u w:val="none"/>
        </w:rPr>
        <w:t xml:space="preserve"> </w:t>
      </w:r>
      <w:r>
        <w:rPr>
          <w:u w:val="none"/>
        </w:rPr>
        <w:t>license</w:t>
      </w:r>
      <w:r>
        <w:rPr>
          <w:spacing w:val="26"/>
          <w:u w:val="none"/>
        </w:rPr>
        <w:t xml:space="preserve"> </w:t>
      </w:r>
      <w:r>
        <w:rPr>
          <w:u w:val="none"/>
        </w:rPr>
        <w:t>to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practice</w:t>
      </w:r>
      <w:r>
        <w:rPr>
          <w:spacing w:val="38"/>
          <w:u w:val="none"/>
        </w:rPr>
        <w:t xml:space="preserve"> </w:t>
      </w:r>
      <w:r>
        <w:rPr>
          <w:u w:val="none"/>
        </w:rPr>
        <w:t>dentistry</w:t>
      </w:r>
      <w:r>
        <w:rPr>
          <w:spacing w:val="-17"/>
          <w:u w:val="none"/>
        </w:rPr>
        <w:t xml:space="preserve"> </w:t>
      </w:r>
      <w:r>
        <w:rPr>
          <w:u w:val="none"/>
        </w:rPr>
        <w:t>in</w:t>
      </w:r>
      <w:r>
        <w:rPr>
          <w:spacing w:val="-10"/>
          <w:u w:val="none"/>
        </w:rPr>
        <w:t xml:space="preserve"> </w:t>
      </w:r>
      <w:r>
        <w:rPr>
          <w:u w:val="none"/>
        </w:rPr>
        <w:t>the</w:t>
      </w:r>
      <w:r>
        <w:rPr>
          <w:spacing w:val="-10"/>
          <w:u w:val="none"/>
        </w:rPr>
        <w:t xml:space="preserve"> </w:t>
      </w:r>
      <w:r>
        <w:rPr>
          <w:u w:val="none"/>
        </w:rPr>
        <w:t>Commonwealth</w:t>
      </w:r>
      <w:r w:rsidRPr="00D50067">
        <w:rPr>
          <w:strike/>
          <w:color w:val="FF0000"/>
          <w:u w:val="none"/>
        </w:rPr>
        <w:t>,</w:t>
      </w:r>
      <w:r>
        <w:rPr>
          <w:spacing w:val="-10"/>
          <w:u w:val="none"/>
        </w:rPr>
        <w:t xml:space="preserve"> </w:t>
      </w:r>
      <w:r>
        <w:rPr>
          <w:u w:val="none"/>
        </w:rPr>
        <w:t>pursuant</w:t>
      </w:r>
      <w:r>
        <w:rPr>
          <w:spacing w:val="-10"/>
          <w:u w:val="none"/>
        </w:rPr>
        <w:t xml:space="preserve"> </w:t>
      </w:r>
      <w:r>
        <w:rPr>
          <w:u w:val="none"/>
        </w:rPr>
        <w:t>to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M.G.L.</w:t>
      </w:r>
      <w:r>
        <w:rPr>
          <w:spacing w:val="-10"/>
          <w:u w:val="none"/>
        </w:rPr>
        <w:t xml:space="preserve"> </w:t>
      </w:r>
      <w:r>
        <w:rPr>
          <w:u w:val="none"/>
        </w:rPr>
        <w:t>c.</w:t>
      </w:r>
      <w:r>
        <w:rPr>
          <w:spacing w:val="-10"/>
          <w:u w:val="none"/>
        </w:rPr>
        <w:t xml:space="preserve"> </w:t>
      </w:r>
      <w:r>
        <w:rPr>
          <w:u w:val="none"/>
        </w:rPr>
        <w:t>112,</w:t>
      </w:r>
      <w:r>
        <w:rPr>
          <w:spacing w:val="-13"/>
          <w:u w:val="none"/>
        </w:rPr>
        <w:t xml:space="preserve"> </w:t>
      </w:r>
      <w:r>
        <w:rPr>
          <w:u w:val="none"/>
        </w:rPr>
        <w:t>§</w:t>
      </w:r>
      <w:r>
        <w:rPr>
          <w:spacing w:val="-12"/>
          <w:u w:val="none"/>
        </w:rPr>
        <w:t xml:space="preserve"> </w:t>
      </w:r>
      <w:r>
        <w:rPr>
          <w:u w:val="none"/>
        </w:rPr>
        <w:t>45A,</w:t>
      </w:r>
      <w:r>
        <w:rPr>
          <w:spacing w:val="-10"/>
          <w:u w:val="none"/>
        </w:rPr>
        <w:t xml:space="preserve"> </w:t>
      </w:r>
      <w:r>
        <w:rPr>
          <w:u w:val="none"/>
        </w:rPr>
        <w:t>who</w:t>
      </w:r>
      <w:r>
        <w:rPr>
          <w:spacing w:val="-10"/>
          <w:u w:val="none"/>
        </w:rPr>
        <w:t xml:space="preserve"> </w:t>
      </w:r>
      <w:r>
        <w:rPr>
          <w:u w:val="none"/>
        </w:rPr>
        <w:t>has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graduated</w:t>
      </w:r>
      <w:r>
        <w:rPr>
          <w:spacing w:val="-10"/>
          <w:u w:val="none"/>
        </w:rPr>
        <w:t xml:space="preserve"> </w:t>
      </w:r>
      <w:r>
        <w:rPr>
          <w:u w:val="none"/>
        </w:rPr>
        <w:t>from</w:t>
      </w:r>
      <w:r>
        <w:rPr>
          <w:spacing w:val="21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reputable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dental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college</w:t>
      </w:r>
      <w:r w:rsidRPr="00D50067">
        <w:rPr>
          <w:spacing w:val="-1"/>
          <w:u w:val="none"/>
        </w:rPr>
        <w:t>,</w:t>
      </w:r>
      <w:r>
        <w:rPr>
          <w:spacing w:val="-2"/>
          <w:u w:val="none"/>
        </w:rPr>
        <w:t xml:space="preserve"> </w:t>
      </w:r>
      <w:r w:rsidRPr="00D50067">
        <w:rPr>
          <w:strike/>
          <w:color w:val="FF0000"/>
          <w:spacing w:val="-1"/>
          <w:u w:val="none"/>
        </w:rPr>
        <w:t>pursuant</w:t>
      </w:r>
      <w:r w:rsidRPr="00D50067">
        <w:rPr>
          <w:strike/>
          <w:color w:val="FF0000"/>
          <w:spacing w:val="-2"/>
          <w:u w:val="none"/>
        </w:rPr>
        <w:t xml:space="preserve"> </w:t>
      </w:r>
      <w:r w:rsidRPr="00D50067">
        <w:rPr>
          <w:strike/>
          <w:color w:val="FF0000"/>
          <w:spacing w:val="-1"/>
          <w:u w:val="none"/>
        </w:rPr>
        <w:t>to</w:t>
      </w:r>
      <w:r w:rsidRPr="00D50067">
        <w:rPr>
          <w:strike/>
          <w:color w:val="FF0000"/>
          <w:spacing w:val="-2"/>
          <w:u w:val="none"/>
        </w:rPr>
        <w:t xml:space="preserve"> M.G.L. c. </w:t>
      </w:r>
      <w:r w:rsidRPr="00D50067">
        <w:rPr>
          <w:strike/>
          <w:color w:val="FF0000"/>
          <w:u w:val="none"/>
        </w:rPr>
        <w:t>112,</w:t>
      </w:r>
      <w:r w:rsidRPr="00D50067">
        <w:rPr>
          <w:strike/>
          <w:color w:val="FF0000"/>
          <w:spacing w:val="-2"/>
          <w:u w:val="none"/>
        </w:rPr>
        <w:t xml:space="preserve"> </w:t>
      </w:r>
      <w:r w:rsidRPr="00D50067">
        <w:rPr>
          <w:strike/>
          <w:color w:val="FF0000"/>
          <w:u w:val="none"/>
        </w:rPr>
        <w:t>§</w:t>
      </w:r>
      <w:r w:rsidRPr="00D50067">
        <w:rPr>
          <w:strike/>
          <w:color w:val="FF0000"/>
          <w:spacing w:val="1"/>
          <w:u w:val="none"/>
        </w:rPr>
        <w:t xml:space="preserve"> </w:t>
      </w:r>
      <w:r w:rsidRPr="00D50067">
        <w:rPr>
          <w:strike/>
          <w:color w:val="FF0000"/>
          <w:spacing w:val="-1"/>
          <w:u w:val="none"/>
        </w:rPr>
        <w:t>46,</w:t>
      </w:r>
      <w:r w:rsidRPr="00D50067">
        <w:rPr>
          <w:spacing w:val="-2"/>
        </w:rPr>
        <w:t xml:space="preserve"> </w:t>
      </w:r>
      <w:r w:rsidRPr="00D50067">
        <w:rPr>
          <w:strike/>
          <w:color w:val="FF0000"/>
          <w:u w:val="none"/>
        </w:rPr>
        <w:t>who</w:t>
      </w:r>
      <w:r w:rsidRPr="00D50067">
        <w:rPr>
          <w:strike/>
          <w:color w:val="FF0000"/>
          <w:spacing w:val="-5"/>
          <w:u w:val="none"/>
        </w:rPr>
        <w:t xml:space="preserve"> </w:t>
      </w:r>
      <w:r>
        <w:rPr>
          <w:u w:val="none"/>
        </w:rPr>
        <w:t>is</w:t>
      </w:r>
      <w:r>
        <w:rPr>
          <w:spacing w:val="-2"/>
          <w:u w:val="none"/>
        </w:rPr>
        <w:t xml:space="preserve"> employed as </w:t>
      </w:r>
      <w:r>
        <w:rPr>
          <w:u w:val="none"/>
        </w:rPr>
        <w:t>a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full-time</w:t>
      </w:r>
      <w:r>
        <w:rPr>
          <w:spacing w:val="77"/>
          <w:u w:val="none"/>
        </w:rPr>
        <w:t xml:space="preserve"> </w:t>
      </w:r>
      <w:r>
        <w:rPr>
          <w:u w:val="none"/>
        </w:rPr>
        <w:t>member</w:t>
      </w:r>
      <w:r>
        <w:rPr>
          <w:spacing w:val="31"/>
          <w:u w:val="none"/>
        </w:rPr>
        <w:t xml:space="preserve"> </w:t>
      </w:r>
      <w:r>
        <w:rPr>
          <w:u w:val="none"/>
        </w:rPr>
        <w:t>of</w:t>
      </w:r>
      <w:r>
        <w:rPr>
          <w:spacing w:val="28"/>
          <w:u w:val="none"/>
        </w:rPr>
        <w:t xml:space="preserve"> </w:t>
      </w:r>
      <w:r>
        <w:rPr>
          <w:u w:val="none"/>
        </w:rPr>
        <w:t>the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faculty</w:t>
      </w:r>
      <w:r>
        <w:rPr>
          <w:spacing w:val="24"/>
          <w:u w:val="none"/>
        </w:rPr>
        <w:t xml:space="preserve"> </w:t>
      </w:r>
      <w:r>
        <w:rPr>
          <w:u w:val="none"/>
        </w:rPr>
        <w:t>of</w:t>
      </w:r>
      <w:r>
        <w:rPr>
          <w:spacing w:val="31"/>
          <w:u w:val="none"/>
        </w:rPr>
        <w:t xml:space="preserve"> </w:t>
      </w:r>
      <w:r>
        <w:rPr>
          <w:u w:val="none"/>
        </w:rPr>
        <w:t>a</w:t>
      </w:r>
      <w:r>
        <w:rPr>
          <w:spacing w:val="31"/>
          <w:u w:val="none"/>
        </w:rPr>
        <w:t xml:space="preserve"> </w:t>
      </w:r>
      <w:r>
        <w:rPr>
          <w:u w:val="none"/>
        </w:rPr>
        <w:t>CODA</w:t>
      </w:r>
      <w:r w:rsidRPr="00C11C3D">
        <w:rPr>
          <w:color w:val="FF0000"/>
          <w:spacing w:val="28"/>
        </w:rPr>
        <w:t>-</w:t>
      </w:r>
      <w:r w:rsidRPr="00D50067">
        <w:rPr>
          <w:strike/>
          <w:color w:val="FF0000"/>
          <w:spacing w:val="28"/>
          <w:u w:val="none"/>
        </w:rPr>
        <w:t xml:space="preserve"> </w:t>
      </w:r>
      <w:r>
        <w:rPr>
          <w:spacing w:val="-1"/>
          <w:u w:val="none"/>
        </w:rPr>
        <w:t>accredited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dental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college</w:t>
      </w:r>
      <w:r>
        <w:rPr>
          <w:spacing w:val="31"/>
          <w:u w:val="none"/>
        </w:rPr>
        <w:t xml:space="preserve"> </w:t>
      </w:r>
      <w:r>
        <w:rPr>
          <w:u w:val="none"/>
        </w:rPr>
        <w:t>and</w:t>
      </w:r>
      <w:r>
        <w:rPr>
          <w:spacing w:val="36"/>
          <w:u w:val="none"/>
        </w:rPr>
        <w:t xml:space="preserve"> </w:t>
      </w:r>
      <w:r w:rsidRPr="00C11C3D">
        <w:rPr>
          <w:strike/>
          <w:color w:val="FF0000"/>
          <w:spacing w:val="1"/>
          <w:u w:val="none"/>
        </w:rPr>
        <w:t>who</w:t>
      </w:r>
      <w:r w:rsidRPr="00C11C3D">
        <w:rPr>
          <w:strike/>
          <w:color w:val="FF0000"/>
          <w:spacing w:val="31"/>
          <w:u w:val="none"/>
        </w:rPr>
        <w:t xml:space="preserve"> </w:t>
      </w:r>
      <w:r>
        <w:rPr>
          <w:u w:val="none"/>
        </w:rPr>
        <w:t>works</w:t>
      </w:r>
      <w:r>
        <w:rPr>
          <w:spacing w:val="31"/>
          <w:u w:val="none"/>
        </w:rPr>
        <w:t xml:space="preserve"> </w:t>
      </w:r>
      <w:r>
        <w:rPr>
          <w:u w:val="none"/>
        </w:rPr>
        <w:t>under</w:t>
      </w:r>
      <w:r>
        <w:rPr>
          <w:spacing w:val="28"/>
          <w:u w:val="none"/>
        </w:rPr>
        <w:t xml:space="preserve"> </w:t>
      </w:r>
      <w:r>
        <w:rPr>
          <w:u w:val="none"/>
        </w:rPr>
        <w:t>the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direction</w:t>
      </w:r>
      <w:r>
        <w:rPr>
          <w:spacing w:val="-20"/>
          <w:u w:val="none"/>
        </w:rPr>
        <w:t xml:space="preserve"> </w:t>
      </w:r>
      <w:r>
        <w:rPr>
          <w:u w:val="none"/>
        </w:rPr>
        <w:t>of</w:t>
      </w:r>
      <w:r>
        <w:rPr>
          <w:spacing w:val="-20"/>
          <w:u w:val="none"/>
        </w:rPr>
        <w:t xml:space="preserve"> </w:t>
      </w:r>
      <w:r>
        <w:rPr>
          <w:u w:val="none"/>
        </w:rPr>
        <w:t>a</w:t>
      </w:r>
      <w:r>
        <w:rPr>
          <w:spacing w:val="-20"/>
          <w:u w:val="none"/>
        </w:rPr>
        <w:t xml:space="preserve"> </w:t>
      </w:r>
      <w:r w:rsidRPr="00C11C3D">
        <w:rPr>
          <w:strike/>
          <w:color w:val="FF0000"/>
          <w:spacing w:val="-1"/>
          <w:u w:val="none"/>
        </w:rPr>
        <w:t>registered</w:t>
      </w:r>
      <w:r w:rsidRPr="00C11C3D">
        <w:rPr>
          <w:strike/>
          <w:color w:val="FF0000"/>
          <w:spacing w:val="-20"/>
          <w:u w:val="none"/>
        </w:rPr>
        <w:t xml:space="preserve"> </w:t>
      </w:r>
      <w:r w:rsidRPr="00C11C3D">
        <w:rPr>
          <w:color w:val="FF0000"/>
          <w:spacing w:val="-1"/>
        </w:rPr>
        <w:t>licensed</w:t>
      </w:r>
      <w:r w:rsidRPr="00C11C3D">
        <w:rPr>
          <w:color w:val="FF0000"/>
          <w:spacing w:val="-20"/>
        </w:rPr>
        <w:t xml:space="preserve"> </w:t>
      </w:r>
      <w:r>
        <w:rPr>
          <w:u w:val="none"/>
        </w:rPr>
        <w:t>dentist</w:t>
      </w:r>
      <w:r>
        <w:rPr>
          <w:spacing w:val="-16"/>
          <w:u w:val="none"/>
        </w:rPr>
        <w:t xml:space="preserve"> </w:t>
      </w:r>
      <w:r w:rsidRPr="00C11C3D">
        <w:rPr>
          <w:strike/>
          <w:color w:val="FF0000"/>
          <w:u w:val="none"/>
        </w:rPr>
        <w:t>who</w:t>
      </w:r>
      <w:r w:rsidRPr="00C11C3D">
        <w:rPr>
          <w:strike/>
          <w:color w:val="FF0000"/>
          <w:spacing w:val="-20"/>
          <w:u w:val="none"/>
        </w:rPr>
        <w:t xml:space="preserve"> </w:t>
      </w:r>
      <w:r w:rsidRPr="00C11C3D">
        <w:rPr>
          <w:strike/>
          <w:color w:val="FF0000"/>
          <w:spacing w:val="1"/>
          <w:u w:val="none"/>
        </w:rPr>
        <w:t>is</w:t>
      </w:r>
      <w:r w:rsidRPr="00C11C3D">
        <w:rPr>
          <w:strike/>
          <w:color w:val="FF0000"/>
          <w:spacing w:val="-17"/>
          <w:u w:val="none"/>
        </w:rPr>
        <w:t xml:space="preserve"> </w:t>
      </w:r>
      <w:r w:rsidRPr="00C11C3D">
        <w:rPr>
          <w:strike/>
          <w:color w:val="FF0000"/>
          <w:u w:val="none"/>
        </w:rPr>
        <w:t>licensed</w:t>
      </w:r>
      <w:r w:rsidRPr="00C11C3D">
        <w:rPr>
          <w:strike/>
          <w:color w:val="FF0000"/>
          <w:spacing w:val="-20"/>
          <w:u w:val="none"/>
        </w:rPr>
        <w:t xml:space="preserve"> </w:t>
      </w:r>
      <w:r w:rsidRPr="00C11C3D">
        <w:rPr>
          <w:strike/>
          <w:color w:val="FF0000"/>
          <w:u w:val="none"/>
        </w:rPr>
        <w:t>by</w:t>
      </w:r>
      <w:r w:rsidRPr="00C11C3D">
        <w:rPr>
          <w:strike/>
          <w:color w:val="FF0000"/>
          <w:spacing w:val="-24"/>
          <w:u w:val="none"/>
        </w:rPr>
        <w:t xml:space="preserve"> </w:t>
      </w:r>
      <w:r w:rsidRPr="00C11C3D">
        <w:rPr>
          <w:strike/>
          <w:color w:val="FF0000"/>
          <w:u w:val="none"/>
        </w:rPr>
        <w:t>the</w:t>
      </w:r>
      <w:r w:rsidRPr="00C11C3D">
        <w:rPr>
          <w:strike/>
          <w:color w:val="FF0000"/>
          <w:spacing w:val="-20"/>
          <w:u w:val="none"/>
        </w:rPr>
        <w:t xml:space="preserve"> </w:t>
      </w:r>
      <w:r w:rsidRPr="00C11C3D">
        <w:rPr>
          <w:strike/>
          <w:color w:val="FF0000"/>
          <w:u w:val="none"/>
        </w:rPr>
        <w:t>Board,</w:t>
      </w:r>
      <w:r w:rsidRPr="00C11C3D">
        <w:rPr>
          <w:strike/>
          <w:color w:val="FF0000"/>
          <w:spacing w:val="-20"/>
          <w:u w:val="none"/>
        </w:rPr>
        <w:t xml:space="preserve"> </w:t>
      </w:r>
      <w:r w:rsidRPr="00C11C3D">
        <w:rPr>
          <w:strike/>
          <w:color w:val="FF0000"/>
          <w:spacing w:val="-1"/>
          <w:u w:val="none"/>
        </w:rPr>
        <w:t>pursuant</w:t>
      </w:r>
      <w:r w:rsidRPr="00C11C3D">
        <w:rPr>
          <w:strike/>
          <w:color w:val="FF0000"/>
          <w:spacing w:val="-20"/>
          <w:u w:val="none"/>
        </w:rPr>
        <w:t xml:space="preserve"> </w:t>
      </w:r>
      <w:r w:rsidRPr="00C11C3D">
        <w:rPr>
          <w:strike/>
          <w:color w:val="FF0000"/>
          <w:u w:val="none"/>
        </w:rPr>
        <w:t>to</w:t>
      </w:r>
      <w:r w:rsidRPr="00C11C3D">
        <w:rPr>
          <w:strike/>
          <w:color w:val="FF0000"/>
          <w:spacing w:val="-20"/>
          <w:u w:val="none"/>
        </w:rPr>
        <w:t xml:space="preserve"> </w:t>
      </w:r>
      <w:r w:rsidRPr="00C11C3D">
        <w:rPr>
          <w:strike/>
          <w:color w:val="FF0000"/>
          <w:spacing w:val="-1"/>
          <w:u w:val="none"/>
        </w:rPr>
        <w:t>M.G.L.</w:t>
      </w:r>
      <w:r w:rsidRPr="00C11C3D">
        <w:rPr>
          <w:strike/>
          <w:color w:val="FF0000"/>
          <w:spacing w:val="-20"/>
          <w:u w:val="none"/>
        </w:rPr>
        <w:t xml:space="preserve"> </w:t>
      </w:r>
      <w:r w:rsidRPr="00C11C3D">
        <w:rPr>
          <w:strike/>
          <w:color w:val="FF0000"/>
          <w:u w:val="none"/>
        </w:rPr>
        <w:t>c.</w:t>
      </w:r>
      <w:r w:rsidRPr="00C11C3D">
        <w:rPr>
          <w:strike/>
          <w:color w:val="FF0000"/>
          <w:spacing w:val="-20"/>
          <w:u w:val="none"/>
        </w:rPr>
        <w:t xml:space="preserve"> </w:t>
      </w:r>
      <w:r w:rsidRPr="00C11C3D">
        <w:rPr>
          <w:strike/>
          <w:color w:val="FF0000"/>
          <w:u w:val="none"/>
        </w:rPr>
        <w:t>112,</w:t>
      </w:r>
      <w:r w:rsidRPr="00C11C3D">
        <w:rPr>
          <w:strike/>
          <w:color w:val="FF0000"/>
          <w:spacing w:val="-20"/>
          <w:u w:val="none"/>
        </w:rPr>
        <w:t xml:space="preserve"> </w:t>
      </w:r>
      <w:r w:rsidRPr="00C11C3D">
        <w:rPr>
          <w:strike/>
          <w:color w:val="FF0000"/>
          <w:u w:val="none"/>
        </w:rPr>
        <w:t>§</w:t>
      </w:r>
      <w:r w:rsidRPr="00C11C3D">
        <w:rPr>
          <w:strike/>
          <w:color w:val="FF0000"/>
          <w:spacing w:val="-20"/>
          <w:u w:val="none"/>
        </w:rPr>
        <w:t xml:space="preserve"> </w:t>
      </w:r>
      <w:r w:rsidRPr="00C11C3D">
        <w:rPr>
          <w:strike/>
          <w:color w:val="FF0000"/>
          <w:u w:val="none"/>
        </w:rPr>
        <w:t>45</w:t>
      </w:r>
      <w:r w:rsidRPr="00C11C3D">
        <w:rPr>
          <w:strike/>
          <w:color w:val="FF0000"/>
          <w:spacing w:val="37"/>
          <w:u w:val="none"/>
        </w:rPr>
        <w:t xml:space="preserve"> </w:t>
      </w:r>
      <w:r w:rsidRPr="00C11C3D">
        <w:rPr>
          <w:strike/>
          <w:color w:val="FF0000"/>
          <w:u w:val="none"/>
        </w:rPr>
        <w:t>and</w:t>
      </w:r>
      <w:r w:rsidRPr="00C11C3D">
        <w:rPr>
          <w:strike/>
          <w:color w:val="FF0000"/>
          <w:spacing w:val="13"/>
          <w:u w:val="none"/>
        </w:rPr>
        <w:t xml:space="preserve"> </w:t>
      </w:r>
      <w:r w:rsidRPr="00C11C3D">
        <w:rPr>
          <w:strike/>
          <w:color w:val="FF0000"/>
          <w:u w:val="none"/>
        </w:rPr>
        <w:t>is</w:t>
      </w:r>
      <w:r w:rsidRPr="00C11C3D">
        <w:rPr>
          <w:strike/>
          <w:color w:val="FF0000"/>
          <w:spacing w:val="15"/>
          <w:u w:val="none"/>
        </w:rPr>
        <w:t xml:space="preserve"> </w:t>
      </w:r>
      <w:r>
        <w:rPr>
          <w:spacing w:val="-2"/>
          <w:u w:val="none"/>
        </w:rPr>
        <w:t>employed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said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dental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college.</w:t>
      </w:r>
      <w:r>
        <w:rPr>
          <w:spacing w:val="30"/>
          <w:u w:val="none"/>
        </w:rPr>
        <w:t xml:space="preserve"> </w:t>
      </w:r>
      <w:r>
        <w:rPr>
          <w:u w:val="none"/>
        </w:rPr>
        <w:t>A</w:t>
      </w:r>
      <w:r>
        <w:rPr>
          <w:spacing w:val="12"/>
          <w:u w:val="none"/>
        </w:rPr>
        <w:t xml:space="preserve"> </w:t>
      </w:r>
      <w:r w:rsidRPr="00C11C3D">
        <w:rPr>
          <w:strike/>
          <w:color w:val="FF0000"/>
          <w:spacing w:val="-1"/>
          <w:u w:val="none"/>
        </w:rPr>
        <w:t>person</w:t>
      </w:r>
      <w:r w:rsidRPr="00C11C3D">
        <w:rPr>
          <w:strike/>
          <w:color w:val="FF0000"/>
          <w:spacing w:val="15"/>
          <w:u w:val="none"/>
        </w:rPr>
        <w:t xml:space="preserve"> </w:t>
      </w:r>
      <w:r w:rsidRPr="00C11C3D">
        <w:rPr>
          <w:strike/>
          <w:color w:val="FF0000"/>
          <w:u w:val="none"/>
        </w:rPr>
        <w:t>who</w:t>
      </w:r>
      <w:r w:rsidRPr="00C11C3D">
        <w:rPr>
          <w:strike/>
          <w:color w:val="FF0000"/>
          <w:spacing w:val="18"/>
          <w:u w:val="none"/>
        </w:rPr>
        <w:t xml:space="preserve"> </w:t>
      </w:r>
      <w:r w:rsidRPr="00C11C3D">
        <w:rPr>
          <w:strike/>
          <w:color w:val="FF0000"/>
          <w:spacing w:val="-1"/>
          <w:u w:val="none"/>
        </w:rPr>
        <w:t>has</w:t>
      </w:r>
      <w:r w:rsidRPr="00C11C3D">
        <w:rPr>
          <w:strike/>
          <w:color w:val="FF0000"/>
          <w:spacing w:val="15"/>
          <w:u w:val="none"/>
        </w:rPr>
        <w:t xml:space="preserve"> </w:t>
      </w:r>
      <w:r w:rsidRPr="00C11C3D">
        <w:rPr>
          <w:strike/>
          <w:color w:val="FF0000"/>
          <w:spacing w:val="-1"/>
          <w:u w:val="none"/>
        </w:rPr>
        <w:t>been</w:t>
      </w:r>
      <w:r w:rsidRPr="00C11C3D">
        <w:rPr>
          <w:strike/>
          <w:color w:val="FF0000"/>
          <w:spacing w:val="15"/>
          <w:u w:val="none"/>
        </w:rPr>
        <w:t xml:space="preserve"> </w:t>
      </w:r>
      <w:r w:rsidRPr="00C11C3D">
        <w:rPr>
          <w:strike/>
          <w:color w:val="FF0000"/>
          <w:spacing w:val="-1"/>
          <w:u w:val="none"/>
        </w:rPr>
        <w:t>issued</w:t>
      </w:r>
      <w:r w:rsidRPr="00C11C3D">
        <w:rPr>
          <w:strike/>
          <w:color w:val="FF0000"/>
          <w:spacing w:val="15"/>
          <w:u w:val="none"/>
        </w:rPr>
        <w:t xml:space="preserve"> </w:t>
      </w:r>
      <w:r w:rsidRPr="00C11C3D">
        <w:rPr>
          <w:strike/>
          <w:color w:val="FF0000"/>
          <w:u w:val="none"/>
        </w:rPr>
        <w:t>a</w:t>
      </w:r>
      <w:r w:rsidRPr="00C11C3D">
        <w:rPr>
          <w:strike/>
          <w:color w:val="FF0000"/>
          <w:spacing w:val="12"/>
          <w:u w:val="none"/>
        </w:rPr>
        <w:t xml:space="preserve"> </w:t>
      </w:r>
      <w:r>
        <w:rPr>
          <w:u w:val="none"/>
        </w:rPr>
        <w:t>limited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license</w:t>
      </w:r>
      <w:r>
        <w:rPr>
          <w:spacing w:val="53"/>
          <w:u w:val="none"/>
        </w:rPr>
        <w:t xml:space="preserve"> </w:t>
      </w:r>
      <w:r>
        <w:rPr>
          <w:spacing w:val="-1"/>
          <w:u w:val="none"/>
        </w:rPr>
        <w:t>faculty</w:t>
      </w:r>
      <w:r>
        <w:rPr>
          <w:spacing w:val="-7"/>
          <w:u w:val="none"/>
        </w:rPr>
        <w:t xml:space="preserve"> </w:t>
      </w:r>
      <w:r w:rsidRPr="00C11C3D">
        <w:rPr>
          <w:color w:val="FF0000"/>
          <w:spacing w:val="-7"/>
        </w:rPr>
        <w:t xml:space="preserve">member </w:t>
      </w:r>
      <w:r w:rsidRPr="00C11C3D">
        <w:rPr>
          <w:strike/>
          <w:color w:val="FF0000"/>
          <w:u w:val="none"/>
        </w:rPr>
        <w:t>license</w:t>
      </w:r>
      <w:r>
        <w:rPr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u w:val="none"/>
        </w:rPr>
        <w:t xml:space="preserve"> not </w:t>
      </w:r>
      <w:r>
        <w:rPr>
          <w:spacing w:val="-1"/>
          <w:u w:val="none"/>
        </w:rPr>
        <w:t>practice</w:t>
      </w:r>
      <w:r>
        <w:rPr>
          <w:spacing w:val="-5"/>
          <w:u w:val="none"/>
        </w:rPr>
        <w:t xml:space="preserve"> </w:t>
      </w:r>
      <w:r>
        <w:rPr>
          <w:u w:val="none"/>
        </w:rPr>
        <w:t>dentistry</w:t>
      </w:r>
      <w:r>
        <w:rPr>
          <w:spacing w:val="-10"/>
          <w:u w:val="none"/>
        </w:rPr>
        <w:t xml:space="preserve"> </w:t>
      </w:r>
      <w:r>
        <w:rPr>
          <w:u w:val="none"/>
        </w:rPr>
        <w:t>in a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private </w:t>
      </w:r>
      <w:r>
        <w:rPr>
          <w:spacing w:val="-1"/>
          <w:u w:val="none"/>
        </w:rPr>
        <w:t>dental</w:t>
      </w:r>
      <w:r>
        <w:rPr>
          <w:u w:val="none"/>
        </w:rPr>
        <w:t xml:space="preserve"> office</w:t>
      </w:r>
      <w:r>
        <w:rPr>
          <w:spacing w:val="-3"/>
          <w:u w:val="none"/>
        </w:rPr>
        <w:t xml:space="preserve"> </w:t>
      </w:r>
      <w:r>
        <w:rPr>
          <w:u w:val="none"/>
        </w:rPr>
        <w:t>or private</w:t>
      </w:r>
      <w:r>
        <w:rPr>
          <w:spacing w:val="-3"/>
          <w:u w:val="none"/>
        </w:rPr>
        <w:t xml:space="preserve"> </w:t>
      </w:r>
      <w:r>
        <w:rPr>
          <w:u w:val="none"/>
        </w:rPr>
        <w:t>dental clinic</w:t>
      </w:r>
      <w:r w:rsidRPr="00C11C3D">
        <w:rPr>
          <w:color w:val="FF0000"/>
        </w:rPr>
        <w:t>. A</w:t>
      </w:r>
      <w:r w:rsidRPr="00C11C3D">
        <w:rPr>
          <w:strike/>
          <w:color w:val="FF0000"/>
          <w:u w:val="none"/>
        </w:rPr>
        <w:t>,</w:t>
      </w:r>
      <w:r w:rsidRPr="00C11C3D">
        <w:rPr>
          <w:strike/>
          <w:color w:val="FF0000"/>
          <w:spacing w:val="29"/>
          <w:u w:val="none"/>
        </w:rPr>
        <w:t xml:space="preserve"> </w:t>
      </w:r>
      <w:r w:rsidRPr="00C11C3D">
        <w:rPr>
          <w:strike/>
          <w:color w:val="FF0000"/>
          <w:u w:val="none"/>
        </w:rPr>
        <w:t>except</w:t>
      </w:r>
      <w:r w:rsidRPr="00C11C3D">
        <w:rPr>
          <w:strike/>
          <w:color w:val="FF0000"/>
          <w:spacing w:val="-20"/>
          <w:u w:val="none"/>
        </w:rPr>
        <w:t xml:space="preserve"> </w:t>
      </w:r>
      <w:r w:rsidRPr="00C11C3D">
        <w:rPr>
          <w:strike/>
          <w:color w:val="FF0000"/>
          <w:u w:val="none"/>
        </w:rPr>
        <w:t>that</w:t>
      </w:r>
      <w:r w:rsidRPr="00C11C3D">
        <w:rPr>
          <w:strike/>
          <w:color w:val="FF0000"/>
          <w:spacing w:val="-20"/>
          <w:u w:val="none"/>
        </w:rPr>
        <w:t xml:space="preserve"> </w:t>
      </w:r>
      <w:r w:rsidRPr="00C11C3D">
        <w:rPr>
          <w:strike/>
          <w:color w:val="FF0000"/>
          <w:u w:val="none"/>
        </w:rPr>
        <w:t>a</w:t>
      </w:r>
      <w:r>
        <w:rPr>
          <w:spacing w:val="-20"/>
          <w:u w:val="none"/>
        </w:rPr>
        <w:t xml:space="preserve"> </w:t>
      </w:r>
      <w:r>
        <w:rPr>
          <w:u w:val="none"/>
        </w:rPr>
        <w:t>full-time</w:t>
      </w:r>
      <w:r>
        <w:rPr>
          <w:spacing w:val="-20"/>
          <w:u w:val="none"/>
        </w:rPr>
        <w:t xml:space="preserve"> </w:t>
      </w:r>
      <w:r>
        <w:rPr>
          <w:spacing w:val="-1"/>
          <w:u w:val="none"/>
        </w:rPr>
        <w:t>faculty</w:t>
      </w:r>
      <w:r>
        <w:rPr>
          <w:spacing w:val="-24"/>
          <w:u w:val="none"/>
        </w:rPr>
        <w:t xml:space="preserve"> </w:t>
      </w:r>
      <w:r>
        <w:rPr>
          <w:u w:val="none"/>
        </w:rPr>
        <w:t>member</w:t>
      </w:r>
      <w:r>
        <w:rPr>
          <w:spacing w:val="-20"/>
          <w:u w:val="none"/>
        </w:rPr>
        <w:t xml:space="preserve"> </w:t>
      </w:r>
      <w:r>
        <w:rPr>
          <w:u w:val="none"/>
        </w:rPr>
        <w:t>may</w:t>
      </w:r>
      <w:r>
        <w:rPr>
          <w:spacing w:val="-24"/>
          <w:u w:val="none"/>
        </w:rPr>
        <w:t xml:space="preserve"> </w:t>
      </w:r>
      <w:r>
        <w:rPr>
          <w:spacing w:val="-1"/>
          <w:u w:val="none"/>
        </w:rPr>
        <w:t>participate</w:t>
      </w:r>
      <w:r>
        <w:rPr>
          <w:spacing w:val="-20"/>
          <w:u w:val="none"/>
        </w:rPr>
        <w:t xml:space="preserve"> </w:t>
      </w:r>
      <w:r>
        <w:rPr>
          <w:spacing w:val="1"/>
          <w:u w:val="none"/>
        </w:rPr>
        <w:t>in</w:t>
      </w:r>
      <w:r>
        <w:rPr>
          <w:spacing w:val="-17"/>
          <w:u w:val="none"/>
        </w:rPr>
        <w:t xml:space="preserve"> </w:t>
      </w:r>
      <w:r>
        <w:rPr>
          <w:u w:val="none"/>
        </w:rPr>
        <w:t>an</w:t>
      </w:r>
      <w:r>
        <w:rPr>
          <w:spacing w:val="-20"/>
          <w:u w:val="none"/>
        </w:rPr>
        <w:t xml:space="preserve"> </w:t>
      </w:r>
      <w:r>
        <w:rPr>
          <w:spacing w:val="-1"/>
          <w:u w:val="none"/>
        </w:rPr>
        <w:t>intramural</w:t>
      </w:r>
      <w:r>
        <w:rPr>
          <w:spacing w:val="-20"/>
          <w:u w:val="none"/>
        </w:rPr>
        <w:t xml:space="preserve"> </w:t>
      </w:r>
      <w:r>
        <w:rPr>
          <w:spacing w:val="-1"/>
          <w:u w:val="none"/>
        </w:rPr>
        <w:t>group</w:t>
      </w:r>
      <w:r>
        <w:rPr>
          <w:spacing w:val="-20"/>
          <w:u w:val="none"/>
        </w:rPr>
        <w:t xml:space="preserve"> </w:t>
      </w:r>
      <w:r>
        <w:rPr>
          <w:spacing w:val="-1"/>
          <w:u w:val="none"/>
        </w:rPr>
        <w:t>practice</w:t>
      </w:r>
      <w:r>
        <w:rPr>
          <w:spacing w:val="-20"/>
          <w:u w:val="none"/>
        </w:rPr>
        <w:t xml:space="preserve"> </w:t>
      </w:r>
      <w:r w:rsidRPr="00C11C3D">
        <w:rPr>
          <w:strike/>
          <w:color w:val="FF0000"/>
          <w:u w:val="none"/>
        </w:rPr>
        <w:t>which</w:t>
      </w:r>
      <w:r w:rsidRPr="00C11C3D">
        <w:rPr>
          <w:strike/>
          <w:color w:val="FF0000"/>
          <w:spacing w:val="57"/>
          <w:u w:val="none"/>
        </w:rPr>
        <w:t xml:space="preserve"> </w:t>
      </w:r>
      <w:r w:rsidRPr="00C11C3D">
        <w:rPr>
          <w:strike/>
          <w:color w:val="FF0000"/>
          <w:u w:val="none"/>
        </w:rPr>
        <w:t>is</w:t>
      </w:r>
      <w:r w:rsidRPr="00C11C3D">
        <w:rPr>
          <w:strike/>
          <w:color w:val="FF0000"/>
          <w:spacing w:val="-24"/>
          <w:u w:val="none"/>
        </w:rPr>
        <w:t xml:space="preserve"> </w:t>
      </w:r>
      <w:r>
        <w:rPr>
          <w:spacing w:val="-1"/>
          <w:u w:val="none"/>
        </w:rPr>
        <w:t>operated,</w:t>
      </w:r>
      <w:r>
        <w:rPr>
          <w:spacing w:val="-24"/>
          <w:u w:val="none"/>
        </w:rPr>
        <w:t xml:space="preserve"> </w:t>
      </w:r>
      <w:r>
        <w:rPr>
          <w:spacing w:val="-1"/>
          <w:u w:val="none"/>
        </w:rPr>
        <w:t>managed</w:t>
      </w:r>
      <w:r>
        <w:rPr>
          <w:spacing w:val="-24"/>
          <w:u w:val="none"/>
        </w:rPr>
        <w:t xml:space="preserve"> </w:t>
      </w:r>
      <w:r>
        <w:rPr>
          <w:u w:val="none"/>
        </w:rPr>
        <w:t>and</w:t>
      </w:r>
      <w:r>
        <w:rPr>
          <w:spacing w:val="-24"/>
          <w:u w:val="none"/>
        </w:rPr>
        <w:t xml:space="preserve"> </w:t>
      </w:r>
      <w:r>
        <w:rPr>
          <w:u w:val="none"/>
        </w:rPr>
        <w:t>ph</w:t>
      </w:r>
      <w:r>
        <w:rPr>
          <w:spacing w:val="-10"/>
          <w:u w:val="none"/>
        </w:rPr>
        <w:t>y</w:t>
      </w:r>
      <w:r>
        <w:rPr>
          <w:u w:val="none"/>
        </w:rPr>
        <w:t>sicall</w:t>
      </w:r>
      <w:r>
        <w:rPr>
          <w:spacing w:val="28"/>
          <w:u w:val="none"/>
        </w:rPr>
        <w:t xml:space="preserve">y </w:t>
      </w:r>
      <w:r>
        <w:rPr>
          <w:u w:val="none"/>
        </w:rPr>
        <w:t>located</w:t>
      </w:r>
      <w:r>
        <w:rPr>
          <w:spacing w:val="-24"/>
          <w:u w:val="none"/>
        </w:rPr>
        <w:t xml:space="preserve"> </w:t>
      </w:r>
      <w:r>
        <w:rPr>
          <w:u w:val="none"/>
        </w:rPr>
        <w:t>within</w:t>
      </w:r>
      <w:r>
        <w:rPr>
          <w:spacing w:val="-24"/>
          <w:u w:val="none"/>
        </w:rPr>
        <w:t xml:space="preserve"> </w:t>
      </w:r>
      <w:r>
        <w:rPr>
          <w:u w:val="none"/>
        </w:rPr>
        <w:t>a</w:t>
      </w:r>
      <w:r>
        <w:rPr>
          <w:spacing w:val="-24"/>
          <w:u w:val="none"/>
        </w:rPr>
        <w:t xml:space="preserve"> </w:t>
      </w:r>
      <w:r>
        <w:rPr>
          <w:u w:val="none"/>
        </w:rPr>
        <w:t>nonprofit</w:t>
      </w:r>
      <w:r>
        <w:rPr>
          <w:spacing w:val="-24"/>
          <w:u w:val="none"/>
        </w:rPr>
        <w:t xml:space="preserve"> </w:t>
      </w:r>
      <w:r>
        <w:rPr>
          <w:u w:val="none"/>
        </w:rPr>
        <w:t>dental</w:t>
      </w:r>
      <w:r>
        <w:rPr>
          <w:spacing w:val="-24"/>
          <w:u w:val="none"/>
        </w:rPr>
        <w:t xml:space="preserve"> </w:t>
      </w:r>
      <w:r>
        <w:rPr>
          <w:spacing w:val="-1"/>
          <w:u w:val="none"/>
        </w:rPr>
        <w:t>educational</w:t>
      </w:r>
      <w:r>
        <w:rPr>
          <w:spacing w:val="-24"/>
          <w:u w:val="none"/>
        </w:rPr>
        <w:t xml:space="preserve"> </w:t>
      </w:r>
      <w:r>
        <w:rPr>
          <w:u w:val="none"/>
        </w:rPr>
        <w:t>or</w:t>
      </w:r>
      <w:r>
        <w:rPr>
          <w:spacing w:val="-24"/>
          <w:u w:val="none"/>
        </w:rPr>
        <w:t xml:space="preserve"> </w:t>
      </w:r>
      <w:r>
        <w:rPr>
          <w:spacing w:val="-1"/>
          <w:u w:val="none"/>
        </w:rPr>
        <w:t>research</w:t>
      </w:r>
      <w:r>
        <w:rPr>
          <w:u w:val="none"/>
        </w:rPr>
        <w:t xml:space="preserve"> institution</w:t>
      </w:r>
      <w:r>
        <w:rPr>
          <w:spacing w:val="-20"/>
          <w:u w:val="none"/>
        </w:rPr>
        <w:t xml:space="preserve"> </w:t>
      </w:r>
      <w:r>
        <w:rPr>
          <w:u w:val="none"/>
        </w:rPr>
        <w:t>and</w:t>
      </w:r>
      <w:r>
        <w:rPr>
          <w:spacing w:val="-22"/>
          <w:u w:val="none"/>
        </w:rPr>
        <w:t xml:space="preserve"> </w:t>
      </w:r>
      <w:r w:rsidRPr="00C11C3D">
        <w:rPr>
          <w:strike/>
          <w:color w:val="FF0000"/>
          <w:u w:val="none"/>
        </w:rPr>
        <w:t>their</w:t>
      </w:r>
      <w:r w:rsidRPr="00C11C3D">
        <w:rPr>
          <w:strike/>
          <w:color w:val="FF0000"/>
          <w:spacing w:val="-23"/>
          <w:u w:val="none"/>
        </w:rPr>
        <w:t xml:space="preserve"> </w:t>
      </w:r>
      <w:r w:rsidRPr="00C11C3D">
        <w:rPr>
          <w:color w:val="FF0000"/>
        </w:rPr>
        <w:t>its</w:t>
      </w:r>
      <w:r w:rsidRPr="00C11C3D">
        <w:rPr>
          <w:color w:val="FF0000"/>
          <w:spacing w:val="-23"/>
        </w:rPr>
        <w:t xml:space="preserve"> </w:t>
      </w:r>
      <w:r>
        <w:rPr>
          <w:spacing w:val="-1"/>
          <w:u w:val="none"/>
        </w:rPr>
        <w:t>affiliated</w:t>
      </w:r>
      <w:r>
        <w:rPr>
          <w:spacing w:val="-22"/>
          <w:u w:val="none"/>
        </w:rPr>
        <w:t xml:space="preserve"> </w:t>
      </w:r>
      <w:r>
        <w:rPr>
          <w:u w:val="none"/>
        </w:rPr>
        <w:t>hospitals</w:t>
      </w:r>
      <w:r>
        <w:rPr>
          <w:spacing w:val="-20"/>
          <w:u w:val="none"/>
        </w:rPr>
        <w:t xml:space="preserve"> </w:t>
      </w:r>
      <w:r w:rsidRPr="00C11C3D">
        <w:rPr>
          <w:strike/>
          <w:color w:val="FF0000"/>
          <w:u w:val="none"/>
        </w:rPr>
        <w:t>in</w:t>
      </w:r>
      <w:r w:rsidRPr="00C11C3D">
        <w:rPr>
          <w:strike/>
          <w:color w:val="FF0000"/>
          <w:spacing w:val="-23"/>
          <w:u w:val="none"/>
        </w:rPr>
        <w:t xml:space="preserve"> </w:t>
      </w:r>
      <w:r w:rsidRPr="00C11C3D">
        <w:rPr>
          <w:strike/>
          <w:color w:val="FF0000"/>
          <w:u w:val="none"/>
        </w:rPr>
        <w:t>which</w:t>
      </w:r>
      <w:r w:rsidRPr="00C11C3D">
        <w:rPr>
          <w:color w:val="FF0000"/>
        </w:rPr>
        <w:t xml:space="preserve">where </w:t>
      </w:r>
      <w:r>
        <w:rPr>
          <w:spacing w:val="-23"/>
          <w:u w:val="none"/>
        </w:rPr>
        <w:t xml:space="preserve"> </w:t>
      </w:r>
      <w:r>
        <w:rPr>
          <w:u w:val="none"/>
        </w:rPr>
        <w:t>the</w:t>
      </w:r>
      <w:r>
        <w:rPr>
          <w:spacing w:val="-23"/>
          <w:u w:val="none"/>
        </w:rPr>
        <w:t xml:space="preserve"> </w:t>
      </w:r>
      <w:r>
        <w:rPr>
          <w:u w:val="none"/>
        </w:rPr>
        <w:t>limited</w:t>
      </w:r>
      <w:r>
        <w:rPr>
          <w:spacing w:val="-23"/>
          <w:u w:val="none"/>
        </w:rPr>
        <w:t xml:space="preserve"> </w:t>
      </w:r>
      <w:r>
        <w:rPr>
          <w:u w:val="none"/>
        </w:rPr>
        <w:t>license</w:t>
      </w:r>
      <w:r>
        <w:rPr>
          <w:spacing w:val="-20"/>
          <w:u w:val="none"/>
        </w:rPr>
        <w:t xml:space="preserve"> </w:t>
      </w:r>
      <w:r w:rsidRPr="00C11C3D">
        <w:rPr>
          <w:strike/>
          <w:color w:val="FF0000"/>
          <w:spacing w:val="-1"/>
          <w:u w:val="none"/>
        </w:rPr>
        <w:t>full-time</w:t>
      </w:r>
      <w:r w:rsidRPr="00C11C3D">
        <w:rPr>
          <w:strike/>
          <w:color w:val="FF0000"/>
          <w:spacing w:val="-20"/>
          <w:u w:val="none"/>
        </w:rPr>
        <w:t xml:space="preserve"> </w:t>
      </w:r>
      <w:r>
        <w:rPr>
          <w:u w:val="none"/>
        </w:rPr>
        <w:t>faculty</w:t>
      </w:r>
      <w:r>
        <w:rPr>
          <w:spacing w:val="-28"/>
          <w:u w:val="none"/>
        </w:rPr>
        <w:t xml:space="preserve"> </w:t>
      </w:r>
      <w:r>
        <w:rPr>
          <w:u w:val="none"/>
        </w:rPr>
        <w:t>member</w:t>
      </w:r>
      <w:r>
        <w:rPr>
          <w:spacing w:val="34"/>
          <w:u w:val="none"/>
        </w:rPr>
        <w:t xml:space="preserve"> </w:t>
      </w:r>
      <w:r>
        <w:rPr>
          <w:u w:val="none"/>
        </w:rPr>
        <w:t xml:space="preserve">is </w:t>
      </w:r>
      <w:r>
        <w:rPr>
          <w:spacing w:val="-1"/>
          <w:u w:val="none"/>
        </w:rPr>
        <w:t>employed.</w:t>
      </w:r>
    </w:p>
    <w:p w:rsidR="003620BC" w:rsidRDefault="003620BC" w:rsidP="00003C8E">
      <w:pPr>
        <w:rPr>
          <w:rFonts w:ascii="Times New Roman" w:hAnsi="Times New Roman"/>
          <w:sz w:val="24"/>
          <w:szCs w:val="24"/>
        </w:rPr>
      </w:pPr>
    </w:p>
    <w:p w:rsidR="003620BC" w:rsidRPr="00DB4C1E" w:rsidRDefault="003620BC" w:rsidP="004B331E">
      <w:pPr>
        <w:pStyle w:val="BodyText"/>
        <w:ind w:left="720" w:right="119"/>
        <w:rPr>
          <w:color w:val="FF0000"/>
          <w:u w:val="none" w:color="000000"/>
        </w:rPr>
      </w:pPr>
      <w:r w:rsidRPr="00DB4C1E">
        <w:rPr>
          <w:color w:val="FF0000"/>
          <w:u w:val="double" w:color="000000"/>
        </w:rPr>
        <w:t>MassHealth</w:t>
      </w:r>
      <w:r w:rsidRPr="00DB4C1E">
        <w:rPr>
          <w:color w:val="FF0000"/>
          <w:u w:color="000000"/>
        </w:rPr>
        <w:t xml:space="preserve"> </w:t>
      </w:r>
      <w:r w:rsidRPr="00DB4C1E">
        <w:rPr>
          <w:color w:val="FF0000"/>
        </w:rPr>
        <w:t xml:space="preserve">means </w:t>
      </w:r>
      <w:r>
        <w:rPr>
          <w:color w:val="FF0000"/>
        </w:rPr>
        <w:t>t</w:t>
      </w:r>
      <w:r w:rsidRPr="00656ACA">
        <w:rPr>
          <w:color w:val="FF0000"/>
        </w:rPr>
        <w:t xml:space="preserve">he Medical assistance program known as MassHealth administered by the Executive Office of Health and Human Services pursuant to M.G.L. c. 118E and Title XIX of the Social Security </w:t>
      </w:r>
      <w:r>
        <w:rPr>
          <w:color w:val="FF0000"/>
        </w:rPr>
        <w:t>Act</w:t>
      </w:r>
      <w:r w:rsidRPr="00DB4C1E">
        <w:rPr>
          <w:color w:val="FF0000"/>
        </w:rPr>
        <w:t>.</w:t>
      </w:r>
    </w:p>
    <w:p w:rsidR="003620BC" w:rsidRPr="00C11C3D" w:rsidRDefault="003620BC" w:rsidP="004B331E">
      <w:pPr>
        <w:pStyle w:val="BodyText"/>
        <w:ind w:left="720" w:right="119"/>
        <w:rPr>
          <w:color w:val="FF0000"/>
          <w:u w:val="none" w:color="000000"/>
        </w:rPr>
      </w:pPr>
    </w:p>
    <w:p w:rsidR="003620BC" w:rsidRDefault="003620BC" w:rsidP="004B331E">
      <w:pPr>
        <w:pStyle w:val="BodyText"/>
        <w:ind w:left="720" w:right="119"/>
        <w:rPr>
          <w:u w:val="none"/>
        </w:rPr>
      </w:pPr>
      <w:r>
        <w:rPr>
          <w:u w:color="000000"/>
        </w:rPr>
        <w:t>MDF</w:t>
      </w:r>
      <w:r>
        <w:rPr>
          <w:spacing w:val="12"/>
          <w:u w:color="000000"/>
        </w:rPr>
        <w:t xml:space="preserve"> </w:t>
      </w:r>
      <w:r>
        <w:rPr>
          <w:u w:color="000000"/>
        </w:rPr>
        <w:t>or</w:t>
      </w:r>
      <w:r>
        <w:rPr>
          <w:spacing w:val="9"/>
          <w:u w:color="000000"/>
        </w:rPr>
        <w:t xml:space="preserve"> </w:t>
      </w:r>
      <w:r>
        <w:rPr>
          <w:u w:color="000000"/>
        </w:rPr>
        <w:t>PDO</w:t>
      </w:r>
      <w:r>
        <w:rPr>
          <w:spacing w:val="12"/>
          <w:u w:color="000000"/>
        </w:rPr>
        <w:t xml:space="preserve"> </w:t>
      </w:r>
      <w:r>
        <w:rPr>
          <w:spacing w:val="-1"/>
          <w:u w:color="000000"/>
        </w:rPr>
        <w:t>Director</w:t>
      </w:r>
      <w:r w:rsidRPr="00E37672">
        <w:rPr>
          <w:u w:val="none"/>
        </w:rPr>
        <w:t xml:space="preserve"> </w:t>
      </w:r>
      <w:r>
        <w:rPr>
          <w:u w:val="none"/>
        </w:rPr>
        <w:t>means</w:t>
      </w:r>
      <w:r>
        <w:rPr>
          <w:spacing w:val="12"/>
          <w:u w:val="none"/>
        </w:rPr>
        <w:t xml:space="preserve"> </w:t>
      </w:r>
      <w:r>
        <w:rPr>
          <w:u w:val="none"/>
        </w:rPr>
        <w:t>a</w:t>
      </w:r>
      <w:r w:rsidRPr="00C11C3D">
        <w:rPr>
          <w:color w:val="FF0000"/>
        </w:rPr>
        <w:t xml:space="preserve"> licensed</w:t>
      </w:r>
      <w:r>
        <w:rPr>
          <w:spacing w:val="9"/>
          <w:u w:val="none"/>
        </w:rPr>
        <w:t xml:space="preserve"> </w:t>
      </w:r>
      <w:r>
        <w:rPr>
          <w:u w:val="none"/>
        </w:rPr>
        <w:t>dentist</w:t>
      </w:r>
      <w:r>
        <w:rPr>
          <w:spacing w:val="12"/>
          <w:u w:val="none"/>
        </w:rPr>
        <w:t xml:space="preserve"> </w:t>
      </w:r>
      <w:r w:rsidRPr="00C11C3D">
        <w:rPr>
          <w:strike/>
          <w:color w:val="FF0000"/>
          <w:u w:val="none"/>
        </w:rPr>
        <w:t>who</w:t>
      </w:r>
      <w:r w:rsidRPr="00C11C3D">
        <w:rPr>
          <w:strike/>
          <w:color w:val="FF0000"/>
          <w:spacing w:val="12"/>
          <w:u w:val="none"/>
        </w:rPr>
        <w:t xml:space="preserve"> </w:t>
      </w:r>
      <w:r w:rsidRPr="00C11C3D">
        <w:rPr>
          <w:strike/>
          <w:color w:val="FF0000"/>
          <w:u w:val="none"/>
        </w:rPr>
        <w:t>is</w:t>
      </w:r>
      <w:r w:rsidRPr="00C11C3D">
        <w:rPr>
          <w:strike/>
          <w:color w:val="FF0000"/>
          <w:spacing w:val="12"/>
          <w:u w:val="none"/>
        </w:rPr>
        <w:t xml:space="preserve"> </w:t>
      </w:r>
      <w:r w:rsidRPr="00C11C3D">
        <w:rPr>
          <w:strike/>
          <w:color w:val="FF0000"/>
          <w:u w:val="none"/>
        </w:rPr>
        <w:t>currently</w:t>
      </w:r>
      <w:r w:rsidRPr="00C11C3D">
        <w:rPr>
          <w:strike/>
          <w:color w:val="FF0000"/>
          <w:spacing w:val="9"/>
          <w:u w:val="none"/>
        </w:rPr>
        <w:t xml:space="preserve"> </w:t>
      </w:r>
      <w:r w:rsidRPr="00C11C3D">
        <w:rPr>
          <w:strike/>
          <w:color w:val="FF0000"/>
          <w:u w:val="none"/>
        </w:rPr>
        <w:t>licensed</w:t>
      </w:r>
      <w:r w:rsidRPr="00C11C3D">
        <w:rPr>
          <w:strike/>
          <w:color w:val="FF0000"/>
          <w:spacing w:val="12"/>
          <w:u w:val="none"/>
        </w:rPr>
        <w:t xml:space="preserve"> </w:t>
      </w:r>
      <w:r w:rsidRPr="00C11C3D">
        <w:rPr>
          <w:strike/>
          <w:color w:val="FF0000"/>
          <w:u w:val="none"/>
        </w:rPr>
        <w:t>to</w:t>
      </w:r>
      <w:r w:rsidRPr="00C11C3D">
        <w:rPr>
          <w:strike/>
          <w:color w:val="FF0000"/>
          <w:spacing w:val="12"/>
          <w:u w:val="none"/>
        </w:rPr>
        <w:t xml:space="preserve"> </w:t>
      </w:r>
      <w:r w:rsidRPr="00C11C3D">
        <w:rPr>
          <w:strike/>
          <w:color w:val="FF0000"/>
          <w:spacing w:val="-1"/>
          <w:u w:val="none"/>
        </w:rPr>
        <w:t>practice</w:t>
      </w:r>
      <w:r w:rsidRPr="00C11C3D">
        <w:rPr>
          <w:strike/>
          <w:color w:val="FF0000"/>
          <w:spacing w:val="12"/>
          <w:u w:val="none"/>
        </w:rPr>
        <w:t xml:space="preserve"> </w:t>
      </w:r>
      <w:r w:rsidRPr="00C11C3D">
        <w:rPr>
          <w:strike/>
          <w:color w:val="FF0000"/>
          <w:u w:val="none"/>
        </w:rPr>
        <w:t>dentistry</w:t>
      </w:r>
      <w:r w:rsidRPr="00C11C3D">
        <w:rPr>
          <w:strike/>
          <w:color w:val="FF0000"/>
          <w:spacing w:val="3"/>
          <w:u w:val="none"/>
        </w:rPr>
        <w:t xml:space="preserve"> </w:t>
      </w:r>
      <w:r w:rsidRPr="00C11C3D">
        <w:rPr>
          <w:strike/>
          <w:color w:val="FF0000"/>
          <w:u w:val="none"/>
        </w:rPr>
        <w:t>in</w:t>
      </w:r>
      <w:r w:rsidRPr="00C11C3D">
        <w:rPr>
          <w:strike/>
          <w:color w:val="FF0000"/>
          <w:spacing w:val="12"/>
          <w:u w:val="none"/>
        </w:rPr>
        <w:t xml:space="preserve"> </w:t>
      </w:r>
      <w:r w:rsidRPr="00C11C3D">
        <w:rPr>
          <w:strike/>
          <w:color w:val="FF0000"/>
          <w:u w:val="none"/>
        </w:rPr>
        <w:t>the</w:t>
      </w:r>
      <w:r w:rsidRPr="00C11C3D">
        <w:rPr>
          <w:strike/>
          <w:color w:val="FF0000"/>
          <w:spacing w:val="44"/>
          <w:u w:val="none"/>
        </w:rPr>
        <w:t xml:space="preserve"> </w:t>
      </w:r>
      <w:r w:rsidRPr="00C11C3D">
        <w:rPr>
          <w:strike/>
          <w:color w:val="FF0000"/>
          <w:spacing w:val="-1"/>
          <w:u w:val="none"/>
        </w:rPr>
        <w:t>Commonwealth</w:t>
      </w:r>
      <w:r w:rsidRPr="00C11C3D">
        <w:rPr>
          <w:strike/>
          <w:color w:val="FF0000"/>
          <w:spacing w:val="10"/>
          <w:u w:val="none"/>
        </w:rPr>
        <w:t xml:space="preserve"> </w:t>
      </w:r>
      <w:r w:rsidRPr="00C11C3D">
        <w:rPr>
          <w:strike/>
          <w:color w:val="FF0000"/>
          <w:spacing w:val="-1"/>
          <w:u w:val="none"/>
        </w:rPr>
        <w:t>pursuant</w:t>
      </w:r>
      <w:r w:rsidRPr="00C11C3D">
        <w:rPr>
          <w:strike/>
          <w:color w:val="FF0000"/>
          <w:spacing w:val="13"/>
          <w:u w:val="none"/>
        </w:rPr>
        <w:t xml:space="preserve"> </w:t>
      </w:r>
      <w:r w:rsidRPr="00C11C3D">
        <w:rPr>
          <w:strike/>
          <w:color w:val="FF0000"/>
          <w:spacing w:val="-1"/>
          <w:u w:val="none"/>
        </w:rPr>
        <w:t>to</w:t>
      </w:r>
      <w:r w:rsidRPr="00C11C3D">
        <w:rPr>
          <w:strike/>
          <w:color w:val="FF0000"/>
          <w:spacing w:val="13"/>
          <w:u w:val="none"/>
        </w:rPr>
        <w:t xml:space="preserve"> </w:t>
      </w:r>
      <w:r w:rsidRPr="00C11C3D">
        <w:rPr>
          <w:strike/>
          <w:color w:val="FF0000"/>
          <w:spacing w:val="-2"/>
          <w:u w:val="none"/>
        </w:rPr>
        <w:t>M.G.L.</w:t>
      </w:r>
      <w:r w:rsidRPr="00C11C3D">
        <w:rPr>
          <w:strike/>
          <w:color w:val="FF0000"/>
          <w:spacing w:val="13"/>
          <w:u w:val="none"/>
        </w:rPr>
        <w:t xml:space="preserve"> </w:t>
      </w:r>
      <w:r w:rsidRPr="00C11C3D">
        <w:rPr>
          <w:strike/>
          <w:color w:val="FF0000"/>
          <w:spacing w:val="-2"/>
          <w:u w:val="none"/>
        </w:rPr>
        <w:t>c.</w:t>
      </w:r>
      <w:r w:rsidRPr="00C11C3D">
        <w:rPr>
          <w:strike/>
          <w:color w:val="FF0000"/>
          <w:spacing w:val="13"/>
          <w:u w:val="none"/>
        </w:rPr>
        <w:t xml:space="preserve"> </w:t>
      </w:r>
      <w:r w:rsidRPr="00C11C3D">
        <w:rPr>
          <w:strike/>
          <w:color w:val="FF0000"/>
          <w:spacing w:val="-1"/>
          <w:u w:val="none"/>
        </w:rPr>
        <w:t>112,</w:t>
      </w:r>
      <w:r w:rsidRPr="00C11C3D">
        <w:rPr>
          <w:strike/>
          <w:color w:val="FF0000"/>
          <w:spacing w:val="13"/>
          <w:u w:val="none"/>
        </w:rPr>
        <w:t xml:space="preserve"> </w:t>
      </w:r>
      <w:r w:rsidRPr="00C11C3D">
        <w:rPr>
          <w:strike/>
          <w:color w:val="FF0000"/>
          <w:u w:val="none"/>
        </w:rPr>
        <w:t>§</w:t>
      </w:r>
      <w:r w:rsidRPr="00C11C3D">
        <w:rPr>
          <w:strike/>
          <w:color w:val="FF0000"/>
          <w:spacing w:val="10"/>
          <w:u w:val="none"/>
        </w:rPr>
        <w:t xml:space="preserve"> </w:t>
      </w:r>
      <w:r w:rsidRPr="00C11C3D">
        <w:rPr>
          <w:strike/>
          <w:color w:val="FF0000"/>
          <w:spacing w:val="-1"/>
          <w:u w:val="none"/>
        </w:rPr>
        <w:t>45,</w:t>
      </w:r>
      <w:r w:rsidRPr="00C11C3D">
        <w:rPr>
          <w:strike/>
          <w:color w:val="FF0000"/>
          <w:spacing w:val="13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13"/>
          <w:u w:val="none"/>
        </w:rPr>
        <w:t xml:space="preserve"> </w:t>
      </w:r>
      <w:r>
        <w:rPr>
          <w:u w:val="none"/>
        </w:rPr>
        <w:t>a</w:t>
      </w:r>
      <w:r>
        <w:rPr>
          <w:spacing w:val="13"/>
          <w:u w:val="none"/>
        </w:rPr>
        <w:t xml:space="preserve"> </w:t>
      </w:r>
      <w:r w:rsidRPr="00C11C3D">
        <w:rPr>
          <w:color w:val="FF0000"/>
          <w:spacing w:val="13"/>
        </w:rPr>
        <w:t xml:space="preserve">public health </w:t>
      </w:r>
      <w:r>
        <w:rPr>
          <w:spacing w:val="-1"/>
          <w:u w:val="none"/>
        </w:rPr>
        <w:t>dental</w:t>
      </w:r>
      <w:r>
        <w:rPr>
          <w:spacing w:val="13"/>
          <w:u w:val="none"/>
        </w:rPr>
        <w:t xml:space="preserve"> </w:t>
      </w:r>
      <w:r>
        <w:rPr>
          <w:spacing w:val="-2"/>
          <w:u w:val="none"/>
        </w:rPr>
        <w:t>hygienist</w:t>
      </w:r>
      <w:r>
        <w:rPr>
          <w:spacing w:val="13"/>
          <w:u w:val="none"/>
        </w:rPr>
        <w:t xml:space="preserve"> </w:t>
      </w:r>
      <w:r w:rsidRPr="00C11C3D">
        <w:rPr>
          <w:strike/>
          <w:color w:val="FF0000"/>
          <w:spacing w:val="-1"/>
          <w:u w:val="none"/>
        </w:rPr>
        <w:t>practicing</w:t>
      </w:r>
      <w:r w:rsidRPr="00C11C3D">
        <w:rPr>
          <w:strike/>
          <w:color w:val="FF0000"/>
          <w:spacing w:val="7"/>
          <w:u w:val="none"/>
        </w:rPr>
        <w:t xml:space="preserve"> </w:t>
      </w:r>
      <w:r w:rsidRPr="00C11C3D">
        <w:rPr>
          <w:strike/>
          <w:color w:val="FF0000"/>
          <w:spacing w:val="-1"/>
          <w:u w:val="none"/>
        </w:rPr>
        <w:t>pursuant</w:t>
      </w:r>
      <w:r w:rsidRPr="00C11C3D">
        <w:rPr>
          <w:strike/>
          <w:color w:val="FF0000"/>
          <w:spacing w:val="13"/>
          <w:u w:val="none"/>
        </w:rPr>
        <w:t xml:space="preserve"> </w:t>
      </w:r>
      <w:r w:rsidRPr="00C11C3D">
        <w:rPr>
          <w:strike/>
          <w:color w:val="FF0000"/>
          <w:spacing w:val="-1"/>
          <w:u w:val="none"/>
        </w:rPr>
        <w:t>to</w:t>
      </w:r>
      <w:r w:rsidRPr="00C11C3D">
        <w:rPr>
          <w:strike/>
          <w:color w:val="FF0000"/>
          <w:spacing w:val="-2"/>
          <w:u w:val="none"/>
        </w:rPr>
        <w:t>M.G.L.</w:t>
      </w:r>
      <w:r w:rsidRPr="00C11C3D">
        <w:rPr>
          <w:strike/>
          <w:color w:val="FF0000"/>
          <w:spacing w:val="22"/>
          <w:u w:val="none"/>
        </w:rPr>
        <w:t xml:space="preserve"> </w:t>
      </w:r>
      <w:r w:rsidRPr="00C11C3D">
        <w:rPr>
          <w:strike/>
          <w:color w:val="FF0000"/>
          <w:spacing w:val="-2"/>
          <w:u w:val="none"/>
        </w:rPr>
        <w:t>c.</w:t>
      </w:r>
      <w:r w:rsidRPr="00C11C3D">
        <w:rPr>
          <w:strike/>
          <w:color w:val="FF0000"/>
          <w:spacing w:val="22"/>
          <w:u w:val="none"/>
        </w:rPr>
        <w:t xml:space="preserve"> </w:t>
      </w:r>
      <w:r w:rsidRPr="00C11C3D">
        <w:rPr>
          <w:strike/>
          <w:color w:val="FF0000"/>
          <w:spacing w:val="-1"/>
          <w:u w:val="none"/>
        </w:rPr>
        <w:t>112,</w:t>
      </w:r>
      <w:r w:rsidRPr="00C11C3D">
        <w:rPr>
          <w:strike/>
          <w:color w:val="FF0000"/>
          <w:spacing w:val="22"/>
          <w:u w:val="none"/>
        </w:rPr>
        <w:t xml:space="preserve"> </w:t>
      </w:r>
      <w:r w:rsidRPr="00C11C3D">
        <w:rPr>
          <w:strike/>
          <w:color w:val="FF0000"/>
          <w:u w:val="none"/>
        </w:rPr>
        <w:t>§</w:t>
      </w:r>
      <w:r w:rsidRPr="00C11C3D">
        <w:rPr>
          <w:strike/>
          <w:color w:val="FF0000"/>
          <w:spacing w:val="20"/>
          <w:u w:val="none"/>
        </w:rPr>
        <w:t xml:space="preserve"> </w:t>
      </w:r>
      <w:r w:rsidRPr="00C11C3D">
        <w:rPr>
          <w:strike/>
          <w:color w:val="FF0000"/>
          <w:spacing w:val="-1"/>
          <w:u w:val="none"/>
        </w:rPr>
        <w:t>51,</w:t>
      </w:r>
      <w:r w:rsidRPr="00C11C3D">
        <w:rPr>
          <w:strike/>
          <w:color w:val="FF0000"/>
          <w:spacing w:val="22"/>
          <w:u w:val="none"/>
        </w:rPr>
        <w:t xml:space="preserve"> </w:t>
      </w:r>
      <w:r w:rsidRPr="00C11C3D">
        <w:rPr>
          <w:strike/>
          <w:color w:val="FF0000"/>
          <w:spacing w:val="-1"/>
          <w:u w:val="none"/>
        </w:rPr>
        <w:t>for</w:t>
      </w:r>
      <w:r w:rsidRPr="00C11C3D">
        <w:rPr>
          <w:strike/>
          <w:color w:val="FF0000"/>
          <w:spacing w:val="19"/>
          <w:u w:val="none"/>
        </w:rPr>
        <w:t xml:space="preserve"> </w:t>
      </w:r>
      <w:r w:rsidRPr="00C11C3D">
        <w:rPr>
          <w:strike/>
          <w:color w:val="FF0000"/>
          <w:u w:val="none"/>
        </w:rPr>
        <w:t>the</w:t>
      </w:r>
      <w:r w:rsidRPr="00C11C3D">
        <w:rPr>
          <w:strike/>
          <w:color w:val="FF0000"/>
          <w:spacing w:val="18"/>
          <w:u w:val="none"/>
        </w:rPr>
        <w:t xml:space="preserve"> </w:t>
      </w:r>
      <w:r w:rsidRPr="00C11C3D">
        <w:rPr>
          <w:strike/>
          <w:color w:val="FF0000"/>
          <w:spacing w:val="-1"/>
          <w:u w:val="none"/>
        </w:rPr>
        <w:t>purposes</w:t>
      </w:r>
      <w:r w:rsidRPr="00C11C3D">
        <w:rPr>
          <w:strike/>
          <w:color w:val="FF0000"/>
          <w:spacing w:val="22"/>
          <w:u w:val="none"/>
        </w:rPr>
        <w:t xml:space="preserve"> </w:t>
      </w:r>
      <w:r w:rsidRPr="00C11C3D">
        <w:rPr>
          <w:strike/>
          <w:color w:val="FF0000"/>
          <w:spacing w:val="-1"/>
          <w:u w:val="none"/>
        </w:rPr>
        <w:t>of</w:t>
      </w:r>
      <w:r w:rsidRPr="00C11C3D">
        <w:rPr>
          <w:strike/>
          <w:color w:val="FF0000"/>
          <w:spacing w:val="22"/>
          <w:u w:val="none"/>
        </w:rPr>
        <w:t xml:space="preserve"> </w:t>
      </w:r>
      <w:r w:rsidRPr="00C11C3D">
        <w:rPr>
          <w:strike/>
          <w:color w:val="FF0000"/>
          <w:spacing w:val="-1"/>
          <w:u w:val="none"/>
        </w:rPr>
        <w:t>providing</w:t>
      </w:r>
      <w:r w:rsidRPr="00C11C3D">
        <w:rPr>
          <w:strike/>
          <w:color w:val="FF0000"/>
          <w:spacing w:val="17"/>
          <w:u w:val="none"/>
        </w:rPr>
        <w:t xml:space="preserve"> </w:t>
      </w:r>
      <w:r w:rsidRPr="00C11C3D">
        <w:rPr>
          <w:strike/>
          <w:color w:val="FF0000"/>
          <w:u w:val="none"/>
        </w:rPr>
        <w:t>dental</w:t>
      </w:r>
      <w:r w:rsidRPr="00C11C3D">
        <w:rPr>
          <w:strike/>
          <w:color w:val="FF0000"/>
          <w:spacing w:val="27"/>
          <w:u w:val="none"/>
        </w:rPr>
        <w:t xml:space="preserve"> </w:t>
      </w:r>
      <w:r w:rsidRPr="00C11C3D">
        <w:rPr>
          <w:strike/>
          <w:color w:val="FF0000"/>
          <w:u w:val="none"/>
        </w:rPr>
        <w:t>hygiene</w:t>
      </w:r>
      <w:r w:rsidRPr="00C11C3D">
        <w:rPr>
          <w:strike/>
          <w:color w:val="FF0000"/>
          <w:spacing w:val="27"/>
          <w:u w:val="none"/>
        </w:rPr>
        <w:t xml:space="preserve"> </w:t>
      </w:r>
      <w:r w:rsidRPr="00C11C3D">
        <w:rPr>
          <w:strike/>
          <w:color w:val="FF0000"/>
          <w:spacing w:val="-1"/>
          <w:u w:val="none"/>
        </w:rPr>
        <w:t>services</w:t>
      </w:r>
      <w:r w:rsidRPr="00C11C3D">
        <w:rPr>
          <w:strike/>
          <w:color w:val="FF0000"/>
          <w:spacing w:val="22"/>
          <w:u w:val="none"/>
        </w:rPr>
        <w:t xml:space="preserve"> </w:t>
      </w:r>
      <w:r w:rsidRPr="00C11C3D">
        <w:rPr>
          <w:strike/>
          <w:color w:val="FF0000"/>
          <w:u w:val="none"/>
        </w:rPr>
        <w:t>in</w:t>
      </w:r>
      <w:r w:rsidRPr="00C11C3D">
        <w:rPr>
          <w:strike/>
          <w:color w:val="FF0000"/>
          <w:spacing w:val="19"/>
          <w:u w:val="none"/>
        </w:rPr>
        <w:t xml:space="preserve"> </w:t>
      </w:r>
      <w:r w:rsidRPr="00C11C3D">
        <w:rPr>
          <w:strike/>
          <w:color w:val="FF0000"/>
          <w:spacing w:val="-1"/>
          <w:u w:val="none"/>
        </w:rPr>
        <w:t>public</w:t>
      </w:r>
      <w:r w:rsidRPr="00C11C3D">
        <w:rPr>
          <w:strike/>
          <w:color w:val="FF0000"/>
          <w:spacing w:val="20"/>
          <w:u w:val="none"/>
        </w:rPr>
        <w:t xml:space="preserve"> </w:t>
      </w:r>
      <w:r w:rsidRPr="00C11C3D">
        <w:rPr>
          <w:strike/>
          <w:color w:val="FF0000"/>
          <w:u w:val="none"/>
        </w:rPr>
        <w:t>health</w:t>
      </w:r>
      <w:r w:rsidRPr="00C11C3D">
        <w:rPr>
          <w:strike/>
          <w:color w:val="FF0000"/>
          <w:spacing w:val="82"/>
          <w:u w:val="none"/>
        </w:rPr>
        <w:t xml:space="preserve"> </w:t>
      </w:r>
      <w:r w:rsidRPr="00C11C3D">
        <w:rPr>
          <w:strike/>
          <w:color w:val="FF0000"/>
          <w:u w:val="none"/>
        </w:rPr>
        <w:t xml:space="preserve">settings </w:t>
      </w:r>
      <w:r w:rsidRPr="00C11C3D">
        <w:rPr>
          <w:color w:val="FF0000"/>
        </w:rPr>
        <w:t xml:space="preserve">, </w:t>
      </w:r>
      <w:r>
        <w:rPr>
          <w:u w:val="none"/>
        </w:rPr>
        <w:t xml:space="preserve">who is </w:t>
      </w:r>
      <w:r>
        <w:rPr>
          <w:spacing w:val="-1"/>
          <w:u w:val="none"/>
        </w:rPr>
        <w:t>responsible</w:t>
      </w:r>
      <w:r>
        <w:rPr>
          <w:u w:val="none"/>
        </w:rPr>
        <w:t xml:space="preserve"> for </w:t>
      </w:r>
      <w:r>
        <w:rPr>
          <w:spacing w:val="-1"/>
          <w:u w:val="none"/>
        </w:rPr>
        <w:t>dental</w:t>
      </w:r>
      <w:r>
        <w:rPr>
          <w:u w:val="none"/>
        </w:rPr>
        <w:t xml:space="preserve"> </w:t>
      </w:r>
      <w:r>
        <w:rPr>
          <w:spacing w:val="-1"/>
          <w:u w:val="none"/>
        </w:rPr>
        <w:t>services</w:t>
      </w:r>
      <w:r>
        <w:rPr>
          <w:u w:val="none"/>
        </w:rPr>
        <w:t xml:space="preserve"> provided by</w:t>
      </w:r>
      <w:r>
        <w:rPr>
          <w:spacing w:val="-9"/>
          <w:u w:val="none"/>
        </w:rPr>
        <w:t xml:space="preserve"> </w:t>
      </w:r>
      <w:r>
        <w:rPr>
          <w:u w:val="none"/>
        </w:rPr>
        <w:t>the MDF</w:t>
      </w:r>
      <w:r>
        <w:rPr>
          <w:spacing w:val="-3"/>
          <w:u w:val="none"/>
        </w:rPr>
        <w:t xml:space="preserve"> </w:t>
      </w:r>
      <w:r>
        <w:rPr>
          <w:u w:val="none"/>
        </w:rPr>
        <w:t>or PDO.</w:t>
      </w:r>
    </w:p>
    <w:p w:rsidR="003620BC" w:rsidRDefault="003620BC" w:rsidP="00003C8E">
      <w:pPr>
        <w:rPr>
          <w:rFonts w:ascii="Times New Roman" w:hAnsi="Times New Roman"/>
          <w:sz w:val="20"/>
          <w:szCs w:val="20"/>
        </w:rPr>
      </w:pPr>
    </w:p>
    <w:p w:rsidR="003620BC" w:rsidRDefault="003620BC" w:rsidP="004B331E">
      <w:pPr>
        <w:pStyle w:val="BodyText"/>
        <w:ind w:left="720" w:right="108"/>
        <w:rPr>
          <w:u w:val="none"/>
        </w:rPr>
      </w:pPr>
      <w:r>
        <w:rPr>
          <w:u w:color="000000"/>
        </w:rPr>
        <w:t>MDF</w:t>
      </w:r>
      <w:r>
        <w:rPr>
          <w:spacing w:val="-20"/>
          <w:u w:color="000000"/>
        </w:rPr>
        <w:t xml:space="preserve"> </w:t>
      </w:r>
      <w:r>
        <w:rPr>
          <w:u w:color="000000"/>
        </w:rPr>
        <w:t>or</w:t>
      </w:r>
      <w:r>
        <w:rPr>
          <w:spacing w:val="-17"/>
          <w:u w:color="000000"/>
        </w:rPr>
        <w:t xml:space="preserve"> </w:t>
      </w:r>
      <w:r>
        <w:rPr>
          <w:u w:color="000000"/>
        </w:rPr>
        <w:t>PDO</w:t>
      </w:r>
      <w:r>
        <w:rPr>
          <w:spacing w:val="-17"/>
          <w:u w:color="000000"/>
        </w:rPr>
        <w:t xml:space="preserve"> </w:t>
      </w:r>
      <w:r>
        <w:rPr>
          <w:u w:color="000000"/>
        </w:rPr>
        <w:t>Permit</w:t>
      </w:r>
      <w:r>
        <w:rPr>
          <w:spacing w:val="-17"/>
          <w:u w:color="000000"/>
        </w:rPr>
        <w:t xml:space="preserve"> </w:t>
      </w:r>
      <w:r>
        <w:rPr>
          <w:u w:color="000000"/>
        </w:rPr>
        <w:t>Holder</w:t>
      </w:r>
      <w:r>
        <w:rPr>
          <w:spacing w:val="-20"/>
          <w:u w:color="000000"/>
        </w:rPr>
        <w:t xml:space="preserve"> </w:t>
      </w:r>
      <w:r>
        <w:rPr>
          <w:u w:val="none"/>
        </w:rPr>
        <w:t>means</w:t>
      </w:r>
      <w:r>
        <w:rPr>
          <w:spacing w:val="-20"/>
          <w:u w:val="none"/>
        </w:rPr>
        <w:t xml:space="preserve"> </w:t>
      </w:r>
      <w:r>
        <w:rPr>
          <w:u w:val="none"/>
        </w:rPr>
        <w:t>a</w:t>
      </w:r>
      <w:r>
        <w:rPr>
          <w:spacing w:val="-20"/>
          <w:u w:val="none"/>
        </w:rPr>
        <w:t xml:space="preserve"> </w:t>
      </w:r>
      <w:r w:rsidRPr="00C11C3D">
        <w:rPr>
          <w:color w:val="FF0000"/>
          <w:spacing w:val="-20"/>
        </w:rPr>
        <w:t xml:space="preserve">licensed </w:t>
      </w:r>
      <w:r>
        <w:rPr>
          <w:u w:val="none"/>
        </w:rPr>
        <w:t>dentist</w:t>
      </w:r>
      <w:r>
        <w:rPr>
          <w:spacing w:val="-20"/>
          <w:u w:val="none"/>
        </w:rPr>
        <w:t xml:space="preserve"> </w:t>
      </w:r>
      <w:r w:rsidRPr="00C11C3D">
        <w:rPr>
          <w:strike/>
          <w:color w:val="FF0000"/>
          <w:u w:val="none"/>
        </w:rPr>
        <w:t>who</w:t>
      </w:r>
      <w:r w:rsidRPr="00C11C3D">
        <w:rPr>
          <w:strike/>
          <w:color w:val="FF0000"/>
          <w:spacing w:val="-20"/>
          <w:u w:val="none"/>
        </w:rPr>
        <w:t xml:space="preserve"> </w:t>
      </w:r>
      <w:r w:rsidRPr="00C11C3D">
        <w:rPr>
          <w:strike/>
          <w:color w:val="FF0000"/>
          <w:u w:val="none"/>
        </w:rPr>
        <w:t>is</w:t>
      </w:r>
      <w:r w:rsidRPr="00C11C3D">
        <w:rPr>
          <w:strike/>
          <w:color w:val="FF0000"/>
          <w:spacing w:val="-20"/>
          <w:u w:val="none"/>
        </w:rPr>
        <w:t xml:space="preserve"> </w:t>
      </w:r>
      <w:r w:rsidRPr="00C11C3D">
        <w:rPr>
          <w:strike/>
          <w:color w:val="FF0000"/>
          <w:u w:val="none"/>
        </w:rPr>
        <w:t>currently</w:t>
      </w:r>
      <w:r w:rsidRPr="00C11C3D">
        <w:rPr>
          <w:strike/>
          <w:color w:val="FF0000"/>
          <w:spacing w:val="-27"/>
          <w:u w:val="none"/>
        </w:rPr>
        <w:t xml:space="preserve"> </w:t>
      </w:r>
      <w:r w:rsidRPr="00C11C3D">
        <w:rPr>
          <w:strike/>
          <w:color w:val="FF0000"/>
          <w:u w:val="none"/>
        </w:rPr>
        <w:t>licensed</w:t>
      </w:r>
      <w:r w:rsidRPr="00C11C3D">
        <w:rPr>
          <w:strike/>
          <w:color w:val="FF0000"/>
          <w:spacing w:val="-20"/>
          <w:u w:val="none"/>
        </w:rPr>
        <w:t xml:space="preserve"> </w:t>
      </w:r>
      <w:r w:rsidRPr="00C11C3D">
        <w:rPr>
          <w:strike/>
          <w:color w:val="FF0000"/>
          <w:u w:val="none"/>
        </w:rPr>
        <w:t>to</w:t>
      </w:r>
      <w:r w:rsidRPr="00C11C3D">
        <w:rPr>
          <w:strike/>
          <w:color w:val="FF0000"/>
          <w:spacing w:val="-20"/>
          <w:u w:val="none"/>
        </w:rPr>
        <w:t xml:space="preserve"> </w:t>
      </w:r>
      <w:r w:rsidRPr="00C11C3D">
        <w:rPr>
          <w:strike/>
          <w:color w:val="FF0000"/>
          <w:spacing w:val="-1"/>
          <w:u w:val="none"/>
        </w:rPr>
        <w:t>practice</w:t>
      </w:r>
      <w:r w:rsidRPr="00C11C3D">
        <w:rPr>
          <w:strike/>
          <w:color w:val="FF0000"/>
          <w:spacing w:val="-20"/>
          <w:u w:val="none"/>
        </w:rPr>
        <w:t xml:space="preserve"> </w:t>
      </w:r>
      <w:r w:rsidRPr="00C11C3D">
        <w:rPr>
          <w:strike/>
          <w:color w:val="FF0000"/>
          <w:spacing w:val="-1"/>
          <w:u w:val="none"/>
        </w:rPr>
        <w:t>dentistry</w:t>
      </w:r>
      <w:r w:rsidRPr="00C11C3D">
        <w:rPr>
          <w:strike/>
          <w:color w:val="FF0000"/>
          <w:spacing w:val="-26"/>
          <w:u w:val="none"/>
        </w:rPr>
        <w:t xml:space="preserve"> </w:t>
      </w:r>
      <w:r w:rsidRPr="00C11C3D">
        <w:rPr>
          <w:strike/>
          <w:color w:val="FF0000"/>
          <w:u w:val="none"/>
        </w:rPr>
        <w:t>in</w:t>
      </w:r>
      <w:r w:rsidRPr="00C11C3D">
        <w:rPr>
          <w:strike/>
          <w:color w:val="FF0000"/>
          <w:spacing w:val="-20"/>
          <w:u w:val="none"/>
        </w:rPr>
        <w:t xml:space="preserve"> </w:t>
      </w:r>
      <w:r w:rsidRPr="00C11C3D">
        <w:rPr>
          <w:strike/>
          <w:color w:val="FF0000"/>
          <w:u w:val="none"/>
        </w:rPr>
        <w:t>the</w:t>
      </w:r>
      <w:r w:rsidRPr="00C11C3D">
        <w:rPr>
          <w:strike/>
          <w:color w:val="FF0000"/>
          <w:spacing w:val="23"/>
          <w:u w:val="none"/>
        </w:rPr>
        <w:t xml:space="preserve"> </w:t>
      </w:r>
      <w:r w:rsidRPr="00C11C3D">
        <w:rPr>
          <w:strike/>
          <w:color w:val="FF0000"/>
          <w:spacing w:val="-1"/>
          <w:u w:val="none"/>
        </w:rPr>
        <w:t>Commonwealth</w:t>
      </w:r>
      <w:r w:rsidRPr="00C11C3D">
        <w:rPr>
          <w:strike/>
          <w:color w:val="FF0000"/>
          <w:spacing w:val="3"/>
          <w:u w:val="none"/>
        </w:rPr>
        <w:t xml:space="preserve"> </w:t>
      </w:r>
      <w:r w:rsidRPr="00C11C3D">
        <w:rPr>
          <w:strike/>
          <w:color w:val="FF0000"/>
          <w:spacing w:val="-1"/>
          <w:u w:val="none"/>
        </w:rPr>
        <w:t>pursuant</w:t>
      </w:r>
      <w:r w:rsidRPr="00C11C3D">
        <w:rPr>
          <w:strike/>
          <w:color w:val="FF0000"/>
          <w:spacing w:val="6"/>
          <w:u w:val="none"/>
        </w:rPr>
        <w:t xml:space="preserve"> </w:t>
      </w:r>
      <w:r w:rsidRPr="00C11C3D">
        <w:rPr>
          <w:strike/>
          <w:color w:val="FF0000"/>
          <w:u w:val="none"/>
        </w:rPr>
        <w:t>to</w:t>
      </w:r>
      <w:r w:rsidRPr="00C11C3D">
        <w:rPr>
          <w:strike/>
          <w:color w:val="FF0000"/>
          <w:spacing w:val="9"/>
          <w:u w:val="none"/>
        </w:rPr>
        <w:t xml:space="preserve"> </w:t>
      </w:r>
      <w:r w:rsidRPr="00C11C3D">
        <w:rPr>
          <w:strike/>
          <w:color w:val="FF0000"/>
          <w:spacing w:val="1"/>
          <w:u w:val="none"/>
        </w:rPr>
        <w:t>M.G.L.</w:t>
      </w:r>
      <w:r w:rsidRPr="00C11C3D">
        <w:rPr>
          <w:strike/>
          <w:color w:val="FF0000"/>
          <w:spacing w:val="6"/>
          <w:u w:val="none"/>
        </w:rPr>
        <w:t xml:space="preserve"> </w:t>
      </w:r>
      <w:r w:rsidRPr="00C11C3D">
        <w:rPr>
          <w:strike/>
          <w:color w:val="FF0000"/>
          <w:spacing w:val="-1"/>
          <w:u w:val="none"/>
        </w:rPr>
        <w:t>c.</w:t>
      </w:r>
      <w:r w:rsidRPr="00C11C3D">
        <w:rPr>
          <w:strike/>
          <w:color w:val="FF0000"/>
          <w:spacing w:val="6"/>
          <w:u w:val="none"/>
        </w:rPr>
        <w:t xml:space="preserve"> </w:t>
      </w:r>
      <w:r w:rsidRPr="00C11C3D">
        <w:rPr>
          <w:strike/>
          <w:color w:val="FF0000"/>
          <w:spacing w:val="-1"/>
          <w:u w:val="none"/>
        </w:rPr>
        <w:t>112,</w:t>
      </w:r>
      <w:r w:rsidRPr="00C11C3D">
        <w:rPr>
          <w:strike/>
          <w:color w:val="FF0000"/>
          <w:spacing w:val="6"/>
          <w:u w:val="none"/>
        </w:rPr>
        <w:t xml:space="preserve"> </w:t>
      </w:r>
      <w:r w:rsidRPr="00C11C3D">
        <w:rPr>
          <w:strike/>
          <w:color w:val="FF0000"/>
          <w:u w:val="none"/>
        </w:rPr>
        <w:t>§</w:t>
      </w:r>
      <w:r w:rsidRPr="00C11C3D">
        <w:rPr>
          <w:strike/>
          <w:color w:val="FF0000"/>
          <w:spacing w:val="3"/>
          <w:u w:val="none"/>
        </w:rPr>
        <w:t xml:space="preserve"> </w:t>
      </w:r>
      <w:r w:rsidRPr="00C11C3D">
        <w:rPr>
          <w:strike/>
          <w:color w:val="FF0000"/>
          <w:spacing w:val="-1"/>
          <w:u w:val="none"/>
        </w:rPr>
        <w:t>45,</w:t>
      </w:r>
      <w:r w:rsidRPr="00C11C3D">
        <w:rPr>
          <w:strike/>
          <w:color w:val="FF0000"/>
          <w:spacing w:val="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6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public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health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dental</w:t>
      </w:r>
      <w:r>
        <w:rPr>
          <w:spacing w:val="6"/>
          <w:u w:val="none"/>
        </w:rPr>
        <w:t xml:space="preserve"> </w:t>
      </w:r>
      <w:r>
        <w:rPr>
          <w:spacing w:val="-2"/>
          <w:u w:val="none"/>
        </w:rPr>
        <w:t>hygienist</w:t>
      </w:r>
      <w:r>
        <w:rPr>
          <w:spacing w:val="6"/>
          <w:u w:val="none"/>
        </w:rPr>
        <w:t xml:space="preserve"> </w:t>
      </w:r>
      <w:r>
        <w:rPr>
          <w:u w:val="none"/>
        </w:rPr>
        <w:t>in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whose</w:t>
      </w:r>
      <w:r>
        <w:rPr>
          <w:spacing w:val="89"/>
          <w:u w:val="none"/>
        </w:rPr>
        <w:t xml:space="preserve"> </w:t>
      </w:r>
      <w:r>
        <w:rPr>
          <w:spacing w:val="-1"/>
          <w:u w:val="none"/>
        </w:rPr>
        <w:t>name</w:t>
      </w:r>
      <w:r>
        <w:rPr>
          <w:spacing w:val="3"/>
          <w:u w:val="none"/>
        </w:rPr>
        <w:t xml:space="preserve"> </w:t>
      </w:r>
      <w:r>
        <w:rPr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MDF</w:t>
      </w:r>
      <w:r>
        <w:rPr>
          <w:spacing w:val="3"/>
          <w:u w:val="none"/>
        </w:rPr>
        <w:t xml:space="preserve"> </w:t>
      </w:r>
      <w:r w:rsidRPr="00C11C3D">
        <w:rPr>
          <w:strike/>
          <w:color w:val="FF0000"/>
          <w:u w:val="none"/>
        </w:rPr>
        <w:t>and/</w:t>
      </w:r>
      <w:r>
        <w:rPr>
          <w:u w:val="none"/>
        </w:rPr>
        <w:t>or</w:t>
      </w:r>
      <w:r>
        <w:rPr>
          <w:spacing w:val="2"/>
          <w:u w:val="none"/>
        </w:rPr>
        <w:t xml:space="preserve"> </w:t>
      </w:r>
      <w:r>
        <w:rPr>
          <w:u w:val="none"/>
        </w:rPr>
        <w:t>PDO</w:t>
      </w:r>
      <w:r>
        <w:rPr>
          <w:spacing w:val="2"/>
          <w:u w:val="none"/>
        </w:rPr>
        <w:t xml:space="preserve"> </w:t>
      </w:r>
      <w:r w:rsidRPr="00DB4C1E">
        <w:rPr>
          <w:strike/>
          <w:color w:val="FF0000"/>
          <w:spacing w:val="-1"/>
          <w:u w:val="none"/>
        </w:rPr>
        <w:t>Facility</w:t>
      </w:r>
      <w:r w:rsidRPr="00C11C3D">
        <w:rPr>
          <w:color w:val="0000FF"/>
          <w:spacing w:val="-4"/>
          <w:u w:val="none"/>
        </w:rPr>
        <w:t xml:space="preserve"> </w:t>
      </w:r>
      <w:r>
        <w:rPr>
          <w:spacing w:val="-1"/>
          <w:u w:val="none"/>
        </w:rPr>
        <w:t>Permit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6"/>
          <w:u w:val="none"/>
        </w:rPr>
        <w:t xml:space="preserve"> </w:t>
      </w:r>
      <w:r>
        <w:rPr>
          <w:u w:val="none"/>
        </w:rPr>
        <w:t>issued.</w:t>
      </w:r>
      <w:r>
        <w:rPr>
          <w:spacing w:val="18"/>
          <w:u w:val="none"/>
        </w:rPr>
        <w:t xml:space="preserve"> </w:t>
      </w:r>
      <w:r>
        <w:rPr>
          <w:spacing w:val="1"/>
          <w:u w:val="none"/>
        </w:rPr>
        <w:t>Where</w:t>
      </w:r>
      <w:r>
        <w:rPr>
          <w:spacing w:val="10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MDF</w:t>
      </w:r>
      <w:r>
        <w:rPr>
          <w:spacing w:val="3"/>
          <w:u w:val="none"/>
        </w:rPr>
        <w:t xml:space="preserve"> </w:t>
      </w:r>
      <w:r>
        <w:rPr>
          <w:u w:val="none"/>
        </w:rPr>
        <w:t>or</w:t>
      </w:r>
      <w:r>
        <w:rPr>
          <w:spacing w:val="2"/>
          <w:u w:val="none"/>
        </w:rPr>
        <w:t xml:space="preserve"> </w:t>
      </w:r>
      <w:r>
        <w:rPr>
          <w:u w:val="none"/>
        </w:rPr>
        <w:t>PDO</w:t>
      </w:r>
      <w:r>
        <w:rPr>
          <w:spacing w:val="2"/>
          <w:u w:val="none"/>
        </w:rPr>
        <w:t xml:space="preserve"> </w:t>
      </w:r>
      <w:r>
        <w:rPr>
          <w:u w:val="none"/>
        </w:rPr>
        <w:t>is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wholly</w:t>
      </w:r>
      <w:r>
        <w:rPr>
          <w:spacing w:val="77"/>
          <w:u w:val="none"/>
        </w:rPr>
        <w:t xml:space="preserve"> </w:t>
      </w:r>
      <w:r>
        <w:rPr>
          <w:u w:val="none"/>
        </w:rPr>
        <w:t>owned</w:t>
      </w:r>
      <w:r>
        <w:rPr>
          <w:spacing w:val="38"/>
          <w:u w:val="none"/>
        </w:rPr>
        <w:t xml:space="preserve"> </w:t>
      </w:r>
      <w:r>
        <w:rPr>
          <w:u w:val="none"/>
        </w:rPr>
        <w:t>by</w:t>
      </w:r>
      <w:r>
        <w:rPr>
          <w:spacing w:val="29"/>
          <w:u w:val="none"/>
        </w:rPr>
        <w:t xml:space="preserve"> a </w:t>
      </w:r>
      <w:r w:rsidRPr="00C11C3D">
        <w:rPr>
          <w:color w:val="FF0000"/>
          <w:spacing w:val="29"/>
        </w:rPr>
        <w:t xml:space="preserve">licensed </w:t>
      </w:r>
      <w:r>
        <w:rPr>
          <w:u w:val="none"/>
        </w:rPr>
        <w:t>dentist</w:t>
      </w:r>
      <w:r w:rsidRPr="00C11C3D">
        <w:rPr>
          <w:strike/>
          <w:color w:val="FF0000"/>
          <w:u w:val="none"/>
        </w:rPr>
        <w:t>(s)</w:t>
      </w:r>
      <w:r>
        <w:rPr>
          <w:spacing w:val="38"/>
          <w:u w:val="none"/>
        </w:rPr>
        <w:t xml:space="preserve"> </w:t>
      </w:r>
      <w:r>
        <w:rPr>
          <w:u w:val="none"/>
        </w:rPr>
        <w:t>or</w:t>
      </w:r>
      <w:r>
        <w:rPr>
          <w:spacing w:val="36"/>
          <w:u w:val="none"/>
        </w:rPr>
        <w:t xml:space="preserve"> </w:t>
      </w:r>
      <w:r w:rsidRPr="00C11C3D">
        <w:rPr>
          <w:color w:val="FF0000"/>
          <w:spacing w:val="36"/>
        </w:rPr>
        <w:t xml:space="preserve">a </w:t>
      </w:r>
      <w:r>
        <w:rPr>
          <w:u w:val="none"/>
        </w:rPr>
        <w:t>public</w:t>
      </w:r>
      <w:r>
        <w:rPr>
          <w:spacing w:val="38"/>
          <w:u w:val="none"/>
        </w:rPr>
        <w:t xml:space="preserve"> </w:t>
      </w:r>
      <w:r>
        <w:rPr>
          <w:u w:val="none"/>
        </w:rPr>
        <w:t>health</w:t>
      </w:r>
      <w:r>
        <w:rPr>
          <w:spacing w:val="38"/>
          <w:u w:val="none"/>
        </w:rPr>
        <w:t xml:space="preserve"> </w:t>
      </w:r>
      <w:r>
        <w:rPr>
          <w:spacing w:val="-1"/>
          <w:u w:val="none"/>
        </w:rPr>
        <w:t>dental</w:t>
      </w:r>
      <w:r>
        <w:rPr>
          <w:spacing w:val="38"/>
          <w:u w:val="none"/>
        </w:rPr>
        <w:t xml:space="preserve"> </w:t>
      </w:r>
      <w:r>
        <w:rPr>
          <w:spacing w:val="-2"/>
          <w:u w:val="none"/>
        </w:rPr>
        <w:t>hygienist</w:t>
      </w:r>
      <w:r w:rsidRPr="00C11C3D">
        <w:rPr>
          <w:strike/>
          <w:color w:val="FF0000"/>
          <w:spacing w:val="38"/>
          <w:u w:val="none"/>
        </w:rPr>
        <w:t xml:space="preserve"> </w:t>
      </w:r>
      <w:r w:rsidRPr="00C11C3D">
        <w:rPr>
          <w:strike/>
          <w:color w:val="FF0000"/>
          <w:u w:val="none"/>
        </w:rPr>
        <w:t>licensed</w:t>
      </w:r>
      <w:r w:rsidRPr="00C11C3D">
        <w:rPr>
          <w:strike/>
          <w:color w:val="FF0000"/>
          <w:spacing w:val="42"/>
          <w:u w:val="none"/>
        </w:rPr>
        <w:t xml:space="preserve"> </w:t>
      </w:r>
      <w:r w:rsidRPr="00C11C3D">
        <w:rPr>
          <w:strike/>
          <w:color w:val="FF0000"/>
          <w:spacing w:val="1"/>
          <w:u w:val="none"/>
        </w:rPr>
        <w:t>to</w:t>
      </w:r>
      <w:r w:rsidRPr="00C11C3D">
        <w:rPr>
          <w:strike/>
          <w:color w:val="FF0000"/>
          <w:spacing w:val="43"/>
          <w:u w:val="none"/>
        </w:rPr>
        <w:t xml:space="preserve"> </w:t>
      </w:r>
      <w:r w:rsidRPr="00C11C3D">
        <w:rPr>
          <w:strike/>
          <w:color w:val="FF0000"/>
          <w:u w:val="none"/>
        </w:rPr>
        <w:t>practice</w:t>
      </w:r>
      <w:r w:rsidRPr="00C11C3D">
        <w:rPr>
          <w:strike/>
          <w:color w:val="FF0000"/>
          <w:spacing w:val="38"/>
          <w:u w:val="none"/>
        </w:rPr>
        <w:t xml:space="preserve"> </w:t>
      </w:r>
      <w:r w:rsidRPr="00C11C3D">
        <w:rPr>
          <w:strike/>
          <w:color w:val="FF0000"/>
          <w:u w:val="none"/>
        </w:rPr>
        <w:t>in</w:t>
      </w:r>
      <w:r w:rsidRPr="00C11C3D">
        <w:rPr>
          <w:strike/>
          <w:color w:val="FF0000"/>
          <w:spacing w:val="38"/>
          <w:u w:val="none"/>
        </w:rPr>
        <w:t xml:space="preserve"> </w:t>
      </w:r>
      <w:r w:rsidRPr="00C11C3D">
        <w:rPr>
          <w:strike/>
          <w:color w:val="FF0000"/>
          <w:u w:val="none"/>
        </w:rPr>
        <w:t>the</w:t>
      </w:r>
      <w:r w:rsidRPr="00C11C3D">
        <w:rPr>
          <w:strike/>
          <w:color w:val="FF0000"/>
          <w:spacing w:val="36"/>
          <w:u w:val="none"/>
        </w:rPr>
        <w:t xml:space="preserve"> </w:t>
      </w:r>
      <w:r w:rsidRPr="00C11C3D">
        <w:rPr>
          <w:strike/>
          <w:color w:val="FF0000"/>
          <w:u w:val="none"/>
        </w:rPr>
        <w:t>Commonwealth</w:t>
      </w:r>
      <w:r>
        <w:rPr>
          <w:u w:val="none"/>
        </w:rPr>
        <w:t>,</w:t>
      </w:r>
      <w:r>
        <w:rPr>
          <w:spacing w:val="45"/>
          <w:u w:val="none"/>
        </w:rPr>
        <w:t xml:space="preserve"> </w:t>
      </w:r>
      <w:r>
        <w:rPr>
          <w:u w:val="none"/>
        </w:rPr>
        <w:t>the</w:t>
      </w:r>
      <w:r>
        <w:rPr>
          <w:spacing w:val="44"/>
          <w:u w:val="none"/>
        </w:rPr>
        <w:t xml:space="preserve"> </w:t>
      </w:r>
      <w:r>
        <w:rPr>
          <w:spacing w:val="-1"/>
          <w:u w:val="none"/>
        </w:rPr>
        <w:t>owner</w:t>
      </w:r>
      <w:r w:rsidRPr="00C11C3D">
        <w:rPr>
          <w:strike/>
          <w:color w:val="FF0000"/>
          <w:spacing w:val="-1"/>
          <w:u w:val="none"/>
        </w:rPr>
        <w:t>(s)</w:t>
      </w:r>
      <w:r>
        <w:rPr>
          <w:spacing w:val="44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46"/>
          <w:u w:val="none"/>
        </w:rPr>
        <w:t xml:space="preserve"> </w:t>
      </w:r>
      <w:r>
        <w:rPr>
          <w:spacing w:val="-1"/>
          <w:u w:val="none"/>
        </w:rPr>
        <w:t>apply</w:t>
      </w:r>
      <w:r>
        <w:rPr>
          <w:spacing w:val="38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44"/>
          <w:u w:val="none"/>
        </w:rPr>
        <w:t xml:space="preserve"> </w:t>
      </w:r>
      <w:r>
        <w:rPr>
          <w:u w:val="none"/>
        </w:rPr>
        <w:t>a</w:t>
      </w:r>
      <w:r>
        <w:rPr>
          <w:spacing w:val="44"/>
          <w:u w:val="none"/>
        </w:rPr>
        <w:t xml:space="preserve"> </w:t>
      </w:r>
      <w:r>
        <w:rPr>
          <w:spacing w:val="-1"/>
          <w:u w:val="none"/>
        </w:rPr>
        <w:t>license</w:t>
      </w:r>
      <w:r>
        <w:rPr>
          <w:spacing w:val="44"/>
          <w:u w:val="none"/>
        </w:rPr>
        <w:t xml:space="preserve"> </w:t>
      </w:r>
      <w:r>
        <w:rPr>
          <w:u w:val="none"/>
        </w:rPr>
        <w:t>to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operate</w:t>
      </w:r>
      <w:r>
        <w:rPr>
          <w:spacing w:val="44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45"/>
          <w:u w:val="none"/>
        </w:rPr>
        <w:t xml:space="preserve"> </w:t>
      </w:r>
      <w:r>
        <w:rPr>
          <w:u w:val="none"/>
        </w:rPr>
        <w:t>a</w:t>
      </w:r>
      <w:r>
        <w:rPr>
          <w:spacing w:val="44"/>
          <w:u w:val="none"/>
        </w:rPr>
        <w:t xml:space="preserve"> </w:t>
      </w:r>
      <w:r>
        <w:rPr>
          <w:spacing w:val="-1"/>
          <w:u w:val="none"/>
        </w:rPr>
        <w:t>clinic</w:t>
      </w:r>
      <w:r>
        <w:rPr>
          <w:spacing w:val="44"/>
          <w:u w:val="none"/>
        </w:rPr>
        <w:t xml:space="preserve"> </w:t>
      </w:r>
      <w:r>
        <w:rPr>
          <w:spacing w:val="-1"/>
          <w:u w:val="none"/>
        </w:rPr>
        <w:t>pursuant</w:t>
      </w:r>
      <w:r>
        <w:rPr>
          <w:spacing w:val="48"/>
          <w:u w:val="none"/>
        </w:rPr>
        <w:t xml:space="preserve"> </w:t>
      </w:r>
      <w:r>
        <w:rPr>
          <w:spacing w:val="3"/>
          <w:u w:val="none"/>
        </w:rPr>
        <w:t xml:space="preserve">to </w:t>
      </w:r>
      <w:r>
        <w:rPr>
          <w:spacing w:val="-1"/>
          <w:u w:val="none"/>
        </w:rPr>
        <w:t>M.G.L.</w:t>
      </w:r>
      <w:r>
        <w:rPr>
          <w:spacing w:val="-8"/>
          <w:u w:val="none"/>
        </w:rPr>
        <w:t xml:space="preserve"> </w:t>
      </w:r>
      <w:r>
        <w:rPr>
          <w:u w:val="none"/>
        </w:rPr>
        <w:t>c.</w:t>
      </w:r>
      <w:r>
        <w:rPr>
          <w:spacing w:val="-8"/>
          <w:u w:val="none"/>
        </w:rPr>
        <w:t xml:space="preserve"> </w:t>
      </w:r>
      <w:r>
        <w:rPr>
          <w:u w:val="none"/>
        </w:rPr>
        <w:t>111,</w:t>
      </w:r>
      <w:r>
        <w:rPr>
          <w:spacing w:val="-8"/>
          <w:u w:val="none"/>
        </w:rPr>
        <w:t xml:space="preserve"> </w:t>
      </w:r>
      <w:r>
        <w:rPr>
          <w:u w:val="none"/>
        </w:rPr>
        <w:t>§</w:t>
      </w:r>
      <w:r>
        <w:rPr>
          <w:spacing w:val="-8"/>
          <w:u w:val="none"/>
        </w:rPr>
        <w:t xml:space="preserve"> </w:t>
      </w:r>
      <w:r>
        <w:rPr>
          <w:u w:val="none"/>
        </w:rPr>
        <w:t>51,</w:t>
      </w:r>
      <w:r>
        <w:rPr>
          <w:spacing w:val="-8"/>
          <w:u w:val="none"/>
        </w:rPr>
        <w:t xml:space="preserve"> </w:t>
      </w:r>
      <w:r>
        <w:rPr>
          <w:u w:val="none"/>
        </w:rPr>
        <w:t>unless</w:t>
      </w:r>
      <w:r>
        <w:rPr>
          <w:spacing w:val="-8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entity</w:t>
      </w:r>
      <w:r>
        <w:rPr>
          <w:spacing w:val="-12"/>
          <w:u w:val="none"/>
        </w:rPr>
        <w:t xml:space="preserve"> </w:t>
      </w:r>
      <w:r>
        <w:rPr>
          <w:u w:val="none"/>
        </w:rPr>
        <w:t>is</w:t>
      </w:r>
      <w:r>
        <w:rPr>
          <w:spacing w:val="-5"/>
          <w:u w:val="none"/>
        </w:rPr>
        <w:t xml:space="preserve"> </w:t>
      </w:r>
      <w:r>
        <w:rPr>
          <w:u w:val="none"/>
        </w:rPr>
        <w:t>exempt</w:t>
      </w:r>
      <w:r>
        <w:rPr>
          <w:spacing w:val="-4"/>
          <w:u w:val="none"/>
        </w:rPr>
        <w:t xml:space="preserve"> </w:t>
      </w:r>
      <w:r>
        <w:rPr>
          <w:u w:val="none"/>
        </w:rPr>
        <w:t>from</w:t>
      </w:r>
      <w:r>
        <w:rPr>
          <w:spacing w:val="-8"/>
          <w:u w:val="none"/>
        </w:rPr>
        <w:t xml:space="preserve"> </w:t>
      </w:r>
      <w:r w:rsidRPr="00C11C3D">
        <w:rPr>
          <w:strike/>
          <w:color w:val="FF0000"/>
          <w:u w:val="none"/>
        </w:rPr>
        <w:t>such</w:t>
      </w:r>
      <w:r w:rsidRPr="00C11C3D">
        <w:rPr>
          <w:strike/>
          <w:color w:val="FF0000"/>
          <w:spacing w:val="-8"/>
          <w:u w:val="none"/>
        </w:rPr>
        <w:t xml:space="preserve"> </w:t>
      </w:r>
      <w:r>
        <w:rPr>
          <w:spacing w:val="-1"/>
          <w:u w:val="none"/>
        </w:rPr>
        <w:t>licensure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pursuant</w:t>
      </w:r>
      <w:r>
        <w:rPr>
          <w:spacing w:val="-8"/>
          <w:u w:val="none"/>
        </w:rPr>
        <w:t xml:space="preserve"> </w:t>
      </w:r>
      <w:r>
        <w:rPr>
          <w:u w:val="none"/>
        </w:rPr>
        <w:t>to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M.G.L.</w:t>
      </w:r>
      <w:r>
        <w:rPr>
          <w:spacing w:val="-8"/>
          <w:u w:val="none"/>
        </w:rPr>
        <w:t xml:space="preserve"> </w:t>
      </w:r>
      <w:r>
        <w:rPr>
          <w:u w:val="none"/>
        </w:rPr>
        <w:t>c.</w:t>
      </w:r>
      <w:r>
        <w:rPr>
          <w:spacing w:val="-8"/>
          <w:u w:val="none"/>
        </w:rPr>
        <w:t xml:space="preserve"> </w:t>
      </w:r>
      <w:r>
        <w:rPr>
          <w:u w:val="none"/>
        </w:rPr>
        <w:t>111, § 52.</w:t>
      </w:r>
    </w:p>
    <w:p w:rsidR="003620BC" w:rsidRDefault="003620BC" w:rsidP="004B331E">
      <w:pPr>
        <w:ind w:left="720"/>
        <w:rPr>
          <w:rFonts w:ascii="Times New Roman" w:hAnsi="Times New Roman"/>
          <w:sz w:val="24"/>
          <w:szCs w:val="24"/>
        </w:rPr>
      </w:pPr>
    </w:p>
    <w:p w:rsidR="003620BC" w:rsidRDefault="003620BC" w:rsidP="004B331E">
      <w:pPr>
        <w:pStyle w:val="BodyText"/>
        <w:ind w:left="720"/>
        <w:rPr>
          <w:u w:val="none"/>
        </w:rPr>
      </w:pPr>
      <w:r>
        <w:rPr>
          <w:spacing w:val="-2"/>
          <w:u w:color="000000"/>
        </w:rPr>
        <w:t>M.G.L.</w:t>
      </w:r>
      <w:r w:rsidRPr="00E37672"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means </w:t>
      </w:r>
      <w:r w:rsidRPr="00C11C3D">
        <w:rPr>
          <w:color w:val="FF0000"/>
          <w:spacing w:val="-1"/>
        </w:rPr>
        <w:t xml:space="preserve">the </w:t>
      </w:r>
      <w:r>
        <w:rPr>
          <w:spacing w:val="-1"/>
          <w:u w:val="none"/>
        </w:rPr>
        <w:t>Massachusetts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General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Laws.</w:t>
      </w:r>
    </w:p>
    <w:p w:rsidR="003620BC" w:rsidRDefault="003620BC" w:rsidP="004B331E">
      <w:pPr>
        <w:ind w:left="720"/>
        <w:rPr>
          <w:rFonts w:ascii="Times New Roman" w:hAnsi="Times New Roman"/>
          <w:sz w:val="24"/>
          <w:szCs w:val="24"/>
        </w:rPr>
      </w:pPr>
    </w:p>
    <w:p w:rsidR="003620BC" w:rsidRDefault="003620BC" w:rsidP="004B331E">
      <w:pPr>
        <w:pStyle w:val="BodyText"/>
        <w:ind w:left="720" w:right="117"/>
        <w:rPr>
          <w:u w:val="none"/>
        </w:rPr>
      </w:pPr>
      <w:r>
        <w:rPr>
          <w:u w:color="000000"/>
        </w:rPr>
        <w:t>Mobile</w:t>
      </w:r>
      <w:r>
        <w:rPr>
          <w:spacing w:val="45"/>
          <w:u w:color="000000"/>
        </w:rPr>
        <w:t xml:space="preserve"> </w:t>
      </w:r>
      <w:r>
        <w:rPr>
          <w:u w:color="000000"/>
        </w:rPr>
        <w:t>Dental</w:t>
      </w:r>
      <w:r>
        <w:rPr>
          <w:spacing w:val="45"/>
          <w:u w:color="000000"/>
        </w:rPr>
        <w:t xml:space="preserve"> </w:t>
      </w:r>
      <w:r>
        <w:rPr>
          <w:spacing w:val="-1"/>
          <w:u w:color="000000"/>
        </w:rPr>
        <w:t>Facility</w:t>
      </w:r>
      <w:r>
        <w:rPr>
          <w:spacing w:val="40"/>
          <w:u w:color="000000"/>
        </w:rPr>
        <w:t xml:space="preserve"> </w:t>
      </w:r>
      <w:r>
        <w:rPr>
          <w:u w:color="000000"/>
        </w:rPr>
        <w:t>(MDF)</w:t>
      </w:r>
      <w:r w:rsidRPr="00E37672">
        <w:rPr>
          <w:spacing w:val="31"/>
          <w:u w:val="none"/>
        </w:rPr>
        <w:t xml:space="preserve"> </w:t>
      </w:r>
      <w:r>
        <w:rPr>
          <w:spacing w:val="-1"/>
          <w:u w:val="none"/>
        </w:rPr>
        <w:t>means</w:t>
      </w:r>
      <w:r>
        <w:rPr>
          <w:spacing w:val="45"/>
          <w:u w:val="none"/>
        </w:rPr>
        <w:t xml:space="preserve"> </w:t>
      </w:r>
      <w:r>
        <w:rPr>
          <w:u w:val="none"/>
        </w:rPr>
        <w:t>any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self-contained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facility</w:t>
      </w:r>
      <w:r>
        <w:rPr>
          <w:spacing w:val="39"/>
          <w:u w:val="none"/>
        </w:rPr>
        <w:t xml:space="preserve"> </w:t>
      </w:r>
      <w:r>
        <w:rPr>
          <w:spacing w:val="-1"/>
          <w:u w:val="none"/>
        </w:rPr>
        <w:t>where</w:t>
      </w:r>
      <w:r>
        <w:rPr>
          <w:spacing w:val="45"/>
          <w:u w:val="none"/>
        </w:rPr>
        <w:t xml:space="preserve"> </w:t>
      </w:r>
      <w:r>
        <w:rPr>
          <w:u w:val="none"/>
        </w:rPr>
        <w:t>dentistry</w:t>
      </w:r>
      <w:r>
        <w:rPr>
          <w:spacing w:val="37"/>
          <w:u w:val="none"/>
        </w:rPr>
        <w:t xml:space="preserve"> </w:t>
      </w:r>
      <w:r w:rsidRPr="00C11C3D">
        <w:rPr>
          <w:strike/>
          <w:color w:val="FF0000"/>
          <w:u w:val="none"/>
        </w:rPr>
        <w:t>will</w:t>
      </w:r>
      <w:r w:rsidRPr="00C11C3D">
        <w:rPr>
          <w:strike/>
          <w:color w:val="FF0000"/>
          <w:spacing w:val="45"/>
          <w:u w:val="none"/>
        </w:rPr>
        <w:t xml:space="preserve"> </w:t>
      </w:r>
      <w:r w:rsidRPr="00C11C3D">
        <w:rPr>
          <w:color w:val="FF0000"/>
        </w:rPr>
        <w:t>is</w:t>
      </w:r>
      <w:r w:rsidRPr="00C11C3D">
        <w:rPr>
          <w:color w:val="FF0000"/>
          <w:spacing w:val="45"/>
        </w:rPr>
        <w:t xml:space="preserve"> </w:t>
      </w:r>
      <w:r w:rsidRPr="00C11C3D">
        <w:rPr>
          <w:strike/>
          <w:color w:val="FF0000"/>
          <w:u w:val="none"/>
        </w:rPr>
        <w:t>be</w:t>
      </w:r>
      <w:r w:rsidRPr="00C11C3D">
        <w:rPr>
          <w:strike/>
          <w:color w:val="FF0000"/>
          <w:spacing w:val="51"/>
          <w:u w:val="none"/>
        </w:rPr>
        <w:t xml:space="preserve"> </w:t>
      </w:r>
      <w:r>
        <w:rPr>
          <w:spacing w:val="-1"/>
          <w:u w:val="none"/>
        </w:rPr>
        <w:t>practiced</w:t>
      </w:r>
      <w:r w:rsidRPr="00C11C3D">
        <w:rPr>
          <w:color w:val="FF0000"/>
          <w:spacing w:val="-1"/>
        </w:rPr>
        <w:t>,</w:t>
      </w:r>
      <w:r>
        <w:rPr>
          <w:spacing w:val="-12"/>
          <w:u w:val="none"/>
        </w:rPr>
        <w:t xml:space="preserve"> </w:t>
      </w:r>
      <w:r>
        <w:rPr>
          <w:u w:val="none"/>
        </w:rPr>
        <w:t>which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20"/>
          <w:u w:val="none"/>
        </w:rPr>
        <w:t xml:space="preserve"> </w:t>
      </w:r>
      <w:r>
        <w:rPr>
          <w:u w:val="none"/>
        </w:rPr>
        <w:t>be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driven,</w:t>
      </w:r>
      <w:r>
        <w:rPr>
          <w:spacing w:val="-12"/>
          <w:u w:val="none"/>
        </w:rPr>
        <w:t xml:space="preserve"> </w:t>
      </w:r>
      <w:r>
        <w:rPr>
          <w:u w:val="none"/>
        </w:rPr>
        <w:t>moved,</w:t>
      </w:r>
      <w:r>
        <w:rPr>
          <w:spacing w:val="-12"/>
          <w:u w:val="none"/>
        </w:rPr>
        <w:t xml:space="preserve"> </w:t>
      </w:r>
      <w:r>
        <w:rPr>
          <w:u w:val="none"/>
        </w:rPr>
        <w:t>towed,</w:t>
      </w:r>
      <w:r>
        <w:rPr>
          <w:spacing w:val="-12"/>
          <w:u w:val="none"/>
        </w:rPr>
        <w:t xml:space="preserve"> </w:t>
      </w:r>
      <w:r>
        <w:rPr>
          <w:u w:val="none"/>
        </w:rPr>
        <w:t>or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transported</w:t>
      </w:r>
      <w:r>
        <w:rPr>
          <w:spacing w:val="-12"/>
          <w:u w:val="none"/>
        </w:rPr>
        <w:t xml:space="preserve"> </w:t>
      </w:r>
      <w:r>
        <w:rPr>
          <w:u w:val="none"/>
        </w:rPr>
        <w:t>from</w:t>
      </w:r>
      <w:r>
        <w:rPr>
          <w:spacing w:val="-12"/>
          <w:u w:val="none"/>
        </w:rPr>
        <w:t xml:space="preserve"> </w:t>
      </w:r>
      <w:r>
        <w:rPr>
          <w:u w:val="none"/>
        </w:rPr>
        <w:t>one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location</w:t>
      </w:r>
      <w:r>
        <w:rPr>
          <w:spacing w:val="-12"/>
          <w:u w:val="none"/>
        </w:rPr>
        <w:t xml:space="preserve"> </w:t>
      </w:r>
      <w:r>
        <w:rPr>
          <w:u w:val="none"/>
        </w:rPr>
        <w:t>to</w:t>
      </w:r>
      <w:r>
        <w:rPr>
          <w:spacing w:val="-12"/>
          <w:u w:val="none"/>
        </w:rPr>
        <w:t xml:space="preserve"> </w:t>
      </w:r>
      <w:r>
        <w:rPr>
          <w:u w:val="none"/>
        </w:rPr>
        <w:t>another.</w:t>
      </w:r>
      <w:r>
        <w:rPr>
          <w:spacing w:val="33"/>
          <w:u w:val="none"/>
        </w:rPr>
        <w:t xml:space="preserve"> </w:t>
      </w:r>
      <w:r w:rsidRPr="00C11C3D">
        <w:rPr>
          <w:i/>
          <w:strike/>
          <w:color w:val="FF0000"/>
          <w:u w:val="none"/>
        </w:rPr>
        <w:t>See</w:t>
      </w:r>
      <w:r w:rsidRPr="00C11C3D">
        <w:rPr>
          <w:i/>
          <w:strike/>
          <w:color w:val="FF0000"/>
          <w:spacing w:val="47"/>
          <w:u w:val="none"/>
        </w:rPr>
        <w:t xml:space="preserve"> </w:t>
      </w:r>
      <w:r w:rsidRPr="00C11C3D">
        <w:rPr>
          <w:strike/>
          <w:color w:val="FF0000"/>
          <w:spacing w:val="-1"/>
          <w:u w:val="none"/>
        </w:rPr>
        <w:t>related</w:t>
      </w:r>
      <w:r w:rsidRPr="00C11C3D">
        <w:rPr>
          <w:strike/>
          <w:color w:val="FF0000"/>
          <w:u w:val="none"/>
        </w:rPr>
        <w:t xml:space="preserve"> </w:t>
      </w:r>
      <w:r w:rsidRPr="00C11C3D">
        <w:rPr>
          <w:strike/>
          <w:color w:val="FF0000"/>
          <w:spacing w:val="-1"/>
          <w:u w:val="none"/>
        </w:rPr>
        <w:t>definition</w:t>
      </w:r>
      <w:r w:rsidRPr="00C11C3D">
        <w:rPr>
          <w:strike/>
          <w:color w:val="FF0000"/>
          <w:u w:val="none"/>
        </w:rPr>
        <w:t xml:space="preserve"> under Portable </w:t>
      </w:r>
      <w:r w:rsidRPr="00C11C3D">
        <w:rPr>
          <w:strike/>
          <w:color w:val="FF0000"/>
          <w:spacing w:val="-1"/>
          <w:u w:val="none"/>
        </w:rPr>
        <w:t>Dental</w:t>
      </w:r>
      <w:r w:rsidRPr="00C11C3D">
        <w:rPr>
          <w:strike/>
          <w:color w:val="FF0000"/>
          <w:u w:val="none"/>
        </w:rPr>
        <w:t xml:space="preserve"> </w:t>
      </w:r>
      <w:r w:rsidRPr="00C11C3D">
        <w:rPr>
          <w:strike/>
          <w:color w:val="FF0000"/>
          <w:spacing w:val="-1"/>
          <w:u w:val="none"/>
        </w:rPr>
        <w:t>Operation.</w:t>
      </w:r>
    </w:p>
    <w:p w:rsidR="003620BC" w:rsidRDefault="003620BC" w:rsidP="004B331E">
      <w:pPr>
        <w:ind w:left="720"/>
        <w:rPr>
          <w:rFonts w:ascii="Times New Roman" w:hAnsi="Times New Roman"/>
          <w:sz w:val="24"/>
          <w:szCs w:val="24"/>
        </w:rPr>
      </w:pPr>
    </w:p>
    <w:p w:rsidR="003620BC" w:rsidRPr="00C11C3D" w:rsidRDefault="003620BC" w:rsidP="004B331E">
      <w:pPr>
        <w:pStyle w:val="BodyText"/>
        <w:ind w:left="720" w:right="118"/>
        <w:rPr>
          <w:strike/>
          <w:u w:val="none"/>
        </w:rPr>
      </w:pPr>
      <w:r w:rsidRPr="00C11C3D">
        <w:rPr>
          <w:strike/>
          <w:color w:val="FF0000"/>
          <w:u w:color="000000"/>
        </w:rPr>
        <w:t>NERB</w:t>
      </w:r>
      <w:r w:rsidRPr="00C11C3D">
        <w:rPr>
          <w:strike/>
          <w:color w:val="FF0000"/>
          <w:spacing w:val="31"/>
          <w:u w:val="none"/>
        </w:rPr>
        <w:t xml:space="preserve"> </w:t>
      </w:r>
      <w:r w:rsidRPr="00C11C3D">
        <w:rPr>
          <w:strike/>
          <w:color w:val="FF0000"/>
          <w:spacing w:val="-1"/>
          <w:u w:val="none"/>
        </w:rPr>
        <w:t>means</w:t>
      </w:r>
      <w:r w:rsidRPr="00C11C3D">
        <w:rPr>
          <w:strike/>
          <w:color w:val="FF0000"/>
          <w:spacing w:val="-15"/>
          <w:u w:val="none"/>
        </w:rPr>
        <w:t xml:space="preserve"> </w:t>
      </w:r>
      <w:r w:rsidRPr="00C11C3D">
        <w:rPr>
          <w:strike/>
          <w:color w:val="FF0000"/>
          <w:u w:val="none"/>
        </w:rPr>
        <w:t>the</w:t>
      </w:r>
      <w:r w:rsidRPr="00C11C3D">
        <w:rPr>
          <w:strike/>
          <w:color w:val="FF0000"/>
          <w:spacing w:val="-15"/>
          <w:u w:val="none"/>
        </w:rPr>
        <w:t xml:space="preserve"> </w:t>
      </w:r>
      <w:r w:rsidRPr="00C11C3D">
        <w:rPr>
          <w:strike/>
          <w:color w:val="FF0000"/>
          <w:spacing w:val="-1"/>
          <w:u w:val="none"/>
        </w:rPr>
        <w:t>Northeast</w:t>
      </w:r>
      <w:r w:rsidRPr="00C11C3D">
        <w:rPr>
          <w:strike/>
          <w:color w:val="FF0000"/>
          <w:spacing w:val="-15"/>
          <w:u w:val="none"/>
        </w:rPr>
        <w:t xml:space="preserve"> </w:t>
      </w:r>
      <w:r w:rsidRPr="00C11C3D">
        <w:rPr>
          <w:strike/>
          <w:color w:val="FF0000"/>
          <w:spacing w:val="-1"/>
          <w:u w:val="none"/>
        </w:rPr>
        <w:t>Regional</w:t>
      </w:r>
      <w:r w:rsidRPr="00C11C3D">
        <w:rPr>
          <w:strike/>
          <w:color w:val="FF0000"/>
          <w:spacing w:val="-17"/>
          <w:u w:val="none"/>
        </w:rPr>
        <w:t xml:space="preserve"> </w:t>
      </w:r>
      <w:r w:rsidRPr="00C11C3D">
        <w:rPr>
          <w:strike/>
          <w:color w:val="FF0000"/>
          <w:spacing w:val="-1"/>
          <w:u w:val="none"/>
        </w:rPr>
        <w:t>Board</w:t>
      </w:r>
      <w:r w:rsidRPr="00C11C3D">
        <w:rPr>
          <w:strike/>
          <w:color w:val="FF0000"/>
          <w:spacing w:val="-18"/>
          <w:u w:val="none"/>
        </w:rPr>
        <w:t xml:space="preserve"> </w:t>
      </w:r>
      <w:r w:rsidRPr="00C11C3D">
        <w:rPr>
          <w:strike/>
          <w:color w:val="FF0000"/>
          <w:u w:val="none"/>
        </w:rPr>
        <w:t>of</w:t>
      </w:r>
      <w:r w:rsidRPr="00C11C3D">
        <w:rPr>
          <w:strike/>
          <w:color w:val="FF0000"/>
          <w:spacing w:val="-18"/>
          <w:u w:val="none"/>
        </w:rPr>
        <w:t xml:space="preserve"> </w:t>
      </w:r>
      <w:r w:rsidRPr="00C11C3D">
        <w:rPr>
          <w:strike/>
          <w:color w:val="FF0000"/>
          <w:u w:val="none"/>
        </w:rPr>
        <w:t>Dental</w:t>
      </w:r>
      <w:r w:rsidRPr="00C11C3D">
        <w:rPr>
          <w:strike/>
          <w:color w:val="FF0000"/>
          <w:spacing w:val="-19"/>
          <w:u w:val="none"/>
        </w:rPr>
        <w:t xml:space="preserve"> </w:t>
      </w:r>
      <w:r w:rsidRPr="00C11C3D">
        <w:rPr>
          <w:strike/>
          <w:color w:val="FF0000"/>
          <w:u w:val="none"/>
        </w:rPr>
        <w:t>Examiners,</w:t>
      </w:r>
      <w:r w:rsidRPr="00C11C3D">
        <w:rPr>
          <w:strike/>
          <w:color w:val="FF0000"/>
          <w:spacing w:val="-19"/>
          <w:u w:val="none"/>
        </w:rPr>
        <w:t xml:space="preserve"> </w:t>
      </w:r>
      <w:r w:rsidRPr="00C11C3D">
        <w:rPr>
          <w:strike/>
          <w:color w:val="FF0000"/>
          <w:spacing w:val="-2"/>
          <w:u w:val="none"/>
        </w:rPr>
        <w:t>Inc.</w:t>
      </w:r>
      <w:r w:rsidRPr="00C11C3D">
        <w:rPr>
          <w:strike/>
          <w:color w:val="FF0000"/>
          <w:spacing w:val="-15"/>
          <w:u w:val="none"/>
        </w:rPr>
        <w:t xml:space="preserve"> </w:t>
      </w:r>
      <w:r w:rsidRPr="00C11C3D">
        <w:rPr>
          <w:strike/>
          <w:color w:val="FF0000"/>
          <w:spacing w:val="-1"/>
          <w:u w:val="none"/>
        </w:rPr>
        <w:t>qualifying</w:t>
      </w:r>
      <w:r w:rsidRPr="00C11C3D">
        <w:rPr>
          <w:strike/>
          <w:color w:val="FF0000"/>
          <w:spacing w:val="-15"/>
          <w:u w:val="none"/>
        </w:rPr>
        <w:t xml:space="preserve"> </w:t>
      </w:r>
      <w:r w:rsidRPr="00C11C3D">
        <w:rPr>
          <w:strike/>
          <w:color w:val="FF0000"/>
          <w:spacing w:val="-1"/>
          <w:u w:val="none"/>
        </w:rPr>
        <w:t>examinations</w:t>
      </w:r>
      <w:r w:rsidRPr="00C11C3D">
        <w:rPr>
          <w:strike/>
          <w:color w:val="FF0000"/>
          <w:spacing w:val="61"/>
          <w:u w:val="none"/>
        </w:rPr>
        <w:t xml:space="preserve"> </w:t>
      </w:r>
      <w:r w:rsidRPr="00C11C3D">
        <w:rPr>
          <w:strike/>
          <w:color w:val="FF0000"/>
          <w:spacing w:val="-1"/>
          <w:u w:val="none"/>
        </w:rPr>
        <w:t>for</w:t>
      </w:r>
      <w:r w:rsidRPr="00C11C3D">
        <w:rPr>
          <w:strike/>
          <w:color w:val="FF0000"/>
          <w:spacing w:val="1"/>
          <w:u w:val="none"/>
        </w:rPr>
        <w:t xml:space="preserve"> </w:t>
      </w:r>
      <w:r w:rsidRPr="00C11C3D">
        <w:rPr>
          <w:strike/>
          <w:color w:val="FF0000"/>
          <w:spacing w:val="-1"/>
          <w:u w:val="none"/>
        </w:rPr>
        <w:t>dentists</w:t>
      </w:r>
      <w:r w:rsidRPr="00C11C3D">
        <w:rPr>
          <w:strike/>
          <w:color w:val="FF0000"/>
          <w:spacing w:val="-2"/>
          <w:u w:val="none"/>
        </w:rPr>
        <w:t xml:space="preserve"> </w:t>
      </w:r>
      <w:r w:rsidRPr="00C11C3D">
        <w:rPr>
          <w:strike/>
          <w:color w:val="FF0000"/>
          <w:u w:val="none"/>
        </w:rPr>
        <w:t>and</w:t>
      </w:r>
      <w:r w:rsidRPr="00C11C3D">
        <w:rPr>
          <w:strike/>
          <w:color w:val="FF0000"/>
          <w:spacing w:val="-2"/>
          <w:u w:val="none"/>
        </w:rPr>
        <w:t xml:space="preserve"> </w:t>
      </w:r>
      <w:r w:rsidRPr="00C11C3D">
        <w:rPr>
          <w:strike/>
          <w:color w:val="FF0000"/>
          <w:spacing w:val="-1"/>
          <w:u w:val="none"/>
        </w:rPr>
        <w:t>dental</w:t>
      </w:r>
      <w:r w:rsidRPr="00C11C3D">
        <w:rPr>
          <w:strike/>
          <w:color w:val="FF0000"/>
          <w:spacing w:val="1"/>
          <w:u w:val="none"/>
        </w:rPr>
        <w:t xml:space="preserve"> </w:t>
      </w:r>
      <w:r w:rsidRPr="00C11C3D">
        <w:rPr>
          <w:strike/>
          <w:color w:val="FF0000"/>
          <w:spacing w:val="-1"/>
          <w:u w:val="none"/>
        </w:rPr>
        <w:t>hygienists.</w:t>
      </w:r>
    </w:p>
    <w:p w:rsidR="003620BC" w:rsidRDefault="003620BC" w:rsidP="004B331E">
      <w:pPr>
        <w:ind w:left="720"/>
        <w:rPr>
          <w:rFonts w:ascii="Times New Roman" w:hAnsi="Times New Roman"/>
          <w:sz w:val="24"/>
          <w:szCs w:val="24"/>
        </w:rPr>
      </w:pPr>
    </w:p>
    <w:p w:rsidR="003620BC" w:rsidRDefault="003620BC" w:rsidP="004B331E">
      <w:pPr>
        <w:pStyle w:val="BodyText"/>
        <w:ind w:left="720"/>
        <w:rPr>
          <w:u w:val="none"/>
        </w:rPr>
      </w:pPr>
      <w:r>
        <w:rPr>
          <w:u w:color="000000"/>
        </w:rPr>
        <w:t>NPDB</w:t>
      </w:r>
      <w:r w:rsidRPr="00E37672">
        <w:rPr>
          <w:u w:val="none"/>
        </w:rPr>
        <w:t xml:space="preserve"> </w:t>
      </w:r>
      <w:r>
        <w:rPr>
          <w:spacing w:val="-1"/>
          <w:u w:val="none"/>
        </w:rPr>
        <w:t>means</w:t>
      </w:r>
      <w:r>
        <w:rPr>
          <w:u w:val="none"/>
        </w:rPr>
        <w:t xml:space="preserve"> </w:t>
      </w:r>
      <w:r w:rsidRPr="00C11C3D">
        <w:rPr>
          <w:color w:val="FF0000"/>
        </w:rPr>
        <w:t xml:space="preserve">the </w:t>
      </w:r>
      <w:r>
        <w:rPr>
          <w:spacing w:val="-1"/>
          <w:u w:val="none"/>
        </w:rPr>
        <w:t>National</w:t>
      </w:r>
      <w:r>
        <w:rPr>
          <w:u w:val="none"/>
        </w:rPr>
        <w:t xml:space="preserve"> Practitioner </w:t>
      </w:r>
      <w:r>
        <w:rPr>
          <w:spacing w:val="-1"/>
          <w:u w:val="none"/>
        </w:rPr>
        <w:t>Data</w:t>
      </w:r>
      <w:r>
        <w:rPr>
          <w:u w:val="none"/>
        </w:rPr>
        <w:t xml:space="preserve"> </w:t>
      </w:r>
      <w:r>
        <w:rPr>
          <w:spacing w:val="-1"/>
          <w:u w:val="none"/>
        </w:rPr>
        <w:t>Bank.</w:t>
      </w:r>
    </w:p>
    <w:p w:rsidR="003620BC" w:rsidRDefault="003620BC" w:rsidP="004B331E">
      <w:pPr>
        <w:ind w:left="720"/>
        <w:rPr>
          <w:rFonts w:ascii="Times New Roman" w:hAnsi="Times New Roman"/>
          <w:sz w:val="24"/>
          <w:szCs w:val="24"/>
        </w:rPr>
      </w:pPr>
    </w:p>
    <w:p w:rsidR="003620BC" w:rsidRDefault="003620BC" w:rsidP="004B331E">
      <w:pPr>
        <w:pStyle w:val="BodyText"/>
        <w:ind w:left="720" w:right="115"/>
        <w:rPr>
          <w:u w:val="none"/>
        </w:rPr>
      </w:pPr>
      <w:r>
        <w:rPr>
          <w:spacing w:val="-1"/>
          <w:u w:color="000000"/>
        </w:rPr>
        <w:t>Order</w:t>
      </w:r>
      <w:r>
        <w:rPr>
          <w:spacing w:val="-8"/>
          <w:u w:color="000000"/>
        </w:rPr>
        <w:t xml:space="preserve"> </w:t>
      </w:r>
      <w:r>
        <w:rPr>
          <w:u w:color="000000"/>
        </w:rPr>
        <w:t>to</w:t>
      </w:r>
      <w:r>
        <w:rPr>
          <w:spacing w:val="-8"/>
          <w:u w:color="000000"/>
        </w:rPr>
        <w:t xml:space="preserve"> </w:t>
      </w:r>
      <w:r>
        <w:rPr>
          <w:u w:color="000000"/>
        </w:rPr>
        <w:t>Show</w:t>
      </w:r>
      <w:r>
        <w:rPr>
          <w:spacing w:val="-8"/>
          <w:u w:color="000000"/>
        </w:rPr>
        <w:t xml:space="preserve"> </w:t>
      </w:r>
      <w:r>
        <w:rPr>
          <w:u w:color="000000"/>
        </w:rPr>
        <w:t>Cause</w:t>
      </w:r>
      <w:r w:rsidRPr="00E37672">
        <w:rPr>
          <w:spacing w:val="45"/>
          <w:u w:val="none"/>
        </w:rPr>
        <w:t xml:space="preserve"> </w:t>
      </w:r>
      <w:r>
        <w:rPr>
          <w:spacing w:val="-1"/>
          <w:u w:val="none"/>
        </w:rPr>
        <w:t>means</w:t>
      </w:r>
      <w:r>
        <w:rPr>
          <w:spacing w:val="-8"/>
          <w:u w:val="none"/>
        </w:rPr>
        <w:t xml:space="preserve"> </w:t>
      </w:r>
      <w:r>
        <w:rPr>
          <w:u w:val="none"/>
        </w:rPr>
        <w:t>a</w:t>
      </w:r>
      <w:r>
        <w:rPr>
          <w:spacing w:val="-8"/>
          <w:u w:val="none"/>
        </w:rPr>
        <w:t xml:space="preserve"> </w:t>
      </w:r>
      <w:r>
        <w:rPr>
          <w:u w:val="none"/>
        </w:rPr>
        <w:t>notice</w:t>
      </w:r>
      <w:r>
        <w:rPr>
          <w:spacing w:val="-8"/>
          <w:u w:val="none"/>
        </w:rPr>
        <w:t xml:space="preserve"> </w:t>
      </w:r>
      <w:r>
        <w:rPr>
          <w:u w:val="none"/>
        </w:rPr>
        <w:t>issued</w:t>
      </w:r>
      <w:r>
        <w:rPr>
          <w:spacing w:val="-8"/>
          <w:u w:val="none"/>
        </w:rPr>
        <w:t xml:space="preserve"> </w:t>
      </w:r>
      <w:r>
        <w:rPr>
          <w:u w:val="none"/>
        </w:rPr>
        <w:t>by</w:t>
      </w:r>
      <w:r>
        <w:rPr>
          <w:spacing w:val="-17"/>
          <w:u w:val="none"/>
        </w:rPr>
        <w:t xml:space="preserve"> </w:t>
      </w:r>
      <w:r>
        <w:rPr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Board</w:t>
      </w:r>
      <w:r>
        <w:rPr>
          <w:spacing w:val="-8"/>
          <w:u w:val="none"/>
        </w:rPr>
        <w:t xml:space="preserve"> </w:t>
      </w:r>
      <w:r>
        <w:rPr>
          <w:u w:val="none"/>
        </w:rPr>
        <w:t>to</w:t>
      </w:r>
      <w:r>
        <w:rPr>
          <w:spacing w:val="-8"/>
          <w:u w:val="none"/>
        </w:rPr>
        <w:t xml:space="preserve"> </w:t>
      </w:r>
      <w:r>
        <w:rPr>
          <w:u w:val="none"/>
        </w:rPr>
        <w:t>a</w:t>
      </w:r>
      <w:r>
        <w:rPr>
          <w:spacing w:val="-5"/>
          <w:u w:val="none"/>
        </w:rPr>
        <w:t xml:space="preserve"> </w:t>
      </w:r>
      <w:r>
        <w:rPr>
          <w:u w:val="none"/>
        </w:rPr>
        <w:t>licensee</w:t>
      </w:r>
      <w:r>
        <w:rPr>
          <w:spacing w:val="-8"/>
          <w:u w:val="none"/>
        </w:rPr>
        <w:t xml:space="preserve"> </w:t>
      </w:r>
      <w:r w:rsidRPr="00C11C3D">
        <w:rPr>
          <w:strike/>
          <w:color w:val="FF0000"/>
          <w:u w:val="none"/>
        </w:rPr>
        <w:t>of</w:t>
      </w:r>
      <w:r w:rsidRPr="00C11C3D">
        <w:rPr>
          <w:strike/>
          <w:color w:val="FF0000"/>
          <w:spacing w:val="-8"/>
          <w:u w:val="none"/>
        </w:rPr>
        <w:t xml:space="preserve"> </w:t>
      </w:r>
      <w:r w:rsidRPr="00C11C3D">
        <w:rPr>
          <w:strike/>
          <w:color w:val="FF0000"/>
          <w:u w:val="none"/>
        </w:rPr>
        <w:t>the</w:t>
      </w:r>
      <w:r w:rsidRPr="00C11C3D">
        <w:rPr>
          <w:strike/>
          <w:color w:val="FF0000"/>
          <w:spacing w:val="-8"/>
          <w:u w:val="none"/>
        </w:rPr>
        <w:t xml:space="preserve"> </w:t>
      </w:r>
      <w:r w:rsidRPr="00C11C3D">
        <w:rPr>
          <w:strike/>
          <w:color w:val="FF0000"/>
          <w:u w:val="none"/>
        </w:rPr>
        <w:t>Board</w:t>
      </w:r>
      <w:r w:rsidRPr="00C11C3D">
        <w:rPr>
          <w:strike/>
          <w:color w:val="FF0000"/>
          <w:spacing w:val="-8"/>
          <w:u w:val="none"/>
        </w:rPr>
        <w:t xml:space="preserve"> </w:t>
      </w:r>
      <w:r>
        <w:rPr>
          <w:spacing w:val="-1"/>
          <w:u w:val="none"/>
        </w:rPr>
        <w:t>containing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allegations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licensee</w:t>
      </w:r>
      <w:r w:rsidRPr="00C11C3D">
        <w:rPr>
          <w:color w:val="FF0000"/>
          <w:spacing w:val="-1"/>
        </w:rPr>
        <w:t>’s acts or omissions</w:t>
      </w:r>
      <w:r w:rsidRPr="00C11C3D">
        <w:rPr>
          <w:strike/>
          <w:color w:val="FF0000"/>
          <w:spacing w:val="20"/>
          <w:u w:val="none"/>
        </w:rPr>
        <w:t xml:space="preserve"> </w:t>
      </w:r>
      <w:r w:rsidRPr="00C11C3D">
        <w:rPr>
          <w:strike/>
          <w:color w:val="FF0000"/>
          <w:spacing w:val="-2"/>
          <w:u w:val="none"/>
        </w:rPr>
        <w:t>engaged</w:t>
      </w:r>
      <w:r w:rsidRPr="00C11C3D">
        <w:rPr>
          <w:strike/>
          <w:color w:val="FF0000"/>
          <w:spacing w:val="22"/>
          <w:u w:val="none"/>
        </w:rPr>
        <w:t xml:space="preserve"> </w:t>
      </w:r>
      <w:r w:rsidRPr="00C11C3D">
        <w:rPr>
          <w:strike/>
          <w:color w:val="FF0000"/>
          <w:spacing w:val="2"/>
          <w:u w:val="none"/>
        </w:rPr>
        <w:t>in</w:t>
      </w:r>
      <w:r w:rsidRPr="00C11C3D">
        <w:rPr>
          <w:strike/>
          <w:color w:val="FF0000"/>
          <w:spacing w:val="26"/>
          <w:u w:val="none"/>
        </w:rPr>
        <w:t xml:space="preserve"> </w:t>
      </w:r>
      <w:r w:rsidRPr="00C11C3D">
        <w:rPr>
          <w:strike/>
          <w:color w:val="FF0000"/>
          <w:u w:val="none"/>
        </w:rPr>
        <w:t>conduct</w:t>
      </w:r>
      <w:r w:rsidRPr="00C11C3D">
        <w:rPr>
          <w:strike/>
          <w:color w:val="FF0000"/>
          <w:spacing w:val="22"/>
          <w:u w:val="none"/>
        </w:rPr>
        <w:t xml:space="preserve"> </w:t>
      </w:r>
      <w:r w:rsidRPr="00C11C3D">
        <w:rPr>
          <w:strike/>
          <w:color w:val="FF0000"/>
          <w:spacing w:val="-1"/>
          <w:u w:val="none"/>
        </w:rPr>
        <w:t>that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violate</w:t>
      </w:r>
      <w:r w:rsidRPr="00DB4C1E">
        <w:rPr>
          <w:color w:val="FF0000"/>
          <w:spacing w:val="-1"/>
        </w:rPr>
        <w:t>d</w:t>
      </w:r>
      <w:r w:rsidRPr="00C11C3D">
        <w:rPr>
          <w:strike/>
          <w:color w:val="FF0000"/>
          <w:spacing w:val="-1"/>
          <w:u w:val="none"/>
        </w:rPr>
        <w:t>s</w:t>
      </w:r>
      <w:r>
        <w:rPr>
          <w:spacing w:val="22"/>
          <w:u w:val="none"/>
        </w:rPr>
        <w:t xml:space="preserve"> </w:t>
      </w:r>
      <w:r w:rsidRPr="00C11C3D">
        <w:rPr>
          <w:strike/>
          <w:color w:val="FF0000"/>
          <w:spacing w:val="-1"/>
          <w:u w:val="none"/>
        </w:rPr>
        <w:t>any</w:t>
      </w:r>
      <w:r w:rsidRPr="00C11C3D">
        <w:rPr>
          <w:strike/>
          <w:color w:val="FF0000"/>
          <w:spacing w:val="13"/>
          <w:u w:val="none"/>
        </w:rPr>
        <w:t xml:space="preserve"> </w:t>
      </w:r>
      <w:r w:rsidRPr="00C11C3D">
        <w:rPr>
          <w:color w:val="FF0000"/>
          <w:spacing w:val="13"/>
        </w:rPr>
        <w:t xml:space="preserve">a </w:t>
      </w:r>
      <w:r>
        <w:rPr>
          <w:spacing w:val="-1"/>
          <w:u w:val="none"/>
        </w:rPr>
        <w:t>law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regulation</w:t>
      </w:r>
      <w:r w:rsidRPr="00C11C3D">
        <w:rPr>
          <w:strike/>
          <w:color w:val="FF0000"/>
          <w:spacing w:val="-1"/>
          <w:u w:val="none"/>
        </w:rPr>
        <w:t>,</w:t>
      </w:r>
      <w:r w:rsidRPr="00C11C3D">
        <w:rPr>
          <w:strike/>
          <w:color w:val="FF0000"/>
          <w:spacing w:val="20"/>
          <w:u w:val="none"/>
        </w:rPr>
        <w:t xml:space="preserve"> </w:t>
      </w:r>
      <w:r w:rsidRPr="00C11C3D">
        <w:rPr>
          <w:strike/>
          <w:color w:val="FF0000"/>
          <w:u w:val="none"/>
        </w:rPr>
        <w:t>or</w:t>
      </w:r>
      <w:r w:rsidRPr="00C11C3D">
        <w:rPr>
          <w:strike/>
          <w:color w:val="FF0000"/>
          <w:spacing w:val="19"/>
          <w:u w:val="none"/>
        </w:rPr>
        <w:t xml:space="preserve"> </w:t>
      </w:r>
      <w:r w:rsidRPr="00C11C3D">
        <w:rPr>
          <w:strike/>
          <w:color w:val="FF0000"/>
          <w:u w:val="none"/>
        </w:rPr>
        <w:t>both</w:t>
      </w:r>
      <w:r>
        <w:rPr>
          <w:spacing w:val="78"/>
          <w:u w:val="none"/>
        </w:rPr>
        <w:t xml:space="preserve"> </w:t>
      </w:r>
      <w:r>
        <w:rPr>
          <w:spacing w:val="-1"/>
          <w:u w:val="none"/>
        </w:rPr>
        <w:t>related</w:t>
      </w:r>
      <w:r>
        <w:rPr>
          <w:spacing w:val="-5"/>
          <w:u w:val="none"/>
        </w:rPr>
        <w:t xml:space="preserve"> </w:t>
      </w:r>
      <w:r>
        <w:rPr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practice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dentistry</w:t>
      </w:r>
      <w:r w:rsidRPr="00F43491">
        <w:rPr>
          <w:color w:val="FF0000"/>
        </w:rPr>
        <w:t>,</w:t>
      </w:r>
      <w:r w:rsidRPr="00F43491">
        <w:rPr>
          <w:strike/>
          <w:color w:val="FF0000"/>
          <w:spacing w:val="-12"/>
          <w:u w:val="none"/>
        </w:rPr>
        <w:t xml:space="preserve"> </w:t>
      </w:r>
      <w:r w:rsidRPr="00F43491">
        <w:rPr>
          <w:strike/>
          <w:color w:val="FF0000"/>
          <w:u w:val="none"/>
        </w:rPr>
        <w:t>or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dental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hygiene</w:t>
      </w:r>
      <w:r w:rsidRPr="00F43491">
        <w:rPr>
          <w:color w:val="FF0000"/>
          <w:spacing w:val="-2"/>
        </w:rPr>
        <w:t xml:space="preserve"> or dental assisting</w:t>
      </w:r>
      <w:r>
        <w:rPr>
          <w:spacing w:val="-2"/>
          <w:u w:val="none"/>
        </w:rPr>
        <w:t>.</w:t>
      </w:r>
      <w:r>
        <w:rPr>
          <w:spacing w:val="50"/>
          <w:u w:val="none"/>
        </w:rPr>
        <w:t xml:space="preserve"> </w:t>
      </w:r>
      <w:r>
        <w:rPr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Order</w:t>
      </w:r>
      <w:r>
        <w:rPr>
          <w:spacing w:val="-5"/>
          <w:u w:val="none"/>
        </w:rPr>
        <w:t xml:space="preserve"> </w:t>
      </w:r>
      <w:r>
        <w:rPr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u w:val="none"/>
        </w:rPr>
        <w:t>Show</w:t>
      </w:r>
      <w:r>
        <w:rPr>
          <w:spacing w:val="-5"/>
          <w:u w:val="none"/>
        </w:rPr>
        <w:t xml:space="preserve"> </w:t>
      </w:r>
      <w:r>
        <w:rPr>
          <w:u w:val="none"/>
        </w:rPr>
        <w:t>Cause</w:t>
      </w:r>
      <w:r>
        <w:rPr>
          <w:spacing w:val="-5"/>
          <w:u w:val="none"/>
        </w:rPr>
        <w:t xml:space="preserve"> </w:t>
      </w:r>
      <w:r>
        <w:rPr>
          <w:u w:val="none"/>
        </w:rPr>
        <w:t>may</w:t>
      </w:r>
      <w:r>
        <w:rPr>
          <w:spacing w:val="-14"/>
          <w:u w:val="none"/>
        </w:rPr>
        <w:t xml:space="preserve"> </w:t>
      </w:r>
      <w:r>
        <w:rPr>
          <w:u w:val="none"/>
        </w:rPr>
        <w:t>also</w:t>
      </w:r>
      <w:r>
        <w:rPr>
          <w:spacing w:val="-5"/>
          <w:u w:val="none"/>
        </w:rPr>
        <w:t xml:space="preserve"> </w:t>
      </w:r>
      <w:r>
        <w:rPr>
          <w:u w:val="none"/>
        </w:rPr>
        <w:t>order</w:t>
      </w:r>
      <w:r>
        <w:rPr>
          <w:spacing w:val="31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licensee</w:t>
      </w:r>
      <w:r>
        <w:rPr>
          <w:spacing w:val="11"/>
          <w:u w:val="none"/>
        </w:rPr>
        <w:t xml:space="preserve"> </w:t>
      </w:r>
      <w:r>
        <w:rPr>
          <w:spacing w:val="1"/>
          <w:u w:val="none"/>
        </w:rPr>
        <w:t>to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appear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an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adjudicatory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hearing</w:t>
      </w:r>
      <w:r>
        <w:rPr>
          <w:spacing w:val="9"/>
          <w:u w:val="none"/>
        </w:rPr>
        <w:t xml:space="preserve"> </w:t>
      </w:r>
      <w:r>
        <w:rPr>
          <w:u w:val="none"/>
        </w:rPr>
        <w:t>held</w:t>
      </w:r>
      <w:r>
        <w:rPr>
          <w:spacing w:val="10"/>
          <w:u w:val="none"/>
        </w:rPr>
        <w:t xml:space="preserve"> </w:t>
      </w:r>
      <w:r>
        <w:rPr>
          <w:u w:val="none"/>
        </w:rPr>
        <w:t>by</w:t>
      </w:r>
      <w:r>
        <w:rPr>
          <w:spacing w:val="4"/>
          <w:u w:val="none"/>
        </w:rPr>
        <w:t xml:space="preserve"> </w:t>
      </w:r>
      <w:r>
        <w:rPr>
          <w:u w:val="none"/>
        </w:rPr>
        <w:t>the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Board</w:t>
      </w:r>
      <w:r>
        <w:rPr>
          <w:spacing w:val="12"/>
          <w:u w:val="none"/>
        </w:rPr>
        <w:t xml:space="preserve"> </w:t>
      </w:r>
      <w:r>
        <w:rPr>
          <w:spacing w:val="1"/>
          <w:u w:val="none"/>
        </w:rPr>
        <w:t>to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“show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cause”</w:t>
      </w:r>
      <w:r>
        <w:rPr>
          <w:spacing w:val="12"/>
          <w:u w:val="none"/>
        </w:rPr>
        <w:t xml:space="preserve"> </w:t>
      </w:r>
      <w:r>
        <w:rPr>
          <w:spacing w:val="1"/>
          <w:u w:val="none"/>
        </w:rPr>
        <w:t>why</w:t>
      </w:r>
      <w:r>
        <w:rPr>
          <w:spacing w:val="9"/>
          <w:u w:val="none"/>
        </w:rPr>
        <w:t xml:space="preserve"> </w:t>
      </w:r>
      <w:r>
        <w:rPr>
          <w:spacing w:val="2"/>
          <w:u w:val="none"/>
        </w:rPr>
        <w:t>the</w:t>
      </w:r>
      <w:r>
        <w:rPr>
          <w:spacing w:val="63"/>
          <w:u w:val="none"/>
        </w:rPr>
        <w:t xml:space="preserve"> </w:t>
      </w:r>
      <w:r>
        <w:rPr>
          <w:spacing w:val="-1"/>
          <w:u w:val="none"/>
        </w:rPr>
        <w:t>Board</w:t>
      </w:r>
      <w:r>
        <w:rPr>
          <w:spacing w:val="-20"/>
          <w:u w:val="none"/>
        </w:rPr>
        <w:t xml:space="preserve"> </w:t>
      </w:r>
      <w:r>
        <w:rPr>
          <w:u w:val="none"/>
        </w:rPr>
        <w:t>should</w:t>
      </w:r>
      <w:r>
        <w:rPr>
          <w:spacing w:val="-17"/>
          <w:u w:val="none"/>
        </w:rPr>
        <w:t xml:space="preserve"> </w:t>
      </w:r>
      <w:r>
        <w:rPr>
          <w:u w:val="none"/>
        </w:rPr>
        <w:t>not</w:t>
      </w:r>
      <w:r>
        <w:rPr>
          <w:spacing w:val="-21"/>
          <w:u w:val="none"/>
        </w:rPr>
        <w:t xml:space="preserve"> </w:t>
      </w:r>
      <w:r>
        <w:rPr>
          <w:u w:val="none"/>
        </w:rPr>
        <w:t>take</w:t>
      </w:r>
      <w:r>
        <w:rPr>
          <w:spacing w:val="-21"/>
          <w:u w:val="none"/>
        </w:rPr>
        <w:t xml:space="preserve"> </w:t>
      </w:r>
      <w:r>
        <w:rPr>
          <w:u w:val="none"/>
        </w:rPr>
        <w:t>disciplinary</w:t>
      </w:r>
      <w:r>
        <w:rPr>
          <w:spacing w:val="-27"/>
          <w:u w:val="none"/>
        </w:rPr>
        <w:t xml:space="preserve"> </w:t>
      </w:r>
      <w:r>
        <w:rPr>
          <w:u w:val="none"/>
        </w:rPr>
        <w:t>action</w:t>
      </w:r>
      <w:r>
        <w:rPr>
          <w:spacing w:val="-21"/>
          <w:u w:val="none"/>
        </w:rPr>
        <w:t xml:space="preserve"> </w:t>
      </w:r>
      <w:r>
        <w:rPr>
          <w:spacing w:val="-1"/>
          <w:u w:val="none"/>
        </w:rPr>
        <w:t>against</w:t>
      </w:r>
      <w:r>
        <w:rPr>
          <w:spacing w:val="-19"/>
          <w:u w:val="none"/>
        </w:rPr>
        <w:t xml:space="preserve"> </w:t>
      </w:r>
      <w:r>
        <w:rPr>
          <w:u w:val="none"/>
        </w:rPr>
        <w:t>a</w:t>
      </w:r>
      <w:r>
        <w:rPr>
          <w:spacing w:val="-21"/>
          <w:u w:val="none"/>
        </w:rPr>
        <w:t xml:space="preserve"> </w:t>
      </w:r>
      <w:r>
        <w:rPr>
          <w:u w:val="none"/>
        </w:rPr>
        <w:t>license</w:t>
      </w:r>
      <w:r>
        <w:rPr>
          <w:spacing w:val="-21"/>
          <w:u w:val="none"/>
        </w:rPr>
        <w:t xml:space="preserve"> </w:t>
      </w:r>
      <w:r>
        <w:rPr>
          <w:u w:val="none"/>
        </w:rPr>
        <w:t>or</w:t>
      </w:r>
      <w:r>
        <w:rPr>
          <w:spacing w:val="-20"/>
          <w:u w:val="none"/>
        </w:rPr>
        <w:t xml:space="preserve"> </w:t>
      </w:r>
      <w:r>
        <w:rPr>
          <w:u w:val="none"/>
        </w:rPr>
        <w:t>the</w:t>
      </w:r>
      <w:r>
        <w:rPr>
          <w:spacing w:val="-20"/>
          <w:u w:val="none"/>
        </w:rPr>
        <w:t xml:space="preserve"> </w:t>
      </w:r>
      <w:r>
        <w:rPr>
          <w:spacing w:val="-1"/>
          <w:u w:val="none"/>
        </w:rPr>
        <w:t>right</w:t>
      </w:r>
      <w:r>
        <w:rPr>
          <w:spacing w:val="-17"/>
          <w:u w:val="none"/>
        </w:rPr>
        <w:t xml:space="preserve"> </w:t>
      </w:r>
      <w:r>
        <w:rPr>
          <w:u w:val="none"/>
        </w:rPr>
        <w:t>to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renew</w:t>
      </w:r>
      <w:r>
        <w:rPr>
          <w:spacing w:val="-20"/>
          <w:u w:val="none"/>
        </w:rPr>
        <w:t xml:space="preserve"> </w:t>
      </w:r>
      <w:r>
        <w:rPr>
          <w:u w:val="none"/>
        </w:rPr>
        <w:t>such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license.</w:t>
      </w:r>
      <w:r>
        <w:rPr>
          <w:spacing w:val="24"/>
          <w:u w:val="none"/>
        </w:rPr>
        <w:t xml:space="preserve"> </w:t>
      </w:r>
      <w:r>
        <w:rPr>
          <w:i/>
          <w:u w:val="none"/>
        </w:rPr>
        <w:t>See</w:t>
      </w:r>
      <w:r>
        <w:rPr>
          <w:i/>
          <w:spacing w:val="29"/>
          <w:u w:val="none"/>
        </w:rPr>
        <w:t xml:space="preserve"> </w:t>
      </w:r>
      <w:r>
        <w:rPr>
          <w:u w:val="none"/>
        </w:rPr>
        <w:t xml:space="preserve">801 CMR </w:t>
      </w:r>
      <w:r>
        <w:rPr>
          <w:spacing w:val="-1"/>
          <w:u w:val="none"/>
        </w:rPr>
        <w:t>1.01(6)(a).</w:t>
      </w:r>
    </w:p>
    <w:p w:rsidR="003620BC" w:rsidRDefault="003620BC" w:rsidP="00003C8E">
      <w:pPr>
        <w:rPr>
          <w:rFonts w:ascii="Times New Roman" w:hAnsi="Times New Roman"/>
          <w:sz w:val="24"/>
          <w:szCs w:val="24"/>
        </w:rPr>
      </w:pPr>
    </w:p>
    <w:p w:rsidR="003620BC" w:rsidRDefault="003620BC" w:rsidP="004B331E">
      <w:pPr>
        <w:pStyle w:val="BodyText"/>
        <w:ind w:left="720" w:right="117"/>
        <w:rPr>
          <w:u w:val="none"/>
        </w:rPr>
      </w:pPr>
      <w:r>
        <w:rPr>
          <w:u w:color="000000"/>
        </w:rPr>
        <w:t>OSHA</w:t>
      </w:r>
      <w:r w:rsidRPr="00F43491">
        <w:rPr>
          <w:color w:val="0000FF"/>
          <w:u w:color="000000"/>
        </w:rPr>
        <w:t xml:space="preserve"> </w:t>
      </w:r>
      <w:r w:rsidRPr="00DB4C1E">
        <w:rPr>
          <w:color w:val="FF0000"/>
          <w:u w:color="000000"/>
        </w:rPr>
        <w:t>Standards</w:t>
      </w:r>
      <w:r w:rsidRPr="00E37672">
        <w:rPr>
          <w:spacing w:val="9"/>
          <w:u w:val="none"/>
        </w:rPr>
        <w:t xml:space="preserve"> </w:t>
      </w:r>
      <w:r>
        <w:rPr>
          <w:u w:val="none"/>
        </w:rPr>
        <w:t>means</w:t>
      </w:r>
      <w:r>
        <w:rPr>
          <w:spacing w:val="4"/>
          <w:u w:val="none"/>
        </w:rPr>
        <w:t xml:space="preserve"> </w:t>
      </w:r>
      <w:r w:rsidRPr="00F43491">
        <w:rPr>
          <w:strike/>
          <w:color w:val="FF0000"/>
          <w:spacing w:val="-1"/>
          <w:u w:val="none"/>
        </w:rPr>
        <w:t>General</w:t>
      </w:r>
      <w:r w:rsidRPr="00F43491">
        <w:rPr>
          <w:strike/>
          <w:color w:val="FF0000"/>
          <w:spacing w:val="4"/>
          <w:u w:val="none"/>
        </w:rPr>
        <w:t xml:space="preserve"> </w:t>
      </w:r>
      <w:r w:rsidRPr="00F43491">
        <w:rPr>
          <w:strike/>
          <w:color w:val="FF0000"/>
          <w:spacing w:val="-1"/>
          <w:u w:val="none"/>
        </w:rPr>
        <w:t>Industry</w:t>
      </w:r>
      <w:r w:rsidRPr="00F43491">
        <w:rPr>
          <w:strike/>
          <w:color w:val="FF0000"/>
          <w:spacing w:val="-3"/>
          <w:u w:val="none"/>
        </w:rPr>
        <w:t xml:space="preserve"> </w:t>
      </w:r>
      <w:r w:rsidRPr="00F43491">
        <w:rPr>
          <w:strike/>
          <w:color w:val="FF0000"/>
          <w:u w:val="none"/>
        </w:rPr>
        <w:t>Standards</w:t>
      </w:r>
      <w:r w:rsidRPr="00F43491">
        <w:rPr>
          <w:strike/>
          <w:color w:val="FF0000"/>
          <w:spacing w:val="4"/>
          <w:u w:val="none"/>
        </w:rPr>
        <w:t xml:space="preserve"> </w:t>
      </w:r>
      <w:r w:rsidRPr="00F43491">
        <w:rPr>
          <w:strike/>
          <w:color w:val="FF0000"/>
          <w:u w:val="none"/>
        </w:rPr>
        <w:t>at</w:t>
      </w:r>
      <w:r w:rsidRPr="00F43491">
        <w:rPr>
          <w:strike/>
          <w:color w:val="FF0000"/>
          <w:spacing w:val="4"/>
          <w:u w:val="none"/>
        </w:rPr>
        <w:t xml:space="preserve"> </w:t>
      </w:r>
      <w:r w:rsidRPr="00F43491">
        <w:rPr>
          <w:strike/>
          <w:color w:val="FF0000"/>
          <w:u w:val="none"/>
        </w:rPr>
        <w:t>29</w:t>
      </w:r>
      <w:r w:rsidRPr="00F43491">
        <w:rPr>
          <w:strike/>
          <w:color w:val="FF0000"/>
          <w:spacing w:val="4"/>
          <w:u w:val="none"/>
        </w:rPr>
        <w:t xml:space="preserve"> </w:t>
      </w:r>
      <w:r w:rsidRPr="00F43491">
        <w:rPr>
          <w:strike/>
          <w:color w:val="FF0000"/>
          <w:spacing w:val="-1"/>
          <w:u w:val="none"/>
        </w:rPr>
        <w:t>CFR,</w:t>
      </w:r>
      <w:r w:rsidRPr="00F43491">
        <w:rPr>
          <w:strike/>
          <w:color w:val="FF0000"/>
          <w:spacing w:val="4"/>
          <w:u w:val="none"/>
        </w:rPr>
        <w:t xml:space="preserve"> </w:t>
      </w:r>
      <w:r w:rsidRPr="00F43491">
        <w:rPr>
          <w:color w:val="FF0000"/>
          <w:spacing w:val="4"/>
        </w:rPr>
        <w:t xml:space="preserve"> the </w:t>
      </w:r>
      <w:r>
        <w:rPr>
          <w:u w:val="none"/>
        </w:rPr>
        <w:t>United</w:t>
      </w:r>
      <w:r>
        <w:rPr>
          <w:spacing w:val="4"/>
          <w:u w:val="none"/>
        </w:rPr>
        <w:t xml:space="preserve"> </w:t>
      </w:r>
      <w:r>
        <w:rPr>
          <w:u w:val="none"/>
        </w:rPr>
        <w:t>States</w:t>
      </w:r>
      <w:r>
        <w:rPr>
          <w:spacing w:val="11"/>
          <w:u w:val="none"/>
        </w:rPr>
        <w:t xml:space="preserve"> </w:t>
      </w:r>
      <w:r>
        <w:rPr>
          <w:u w:val="none"/>
        </w:rPr>
        <w:t>Occupational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Safety</w:t>
      </w:r>
      <w:r>
        <w:rPr>
          <w:spacing w:val="-2"/>
          <w:u w:val="none"/>
        </w:rPr>
        <w:t xml:space="preserve"> </w:t>
      </w:r>
      <w:r>
        <w:rPr>
          <w:u w:val="none"/>
        </w:rPr>
        <w:t>and</w:t>
      </w:r>
      <w:r>
        <w:rPr>
          <w:spacing w:val="40"/>
          <w:u w:val="none"/>
        </w:rPr>
        <w:t xml:space="preserve"> </w:t>
      </w:r>
      <w:r>
        <w:rPr>
          <w:spacing w:val="-1"/>
          <w:u w:val="none"/>
        </w:rPr>
        <w:t>Health</w:t>
      </w:r>
      <w:r>
        <w:rPr>
          <w:u w:val="none"/>
        </w:rPr>
        <w:t xml:space="preserve"> Administration</w:t>
      </w:r>
      <w:r w:rsidRPr="00F43491">
        <w:rPr>
          <w:color w:val="FF0000"/>
        </w:rPr>
        <w:t>’s General Industry Standards at 29 CFR</w:t>
      </w:r>
      <w:r>
        <w:rPr>
          <w:u w:val="none"/>
        </w:rPr>
        <w:t>.</w:t>
      </w:r>
    </w:p>
    <w:p w:rsidR="003620BC" w:rsidRDefault="003620BC" w:rsidP="004B331E">
      <w:pPr>
        <w:ind w:left="720"/>
        <w:rPr>
          <w:rFonts w:ascii="Times New Roman" w:hAnsi="Times New Roman"/>
          <w:sz w:val="24"/>
          <w:szCs w:val="24"/>
        </w:rPr>
      </w:pPr>
    </w:p>
    <w:p w:rsidR="003620BC" w:rsidRDefault="003620BC" w:rsidP="004B331E">
      <w:pPr>
        <w:pStyle w:val="BodyText"/>
        <w:ind w:left="720"/>
        <w:rPr>
          <w:u w:val="none"/>
        </w:rPr>
      </w:pPr>
      <w:r>
        <w:rPr>
          <w:u w:color="000000"/>
        </w:rPr>
        <w:t>Patient</w:t>
      </w:r>
      <w:r w:rsidRPr="00B65F27">
        <w:rPr>
          <w:u w:val="none"/>
        </w:rPr>
        <w:t xml:space="preserve">, </w:t>
      </w:r>
      <w:r>
        <w:rPr>
          <w:u w:val="none"/>
        </w:rPr>
        <w:t xml:space="preserve">includes a </w:t>
      </w:r>
      <w:r>
        <w:rPr>
          <w:spacing w:val="-1"/>
          <w:u w:val="none"/>
        </w:rPr>
        <w:t>parent</w:t>
      </w:r>
      <w:r>
        <w:rPr>
          <w:u w:val="none"/>
        </w:rPr>
        <w:t xml:space="preserve"> or </w:t>
      </w:r>
      <w:r>
        <w:rPr>
          <w:spacing w:val="-2"/>
          <w:u w:val="none"/>
        </w:rPr>
        <w:t>legal</w:t>
      </w:r>
      <w:r>
        <w:rPr>
          <w:u w:val="none"/>
        </w:rPr>
        <w:t xml:space="preserve"> </w:t>
      </w:r>
      <w:r>
        <w:rPr>
          <w:spacing w:val="-1"/>
          <w:u w:val="none"/>
        </w:rPr>
        <w:t>representative.</w:t>
      </w:r>
    </w:p>
    <w:p w:rsidR="003620BC" w:rsidRDefault="003620BC" w:rsidP="004B331E">
      <w:pPr>
        <w:ind w:left="720"/>
        <w:rPr>
          <w:rFonts w:ascii="Times New Roman" w:hAnsi="Times New Roman"/>
          <w:sz w:val="24"/>
          <w:szCs w:val="24"/>
        </w:rPr>
      </w:pPr>
    </w:p>
    <w:p w:rsidR="003620BC" w:rsidRDefault="003620BC" w:rsidP="004B331E">
      <w:pPr>
        <w:pStyle w:val="BodyText"/>
        <w:ind w:left="720" w:right="116"/>
        <w:rPr>
          <w:u w:val="none"/>
        </w:rPr>
      </w:pPr>
      <w:r>
        <w:rPr>
          <w:u w:color="000000"/>
        </w:rPr>
        <w:t>Portable</w:t>
      </w:r>
      <w:r>
        <w:rPr>
          <w:spacing w:val="-17"/>
          <w:u w:color="000000"/>
        </w:rPr>
        <w:t xml:space="preserve"> </w:t>
      </w:r>
      <w:r>
        <w:rPr>
          <w:spacing w:val="-1"/>
          <w:u w:color="000000"/>
        </w:rPr>
        <w:t>Dental</w:t>
      </w:r>
      <w:r>
        <w:rPr>
          <w:spacing w:val="-17"/>
          <w:u w:color="000000"/>
        </w:rPr>
        <w:t xml:space="preserve"> </w:t>
      </w:r>
      <w:r>
        <w:rPr>
          <w:spacing w:val="-1"/>
          <w:u w:color="000000"/>
        </w:rPr>
        <w:t>Operation</w:t>
      </w:r>
      <w:r>
        <w:rPr>
          <w:spacing w:val="-17"/>
          <w:u w:color="000000"/>
        </w:rPr>
        <w:t xml:space="preserve"> </w:t>
      </w:r>
      <w:r>
        <w:rPr>
          <w:u w:color="000000"/>
        </w:rPr>
        <w:t>(PDO)</w:t>
      </w:r>
      <w:r w:rsidRPr="00B65F27">
        <w:rPr>
          <w:spacing w:val="-17"/>
          <w:u w:val="none"/>
        </w:rPr>
        <w:t xml:space="preserve"> </w:t>
      </w:r>
      <w:r>
        <w:rPr>
          <w:spacing w:val="-1"/>
          <w:u w:val="none"/>
        </w:rPr>
        <w:t>means</w:t>
      </w:r>
      <w:r>
        <w:rPr>
          <w:spacing w:val="-15"/>
          <w:u w:val="none"/>
        </w:rPr>
        <w:t xml:space="preserve"> </w:t>
      </w:r>
      <w:r>
        <w:rPr>
          <w:u w:val="none"/>
        </w:rPr>
        <w:t>any</w:t>
      </w:r>
      <w:r>
        <w:rPr>
          <w:spacing w:val="-25"/>
          <w:u w:val="none"/>
        </w:rPr>
        <w:t xml:space="preserve"> </w:t>
      </w:r>
      <w:r>
        <w:rPr>
          <w:spacing w:val="-1"/>
          <w:u w:val="none"/>
        </w:rPr>
        <w:t>non-facility</w:t>
      </w:r>
      <w:r>
        <w:rPr>
          <w:spacing w:val="-24"/>
          <w:u w:val="none"/>
        </w:rPr>
        <w:t xml:space="preserve"> </w:t>
      </w:r>
      <w:r>
        <w:rPr>
          <w:spacing w:val="-1"/>
          <w:u w:val="none"/>
        </w:rPr>
        <w:t>where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dental</w:t>
      </w:r>
      <w:r>
        <w:rPr>
          <w:spacing w:val="-17"/>
          <w:u w:val="none"/>
        </w:rPr>
        <w:t xml:space="preserve"> </w:t>
      </w:r>
      <w:r>
        <w:rPr>
          <w:u w:val="none"/>
        </w:rPr>
        <w:t>equipment</w:t>
      </w:r>
      <w:r>
        <w:rPr>
          <w:spacing w:val="-17"/>
          <w:u w:val="none"/>
        </w:rPr>
        <w:t xml:space="preserve"> </w:t>
      </w:r>
      <w:r w:rsidRPr="00F43491">
        <w:rPr>
          <w:strike/>
          <w:color w:val="FF0000"/>
          <w:u w:val="none"/>
        </w:rPr>
        <w:t>utilized</w:t>
      </w:r>
      <w:r w:rsidRPr="00F43491">
        <w:rPr>
          <w:strike/>
          <w:color w:val="FF0000"/>
          <w:spacing w:val="-17"/>
          <w:u w:val="none"/>
        </w:rPr>
        <w:t xml:space="preserve"> </w:t>
      </w:r>
      <w:r w:rsidRPr="00F43491">
        <w:rPr>
          <w:color w:val="FF0000"/>
        </w:rPr>
        <w:t>used</w:t>
      </w:r>
      <w:r w:rsidRPr="00F43491">
        <w:rPr>
          <w:color w:val="FF0000"/>
          <w:spacing w:val="-17"/>
        </w:rPr>
        <w:t xml:space="preserve"> </w:t>
      </w:r>
      <w:r>
        <w:rPr>
          <w:u w:val="none"/>
        </w:rPr>
        <w:t>in</w:t>
      </w:r>
      <w:r>
        <w:rPr>
          <w:spacing w:val="-17"/>
          <w:u w:val="none"/>
        </w:rPr>
        <w:t xml:space="preserve"> </w:t>
      </w:r>
      <w:r>
        <w:rPr>
          <w:u w:val="none"/>
        </w:rPr>
        <w:t>the</w:t>
      </w:r>
      <w:r>
        <w:rPr>
          <w:spacing w:val="57"/>
          <w:u w:val="none"/>
        </w:rPr>
        <w:t xml:space="preserve"> </w:t>
      </w:r>
      <w:r>
        <w:rPr>
          <w:spacing w:val="-1"/>
          <w:u w:val="none"/>
        </w:rPr>
        <w:t>practice</w:t>
      </w:r>
      <w:r>
        <w:rPr>
          <w:spacing w:val="25"/>
          <w:u w:val="none"/>
        </w:rPr>
        <w:t xml:space="preserve"> </w:t>
      </w:r>
      <w:r>
        <w:rPr>
          <w:u w:val="none"/>
        </w:rPr>
        <w:t>of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dentistry</w:t>
      </w:r>
      <w:r w:rsidRPr="00F43491">
        <w:rPr>
          <w:strike/>
          <w:color w:val="FF0000"/>
          <w:spacing w:val="-1"/>
          <w:u w:val="none"/>
        </w:rPr>
        <w:t>,</w:t>
      </w:r>
      <w:r>
        <w:rPr>
          <w:spacing w:val="26"/>
          <w:u w:val="none"/>
        </w:rPr>
        <w:t xml:space="preserve"> </w:t>
      </w:r>
      <w:r>
        <w:rPr>
          <w:u w:val="none"/>
        </w:rPr>
        <w:t>is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transported</w:t>
      </w:r>
      <w:r>
        <w:rPr>
          <w:spacing w:val="25"/>
          <w:u w:val="none"/>
        </w:rPr>
        <w:t xml:space="preserve"> </w:t>
      </w:r>
      <w:r>
        <w:rPr>
          <w:u w:val="none"/>
        </w:rPr>
        <w:t>to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26"/>
          <w:u w:val="none"/>
        </w:rPr>
        <w:t xml:space="preserve"> </w:t>
      </w:r>
      <w:r>
        <w:rPr>
          <w:u w:val="none"/>
        </w:rPr>
        <w:t>u</w:t>
      </w:r>
      <w:r w:rsidRPr="00F43491">
        <w:rPr>
          <w:color w:val="FF0000"/>
        </w:rPr>
        <w:t xml:space="preserve">sed </w:t>
      </w:r>
      <w:r w:rsidRPr="00F43491">
        <w:rPr>
          <w:strike/>
          <w:color w:val="FF0000"/>
          <w:u w:val="none"/>
        </w:rPr>
        <w:t>tilized</w:t>
      </w:r>
      <w:r>
        <w:rPr>
          <w:spacing w:val="25"/>
          <w:u w:val="none"/>
        </w:rPr>
        <w:t xml:space="preserve"> </w:t>
      </w:r>
      <w:r>
        <w:rPr>
          <w:u w:val="none"/>
        </w:rPr>
        <w:t>on</w:t>
      </w:r>
      <w:r>
        <w:rPr>
          <w:spacing w:val="26"/>
          <w:u w:val="none"/>
        </w:rPr>
        <w:t xml:space="preserve"> </w:t>
      </w:r>
      <w:r>
        <w:rPr>
          <w:u w:val="none"/>
        </w:rPr>
        <w:t>a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temporary</w:t>
      </w:r>
      <w:r>
        <w:rPr>
          <w:spacing w:val="19"/>
          <w:u w:val="none"/>
        </w:rPr>
        <w:t xml:space="preserve"> </w:t>
      </w:r>
      <w:r>
        <w:rPr>
          <w:u w:val="none"/>
        </w:rPr>
        <w:t>basis</w:t>
      </w:r>
      <w:r>
        <w:rPr>
          <w:spacing w:val="26"/>
          <w:u w:val="none"/>
        </w:rPr>
        <w:t xml:space="preserve"> </w:t>
      </w:r>
      <w:r>
        <w:rPr>
          <w:u w:val="none"/>
        </w:rPr>
        <w:t>at</w:t>
      </w:r>
      <w:r>
        <w:rPr>
          <w:spacing w:val="28"/>
          <w:u w:val="none"/>
        </w:rPr>
        <w:t xml:space="preserve"> </w:t>
      </w:r>
      <w:r>
        <w:rPr>
          <w:spacing w:val="1"/>
          <w:u w:val="none"/>
        </w:rPr>
        <w:t>an</w:t>
      </w:r>
      <w:r>
        <w:rPr>
          <w:spacing w:val="31"/>
          <w:u w:val="none"/>
        </w:rPr>
        <w:t xml:space="preserve"> </w:t>
      </w:r>
      <w:r>
        <w:rPr>
          <w:u w:val="none"/>
        </w:rPr>
        <w:t>out-of-office</w:t>
      </w:r>
      <w:r>
        <w:rPr>
          <w:spacing w:val="70"/>
          <w:u w:val="none"/>
        </w:rPr>
        <w:t xml:space="preserve"> </w:t>
      </w:r>
      <w:r>
        <w:rPr>
          <w:u w:val="none"/>
        </w:rPr>
        <w:t>location.</w:t>
      </w:r>
      <w:r>
        <w:rPr>
          <w:spacing w:val="59"/>
          <w:u w:val="none"/>
        </w:rPr>
        <w:t xml:space="preserve"> </w:t>
      </w:r>
      <w:r w:rsidRPr="00F43491">
        <w:rPr>
          <w:i/>
          <w:strike/>
          <w:color w:val="FF0000"/>
          <w:u w:val="none"/>
        </w:rPr>
        <w:t>See</w:t>
      </w:r>
      <w:r w:rsidRPr="00F43491">
        <w:rPr>
          <w:i/>
          <w:strike/>
          <w:color w:val="FF0000"/>
          <w:spacing w:val="-2"/>
          <w:u w:val="none"/>
        </w:rPr>
        <w:t xml:space="preserve"> </w:t>
      </w:r>
      <w:r w:rsidRPr="00F43491">
        <w:rPr>
          <w:strike/>
          <w:color w:val="FF0000"/>
          <w:spacing w:val="-1"/>
          <w:u w:val="none"/>
        </w:rPr>
        <w:t>related</w:t>
      </w:r>
      <w:r w:rsidRPr="00F43491">
        <w:rPr>
          <w:strike/>
          <w:color w:val="FF0000"/>
          <w:u w:val="none"/>
        </w:rPr>
        <w:t xml:space="preserve"> </w:t>
      </w:r>
      <w:r w:rsidRPr="00F43491">
        <w:rPr>
          <w:strike/>
          <w:color w:val="FF0000"/>
          <w:spacing w:val="-1"/>
          <w:u w:val="none"/>
        </w:rPr>
        <w:t>definitions</w:t>
      </w:r>
      <w:r w:rsidRPr="00F43491">
        <w:rPr>
          <w:strike/>
          <w:color w:val="FF0000"/>
          <w:spacing w:val="2"/>
          <w:u w:val="none"/>
        </w:rPr>
        <w:t xml:space="preserve"> </w:t>
      </w:r>
      <w:r w:rsidRPr="00F43491">
        <w:rPr>
          <w:strike/>
          <w:color w:val="FF0000"/>
          <w:u w:val="none"/>
        </w:rPr>
        <w:t xml:space="preserve">under 234 CMR 2.03: </w:t>
      </w:r>
      <w:r w:rsidRPr="00F43491">
        <w:rPr>
          <w:strike/>
          <w:color w:val="FF0000"/>
          <w:u w:color="000000"/>
        </w:rPr>
        <w:t xml:space="preserve">Mobile Dental </w:t>
      </w:r>
      <w:r w:rsidRPr="00F43491">
        <w:rPr>
          <w:strike/>
          <w:color w:val="FF0000"/>
          <w:spacing w:val="-1"/>
          <w:u w:color="000000"/>
        </w:rPr>
        <w:t>Facility</w:t>
      </w:r>
      <w:r w:rsidRPr="00F43491">
        <w:rPr>
          <w:strike/>
          <w:color w:val="FF0000"/>
          <w:spacing w:val="-8"/>
          <w:u w:color="000000"/>
        </w:rPr>
        <w:t xml:space="preserve"> </w:t>
      </w:r>
      <w:r w:rsidRPr="00F43491">
        <w:rPr>
          <w:strike/>
          <w:color w:val="FF0000"/>
          <w:spacing w:val="-1"/>
          <w:u w:color="000000"/>
        </w:rPr>
        <w:t>(MDF)</w:t>
      </w:r>
      <w:r w:rsidRPr="00F43491">
        <w:rPr>
          <w:strike/>
          <w:color w:val="FF0000"/>
          <w:spacing w:val="-1"/>
          <w:u w:val="none"/>
        </w:rPr>
        <w:t>.</w:t>
      </w:r>
    </w:p>
    <w:p w:rsidR="003620BC" w:rsidRDefault="003620BC" w:rsidP="004B331E">
      <w:pPr>
        <w:ind w:left="720"/>
        <w:rPr>
          <w:rFonts w:ascii="Times New Roman" w:hAnsi="Times New Roman"/>
          <w:sz w:val="24"/>
          <w:szCs w:val="24"/>
        </w:rPr>
      </w:pPr>
    </w:p>
    <w:p w:rsidR="003620BC" w:rsidRDefault="003620BC" w:rsidP="004B331E">
      <w:pPr>
        <w:pStyle w:val="BodyText"/>
        <w:ind w:left="720" w:right="115"/>
        <w:rPr>
          <w:u w:val="none"/>
        </w:rPr>
      </w:pPr>
      <w:r>
        <w:rPr>
          <w:u w:color="000000"/>
        </w:rPr>
        <w:t>Public</w:t>
      </w:r>
      <w:r>
        <w:rPr>
          <w:spacing w:val="-11"/>
          <w:u w:color="000000"/>
        </w:rPr>
        <w:t xml:space="preserve"> </w:t>
      </w:r>
      <w:r>
        <w:rPr>
          <w:u w:color="000000"/>
        </w:rPr>
        <w:t>Health</w:t>
      </w:r>
      <w:r>
        <w:rPr>
          <w:spacing w:val="-10"/>
          <w:u w:color="000000"/>
        </w:rPr>
        <w:t xml:space="preserve"> </w:t>
      </w:r>
      <w:r>
        <w:rPr>
          <w:spacing w:val="-1"/>
          <w:u w:color="000000"/>
        </w:rPr>
        <w:t>Dental</w:t>
      </w:r>
      <w:r>
        <w:rPr>
          <w:spacing w:val="-6"/>
          <w:u w:color="000000"/>
        </w:rPr>
        <w:t xml:space="preserve"> </w:t>
      </w:r>
      <w:r>
        <w:rPr>
          <w:spacing w:val="-2"/>
          <w:u w:color="000000"/>
        </w:rPr>
        <w:t>Hygienist</w:t>
      </w:r>
      <w:r>
        <w:rPr>
          <w:spacing w:val="-6"/>
          <w:u w:color="000000"/>
        </w:rPr>
        <w:t xml:space="preserve"> </w:t>
      </w:r>
      <w:r>
        <w:rPr>
          <w:spacing w:val="-1"/>
          <w:u w:color="000000"/>
        </w:rPr>
        <w:t>(PHDH)</w:t>
      </w:r>
      <w:r w:rsidRPr="00B65F27">
        <w:rPr>
          <w:spacing w:val="42"/>
          <w:u w:val="none"/>
        </w:rPr>
        <w:t xml:space="preserve"> </w:t>
      </w:r>
      <w:r>
        <w:rPr>
          <w:spacing w:val="-1"/>
          <w:u w:val="none"/>
        </w:rPr>
        <w:t>means</w:t>
      </w:r>
      <w:r>
        <w:rPr>
          <w:spacing w:val="-9"/>
          <w:u w:val="none"/>
        </w:rPr>
        <w:t xml:space="preserve"> </w:t>
      </w:r>
      <w:r>
        <w:rPr>
          <w:u w:val="none"/>
        </w:rPr>
        <w:t>a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registered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dental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hygienist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who</w:t>
      </w:r>
      <w:r>
        <w:rPr>
          <w:spacing w:val="-9"/>
          <w:u w:val="none"/>
        </w:rPr>
        <w:t xml:space="preserve"> </w:t>
      </w:r>
      <w:r>
        <w:rPr>
          <w:u w:val="none"/>
        </w:rPr>
        <w:t>holds</w:t>
      </w:r>
      <w:r>
        <w:rPr>
          <w:spacing w:val="-9"/>
          <w:u w:val="none"/>
        </w:rPr>
        <w:t xml:space="preserve"> </w:t>
      </w:r>
      <w:r>
        <w:rPr>
          <w:u w:val="none"/>
        </w:rPr>
        <w:t>a</w:t>
      </w:r>
      <w:r>
        <w:rPr>
          <w:spacing w:val="-9"/>
          <w:u w:val="none"/>
        </w:rPr>
        <w:t xml:space="preserve"> </w:t>
      </w:r>
      <w:r>
        <w:rPr>
          <w:u w:val="none"/>
        </w:rPr>
        <w:t>valid</w:t>
      </w:r>
      <w:r>
        <w:rPr>
          <w:spacing w:val="64"/>
          <w:u w:val="none"/>
        </w:rPr>
        <w:t xml:space="preserve"> </w:t>
      </w:r>
      <w:r>
        <w:rPr>
          <w:u w:val="none"/>
        </w:rPr>
        <w:t>license</w:t>
      </w:r>
      <w:r w:rsidRPr="00113D8C">
        <w:rPr>
          <w:strike/>
          <w:color w:val="FF0000"/>
          <w:spacing w:val="-8"/>
          <w:u w:val="none"/>
        </w:rPr>
        <w:t xml:space="preserve"> </w:t>
      </w:r>
      <w:r w:rsidRPr="00113D8C">
        <w:rPr>
          <w:strike/>
          <w:color w:val="FF0000"/>
          <w:u w:val="none"/>
        </w:rPr>
        <w:t>to</w:t>
      </w:r>
      <w:r w:rsidRPr="00113D8C">
        <w:rPr>
          <w:strike/>
          <w:color w:val="FF0000"/>
          <w:spacing w:val="-8"/>
          <w:u w:val="none"/>
        </w:rPr>
        <w:t xml:space="preserve"> </w:t>
      </w:r>
      <w:r w:rsidRPr="00113D8C">
        <w:rPr>
          <w:strike/>
          <w:color w:val="FF0000"/>
          <w:spacing w:val="-1"/>
          <w:u w:val="none"/>
        </w:rPr>
        <w:t>practice</w:t>
      </w:r>
      <w:r w:rsidRPr="00113D8C">
        <w:rPr>
          <w:strike/>
          <w:color w:val="FF0000"/>
          <w:spacing w:val="-8"/>
          <w:u w:val="none"/>
        </w:rPr>
        <w:t xml:space="preserve"> </w:t>
      </w:r>
      <w:r w:rsidRPr="00113D8C">
        <w:rPr>
          <w:strike/>
          <w:color w:val="FF0000"/>
          <w:u w:val="none"/>
        </w:rPr>
        <w:t>in</w:t>
      </w:r>
      <w:r w:rsidRPr="00113D8C">
        <w:rPr>
          <w:strike/>
          <w:color w:val="FF0000"/>
          <w:spacing w:val="-8"/>
          <w:u w:val="none"/>
        </w:rPr>
        <w:t xml:space="preserve"> </w:t>
      </w:r>
      <w:r w:rsidRPr="00113D8C">
        <w:rPr>
          <w:strike/>
          <w:color w:val="FF0000"/>
          <w:u w:val="none"/>
        </w:rPr>
        <w:t>the</w:t>
      </w:r>
      <w:r w:rsidRPr="00113D8C">
        <w:rPr>
          <w:strike/>
          <w:color w:val="FF0000"/>
          <w:spacing w:val="-8"/>
          <w:u w:val="none"/>
        </w:rPr>
        <w:t xml:space="preserve"> </w:t>
      </w:r>
      <w:r w:rsidRPr="00113D8C">
        <w:rPr>
          <w:strike/>
          <w:color w:val="FF0000"/>
          <w:spacing w:val="-1"/>
          <w:u w:val="none"/>
        </w:rPr>
        <w:t>Commonwealth</w:t>
      </w:r>
      <w:r w:rsidRPr="00113D8C">
        <w:rPr>
          <w:strike/>
          <w:color w:val="FF0000"/>
          <w:spacing w:val="-8"/>
          <w:u w:val="none"/>
        </w:rPr>
        <w:t xml:space="preserve"> </w:t>
      </w:r>
      <w:r w:rsidRPr="00113D8C">
        <w:rPr>
          <w:strike/>
          <w:color w:val="FF0000"/>
          <w:u w:val="none"/>
        </w:rPr>
        <w:t>issued</w:t>
      </w:r>
      <w:r w:rsidRPr="00113D8C">
        <w:rPr>
          <w:strike/>
          <w:color w:val="FF0000"/>
          <w:spacing w:val="-8"/>
          <w:u w:val="none"/>
        </w:rPr>
        <w:t xml:space="preserve"> </w:t>
      </w:r>
      <w:r w:rsidRPr="00113D8C">
        <w:rPr>
          <w:strike/>
          <w:color w:val="FF0000"/>
          <w:u w:val="none"/>
        </w:rPr>
        <w:t>pursuant</w:t>
      </w:r>
      <w:r w:rsidRPr="00113D8C">
        <w:rPr>
          <w:strike/>
          <w:color w:val="FF0000"/>
          <w:spacing w:val="-8"/>
          <w:u w:val="none"/>
        </w:rPr>
        <w:t xml:space="preserve"> </w:t>
      </w:r>
      <w:r w:rsidRPr="00113D8C">
        <w:rPr>
          <w:strike/>
          <w:color w:val="FF0000"/>
          <w:u w:val="none"/>
        </w:rPr>
        <w:t>to</w:t>
      </w:r>
      <w:r w:rsidRPr="00113D8C">
        <w:rPr>
          <w:strike/>
          <w:color w:val="FF0000"/>
          <w:spacing w:val="-8"/>
          <w:u w:val="none"/>
        </w:rPr>
        <w:t xml:space="preserve"> </w:t>
      </w:r>
      <w:r w:rsidRPr="00113D8C">
        <w:rPr>
          <w:strike/>
          <w:color w:val="FF0000"/>
          <w:spacing w:val="-1"/>
          <w:u w:val="none"/>
        </w:rPr>
        <w:t>M.G.L.</w:t>
      </w:r>
      <w:r w:rsidRPr="00113D8C">
        <w:rPr>
          <w:strike/>
          <w:color w:val="FF0000"/>
          <w:spacing w:val="-8"/>
          <w:u w:val="none"/>
        </w:rPr>
        <w:t xml:space="preserve"> </w:t>
      </w:r>
      <w:r w:rsidRPr="00113D8C">
        <w:rPr>
          <w:strike/>
          <w:color w:val="FF0000"/>
          <w:u w:val="none"/>
        </w:rPr>
        <w:t>c.</w:t>
      </w:r>
      <w:r w:rsidRPr="00113D8C">
        <w:rPr>
          <w:strike/>
          <w:color w:val="FF0000"/>
          <w:spacing w:val="-8"/>
          <w:u w:val="none"/>
        </w:rPr>
        <w:t xml:space="preserve"> </w:t>
      </w:r>
      <w:r w:rsidRPr="00113D8C">
        <w:rPr>
          <w:strike/>
          <w:color w:val="FF0000"/>
          <w:u w:val="none"/>
        </w:rPr>
        <w:t>112,</w:t>
      </w:r>
      <w:r w:rsidRPr="00113D8C">
        <w:rPr>
          <w:strike/>
          <w:color w:val="FF0000"/>
          <w:spacing w:val="-8"/>
          <w:u w:val="none"/>
        </w:rPr>
        <w:t xml:space="preserve"> </w:t>
      </w:r>
      <w:r w:rsidRPr="00113D8C">
        <w:rPr>
          <w:strike/>
          <w:color w:val="FF0000"/>
          <w:u w:val="none"/>
        </w:rPr>
        <w:t>§</w:t>
      </w:r>
      <w:r w:rsidRPr="00113D8C">
        <w:rPr>
          <w:strike/>
          <w:color w:val="FF0000"/>
          <w:spacing w:val="-11"/>
          <w:u w:val="none"/>
        </w:rPr>
        <w:t xml:space="preserve"> </w:t>
      </w:r>
      <w:r w:rsidRPr="00113D8C">
        <w:rPr>
          <w:strike/>
          <w:color w:val="FF0000"/>
          <w:u w:val="none"/>
        </w:rPr>
        <w:t>51</w:t>
      </w:r>
      <w:r>
        <w:rPr>
          <w:u w:val="none"/>
        </w:rPr>
        <w:t>,</w:t>
      </w:r>
      <w:r>
        <w:rPr>
          <w:spacing w:val="-8"/>
          <w:u w:val="none"/>
        </w:rPr>
        <w:t xml:space="preserve"> </w:t>
      </w:r>
      <w:r w:rsidRPr="00113D8C">
        <w:rPr>
          <w:strike/>
          <w:color w:val="FF0000"/>
          <w:u w:val="none"/>
        </w:rPr>
        <w:t>who</w:t>
      </w:r>
      <w:r w:rsidRPr="00113D8C">
        <w:rPr>
          <w:strike/>
          <w:color w:val="FF0000"/>
          <w:spacing w:val="-8"/>
          <w:u w:val="none"/>
        </w:rPr>
        <w:t xml:space="preserve"> </w:t>
      </w:r>
      <w:r>
        <w:rPr>
          <w:u w:val="none"/>
        </w:rPr>
        <w:t>has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three</w:t>
      </w:r>
      <w:r>
        <w:rPr>
          <w:spacing w:val="35"/>
          <w:u w:val="none"/>
        </w:rPr>
        <w:t xml:space="preserve"> </w:t>
      </w:r>
      <w:r>
        <w:rPr>
          <w:spacing w:val="-2"/>
          <w:u w:val="none"/>
        </w:rPr>
        <w:t>years</w:t>
      </w:r>
      <w:r>
        <w:rPr>
          <w:spacing w:val="10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full-time</w:t>
      </w:r>
      <w:r>
        <w:rPr>
          <w:spacing w:val="7"/>
          <w:u w:val="none"/>
        </w:rPr>
        <w:t xml:space="preserve"> </w:t>
      </w:r>
      <w:r>
        <w:rPr>
          <w:u w:val="none"/>
        </w:rPr>
        <w:t>or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an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equivalent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4,500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hours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clinical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experience</w:t>
      </w:r>
      <w:r>
        <w:rPr>
          <w:spacing w:val="8"/>
          <w:u w:val="none"/>
        </w:rPr>
        <w:t xml:space="preserve"> </w:t>
      </w:r>
      <w:r>
        <w:rPr>
          <w:u w:val="none"/>
        </w:rPr>
        <w:t>and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has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appropriate</w:t>
      </w:r>
      <w:r>
        <w:rPr>
          <w:spacing w:val="92"/>
          <w:u w:val="none"/>
        </w:rPr>
        <w:t xml:space="preserve"> </w:t>
      </w:r>
      <w:r>
        <w:rPr>
          <w:spacing w:val="-1"/>
          <w:u w:val="none"/>
        </w:rPr>
        <w:t>training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pursuant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234</w:t>
      </w:r>
      <w:r>
        <w:rPr>
          <w:spacing w:val="10"/>
          <w:u w:val="none"/>
        </w:rPr>
        <w:t xml:space="preserve"> </w:t>
      </w:r>
      <w:r>
        <w:rPr>
          <w:u w:val="none"/>
        </w:rPr>
        <w:t>CMR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5.07(2):</w:t>
      </w:r>
      <w:r>
        <w:rPr>
          <w:spacing w:val="24"/>
          <w:u w:val="none"/>
        </w:rPr>
        <w:t xml:space="preserve"> </w:t>
      </w:r>
      <w:r>
        <w:rPr>
          <w:i/>
          <w:u w:val="none"/>
        </w:rPr>
        <w:t>Educational</w:t>
      </w:r>
      <w:r>
        <w:rPr>
          <w:i/>
          <w:spacing w:val="12"/>
          <w:u w:val="none"/>
        </w:rPr>
        <w:t xml:space="preserve"> </w:t>
      </w:r>
      <w:r>
        <w:rPr>
          <w:i/>
          <w:spacing w:val="-1"/>
          <w:u w:val="none"/>
        </w:rPr>
        <w:t>Requirements</w:t>
      </w:r>
      <w:r>
        <w:rPr>
          <w:i/>
          <w:spacing w:val="17"/>
          <w:u w:val="none"/>
        </w:rPr>
        <w:t xml:space="preserve"> </w:t>
      </w:r>
      <w:r>
        <w:rPr>
          <w:i/>
          <w:spacing w:val="1"/>
          <w:u w:val="none"/>
        </w:rPr>
        <w:t>for</w:t>
      </w:r>
      <w:r>
        <w:rPr>
          <w:i/>
          <w:spacing w:val="14"/>
          <w:u w:val="none"/>
        </w:rPr>
        <w:t xml:space="preserve"> </w:t>
      </w:r>
      <w:r>
        <w:rPr>
          <w:i/>
          <w:u w:val="none"/>
        </w:rPr>
        <w:t>Public</w:t>
      </w:r>
      <w:r>
        <w:rPr>
          <w:i/>
          <w:spacing w:val="12"/>
          <w:u w:val="none"/>
        </w:rPr>
        <w:t xml:space="preserve"> </w:t>
      </w:r>
      <w:r>
        <w:rPr>
          <w:i/>
          <w:u w:val="none"/>
        </w:rPr>
        <w:t>Health</w:t>
      </w:r>
      <w:r>
        <w:rPr>
          <w:i/>
          <w:spacing w:val="12"/>
          <w:u w:val="none"/>
        </w:rPr>
        <w:t xml:space="preserve"> </w:t>
      </w:r>
      <w:r>
        <w:rPr>
          <w:i/>
          <w:spacing w:val="-1"/>
          <w:u w:val="none"/>
        </w:rPr>
        <w:t>Dental</w:t>
      </w:r>
      <w:r>
        <w:rPr>
          <w:i/>
          <w:spacing w:val="67"/>
          <w:u w:val="none"/>
        </w:rPr>
        <w:t xml:space="preserve"> </w:t>
      </w:r>
      <w:r>
        <w:rPr>
          <w:i/>
          <w:u w:val="none"/>
        </w:rPr>
        <w:t>Hygiene</w:t>
      </w:r>
      <w:r>
        <w:rPr>
          <w:i/>
          <w:spacing w:val="-1"/>
          <w:u w:val="none"/>
        </w:rPr>
        <w:t xml:space="preserve"> </w:t>
      </w:r>
      <w:r>
        <w:rPr>
          <w:i/>
          <w:u w:val="none"/>
        </w:rPr>
        <w:t xml:space="preserve">Practice </w:t>
      </w:r>
      <w:r>
        <w:rPr>
          <w:u w:val="none"/>
        </w:rPr>
        <w:t>and</w:t>
      </w:r>
      <w:r>
        <w:rPr>
          <w:spacing w:val="8"/>
          <w:u w:val="none"/>
        </w:rPr>
        <w:t xml:space="preserve"> </w:t>
      </w:r>
      <w:r w:rsidRPr="00113D8C">
        <w:rPr>
          <w:strike/>
          <w:color w:val="FF0000"/>
          <w:u w:val="none"/>
        </w:rPr>
        <w:t>who</w:t>
      </w:r>
      <w:r w:rsidRPr="00113D8C">
        <w:rPr>
          <w:strike/>
          <w:color w:val="FF0000"/>
          <w:spacing w:val="2"/>
          <w:u w:val="none"/>
        </w:rPr>
        <w:t xml:space="preserve"> </w:t>
      </w:r>
      <w:r>
        <w:rPr>
          <w:u w:val="none"/>
        </w:rPr>
        <w:t>works</w:t>
      </w:r>
      <w:r>
        <w:rPr>
          <w:spacing w:val="2"/>
          <w:u w:val="none"/>
        </w:rPr>
        <w:t xml:space="preserve"> </w:t>
      </w:r>
      <w:r>
        <w:rPr>
          <w:u w:val="none"/>
        </w:rPr>
        <w:t>in</w:t>
      </w:r>
      <w:r>
        <w:rPr>
          <w:spacing w:val="2"/>
          <w:u w:val="none"/>
        </w:rPr>
        <w:t xml:space="preserve"> </w:t>
      </w:r>
      <w:r>
        <w:rPr>
          <w:u w:val="none"/>
        </w:rPr>
        <w:t>a</w:t>
      </w:r>
      <w:r>
        <w:rPr>
          <w:spacing w:val="2"/>
          <w:u w:val="none"/>
        </w:rPr>
        <w:t xml:space="preserve"> </w:t>
      </w:r>
      <w:r>
        <w:rPr>
          <w:u w:val="none"/>
        </w:rPr>
        <w:t>public</w:t>
      </w:r>
      <w:r>
        <w:rPr>
          <w:spacing w:val="2"/>
          <w:u w:val="none"/>
        </w:rPr>
        <w:t xml:space="preserve"> </w:t>
      </w:r>
      <w:r>
        <w:rPr>
          <w:u w:val="none"/>
        </w:rPr>
        <w:t>health</w:t>
      </w:r>
      <w:r>
        <w:rPr>
          <w:spacing w:val="2"/>
          <w:u w:val="none"/>
        </w:rPr>
        <w:t xml:space="preserve"> </w:t>
      </w:r>
      <w:r>
        <w:rPr>
          <w:u w:val="none"/>
        </w:rPr>
        <w:t>setting pursuant</w:t>
      </w:r>
      <w:r>
        <w:rPr>
          <w:spacing w:val="2"/>
          <w:u w:val="none"/>
        </w:rPr>
        <w:t xml:space="preserve"> </w:t>
      </w:r>
      <w:r>
        <w:rPr>
          <w:u w:val="none"/>
        </w:rPr>
        <w:t>to</w:t>
      </w:r>
      <w:r>
        <w:rPr>
          <w:spacing w:val="2"/>
          <w:u w:val="none"/>
        </w:rPr>
        <w:t xml:space="preserve"> </w:t>
      </w:r>
      <w:r>
        <w:rPr>
          <w:u w:val="none"/>
        </w:rPr>
        <w:t>a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written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collaborative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agreement</w:t>
      </w:r>
      <w:r>
        <w:rPr>
          <w:spacing w:val="-12"/>
          <w:u w:val="none"/>
        </w:rPr>
        <w:t xml:space="preserve"> </w:t>
      </w:r>
      <w:r w:rsidRPr="00113D8C">
        <w:rPr>
          <w:strike/>
          <w:color w:val="FF0000"/>
          <w:u w:val="none"/>
        </w:rPr>
        <w:t>with</w:t>
      </w:r>
      <w:r w:rsidRPr="00113D8C">
        <w:rPr>
          <w:strike/>
          <w:color w:val="FF0000"/>
          <w:spacing w:val="-12"/>
          <w:u w:val="none"/>
        </w:rPr>
        <w:t xml:space="preserve"> </w:t>
      </w:r>
      <w:r w:rsidRPr="00113D8C">
        <w:rPr>
          <w:strike/>
          <w:color w:val="FF0000"/>
          <w:u w:val="none"/>
        </w:rPr>
        <w:t>a</w:t>
      </w:r>
      <w:r w:rsidRPr="00113D8C">
        <w:rPr>
          <w:strike/>
          <w:color w:val="FF0000"/>
          <w:spacing w:val="-12"/>
          <w:u w:val="none"/>
        </w:rPr>
        <w:t xml:space="preserve"> </w:t>
      </w:r>
      <w:r w:rsidRPr="00113D8C">
        <w:rPr>
          <w:strike/>
          <w:color w:val="FF0000"/>
          <w:u w:val="none"/>
        </w:rPr>
        <w:t>local</w:t>
      </w:r>
      <w:r w:rsidRPr="00113D8C">
        <w:rPr>
          <w:strike/>
          <w:color w:val="FF0000"/>
          <w:spacing w:val="-12"/>
          <w:u w:val="none"/>
        </w:rPr>
        <w:t xml:space="preserve"> </w:t>
      </w:r>
      <w:r w:rsidRPr="00113D8C">
        <w:rPr>
          <w:strike/>
          <w:color w:val="FF0000"/>
          <w:u w:val="none"/>
        </w:rPr>
        <w:t>or</w:t>
      </w:r>
      <w:r w:rsidRPr="00113D8C">
        <w:rPr>
          <w:strike/>
          <w:color w:val="FF0000"/>
          <w:spacing w:val="-15"/>
          <w:u w:val="none"/>
        </w:rPr>
        <w:t xml:space="preserve"> </w:t>
      </w:r>
      <w:r w:rsidRPr="00113D8C">
        <w:rPr>
          <w:strike/>
          <w:color w:val="FF0000"/>
          <w:u w:val="none"/>
        </w:rPr>
        <w:t>state</w:t>
      </w:r>
      <w:r w:rsidRPr="00113D8C">
        <w:rPr>
          <w:strike/>
          <w:color w:val="FF0000"/>
          <w:spacing w:val="-12"/>
          <w:u w:val="none"/>
        </w:rPr>
        <w:t xml:space="preserve"> </w:t>
      </w:r>
      <w:r w:rsidRPr="00113D8C">
        <w:rPr>
          <w:strike/>
          <w:color w:val="FF0000"/>
          <w:spacing w:val="-1"/>
          <w:u w:val="none"/>
        </w:rPr>
        <w:t>government</w:t>
      </w:r>
      <w:r w:rsidRPr="00113D8C">
        <w:rPr>
          <w:strike/>
          <w:color w:val="FF0000"/>
          <w:spacing w:val="-12"/>
          <w:u w:val="none"/>
        </w:rPr>
        <w:t xml:space="preserve"> </w:t>
      </w:r>
      <w:r w:rsidRPr="00113D8C">
        <w:rPr>
          <w:strike/>
          <w:color w:val="FF0000"/>
          <w:spacing w:val="-1"/>
          <w:u w:val="none"/>
        </w:rPr>
        <w:t>agency</w:t>
      </w:r>
      <w:r w:rsidRPr="00113D8C">
        <w:rPr>
          <w:strike/>
          <w:color w:val="FF0000"/>
          <w:spacing w:val="-23"/>
          <w:u w:val="none"/>
        </w:rPr>
        <w:t xml:space="preserve"> </w:t>
      </w:r>
      <w:r w:rsidRPr="00113D8C">
        <w:rPr>
          <w:strike/>
          <w:color w:val="FF0000"/>
          <w:u w:val="none"/>
        </w:rPr>
        <w:t>or</w:t>
      </w:r>
      <w:r w:rsidRPr="00113D8C">
        <w:rPr>
          <w:strike/>
          <w:color w:val="FF0000"/>
          <w:spacing w:val="-12"/>
          <w:u w:val="none"/>
        </w:rPr>
        <w:t xml:space="preserve"> </w:t>
      </w:r>
      <w:r w:rsidRPr="00113D8C">
        <w:rPr>
          <w:strike/>
          <w:color w:val="FF0000"/>
          <w:u w:val="none"/>
        </w:rPr>
        <w:t>institution</w:t>
      </w:r>
      <w:r w:rsidRPr="00113D8C">
        <w:rPr>
          <w:strike/>
          <w:color w:val="FF0000"/>
          <w:spacing w:val="-12"/>
          <w:u w:val="none"/>
        </w:rPr>
        <w:t xml:space="preserve"> </w:t>
      </w:r>
      <w:r w:rsidRPr="00113D8C">
        <w:rPr>
          <w:strike/>
          <w:color w:val="FF0000"/>
          <w:u w:val="none"/>
        </w:rPr>
        <w:t>or</w:t>
      </w:r>
      <w:r w:rsidRPr="00113D8C">
        <w:rPr>
          <w:strike/>
          <w:color w:val="FF0000"/>
          <w:spacing w:val="-12"/>
          <w:u w:val="none"/>
        </w:rPr>
        <w:t xml:space="preserve"> </w:t>
      </w:r>
      <w:r w:rsidRPr="00113D8C">
        <w:rPr>
          <w:strike/>
          <w:color w:val="FF0000"/>
          <w:u w:val="none"/>
        </w:rPr>
        <w:t>a</w:t>
      </w:r>
      <w:r w:rsidRPr="00113D8C">
        <w:rPr>
          <w:strike/>
          <w:color w:val="FF0000"/>
          <w:spacing w:val="-12"/>
          <w:u w:val="none"/>
        </w:rPr>
        <w:t xml:space="preserve"> </w:t>
      </w:r>
      <w:r w:rsidRPr="00113D8C">
        <w:rPr>
          <w:strike/>
          <w:color w:val="FF0000"/>
          <w:spacing w:val="-1"/>
          <w:u w:val="none"/>
        </w:rPr>
        <w:t>licensed</w:t>
      </w:r>
      <w:r w:rsidRPr="00113D8C">
        <w:rPr>
          <w:strike/>
          <w:color w:val="FF0000"/>
          <w:spacing w:val="-12"/>
          <w:u w:val="none"/>
        </w:rPr>
        <w:t xml:space="preserve"> </w:t>
      </w:r>
      <w:r w:rsidRPr="00113D8C">
        <w:rPr>
          <w:strike/>
          <w:color w:val="FF0000"/>
          <w:u w:val="none"/>
        </w:rPr>
        <w:t>dentist</w:t>
      </w:r>
      <w:r w:rsidRPr="00113D8C">
        <w:rPr>
          <w:strike/>
          <w:color w:val="FF0000"/>
          <w:spacing w:val="-12"/>
          <w:u w:val="none"/>
        </w:rPr>
        <w:t xml:space="preserve"> </w:t>
      </w:r>
      <w:r w:rsidRPr="00113D8C">
        <w:rPr>
          <w:strike/>
          <w:color w:val="FF0000"/>
          <w:u w:val="none"/>
        </w:rPr>
        <w:t>who</w:t>
      </w:r>
      <w:r w:rsidRPr="00113D8C">
        <w:rPr>
          <w:strike/>
          <w:color w:val="FF0000"/>
          <w:spacing w:val="-12"/>
          <w:u w:val="none"/>
        </w:rPr>
        <w:t xml:space="preserve"> </w:t>
      </w:r>
      <w:r w:rsidRPr="00113D8C">
        <w:rPr>
          <w:strike/>
          <w:color w:val="FF0000"/>
          <w:u w:val="none"/>
        </w:rPr>
        <w:t>holds</w:t>
      </w:r>
      <w:r w:rsidRPr="00113D8C">
        <w:rPr>
          <w:strike/>
          <w:color w:val="FF0000"/>
          <w:spacing w:val="31"/>
          <w:u w:val="none"/>
        </w:rPr>
        <w:t xml:space="preserve"> </w:t>
      </w:r>
      <w:r w:rsidRPr="00113D8C">
        <w:rPr>
          <w:strike/>
          <w:color w:val="FF0000"/>
          <w:u w:val="none"/>
        </w:rPr>
        <w:t>a valid license</w:t>
      </w:r>
      <w:r w:rsidRPr="00113D8C">
        <w:rPr>
          <w:strike/>
          <w:color w:val="FF0000"/>
          <w:spacing w:val="-3"/>
          <w:u w:val="none"/>
        </w:rPr>
        <w:t xml:space="preserve"> </w:t>
      </w:r>
      <w:r w:rsidRPr="00113D8C">
        <w:rPr>
          <w:strike/>
          <w:color w:val="FF0000"/>
          <w:u w:val="none"/>
        </w:rPr>
        <w:t xml:space="preserve">issued pursuant to </w:t>
      </w:r>
      <w:r w:rsidRPr="00113D8C">
        <w:rPr>
          <w:strike/>
          <w:color w:val="FF0000"/>
          <w:spacing w:val="-1"/>
          <w:u w:val="none"/>
        </w:rPr>
        <w:t>M.G.L.</w:t>
      </w:r>
      <w:r w:rsidRPr="00113D8C">
        <w:rPr>
          <w:strike/>
          <w:color w:val="FF0000"/>
          <w:u w:val="none"/>
        </w:rPr>
        <w:t xml:space="preserve"> c. 112, § 45</w:t>
      </w:r>
      <w:r>
        <w:rPr>
          <w:u w:val="none"/>
        </w:rPr>
        <w:t>.</w:t>
      </w:r>
    </w:p>
    <w:p w:rsidR="003620BC" w:rsidRDefault="003620BC" w:rsidP="00003C8E">
      <w:pPr>
        <w:rPr>
          <w:rFonts w:ascii="Times New Roman" w:hAnsi="Times New Roman"/>
          <w:sz w:val="24"/>
          <w:szCs w:val="24"/>
        </w:rPr>
      </w:pPr>
    </w:p>
    <w:p w:rsidR="003620BC" w:rsidRDefault="003620BC" w:rsidP="004B331E">
      <w:pPr>
        <w:pStyle w:val="BodyText"/>
        <w:ind w:left="720" w:right="119"/>
        <w:rPr>
          <w:u w:val="none"/>
        </w:rPr>
      </w:pPr>
      <w:r>
        <w:rPr>
          <w:u w:color="000000"/>
        </w:rPr>
        <w:t>Public</w:t>
      </w:r>
      <w:r>
        <w:rPr>
          <w:spacing w:val="10"/>
          <w:u w:color="000000"/>
        </w:rPr>
        <w:t xml:space="preserve"> </w:t>
      </w:r>
      <w:r>
        <w:rPr>
          <w:u w:color="000000"/>
        </w:rPr>
        <w:t>Health</w:t>
      </w:r>
      <w:r>
        <w:rPr>
          <w:spacing w:val="11"/>
          <w:u w:color="000000"/>
        </w:rPr>
        <w:t xml:space="preserve"> </w:t>
      </w:r>
      <w:r>
        <w:rPr>
          <w:u w:color="000000"/>
        </w:rPr>
        <w:t>Setting</w:t>
      </w:r>
      <w:r w:rsidRPr="00B033BE">
        <w:rPr>
          <w:spacing w:val="24"/>
        </w:rPr>
        <w:t xml:space="preserve"> </w:t>
      </w:r>
      <w:r w:rsidRPr="004B331E">
        <w:rPr>
          <w:spacing w:val="-1"/>
          <w:u w:val="none"/>
        </w:rPr>
        <w:t>includes,</w:t>
      </w:r>
      <w:r w:rsidRPr="004B331E">
        <w:rPr>
          <w:spacing w:val="13"/>
          <w:u w:val="none"/>
        </w:rPr>
        <w:t xml:space="preserve"> </w:t>
      </w:r>
      <w:r w:rsidRPr="004B331E">
        <w:rPr>
          <w:spacing w:val="-1"/>
          <w:u w:val="none"/>
        </w:rPr>
        <w:t>but</w:t>
      </w:r>
      <w:r w:rsidRPr="004B331E">
        <w:rPr>
          <w:spacing w:val="15"/>
          <w:u w:val="none"/>
        </w:rPr>
        <w:t xml:space="preserve"> </w:t>
      </w:r>
      <w:r w:rsidRPr="004B331E">
        <w:rPr>
          <w:u w:val="none"/>
        </w:rPr>
        <w:t>is</w:t>
      </w:r>
      <w:r w:rsidRPr="004B331E">
        <w:rPr>
          <w:spacing w:val="13"/>
          <w:u w:val="none"/>
        </w:rPr>
        <w:t xml:space="preserve"> </w:t>
      </w:r>
      <w:r w:rsidRPr="004B331E">
        <w:rPr>
          <w:spacing w:val="-1"/>
          <w:u w:val="none"/>
        </w:rPr>
        <w:t>not</w:t>
      </w:r>
      <w:r w:rsidRPr="004B331E">
        <w:rPr>
          <w:spacing w:val="15"/>
          <w:u w:val="none"/>
        </w:rPr>
        <w:t xml:space="preserve"> </w:t>
      </w:r>
      <w:r w:rsidRPr="004B331E">
        <w:rPr>
          <w:u w:val="none"/>
        </w:rPr>
        <w:t>limited</w:t>
      </w:r>
      <w:r w:rsidRPr="004B331E">
        <w:rPr>
          <w:spacing w:val="15"/>
          <w:u w:val="none"/>
        </w:rPr>
        <w:t xml:space="preserve"> </w:t>
      </w:r>
      <w:r w:rsidRPr="004B331E">
        <w:rPr>
          <w:spacing w:val="-1"/>
          <w:u w:val="none"/>
        </w:rPr>
        <w:t>to,</w:t>
      </w:r>
      <w:r w:rsidRPr="004B331E">
        <w:rPr>
          <w:spacing w:val="15"/>
          <w:u w:val="none"/>
        </w:rPr>
        <w:t xml:space="preserve"> </w:t>
      </w:r>
      <w:r w:rsidRPr="004B331E">
        <w:rPr>
          <w:spacing w:val="-1"/>
          <w:u w:val="none"/>
        </w:rPr>
        <w:t>residences</w:t>
      </w:r>
      <w:r w:rsidRPr="004B331E">
        <w:rPr>
          <w:spacing w:val="15"/>
          <w:u w:val="none"/>
        </w:rPr>
        <w:t xml:space="preserve"> </w:t>
      </w:r>
      <w:r w:rsidRPr="004B331E">
        <w:rPr>
          <w:spacing w:val="-1"/>
          <w:u w:val="none"/>
        </w:rPr>
        <w:t>of</w:t>
      </w:r>
      <w:r w:rsidRPr="004B331E">
        <w:rPr>
          <w:spacing w:val="15"/>
          <w:u w:val="none"/>
        </w:rPr>
        <w:t xml:space="preserve"> </w:t>
      </w:r>
      <w:r w:rsidRPr="004B331E">
        <w:rPr>
          <w:spacing w:val="-1"/>
          <w:u w:val="none"/>
        </w:rPr>
        <w:t>the</w:t>
      </w:r>
      <w:r w:rsidRPr="004B331E">
        <w:rPr>
          <w:spacing w:val="12"/>
          <w:u w:val="none"/>
        </w:rPr>
        <w:t xml:space="preserve"> </w:t>
      </w:r>
      <w:r w:rsidRPr="004B331E">
        <w:rPr>
          <w:u w:val="none"/>
        </w:rPr>
        <w:t>homebound,</w:t>
      </w:r>
      <w:r w:rsidRPr="004B331E">
        <w:rPr>
          <w:spacing w:val="13"/>
          <w:u w:val="none"/>
        </w:rPr>
        <w:t xml:space="preserve"> </w:t>
      </w:r>
      <w:r w:rsidRPr="004B331E">
        <w:rPr>
          <w:spacing w:val="-1"/>
          <w:u w:val="none"/>
        </w:rPr>
        <w:t>schools,</w:t>
      </w:r>
      <w:r w:rsidRPr="004B331E">
        <w:rPr>
          <w:spacing w:val="63"/>
          <w:u w:val="none"/>
        </w:rPr>
        <w:t xml:space="preserve"> </w:t>
      </w:r>
      <w:r w:rsidRPr="004B331E">
        <w:rPr>
          <w:spacing w:val="-1"/>
          <w:u w:val="none"/>
        </w:rPr>
        <w:t>Head</w:t>
      </w:r>
      <w:r w:rsidRPr="004B331E">
        <w:rPr>
          <w:spacing w:val="10"/>
          <w:u w:val="none"/>
        </w:rPr>
        <w:t xml:space="preserve"> </w:t>
      </w:r>
      <w:r w:rsidRPr="004B331E">
        <w:rPr>
          <w:u w:val="none"/>
        </w:rPr>
        <w:t xml:space="preserve">Start </w:t>
      </w:r>
      <w:r w:rsidRPr="00113D8C">
        <w:rPr>
          <w:strike/>
          <w:color w:val="FF0000"/>
          <w:spacing w:val="8"/>
        </w:rPr>
        <w:t xml:space="preserve"> </w:t>
      </w:r>
      <w:r w:rsidRPr="004B331E">
        <w:rPr>
          <w:spacing w:val="-1"/>
          <w:u w:val="none"/>
        </w:rPr>
        <w:t>programs,</w:t>
      </w:r>
      <w:r w:rsidRPr="004B331E">
        <w:rPr>
          <w:u w:val="none"/>
        </w:rPr>
        <w:t xml:space="preserve"> </w:t>
      </w:r>
      <w:r w:rsidRPr="00113D8C">
        <w:rPr>
          <w:strike/>
          <w:color w:val="FF0000"/>
          <w:spacing w:val="7"/>
          <w:u w:val="none"/>
        </w:rPr>
        <w:t xml:space="preserve"> </w:t>
      </w:r>
      <w:r w:rsidRPr="004B331E">
        <w:rPr>
          <w:u w:val="none"/>
        </w:rPr>
        <w:t xml:space="preserve">nursing </w:t>
      </w:r>
      <w:r w:rsidRPr="00113D8C">
        <w:rPr>
          <w:strike/>
          <w:color w:val="FF0000"/>
          <w:spacing w:val="5"/>
          <w:u w:val="none"/>
        </w:rPr>
        <w:t xml:space="preserve"> </w:t>
      </w:r>
      <w:r w:rsidRPr="004B331E">
        <w:rPr>
          <w:u w:val="none"/>
        </w:rPr>
        <w:t xml:space="preserve">homes </w:t>
      </w:r>
      <w:r w:rsidRPr="00113D8C">
        <w:rPr>
          <w:strike/>
          <w:color w:val="FF0000"/>
          <w:spacing w:val="10"/>
          <w:u w:val="none"/>
        </w:rPr>
        <w:t xml:space="preserve"> </w:t>
      </w:r>
      <w:r w:rsidRPr="004B331E">
        <w:rPr>
          <w:spacing w:val="-1"/>
          <w:u w:val="none"/>
        </w:rPr>
        <w:t>and</w:t>
      </w:r>
      <w:r w:rsidRPr="004B331E">
        <w:rPr>
          <w:u w:val="none"/>
        </w:rPr>
        <w:t xml:space="preserve"> </w:t>
      </w:r>
      <w:r w:rsidRPr="00113D8C">
        <w:rPr>
          <w:strike/>
          <w:color w:val="FF0000"/>
          <w:spacing w:val="8"/>
          <w:u w:val="none"/>
        </w:rPr>
        <w:t xml:space="preserve"> </w:t>
      </w:r>
      <w:r w:rsidRPr="004B331E">
        <w:rPr>
          <w:spacing w:val="-1"/>
          <w:u w:val="none"/>
        </w:rPr>
        <w:t>long-term</w:t>
      </w:r>
      <w:r w:rsidRPr="004B331E">
        <w:rPr>
          <w:u w:val="none"/>
        </w:rPr>
        <w:t xml:space="preserve"> </w:t>
      </w:r>
      <w:r w:rsidRPr="00113D8C">
        <w:rPr>
          <w:strike/>
          <w:color w:val="FF0000"/>
          <w:spacing w:val="8"/>
          <w:u w:val="none"/>
        </w:rPr>
        <w:t xml:space="preserve"> </w:t>
      </w:r>
      <w:r w:rsidRPr="004B331E">
        <w:rPr>
          <w:spacing w:val="-1"/>
          <w:u w:val="none"/>
        </w:rPr>
        <w:t>care</w:t>
      </w:r>
      <w:r w:rsidRPr="004B331E">
        <w:rPr>
          <w:u w:val="none"/>
        </w:rPr>
        <w:t xml:space="preserve"> </w:t>
      </w:r>
      <w:r w:rsidRPr="00113D8C">
        <w:rPr>
          <w:strike/>
          <w:color w:val="FF0000"/>
          <w:spacing w:val="6"/>
          <w:u w:val="none"/>
        </w:rPr>
        <w:t xml:space="preserve"> </w:t>
      </w:r>
      <w:r w:rsidRPr="004B331E">
        <w:rPr>
          <w:spacing w:val="-1"/>
          <w:u w:val="none"/>
        </w:rPr>
        <w:t>facilities</w:t>
      </w:r>
      <w:r w:rsidRPr="004B331E">
        <w:rPr>
          <w:u w:val="none"/>
        </w:rPr>
        <w:t xml:space="preserve"> </w:t>
      </w:r>
      <w:r w:rsidRPr="00113D8C">
        <w:rPr>
          <w:strike/>
          <w:color w:val="FF0000"/>
          <w:spacing w:val="10"/>
          <w:u w:val="none"/>
        </w:rPr>
        <w:t xml:space="preserve"> </w:t>
      </w:r>
      <w:r w:rsidRPr="004B331E">
        <w:rPr>
          <w:spacing w:val="-1"/>
          <w:u w:val="none"/>
        </w:rPr>
        <w:t>licensed</w:t>
      </w:r>
      <w:r w:rsidRPr="00113D8C">
        <w:rPr>
          <w:strike/>
          <w:color w:val="FF0000"/>
          <w:u w:val="none"/>
        </w:rPr>
        <w:t xml:space="preserve"> </w:t>
      </w:r>
      <w:r w:rsidRPr="004B331E">
        <w:rPr>
          <w:spacing w:val="10"/>
          <w:u w:val="none"/>
        </w:rPr>
        <w:t xml:space="preserve"> </w:t>
      </w:r>
      <w:r w:rsidRPr="004B331E">
        <w:rPr>
          <w:spacing w:val="-1"/>
          <w:u w:val="none"/>
        </w:rPr>
        <w:t>pursuant</w:t>
      </w:r>
      <w:r w:rsidRPr="00113D8C">
        <w:rPr>
          <w:strike/>
          <w:color w:val="FF0000"/>
          <w:u w:val="none"/>
        </w:rPr>
        <w:t xml:space="preserve"> </w:t>
      </w:r>
      <w:r w:rsidRPr="004B331E">
        <w:rPr>
          <w:spacing w:val="10"/>
          <w:u w:val="none"/>
        </w:rPr>
        <w:t xml:space="preserve"> </w:t>
      </w:r>
      <w:r w:rsidRPr="004B331E">
        <w:rPr>
          <w:spacing w:val="-1"/>
          <w:u w:val="none"/>
        </w:rPr>
        <w:t xml:space="preserve">to </w:t>
      </w:r>
      <w:r w:rsidRPr="004B331E">
        <w:rPr>
          <w:spacing w:val="-2"/>
          <w:u w:val="none"/>
        </w:rPr>
        <w:t>M.G.L.</w:t>
      </w:r>
      <w:r w:rsidRPr="004B331E">
        <w:rPr>
          <w:spacing w:val="32"/>
          <w:u w:val="none"/>
        </w:rPr>
        <w:t xml:space="preserve"> </w:t>
      </w:r>
      <w:r w:rsidRPr="004B331E">
        <w:rPr>
          <w:spacing w:val="-2"/>
          <w:u w:val="none"/>
        </w:rPr>
        <w:t>c.</w:t>
      </w:r>
      <w:r w:rsidRPr="004B331E">
        <w:rPr>
          <w:spacing w:val="32"/>
          <w:u w:val="none"/>
        </w:rPr>
        <w:t xml:space="preserve"> </w:t>
      </w:r>
      <w:r w:rsidRPr="004B331E">
        <w:rPr>
          <w:spacing w:val="-1"/>
          <w:u w:val="none"/>
        </w:rPr>
        <w:t>111,</w:t>
      </w:r>
      <w:r w:rsidRPr="004B331E">
        <w:rPr>
          <w:spacing w:val="32"/>
          <w:u w:val="none"/>
        </w:rPr>
        <w:t xml:space="preserve"> </w:t>
      </w:r>
      <w:r w:rsidRPr="004B331E">
        <w:rPr>
          <w:u w:val="none"/>
        </w:rPr>
        <w:t>§</w:t>
      </w:r>
      <w:r w:rsidRPr="004B331E">
        <w:rPr>
          <w:spacing w:val="30"/>
          <w:u w:val="none"/>
        </w:rPr>
        <w:t xml:space="preserve"> </w:t>
      </w:r>
      <w:r w:rsidRPr="004B331E">
        <w:rPr>
          <w:u w:val="none"/>
        </w:rPr>
        <w:t>71,</w:t>
      </w:r>
      <w:r w:rsidRPr="004B331E">
        <w:rPr>
          <w:spacing w:val="36"/>
          <w:u w:val="none"/>
        </w:rPr>
        <w:t xml:space="preserve"> </w:t>
      </w:r>
      <w:r w:rsidRPr="004B331E">
        <w:rPr>
          <w:spacing w:val="-1"/>
          <w:u w:val="none"/>
        </w:rPr>
        <w:t>clinics,</w:t>
      </w:r>
      <w:r w:rsidRPr="004B331E">
        <w:rPr>
          <w:spacing w:val="30"/>
          <w:u w:val="none"/>
        </w:rPr>
        <w:t xml:space="preserve"> </w:t>
      </w:r>
      <w:r w:rsidRPr="004B331E">
        <w:rPr>
          <w:u w:val="none"/>
        </w:rPr>
        <w:t>community</w:t>
      </w:r>
      <w:r w:rsidRPr="004B331E">
        <w:rPr>
          <w:spacing w:val="22"/>
          <w:u w:val="none"/>
        </w:rPr>
        <w:t xml:space="preserve"> </w:t>
      </w:r>
      <w:r w:rsidRPr="004B331E">
        <w:rPr>
          <w:spacing w:val="-1"/>
          <w:u w:val="none"/>
        </w:rPr>
        <w:t>health</w:t>
      </w:r>
      <w:r w:rsidRPr="004B331E">
        <w:rPr>
          <w:spacing w:val="29"/>
          <w:u w:val="none"/>
        </w:rPr>
        <w:t xml:space="preserve"> </w:t>
      </w:r>
      <w:r w:rsidRPr="004B331E">
        <w:rPr>
          <w:spacing w:val="-1"/>
          <w:u w:val="none"/>
        </w:rPr>
        <w:t>centers,</w:t>
      </w:r>
      <w:r w:rsidRPr="004B331E">
        <w:rPr>
          <w:spacing w:val="32"/>
          <w:u w:val="none"/>
        </w:rPr>
        <w:t xml:space="preserve"> </w:t>
      </w:r>
      <w:r w:rsidRPr="004B331E">
        <w:rPr>
          <w:spacing w:val="-1"/>
          <w:u w:val="none"/>
        </w:rPr>
        <w:t>and</w:t>
      </w:r>
      <w:r w:rsidRPr="004B331E">
        <w:rPr>
          <w:spacing w:val="30"/>
          <w:u w:val="none"/>
        </w:rPr>
        <w:t xml:space="preserve"> </w:t>
      </w:r>
      <w:r w:rsidRPr="004B331E">
        <w:rPr>
          <w:spacing w:val="-1"/>
          <w:u w:val="none"/>
        </w:rPr>
        <w:t>hospitals</w:t>
      </w:r>
      <w:r w:rsidRPr="004B331E">
        <w:rPr>
          <w:spacing w:val="32"/>
          <w:u w:val="none"/>
        </w:rPr>
        <w:t xml:space="preserve"> </w:t>
      </w:r>
      <w:r w:rsidRPr="004B331E">
        <w:rPr>
          <w:spacing w:val="-1"/>
          <w:u w:val="none"/>
        </w:rPr>
        <w:t>licensed</w:t>
      </w:r>
      <w:r w:rsidRPr="004B331E">
        <w:rPr>
          <w:spacing w:val="32"/>
          <w:u w:val="none"/>
        </w:rPr>
        <w:t xml:space="preserve"> </w:t>
      </w:r>
      <w:r w:rsidRPr="004B331E">
        <w:rPr>
          <w:spacing w:val="-1"/>
          <w:u w:val="none"/>
        </w:rPr>
        <w:t>pursuant</w:t>
      </w:r>
      <w:r w:rsidRPr="004B331E">
        <w:rPr>
          <w:spacing w:val="32"/>
          <w:u w:val="none"/>
        </w:rPr>
        <w:t xml:space="preserve"> </w:t>
      </w:r>
      <w:r w:rsidRPr="004B331E">
        <w:rPr>
          <w:spacing w:val="-1"/>
          <w:u w:val="none"/>
        </w:rPr>
        <w:t>to M.G.L.</w:t>
      </w:r>
      <w:r w:rsidRPr="004B331E">
        <w:rPr>
          <w:spacing w:val="-3"/>
          <w:u w:val="none"/>
        </w:rPr>
        <w:t xml:space="preserve"> </w:t>
      </w:r>
      <w:r w:rsidRPr="004B331E">
        <w:rPr>
          <w:u w:val="none"/>
        </w:rPr>
        <w:t>c.</w:t>
      </w:r>
      <w:r w:rsidRPr="004B331E">
        <w:rPr>
          <w:spacing w:val="-3"/>
          <w:u w:val="none"/>
        </w:rPr>
        <w:t xml:space="preserve"> </w:t>
      </w:r>
      <w:r w:rsidRPr="004B331E">
        <w:rPr>
          <w:u w:val="none"/>
        </w:rPr>
        <w:t>111,</w:t>
      </w:r>
      <w:r w:rsidRPr="004B331E">
        <w:rPr>
          <w:spacing w:val="-3"/>
          <w:u w:val="none"/>
        </w:rPr>
        <w:t xml:space="preserve"> </w:t>
      </w:r>
      <w:r w:rsidRPr="004B331E">
        <w:rPr>
          <w:u w:val="none"/>
        </w:rPr>
        <w:t>§</w:t>
      </w:r>
      <w:r w:rsidRPr="004B331E">
        <w:rPr>
          <w:spacing w:val="-3"/>
          <w:u w:val="none"/>
        </w:rPr>
        <w:t xml:space="preserve"> </w:t>
      </w:r>
      <w:r w:rsidRPr="004B331E">
        <w:rPr>
          <w:u w:val="none"/>
        </w:rPr>
        <w:t>51,</w:t>
      </w:r>
      <w:r w:rsidRPr="004B331E">
        <w:rPr>
          <w:spacing w:val="-3"/>
          <w:u w:val="none"/>
        </w:rPr>
        <w:t xml:space="preserve"> </w:t>
      </w:r>
      <w:r w:rsidRPr="004B331E">
        <w:rPr>
          <w:spacing w:val="-1"/>
          <w:u w:val="none"/>
        </w:rPr>
        <w:t>medical</w:t>
      </w:r>
      <w:r w:rsidRPr="004B331E">
        <w:rPr>
          <w:spacing w:val="-3"/>
          <w:u w:val="none"/>
        </w:rPr>
        <w:t xml:space="preserve"> </w:t>
      </w:r>
      <w:r w:rsidRPr="004B331E">
        <w:rPr>
          <w:spacing w:val="-1"/>
          <w:u w:val="none"/>
        </w:rPr>
        <w:t>facilities,</w:t>
      </w:r>
      <w:r w:rsidRPr="004B331E">
        <w:rPr>
          <w:spacing w:val="-6"/>
          <w:u w:val="none"/>
        </w:rPr>
        <w:t xml:space="preserve"> </w:t>
      </w:r>
      <w:r w:rsidRPr="004B331E">
        <w:rPr>
          <w:u w:val="none"/>
        </w:rPr>
        <w:t>prisons,</w:t>
      </w:r>
      <w:r w:rsidRPr="004B331E">
        <w:rPr>
          <w:spacing w:val="-5"/>
          <w:u w:val="none"/>
        </w:rPr>
        <w:t xml:space="preserve"> </w:t>
      </w:r>
      <w:r w:rsidRPr="004B331E">
        <w:rPr>
          <w:u w:val="none"/>
        </w:rPr>
        <w:t>residential</w:t>
      </w:r>
      <w:r w:rsidRPr="004B331E">
        <w:rPr>
          <w:spacing w:val="-7"/>
          <w:u w:val="none"/>
        </w:rPr>
        <w:t xml:space="preserve"> </w:t>
      </w:r>
      <w:r w:rsidRPr="004B331E">
        <w:rPr>
          <w:spacing w:val="-1"/>
          <w:u w:val="none"/>
        </w:rPr>
        <w:t>treatment</w:t>
      </w:r>
      <w:r w:rsidRPr="004B331E">
        <w:rPr>
          <w:spacing w:val="-3"/>
          <w:u w:val="none"/>
        </w:rPr>
        <w:t xml:space="preserve"> </w:t>
      </w:r>
      <w:r w:rsidRPr="004B331E">
        <w:rPr>
          <w:spacing w:val="-1"/>
          <w:u w:val="none"/>
        </w:rPr>
        <w:t>facilities,</w:t>
      </w:r>
      <w:r w:rsidRPr="004B331E">
        <w:rPr>
          <w:spacing w:val="-3"/>
          <w:u w:val="none"/>
        </w:rPr>
        <w:t xml:space="preserve"> </w:t>
      </w:r>
      <w:r w:rsidRPr="004B331E">
        <w:rPr>
          <w:spacing w:val="-1"/>
          <w:u w:val="none"/>
        </w:rPr>
        <w:t>federal,</w:t>
      </w:r>
      <w:r w:rsidRPr="004B331E">
        <w:rPr>
          <w:spacing w:val="-3"/>
          <w:u w:val="none"/>
        </w:rPr>
        <w:t xml:space="preserve"> </w:t>
      </w:r>
      <w:r w:rsidRPr="004B331E">
        <w:rPr>
          <w:u w:val="none"/>
        </w:rPr>
        <w:t>state</w:t>
      </w:r>
      <w:r w:rsidRPr="004B331E">
        <w:rPr>
          <w:spacing w:val="-3"/>
          <w:u w:val="none"/>
        </w:rPr>
        <w:t xml:space="preserve"> </w:t>
      </w:r>
      <w:r w:rsidRPr="004B331E">
        <w:rPr>
          <w:u w:val="none"/>
        </w:rPr>
        <w:t>or</w:t>
      </w:r>
      <w:r w:rsidRPr="004B331E">
        <w:rPr>
          <w:spacing w:val="67"/>
          <w:u w:val="none"/>
        </w:rPr>
        <w:t xml:space="preserve"> </w:t>
      </w:r>
      <w:r w:rsidRPr="004B331E">
        <w:rPr>
          <w:u w:val="none"/>
        </w:rPr>
        <w:t>local</w:t>
      </w:r>
      <w:r w:rsidRPr="004B331E">
        <w:rPr>
          <w:spacing w:val="7"/>
          <w:u w:val="none"/>
        </w:rPr>
        <w:t xml:space="preserve"> </w:t>
      </w:r>
      <w:r w:rsidRPr="004B331E">
        <w:rPr>
          <w:u w:val="none"/>
        </w:rPr>
        <w:t>public</w:t>
      </w:r>
      <w:r w:rsidRPr="004B331E">
        <w:rPr>
          <w:spacing w:val="7"/>
          <w:u w:val="none"/>
        </w:rPr>
        <w:t xml:space="preserve"> </w:t>
      </w:r>
      <w:r w:rsidRPr="004B331E">
        <w:rPr>
          <w:spacing w:val="-1"/>
          <w:u w:val="none"/>
        </w:rPr>
        <w:t>health</w:t>
      </w:r>
      <w:r w:rsidRPr="004B331E">
        <w:rPr>
          <w:spacing w:val="7"/>
          <w:u w:val="none"/>
        </w:rPr>
        <w:t xml:space="preserve"> </w:t>
      </w:r>
      <w:r w:rsidRPr="004B331E">
        <w:rPr>
          <w:u w:val="none"/>
        </w:rPr>
        <w:t>programs,</w:t>
      </w:r>
      <w:r w:rsidRPr="004B331E">
        <w:rPr>
          <w:spacing w:val="7"/>
          <w:u w:val="none"/>
        </w:rPr>
        <w:t xml:space="preserve"> </w:t>
      </w:r>
      <w:r w:rsidRPr="004B331E">
        <w:rPr>
          <w:u w:val="none"/>
        </w:rPr>
        <w:t>mobile</w:t>
      </w:r>
      <w:r w:rsidRPr="004B331E">
        <w:rPr>
          <w:spacing w:val="7"/>
          <w:u w:val="none"/>
        </w:rPr>
        <w:t xml:space="preserve"> </w:t>
      </w:r>
      <w:r w:rsidRPr="004B331E">
        <w:rPr>
          <w:u w:val="none"/>
        </w:rPr>
        <w:t>dental</w:t>
      </w:r>
      <w:r w:rsidRPr="004B331E">
        <w:rPr>
          <w:spacing w:val="7"/>
          <w:u w:val="none"/>
        </w:rPr>
        <w:t xml:space="preserve"> </w:t>
      </w:r>
      <w:r w:rsidRPr="004B331E">
        <w:rPr>
          <w:spacing w:val="-1"/>
          <w:u w:val="none"/>
        </w:rPr>
        <w:t>facilities</w:t>
      </w:r>
      <w:r w:rsidRPr="004B331E">
        <w:rPr>
          <w:spacing w:val="7"/>
          <w:u w:val="none"/>
        </w:rPr>
        <w:t xml:space="preserve"> </w:t>
      </w:r>
      <w:r w:rsidRPr="004B331E">
        <w:rPr>
          <w:u w:val="none"/>
        </w:rPr>
        <w:t>and</w:t>
      </w:r>
      <w:r w:rsidRPr="004B331E">
        <w:rPr>
          <w:spacing w:val="7"/>
          <w:u w:val="none"/>
        </w:rPr>
        <w:t xml:space="preserve"> </w:t>
      </w:r>
      <w:r w:rsidRPr="004B331E">
        <w:rPr>
          <w:spacing w:val="-1"/>
          <w:u w:val="none"/>
        </w:rPr>
        <w:t>portable</w:t>
      </w:r>
      <w:r w:rsidRPr="004B331E">
        <w:rPr>
          <w:spacing w:val="7"/>
          <w:u w:val="none"/>
        </w:rPr>
        <w:t xml:space="preserve"> </w:t>
      </w:r>
      <w:r w:rsidRPr="004B331E">
        <w:rPr>
          <w:u w:val="none"/>
        </w:rPr>
        <w:t>dental</w:t>
      </w:r>
      <w:r w:rsidRPr="004B331E">
        <w:rPr>
          <w:spacing w:val="7"/>
          <w:u w:val="none"/>
        </w:rPr>
        <w:t xml:space="preserve"> </w:t>
      </w:r>
      <w:r w:rsidRPr="004B331E">
        <w:rPr>
          <w:spacing w:val="-1"/>
          <w:u w:val="none"/>
        </w:rPr>
        <w:t>programs</w:t>
      </w:r>
      <w:r w:rsidRPr="004B331E">
        <w:rPr>
          <w:spacing w:val="7"/>
          <w:u w:val="none"/>
        </w:rPr>
        <w:t xml:space="preserve"> </w:t>
      </w:r>
      <w:r w:rsidRPr="004B331E">
        <w:rPr>
          <w:u w:val="none"/>
        </w:rPr>
        <w:t>which</w:t>
      </w:r>
      <w:r w:rsidRPr="004B331E">
        <w:rPr>
          <w:spacing w:val="7"/>
          <w:u w:val="none"/>
        </w:rPr>
        <w:t xml:space="preserve"> </w:t>
      </w:r>
      <w:r w:rsidRPr="004B331E">
        <w:rPr>
          <w:spacing w:val="-1"/>
          <w:u w:val="none"/>
        </w:rPr>
        <w:t>are</w:t>
      </w:r>
      <w:r w:rsidRPr="004B331E">
        <w:rPr>
          <w:spacing w:val="43"/>
          <w:u w:val="none"/>
        </w:rPr>
        <w:t xml:space="preserve"> </w:t>
      </w:r>
      <w:r w:rsidRPr="004B331E">
        <w:rPr>
          <w:spacing w:val="-1"/>
          <w:u w:val="none"/>
        </w:rPr>
        <w:t>permitted</w:t>
      </w:r>
      <w:r w:rsidRPr="004B331E">
        <w:rPr>
          <w:spacing w:val="-6"/>
          <w:u w:val="none"/>
        </w:rPr>
        <w:t xml:space="preserve"> </w:t>
      </w:r>
      <w:r w:rsidRPr="004B331E">
        <w:rPr>
          <w:u w:val="none"/>
        </w:rPr>
        <w:t>by</w:t>
      </w:r>
      <w:r w:rsidRPr="004B331E">
        <w:rPr>
          <w:spacing w:val="-12"/>
          <w:u w:val="none"/>
        </w:rPr>
        <w:t xml:space="preserve"> </w:t>
      </w:r>
      <w:r w:rsidRPr="004B331E">
        <w:rPr>
          <w:u w:val="none"/>
        </w:rPr>
        <w:t>the</w:t>
      </w:r>
      <w:r w:rsidRPr="004B331E">
        <w:rPr>
          <w:spacing w:val="-8"/>
          <w:u w:val="none"/>
        </w:rPr>
        <w:t xml:space="preserve"> </w:t>
      </w:r>
      <w:r w:rsidRPr="004B331E">
        <w:rPr>
          <w:spacing w:val="-1"/>
          <w:u w:val="none"/>
        </w:rPr>
        <w:t>Board</w:t>
      </w:r>
      <w:r w:rsidRPr="004B331E">
        <w:rPr>
          <w:spacing w:val="-7"/>
          <w:u w:val="none"/>
        </w:rPr>
        <w:t xml:space="preserve"> </w:t>
      </w:r>
      <w:r w:rsidRPr="004B331E">
        <w:rPr>
          <w:spacing w:val="-1"/>
          <w:u w:val="none"/>
        </w:rPr>
        <w:t>pursuant</w:t>
      </w:r>
      <w:r w:rsidRPr="004B331E">
        <w:rPr>
          <w:spacing w:val="-6"/>
          <w:u w:val="none"/>
        </w:rPr>
        <w:t xml:space="preserve"> </w:t>
      </w:r>
      <w:r w:rsidRPr="004B331E">
        <w:rPr>
          <w:u w:val="none"/>
        </w:rPr>
        <w:t>to</w:t>
      </w:r>
      <w:r w:rsidRPr="004B331E">
        <w:rPr>
          <w:spacing w:val="-6"/>
          <w:u w:val="none"/>
        </w:rPr>
        <w:t xml:space="preserve"> </w:t>
      </w:r>
      <w:r w:rsidRPr="004B331E">
        <w:rPr>
          <w:u w:val="none"/>
        </w:rPr>
        <w:t>234</w:t>
      </w:r>
      <w:r w:rsidRPr="004B331E">
        <w:rPr>
          <w:spacing w:val="-7"/>
          <w:u w:val="none"/>
        </w:rPr>
        <w:t xml:space="preserve"> </w:t>
      </w:r>
      <w:r w:rsidRPr="004B331E">
        <w:rPr>
          <w:u w:val="none"/>
        </w:rPr>
        <w:t>CMR</w:t>
      </w:r>
      <w:r w:rsidRPr="004B331E">
        <w:rPr>
          <w:spacing w:val="-6"/>
          <w:u w:val="none"/>
        </w:rPr>
        <w:t xml:space="preserve"> </w:t>
      </w:r>
      <w:r w:rsidRPr="004B331E">
        <w:rPr>
          <w:u w:val="none"/>
        </w:rPr>
        <w:t>7.00:</w:t>
      </w:r>
      <w:r w:rsidRPr="004B331E">
        <w:rPr>
          <w:spacing w:val="44"/>
          <w:u w:val="none"/>
        </w:rPr>
        <w:t xml:space="preserve"> </w:t>
      </w:r>
      <w:r w:rsidRPr="004B331E">
        <w:rPr>
          <w:i/>
          <w:spacing w:val="-1"/>
          <w:u w:val="none"/>
        </w:rPr>
        <w:t>Mobile</w:t>
      </w:r>
      <w:r w:rsidRPr="004B331E">
        <w:rPr>
          <w:i/>
          <w:spacing w:val="-9"/>
          <w:u w:val="none"/>
        </w:rPr>
        <w:t xml:space="preserve"> </w:t>
      </w:r>
      <w:r w:rsidRPr="004B331E">
        <w:rPr>
          <w:i/>
          <w:spacing w:val="-1"/>
          <w:u w:val="none"/>
        </w:rPr>
        <w:t>and</w:t>
      </w:r>
      <w:r w:rsidRPr="004B331E">
        <w:rPr>
          <w:i/>
          <w:spacing w:val="-4"/>
          <w:u w:val="none"/>
        </w:rPr>
        <w:t xml:space="preserve"> </w:t>
      </w:r>
      <w:r w:rsidRPr="004B331E">
        <w:rPr>
          <w:i/>
          <w:spacing w:val="-1"/>
          <w:u w:val="none"/>
        </w:rPr>
        <w:t>Portable</w:t>
      </w:r>
      <w:r w:rsidRPr="004B331E">
        <w:rPr>
          <w:i/>
          <w:spacing w:val="-7"/>
          <w:u w:val="none"/>
        </w:rPr>
        <w:t xml:space="preserve"> </w:t>
      </w:r>
      <w:r w:rsidRPr="004B331E">
        <w:rPr>
          <w:i/>
          <w:spacing w:val="-1"/>
          <w:u w:val="none"/>
        </w:rPr>
        <w:t>Dentistry</w:t>
      </w:r>
      <w:r w:rsidRPr="004B331E">
        <w:rPr>
          <w:i/>
          <w:spacing w:val="-6"/>
          <w:u w:val="none"/>
        </w:rPr>
        <w:t xml:space="preserve"> </w:t>
      </w:r>
      <w:r w:rsidRPr="004B331E">
        <w:rPr>
          <w:u w:val="none"/>
        </w:rPr>
        <w:t>or</w:t>
      </w:r>
      <w:r w:rsidRPr="004B331E">
        <w:rPr>
          <w:spacing w:val="-5"/>
          <w:u w:val="none"/>
        </w:rPr>
        <w:t xml:space="preserve"> </w:t>
      </w:r>
      <w:r w:rsidRPr="004B331E">
        <w:rPr>
          <w:spacing w:val="-1"/>
          <w:u w:val="none"/>
        </w:rPr>
        <w:t>licensed</w:t>
      </w:r>
      <w:r>
        <w:rPr>
          <w:spacing w:val="-1"/>
        </w:rPr>
        <w:t xml:space="preserve"> </w:t>
      </w:r>
      <w:r>
        <w:rPr>
          <w:u w:val="none"/>
        </w:rPr>
        <w:t>or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certified</w:t>
      </w:r>
      <w:r>
        <w:rPr>
          <w:spacing w:val="-8"/>
          <w:u w:val="none"/>
        </w:rPr>
        <w:t xml:space="preserve"> </w:t>
      </w:r>
      <w:r>
        <w:rPr>
          <w:u w:val="none"/>
        </w:rPr>
        <w:t>by</w:t>
      </w:r>
      <w:r>
        <w:rPr>
          <w:spacing w:val="-16"/>
          <w:u w:val="none"/>
        </w:rPr>
        <w:t xml:space="preserve"> </w:t>
      </w:r>
      <w:r>
        <w:rPr>
          <w:u w:val="none"/>
        </w:rPr>
        <w:t>the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Department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pursuant</w:t>
      </w:r>
      <w:r>
        <w:rPr>
          <w:spacing w:val="-8"/>
          <w:u w:val="none"/>
        </w:rPr>
        <w:t xml:space="preserve"> </w:t>
      </w:r>
      <w:r>
        <w:rPr>
          <w:u w:val="none"/>
        </w:rPr>
        <w:t>to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M.G.L.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c.</w:t>
      </w:r>
      <w:r>
        <w:rPr>
          <w:spacing w:val="-8"/>
          <w:u w:val="none"/>
        </w:rPr>
        <w:t xml:space="preserve"> </w:t>
      </w:r>
      <w:r>
        <w:rPr>
          <w:u w:val="none"/>
        </w:rPr>
        <w:t>111,</w:t>
      </w:r>
      <w:r>
        <w:rPr>
          <w:spacing w:val="-9"/>
          <w:u w:val="none"/>
        </w:rPr>
        <w:t xml:space="preserve"> </w:t>
      </w:r>
      <w:r>
        <w:rPr>
          <w:u w:val="none"/>
        </w:rPr>
        <w:t>§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51,</w:t>
      </w:r>
      <w:r>
        <w:rPr>
          <w:spacing w:val="-8"/>
          <w:u w:val="none"/>
        </w:rPr>
        <w:t xml:space="preserve"> </w:t>
      </w:r>
      <w:r>
        <w:rPr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facilities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programs</w:t>
      </w:r>
      <w:r>
        <w:rPr>
          <w:spacing w:val="80"/>
          <w:u w:val="none"/>
        </w:rPr>
        <w:t xml:space="preserve"> </w:t>
      </w:r>
      <w:r>
        <w:rPr>
          <w:spacing w:val="-1"/>
          <w:u w:val="none"/>
        </w:rPr>
        <w:t>deemed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appropriate</w:t>
      </w:r>
      <w:r>
        <w:rPr>
          <w:spacing w:val="-2"/>
          <w:u w:val="none"/>
        </w:rPr>
        <w:t xml:space="preserve"> </w:t>
      </w:r>
      <w:r>
        <w:rPr>
          <w:u w:val="none"/>
        </w:rPr>
        <w:t>by</w:t>
      </w:r>
      <w:r>
        <w:rPr>
          <w:spacing w:val="-9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Board</w:t>
      </w:r>
      <w:r>
        <w:rPr>
          <w:spacing w:val="-2"/>
          <w:u w:val="none"/>
        </w:rPr>
        <w:t xml:space="preserve"> </w:t>
      </w:r>
      <w:r>
        <w:rPr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Department.</w:t>
      </w:r>
    </w:p>
    <w:p w:rsidR="003620BC" w:rsidRDefault="003620BC" w:rsidP="00003C8E">
      <w:pPr>
        <w:rPr>
          <w:rFonts w:ascii="Times New Roman" w:hAnsi="Times New Roman"/>
          <w:sz w:val="24"/>
          <w:szCs w:val="24"/>
        </w:rPr>
      </w:pPr>
    </w:p>
    <w:p w:rsidR="003620BC" w:rsidRDefault="003620BC" w:rsidP="004B331E">
      <w:pPr>
        <w:pStyle w:val="BodyText"/>
        <w:ind w:left="720" w:right="118"/>
        <w:rPr>
          <w:u w:val="none"/>
        </w:rPr>
      </w:pPr>
      <w:r>
        <w:rPr>
          <w:spacing w:val="-1"/>
          <w:u w:color="000000"/>
        </w:rPr>
        <w:t>Reactivation</w:t>
      </w:r>
      <w:r w:rsidRPr="00B033BE">
        <w:rPr>
          <w:spacing w:val="5"/>
          <w:u w:val="none"/>
        </w:rPr>
        <w:t xml:space="preserve"> </w:t>
      </w:r>
      <w:r>
        <w:rPr>
          <w:u w:val="none"/>
        </w:rPr>
        <w:t>means</w:t>
      </w:r>
      <w:r>
        <w:rPr>
          <w:spacing w:val="1"/>
          <w:u w:val="none"/>
        </w:rPr>
        <w:t xml:space="preserve"> </w:t>
      </w:r>
      <w:r>
        <w:rPr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renewal</w:t>
      </w:r>
      <w:r>
        <w:rPr>
          <w:spacing w:val="1"/>
          <w:u w:val="none"/>
        </w:rPr>
        <w:t xml:space="preserve"> </w:t>
      </w:r>
      <w:r>
        <w:rPr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u w:val="none"/>
        </w:rPr>
        <w:t>an</w:t>
      </w:r>
      <w:r>
        <w:rPr>
          <w:spacing w:val="1"/>
          <w:u w:val="none"/>
        </w:rPr>
        <w:t xml:space="preserve"> </w:t>
      </w:r>
      <w:r>
        <w:rPr>
          <w:u w:val="none"/>
        </w:rPr>
        <w:t>expired</w:t>
      </w:r>
      <w:r>
        <w:rPr>
          <w:spacing w:val="2"/>
          <w:u w:val="none"/>
        </w:rPr>
        <w:t xml:space="preserve"> </w:t>
      </w:r>
      <w:r>
        <w:rPr>
          <w:u w:val="none"/>
        </w:rPr>
        <w:t>license to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practice dentistry,</w:t>
      </w:r>
      <w:r>
        <w:rPr>
          <w:spacing w:val="2"/>
          <w:u w:val="none"/>
        </w:rPr>
        <w:t xml:space="preserve"> </w:t>
      </w:r>
      <w:r>
        <w:rPr>
          <w:u w:val="none"/>
        </w:rPr>
        <w:t>dental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hygiene</w:t>
      </w:r>
      <w:r w:rsidRPr="00113D8C">
        <w:rPr>
          <w:strike/>
          <w:color w:val="FF0000"/>
          <w:spacing w:val="-1"/>
          <w:u w:val="none"/>
        </w:rPr>
        <w:t>,</w:t>
      </w:r>
      <w:r>
        <w:rPr>
          <w:spacing w:val="8"/>
          <w:u w:val="none"/>
        </w:rPr>
        <w:t xml:space="preserve"> </w:t>
      </w:r>
      <w:r>
        <w:rPr>
          <w:u w:val="none"/>
        </w:rPr>
        <w:t>or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dental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assisting.</w:t>
      </w:r>
    </w:p>
    <w:p w:rsidR="003620BC" w:rsidRDefault="003620BC" w:rsidP="004B331E">
      <w:pPr>
        <w:ind w:left="720"/>
        <w:rPr>
          <w:rFonts w:ascii="Times New Roman" w:hAnsi="Times New Roman"/>
          <w:sz w:val="24"/>
          <w:szCs w:val="24"/>
        </w:rPr>
      </w:pPr>
    </w:p>
    <w:p w:rsidR="003620BC" w:rsidRDefault="003620BC" w:rsidP="004B331E">
      <w:pPr>
        <w:pStyle w:val="BodyText"/>
        <w:ind w:left="720" w:right="111"/>
        <w:rPr>
          <w:u w:val="none"/>
        </w:rPr>
      </w:pPr>
      <w:r>
        <w:rPr>
          <w:spacing w:val="-1"/>
          <w:u w:color="000000"/>
        </w:rPr>
        <w:t>Registered</w:t>
      </w:r>
      <w:r>
        <w:rPr>
          <w:spacing w:val="-9"/>
          <w:u w:color="000000"/>
        </w:rPr>
        <w:t xml:space="preserve"> </w:t>
      </w:r>
      <w:r>
        <w:rPr>
          <w:spacing w:val="-1"/>
          <w:u w:color="000000"/>
        </w:rPr>
        <w:t>Dental</w:t>
      </w:r>
      <w:r>
        <w:rPr>
          <w:spacing w:val="-9"/>
          <w:u w:color="000000"/>
        </w:rPr>
        <w:t xml:space="preserve"> </w:t>
      </w:r>
      <w:r>
        <w:rPr>
          <w:spacing w:val="-2"/>
          <w:u w:color="000000"/>
        </w:rPr>
        <w:t>Hygienist</w:t>
      </w:r>
      <w:r>
        <w:rPr>
          <w:spacing w:val="-9"/>
          <w:u w:color="000000"/>
        </w:rPr>
        <w:t xml:space="preserve"> </w:t>
      </w:r>
      <w:r>
        <w:rPr>
          <w:spacing w:val="-1"/>
          <w:u w:color="000000"/>
        </w:rPr>
        <w:t>(RDH)</w:t>
      </w:r>
      <w:r>
        <w:rPr>
          <w:spacing w:val="-14"/>
          <w:u w:color="000000"/>
        </w:rPr>
        <w:t xml:space="preserve"> </w:t>
      </w:r>
      <w:r>
        <w:rPr>
          <w:u w:val="none"/>
        </w:rPr>
        <w:t>or</w:t>
      </w:r>
      <w:r>
        <w:rPr>
          <w:spacing w:val="-12"/>
          <w:u w:val="none"/>
        </w:rPr>
        <w:t xml:space="preserve"> </w:t>
      </w:r>
      <w:r>
        <w:rPr>
          <w:spacing w:val="-1"/>
          <w:u w:color="000000"/>
        </w:rPr>
        <w:t>Dental</w:t>
      </w:r>
      <w:r>
        <w:rPr>
          <w:spacing w:val="-8"/>
          <w:u w:color="000000"/>
        </w:rPr>
        <w:t xml:space="preserve"> </w:t>
      </w:r>
      <w:r>
        <w:rPr>
          <w:spacing w:val="-2"/>
          <w:u w:color="000000"/>
        </w:rPr>
        <w:t>Hygienist</w:t>
      </w:r>
      <w:r w:rsidRPr="00B033BE">
        <w:rPr>
          <w:spacing w:val="-9"/>
          <w:u w:val="none"/>
        </w:rPr>
        <w:t xml:space="preserve"> </w:t>
      </w:r>
      <w:r>
        <w:rPr>
          <w:spacing w:val="-1"/>
          <w:u w:val="none"/>
        </w:rPr>
        <w:t>means</w:t>
      </w:r>
      <w:r>
        <w:rPr>
          <w:spacing w:val="-11"/>
          <w:u w:val="none"/>
        </w:rPr>
        <w:t xml:space="preserve"> </w:t>
      </w:r>
      <w:r>
        <w:rPr>
          <w:u w:val="none"/>
        </w:rPr>
        <w:t>a</w:t>
      </w:r>
      <w:r w:rsidRPr="00113D8C">
        <w:rPr>
          <w:color w:val="FF0000"/>
        </w:rPr>
        <w:t>n individual</w:t>
      </w:r>
      <w:r w:rsidRPr="00113D8C">
        <w:rPr>
          <w:strike/>
          <w:color w:val="FF0000"/>
          <w:spacing w:val="-15"/>
          <w:u w:val="none"/>
        </w:rPr>
        <w:t xml:space="preserve"> </w:t>
      </w:r>
      <w:r w:rsidRPr="00113D8C">
        <w:rPr>
          <w:strike/>
          <w:color w:val="FF0000"/>
          <w:spacing w:val="-1"/>
          <w:u w:val="none"/>
        </w:rPr>
        <w:t>person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who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has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been</w:t>
      </w:r>
      <w:r>
        <w:rPr>
          <w:spacing w:val="-9"/>
          <w:u w:val="none"/>
        </w:rPr>
        <w:t xml:space="preserve"> </w:t>
      </w:r>
      <w:r w:rsidRPr="00DB4C1E">
        <w:rPr>
          <w:spacing w:val="-1"/>
          <w:u w:val="none"/>
        </w:rPr>
        <w:t>success</w:t>
      </w:r>
      <w:r w:rsidRPr="00DB4C1E">
        <w:rPr>
          <w:u w:val="none"/>
        </w:rPr>
        <w:t>fully</w:t>
      </w:r>
      <w:r w:rsidRPr="00113D8C">
        <w:rPr>
          <w:color w:val="0000FF"/>
          <w:spacing w:val="-15"/>
        </w:rPr>
        <w:t xml:space="preserve"> </w:t>
      </w:r>
      <w:r>
        <w:rPr>
          <w:u w:val="none"/>
        </w:rPr>
        <w:t>examined</w:t>
      </w:r>
      <w:r>
        <w:rPr>
          <w:spacing w:val="-8"/>
          <w:u w:val="none"/>
        </w:rPr>
        <w:t xml:space="preserve"> </w:t>
      </w:r>
      <w:r>
        <w:rPr>
          <w:u w:val="none"/>
        </w:rPr>
        <w:t>by</w:t>
      </w:r>
      <w:r>
        <w:rPr>
          <w:spacing w:val="-14"/>
          <w:u w:val="none"/>
        </w:rPr>
        <w:t xml:space="preserve"> </w:t>
      </w:r>
      <w:r>
        <w:rPr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Board</w:t>
      </w:r>
      <w:r>
        <w:rPr>
          <w:spacing w:val="-8"/>
          <w:u w:val="none"/>
        </w:rPr>
        <w:t xml:space="preserve"> </w:t>
      </w:r>
      <w:r>
        <w:rPr>
          <w:u w:val="none"/>
        </w:rPr>
        <w:t>or</w:t>
      </w:r>
      <w:r>
        <w:rPr>
          <w:spacing w:val="-10"/>
          <w:u w:val="none"/>
        </w:rPr>
        <w:t xml:space="preserve"> </w:t>
      </w:r>
      <w:r>
        <w:rPr>
          <w:u w:val="none"/>
        </w:rPr>
        <w:t>its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designee</w:t>
      </w:r>
      <w:r>
        <w:rPr>
          <w:spacing w:val="-8"/>
          <w:u w:val="none"/>
        </w:rPr>
        <w:t xml:space="preserve"> </w:t>
      </w:r>
      <w:r>
        <w:rPr>
          <w:u w:val="none"/>
        </w:rPr>
        <w:t>and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who</w:t>
      </w:r>
      <w:r>
        <w:rPr>
          <w:spacing w:val="-8"/>
          <w:u w:val="none"/>
        </w:rPr>
        <w:t xml:space="preserve"> </w:t>
      </w:r>
      <w:r>
        <w:rPr>
          <w:u w:val="none"/>
        </w:rPr>
        <w:t>has</w:t>
      </w:r>
      <w:r>
        <w:rPr>
          <w:spacing w:val="-11"/>
          <w:u w:val="none"/>
        </w:rPr>
        <w:t xml:space="preserve"> </w:t>
      </w:r>
      <w:r>
        <w:rPr>
          <w:u w:val="none"/>
        </w:rPr>
        <w:t>been</w:t>
      </w:r>
      <w:r>
        <w:rPr>
          <w:spacing w:val="-12"/>
          <w:u w:val="none"/>
        </w:rPr>
        <w:t xml:space="preserve"> </w:t>
      </w:r>
      <w:r>
        <w:rPr>
          <w:u w:val="none"/>
        </w:rPr>
        <w:t>licensed</w:t>
      </w:r>
      <w:r>
        <w:rPr>
          <w:spacing w:val="-12"/>
          <w:u w:val="none"/>
        </w:rPr>
        <w:t xml:space="preserve"> </w:t>
      </w:r>
      <w:r>
        <w:rPr>
          <w:u w:val="none"/>
        </w:rPr>
        <w:t>by</w:t>
      </w:r>
      <w:r>
        <w:rPr>
          <w:spacing w:val="-17"/>
          <w:u w:val="none"/>
        </w:rPr>
        <w:t xml:space="preserve"> </w:t>
      </w:r>
      <w:r>
        <w:rPr>
          <w:u w:val="none"/>
        </w:rPr>
        <w:t>the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Board</w:t>
      </w:r>
      <w:r>
        <w:rPr>
          <w:spacing w:val="-11"/>
          <w:u w:val="none"/>
        </w:rPr>
        <w:t xml:space="preserve"> </w:t>
      </w:r>
      <w:r>
        <w:rPr>
          <w:u w:val="none"/>
        </w:rPr>
        <w:t>to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practice</w:t>
      </w:r>
      <w:r>
        <w:rPr>
          <w:spacing w:val="29"/>
          <w:u w:val="none"/>
        </w:rPr>
        <w:t xml:space="preserve"> </w:t>
      </w:r>
      <w:r>
        <w:rPr>
          <w:u w:val="none"/>
        </w:rPr>
        <w:t xml:space="preserve">dental </w:t>
      </w:r>
      <w:r>
        <w:rPr>
          <w:spacing w:val="-2"/>
          <w:u w:val="none"/>
        </w:rPr>
        <w:t>hygiene</w:t>
      </w:r>
      <w:r>
        <w:rPr>
          <w:u w:val="none"/>
        </w:rPr>
        <w:t xml:space="preserve"> in the </w:t>
      </w:r>
      <w:r>
        <w:rPr>
          <w:spacing w:val="-1"/>
          <w:u w:val="none"/>
        </w:rPr>
        <w:t>Commonwealth</w:t>
      </w:r>
      <w:r>
        <w:rPr>
          <w:u w:val="none"/>
        </w:rPr>
        <w:t xml:space="preserve"> pursuant to </w:t>
      </w:r>
      <w:r>
        <w:rPr>
          <w:spacing w:val="-1"/>
          <w:u w:val="none"/>
        </w:rPr>
        <w:t>M.G.L.</w:t>
      </w:r>
      <w:r>
        <w:rPr>
          <w:u w:val="none"/>
        </w:rPr>
        <w:t xml:space="preserve"> c. 112, § 51.</w:t>
      </w:r>
    </w:p>
    <w:p w:rsidR="003620BC" w:rsidRDefault="003620BC" w:rsidP="004B331E">
      <w:pPr>
        <w:ind w:left="720"/>
        <w:rPr>
          <w:rFonts w:ascii="Times New Roman" w:hAnsi="Times New Roman"/>
          <w:sz w:val="24"/>
          <w:szCs w:val="24"/>
        </w:rPr>
      </w:pPr>
    </w:p>
    <w:p w:rsidR="003620BC" w:rsidRDefault="003620BC" w:rsidP="004B331E">
      <w:pPr>
        <w:pStyle w:val="BodyText"/>
        <w:ind w:left="720" w:right="118"/>
        <w:rPr>
          <w:u w:val="none"/>
        </w:rPr>
      </w:pPr>
      <w:r>
        <w:rPr>
          <w:u w:color="000000"/>
        </w:rPr>
        <w:t>Reinstatement</w:t>
      </w:r>
      <w:r w:rsidRPr="009352DC">
        <w:rPr>
          <w:spacing w:val="9"/>
          <w:u w:val="none"/>
        </w:rPr>
        <w:t xml:space="preserve"> </w:t>
      </w:r>
      <w:r>
        <w:rPr>
          <w:u w:val="none"/>
        </w:rPr>
        <w:t>means</w:t>
      </w:r>
      <w:r>
        <w:rPr>
          <w:spacing w:val="4"/>
          <w:u w:val="none"/>
        </w:rPr>
        <w:t xml:space="preserve"> </w:t>
      </w:r>
      <w:r>
        <w:rPr>
          <w:u w:val="none"/>
        </w:rPr>
        <w:t>the</w:t>
      </w:r>
      <w:r>
        <w:rPr>
          <w:spacing w:val="2"/>
          <w:u w:val="none"/>
        </w:rPr>
        <w:t xml:space="preserve"> </w:t>
      </w:r>
      <w:r>
        <w:rPr>
          <w:u w:val="none"/>
        </w:rPr>
        <w:t>issuance</w:t>
      </w:r>
      <w:r>
        <w:rPr>
          <w:spacing w:val="4"/>
          <w:u w:val="none"/>
        </w:rPr>
        <w:t xml:space="preserve"> </w:t>
      </w:r>
      <w:r>
        <w:rPr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u w:val="none"/>
        </w:rPr>
        <w:t>a</w:t>
      </w:r>
      <w:r>
        <w:rPr>
          <w:spacing w:val="4"/>
          <w:u w:val="none"/>
        </w:rPr>
        <w:t xml:space="preserve"> </w:t>
      </w:r>
      <w:r>
        <w:rPr>
          <w:u w:val="none"/>
        </w:rPr>
        <w:t>license</w:t>
      </w:r>
      <w:r>
        <w:rPr>
          <w:spacing w:val="2"/>
          <w:u w:val="none"/>
        </w:rPr>
        <w:t xml:space="preserve"> </w:t>
      </w:r>
      <w:r>
        <w:rPr>
          <w:u w:val="none"/>
        </w:rPr>
        <w:t>to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practice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dentistry,</w:t>
      </w:r>
      <w:r>
        <w:rPr>
          <w:spacing w:val="9"/>
          <w:u w:val="none"/>
        </w:rPr>
        <w:t xml:space="preserve"> </w:t>
      </w:r>
      <w:r>
        <w:rPr>
          <w:spacing w:val="1"/>
          <w:u w:val="none"/>
        </w:rPr>
        <w:t>dental</w:t>
      </w:r>
      <w:r>
        <w:rPr>
          <w:spacing w:val="4"/>
          <w:u w:val="none"/>
        </w:rPr>
        <w:t xml:space="preserve"> </w:t>
      </w:r>
      <w:r>
        <w:rPr>
          <w:spacing w:val="-2"/>
          <w:u w:val="none"/>
        </w:rPr>
        <w:t>hygiene</w:t>
      </w:r>
      <w:r w:rsidRPr="005B10ED">
        <w:rPr>
          <w:strike/>
          <w:color w:val="0000FF"/>
          <w:spacing w:val="-2"/>
          <w:u w:val="none"/>
        </w:rPr>
        <w:t>,</w:t>
      </w:r>
      <w:r>
        <w:rPr>
          <w:spacing w:val="4"/>
          <w:u w:val="none"/>
        </w:rPr>
        <w:t xml:space="preserve"> </w:t>
      </w:r>
      <w:r>
        <w:rPr>
          <w:u w:val="none"/>
        </w:rPr>
        <w:t>or</w:t>
      </w:r>
      <w:r>
        <w:rPr>
          <w:spacing w:val="2"/>
          <w:u w:val="none"/>
        </w:rPr>
        <w:t xml:space="preserve"> </w:t>
      </w:r>
      <w:r>
        <w:rPr>
          <w:u w:val="none"/>
        </w:rPr>
        <w:t>dental</w:t>
      </w:r>
      <w:r>
        <w:rPr>
          <w:spacing w:val="33"/>
          <w:u w:val="none"/>
        </w:rPr>
        <w:t xml:space="preserve"> </w:t>
      </w:r>
      <w:r>
        <w:rPr>
          <w:u w:val="none"/>
        </w:rPr>
        <w:t xml:space="preserve">assisting </w:t>
      </w:r>
      <w:r w:rsidRPr="005B10ED">
        <w:rPr>
          <w:strike/>
          <w:color w:val="FF0000"/>
          <w:spacing w:val="-1"/>
          <w:u w:val="none"/>
        </w:rPr>
        <w:t>which</w:t>
      </w:r>
      <w:r w:rsidRPr="005B10ED">
        <w:rPr>
          <w:strike/>
          <w:color w:val="FF0000"/>
          <w:u w:val="none"/>
        </w:rPr>
        <w:t xml:space="preserve"> </w:t>
      </w:r>
      <w:r w:rsidRPr="005B10ED">
        <w:rPr>
          <w:color w:val="FF0000"/>
          <w:spacing w:val="-1"/>
        </w:rPr>
        <w:t>that</w:t>
      </w:r>
      <w:r w:rsidRPr="005B10ED">
        <w:rPr>
          <w:color w:val="FF0000"/>
        </w:rPr>
        <w:t xml:space="preserve"> </w:t>
      </w:r>
      <w:r>
        <w:rPr>
          <w:u w:val="none"/>
        </w:rPr>
        <w:t xml:space="preserve">has </w:t>
      </w:r>
      <w:r>
        <w:rPr>
          <w:spacing w:val="-1"/>
          <w:u w:val="none"/>
        </w:rPr>
        <w:t>been</w:t>
      </w:r>
      <w:r>
        <w:rPr>
          <w:u w:val="none"/>
        </w:rPr>
        <w:t xml:space="preserve"> suspended</w:t>
      </w:r>
      <w:r w:rsidRPr="005B10ED">
        <w:rPr>
          <w:color w:val="FF0000"/>
          <w:u w:val="none"/>
        </w:rPr>
        <w:t xml:space="preserve">, surrendered </w:t>
      </w:r>
      <w:r>
        <w:rPr>
          <w:u w:val="none"/>
        </w:rPr>
        <w:t>or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revoked.</w:t>
      </w:r>
    </w:p>
    <w:p w:rsidR="003620BC" w:rsidRDefault="003620BC" w:rsidP="004B331E">
      <w:pPr>
        <w:ind w:left="720"/>
        <w:rPr>
          <w:rFonts w:ascii="Times New Roman" w:hAnsi="Times New Roman"/>
          <w:sz w:val="24"/>
          <w:szCs w:val="24"/>
        </w:rPr>
      </w:pPr>
    </w:p>
    <w:p w:rsidR="003620BC" w:rsidRDefault="003620BC" w:rsidP="004B331E">
      <w:pPr>
        <w:pStyle w:val="BodyText"/>
        <w:ind w:left="720" w:right="117"/>
        <w:rPr>
          <w:u w:val="none"/>
        </w:rPr>
      </w:pPr>
      <w:r>
        <w:rPr>
          <w:u w:color="000000"/>
        </w:rPr>
        <w:t>Substance</w:t>
      </w:r>
      <w:r>
        <w:rPr>
          <w:spacing w:val="-15"/>
          <w:u w:color="000000"/>
        </w:rPr>
        <w:t xml:space="preserve"> </w:t>
      </w:r>
      <w:r w:rsidRPr="00DB4C1E">
        <w:rPr>
          <w:strike/>
          <w:color w:val="FF0000"/>
          <w:u w:color="000000"/>
        </w:rPr>
        <w:t>Abu</w:t>
      </w:r>
      <w:r w:rsidRPr="00DB4C1E">
        <w:rPr>
          <w:color w:val="FF0000"/>
          <w:u w:val="double" w:color="000000"/>
        </w:rPr>
        <w:t>U</w:t>
      </w:r>
      <w:r>
        <w:rPr>
          <w:u w:color="000000"/>
        </w:rPr>
        <w:t>se</w:t>
      </w:r>
      <w:r>
        <w:rPr>
          <w:color w:val="0000FF"/>
          <w:u w:val="double" w:color="000000"/>
        </w:rPr>
        <w:t xml:space="preserve"> </w:t>
      </w:r>
      <w:r w:rsidRPr="00DB4C1E">
        <w:rPr>
          <w:color w:val="FF0000"/>
          <w:u w:val="double" w:color="000000"/>
        </w:rPr>
        <w:t>Disorder</w:t>
      </w:r>
      <w:r w:rsidRPr="009352DC">
        <w:rPr>
          <w:spacing w:val="31"/>
          <w:u w:val="none"/>
        </w:rPr>
        <w:t xml:space="preserve"> </w:t>
      </w:r>
      <w:r>
        <w:rPr>
          <w:u w:val="none"/>
        </w:rPr>
        <w:t>means</w:t>
      </w:r>
      <w:r>
        <w:rPr>
          <w:spacing w:val="-15"/>
          <w:u w:val="none"/>
        </w:rPr>
        <w:t xml:space="preserve"> </w:t>
      </w:r>
      <w:r>
        <w:rPr>
          <w:u w:val="none"/>
        </w:rPr>
        <w:t>a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dysfunctional</w:t>
      </w:r>
      <w:r>
        <w:rPr>
          <w:spacing w:val="-15"/>
          <w:u w:val="none"/>
        </w:rPr>
        <w:t xml:space="preserve"> </w:t>
      </w:r>
      <w:r>
        <w:rPr>
          <w:u w:val="none"/>
        </w:rPr>
        <w:t>pattern</w:t>
      </w:r>
      <w:r>
        <w:rPr>
          <w:spacing w:val="-13"/>
          <w:u w:val="none"/>
        </w:rPr>
        <w:t xml:space="preserve"> </w:t>
      </w:r>
      <w:r>
        <w:rPr>
          <w:u w:val="none"/>
        </w:rPr>
        <w:t>of</w:t>
      </w:r>
      <w:r>
        <w:rPr>
          <w:spacing w:val="-15"/>
          <w:u w:val="none"/>
        </w:rPr>
        <w:t xml:space="preserve"> </w:t>
      </w:r>
      <w:r>
        <w:rPr>
          <w:u w:val="none"/>
        </w:rPr>
        <w:t>human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response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characterized</w:t>
      </w:r>
      <w:r>
        <w:rPr>
          <w:spacing w:val="-15"/>
          <w:u w:val="none"/>
        </w:rPr>
        <w:t xml:space="preserve"> </w:t>
      </w:r>
      <w:r>
        <w:rPr>
          <w:u w:val="none"/>
        </w:rPr>
        <w:t>by</w:t>
      </w:r>
      <w:r>
        <w:rPr>
          <w:spacing w:val="-22"/>
          <w:u w:val="none"/>
        </w:rPr>
        <w:t xml:space="preserve"> </w:t>
      </w:r>
      <w:r>
        <w:rPr>
          <w:u w:val="none"/>
        </w:rPr>
        <w:t>excessive,</w:t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>inappropriate</w:t>
      </w:r>
      <w:r w:rsidRPr="005B10ED">
        <w:rPr>
          <w:strike/>
          <w:color w:val="FF0000"/>
          <w:spacing w:val="-1"/>
          <w:u w:val="none"/>
        </w:rPr>
        <w:t>,</w:t>
      </w:r>
      <w:r>
        <w:rPr>
          <w:u w:val="none"/>
        </w:rPr>
        <w:t xml:space="preserve"> or </w:t>
      </w:r>
      <w:r>
        <w:rPr>
          <w:spacing w:val="-1"/>
          <w:u w:val="none"/>
        </w:rPr>
        <w:t>unhealthy</w:t>
      </w:r>
      <w:r>
        <w:rPr>
          <w:spacing w:val="-8"/>
          <w:u w:val="none"/>
        </w:rPr>
        <w:t xml:space="preserve"> </w:t>
      </w:r>
      <w:r>
        <w:rPr>
          <w:u w:val="none"/>
        </w:rPr>
        <w:t xml:space="preserve">use of </w:t>
      </w:r>
      <w:r>
        <w:rPr>
          <w:spacing w:val="-1"/>
          <w:u w:val="none"/>
        </w:rPr>
        <w:t>chemical</w:t>
      </w:r>
      <w:r>
        <w:rPr>
          <w:u w:val="none"/>
        </w:rPr>
        <w:t xml:space="preserve"> </w:t>
      </w:r>
      <w:r>
        <w:rPr>
          <w:spacing w:val="-1"/>
          <w:u w:val="none"/>
        </w:rPr>
        <w:t>substances</w:t>
      </w:r>
      <w:r>
        <w:rPr>
          <w:u w:val="none"/>
        </w:rPr>
        <w:t xml:space="preserve"> including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alcohol or </w:t>
      </w:r>
      <w:r>
        <w:rPr>
          <w:spacing w:val="-1"/>
          <w:u w:val="none"/>
        </w:rPr>
        <w:t>drugs</w:t>
      </w:r>
      <w:r>
        <w:rPr>
          <w:u w:val="none"/>
        </w:rPr>
        <w:t>.</w:t>
      </w:r>
    </w:p>
    <w:p w:rsidR="003620BC" w:rsidRDefault="003620BC" w:rsidP="004B331E">
      <w:pPr>
        <w:ind w:left="720"/>
        <w:rPr>
          <w:rFonts w:ascii="Times New Roman" w:hAnsi="Times New Roman"/>
          <w:sz w:val="24"/>
          <w:szCs w:val="24"/>
        </w:rPr>
      </w:pPr>
    </w:p>
    <w:p w:rsidR="003620BC" w:rsidRDefault="003620BC" w:rsidP="004B331E">
      <w:pPr>
        <w:pStyle w:val="BodyText"/>
        <w:ind w:left="720"/>
        <w:rPr>
          <w:u w:val="none"/>
        </w:rPr>
      </w:pPr>
      <w:r>
        <w:rPr>
          <w:spacing w:val="-1"/>
          <w:u w:color="000000"/>
        </w:rPr>
        <w:t>Supervision</w:t>
      </w:r>
      <w:r w:rsidRPr="009352DC">
        <w:rPr>
          <w:spacing w:val="57"/>
          <w:u w:val="none"/>
        </w:rPr>
        <w:t xml:space="preserve"> </w:t>
      </w:r>
      <w:r>
        <w:rPr>
          <w:spacing w:val="-1"/>
          <w:u w:val="none"/>
        </w:rPr>
        <w:t>includes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three </w:t>
      </w:r>
      <w:r>
        <w:rPr>
          <w:spacing w:val="-2"/>
          <w:u w:val="none"/>
        </w:rPr>
        <w:t>types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supervision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follows:</w:t>
      </w:r>
    </w:p>
    <w:p w:rsidR="003620BC" w:rsidRDefault="003620BC" w:rsidP="004B331E">
      <w:pPr>
        <w:pStyle w:val="BodyText"/>
        <w:numPr>
          <w:ilvl w:val="2"/>
          <w:numId w:val="1"/>
        </w:numPr>
        <w:tabs>
          <w:tab w:val="left" w:pos="1440"/>
          <w:tab w:val="left" w:pos="2055"/>
        </w:tabs>
        <w:ind w:left="1080" w:right="116" w:firstLine="0"/>
        <w:rPr>
          <w:u w:val="none"/>
        </w:rPr>
      </w:pPr>
      <w:r>
        <w:rPr>
          <w:spacing w:val="-1"/>
          <w:u w:color="000000"/>
        </w:rPr>
        <w:t>General</w:t>
      </w:r>
      <w:r>
        <w:rPr>
          <w:spacing w:val="-22"/>
          <w:u w:color="000000"/>
        </w:rPr>
        <w:t xml:space="preserve"> </w:t>
      </w:r>
      <w:r>
        <w:rPr>
          <w:u w:color="000000"/>
        </w:rPr>
        <w:t>Supervision</w:t>
      </w:r>
      <w:r w:rsidRPr="00B033BE">
        <w:rPr>
          <w:spacing w:val="-22"/>
          <w:u w:val="none"/>
        </w:rPr>
        <w:t xml:space="preserve"> </w:t>
      </w:r>
      <w:r>
        <w:rPr>
          <w:spacing w:val="-1"/>
          <w:u w:val="none"/>
        </w:rPr>
        <w:t>means</w:t>
      </w:r>
      <w:r>
        <w:rPr>
          <w:spacing w:val="-22"/>
          <w:u w:val="none"/>
        </w:rPr>
        <w:t xml:space="preserve"> </w:t>
      </w:r>
      <w:r>
        <w:rPr>
          <w:u w:val="none"/>
        </w:rPr>
        <w:t>supervision</w:t>
      </w:r>
      <w:r>
        <w:rPr>
          <w:spacing w:val="-24"/>
          <w:u w:val="none"/>
        </w:rPr>
        <w:t xml:space="preserve"> </w:t>
      </w:r>
      <w:r>
        <w:rPr>
          <w:u w:val="none"/>
        </w:rPr>
        <w:t>of</w:t>
      </w:r>
      <w:r>
        <w:rPr>
          <w:spacing w:val="-25"/>
          <w:u w:val="none"/>
        </w:rPr>
        <w:t xml:space="preserve"> </w:t>
      </w:r>
      <w:r>
        <w:rPr>
          <w:u w:val="none"/>
        </w:rPr>
        <w:t>dental</w:t>
      </w:r>
      <w:r>
        <w:rPr>
          <w:spacing w:val="-25"/>
          <w:u w:val="none"/>
        </w:rPr>
        <w:t xml:space="preserve"> </w:t>
      </w:r>
      <w:r>
        <w:rPr>
          <w:spacing w:val="-1"/>
          <w:u w:val="none"/>
        </w:rPr>
        <w:t>procedures</w:t>
      </w:r>
      <w:r>
        <w:rPr>
          <w:spacing w:val="-26"/>
          <w:u w:val="none"/>
        </w:rPr>
        <w:t xml:space="preserve"> </w:t>
      </w:r>
      <w:r>
        <w:rPr>
          <w:u w:val="none"/>
        </w:rPr>
        <w:t>based</w:t>
      </w:r>
      <w:r>
        <w:rPr>
          <w:spacing w:val="-22"/>
          <w:u w:val="none"/>
        </w:rPr>
        <w:t xml:space="preserve"> </w:t>
      </w:r>
      <w:r>
        <w:rPr>
          <w:u w:val="none"/>
        </w:rPr>
        <w:t>on</w:t>
      </w:r>
      <w:r>
        <w:rPr>
          <w:spacing w:val="-22"/>
          <w:u w:val="none"/>
        </w:rPr>
        <w:t xml:space="preserve"> </w:t>
      </w:r>
      <w:r>
        <w:rPr>
          <w:spacing w:val="-1"/>
          <w:u w:val="none"/>
        </w:rPr>
        <w:t>instructions</w:t>
      </w:r>
      <w:r>
        <w:rPr>
          <w:spacing w:val="-22"/>
          <w:u w:val="none"/>
        </w:rPr>
        <w:t xml:space="preserve"> </w:t>
      </w:r>
      <w:r>
        <w:rPr>
          <w:u w:val="none"/>
        </w:rPr>
        <w:t>given</w:t>
      </w:r>
      <w:r>
        <w:rPr>
          <w:spacing w:val="45"/>
          <w:u w:val="none"/>
        </w:rPr>
        <w:t xml:space="preserve"> </w:t>
      </w:r>
      <w:r>
        <w:rPr>
          <w:u w:val="none"/>
        </w:rPr>
        <w:t>by</w:t>
      </w:r>
      <w:r>
        <w:rPr>
          <w:spacing w:val="-12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u w:val="none"/>
        </w:rPr>
        <w:t>licensed</w:t>
      </w:r>
      <w:r>
        <w:rPr>
          <w:spacing w:val="-7"/>
          <w:u w:val="none"/>
        </w:rPr>
        <w:t xml:space="preserve"> </w:t>
      </w:r>
      <w:r>
        <w:rPr>
          <w:u w:val="none"/>
        </w:rPr>
        <w:t>dentist</w:t>
      </w:r>
      <w:r>
        <w:rPr>
          <w:spacing w:val="-3"/>
          <w:u w:val="none"/>
        </w:rPr>
        <w:t xml:space="preserve"> </w:t>
      </w:r>
      <w:r>
        <w:rPr>
          <w:u w:val="none"/>
        </w:rPr>
        <w:t>but</w:t>
      </w:r>
      <w:r>
        <w:rPr>
          <w:spacing w:val="-3"/>
          <w:u w:val="none"/>
        </w:rPr>
        <w:t xml:space="preserve"> </w:t>
      </w:r>
      <w:r>
        <w:rPr>
          <w:u w:val="none"/>
        </w:rPr>
        <w:t>not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requiring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physical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presence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u w:val="none"/>
        </w:rPr>
        <w:t>a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supervising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dentist</w:t>
      </w:r>
      <w:r>
        <w:rPr>
          <w:spacing w:val="-3"/>
          <w:u w:val="none"/>
        </w:rPr>
        <w:t xml:space="preserve"> </w:t>
      </w:r>
      <w:r>
        <w:rPr>
          <w:u w:val="none"/>
        </w:rPr>
        <w:t>during</w:t>
      </w:r>
      <w:r>
        <w:rPr>
          <w:spacing w:val="47"/>
          <w:u w:val="none"/>
        </w:rPr>
        <w:t xml:space="preserve"> </w:t>
      </w:r>
      <w:r>
        <w:rPr>
          <w:u w:val="none"/>
        </w:rPr>
        <w:t>the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performance</w:t>
      </w:r>
      <w:r>
        <w:rPr>
          <w:spacing w:val="23"/>
          <w:u w:val="none"/>
        </w:rPr>
        <w:t xml:space="preserve"> </w:t>
      </w:r>
      <w:r>
        <w:rPr>
          <w:u w:val="none"/>
        </w:rPr>
        <w:t>of</w:t>
      </w:r>
      <w:r>
        <w:rPr>
          <w:spacing w:val="22"/>
          <w:u w:val="none"/>
        </w:rPr>
        <w:t xml:space="preserve"> </w:t>
      </w:r>
      <w:r>
        <w:rPr>
          <w:u w:val="none"/>
        </w:rPr>
        <w:t>those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procedures.</w:t>
      </w:r>
      <w:r>
        <w:rPr>
          <w:spacing w:val="47"/>
          <w:u w:val="none"/>
        </w:rPr>
        <w:t xml:space="preserve"> </w:t>
      </w:r>
      <w:r>
        <w:rPr>
          <w:u w:val="none"/>
        </w:rPr>
        <w:t>A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public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health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dental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hygienist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perform</w:t>
      </w:r>
      <w:r>
        <w:rPr>
          <w:spacing w:val="25"/>
          <w:u w:val="none"/>
        </w:rPr>
        <w:t xml:space="preserve"> </w:t>
      </w:r>
      <w:r>
        <w:rPr>
          <w:u w:val="none"/>
        </w:rPr>
        <w:t>all</w:t>
      </w:r>
      <w:r>
        <w:rPr>
          <w:spacing w:val="70"/>
          <w:u w:val="none"/>
        </w:rPr>
        <w:t xml:space="preserve"> </w:t>
      </w:r>
      <w:r>
        <w:rPr>
          <w:spacing w:val="-1"/>
          <w:u w:val="none"/>
        </w:rPr>
        <w:t>delegated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duties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permitted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under</w:t>
      </w:r>
      <w:r>
        <w:rPr>
          <w:spacing w:val="49"/>
          <w:u w:val="none"/>
        </w:rPr>
        <w:t xml:space="preserve"> </w:t>
      </w:r>
      <w:r>
        <w:rPr>
          <w:spacing w:val="-2"/>
          <w:u w:val="none"/>
        </w:rPr>
        <w:t>general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supervision</w:t>
      </w:r>
      <w:r>
        <w:rPr>
          <w:spacing w:val="46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49"/>
          <w:u w:val="none"/>
        </w:rPr>
        <w:t xml:space="preserve"> </w:t>
      </w:r>
      <w:r>
        <w:rPr>
          <w:u w:val="none"/>
        </w:rPr>
        <w:t>described in</w:t>
      </w:r>
      <w:r>
        <w:rPr>
          <w:spacing w:val="46"/>
          <w:u w:val="none"/>
        </w:rPr>
        <w:t xml:space="preserve"> </w:t>
      </w:r>
      <w:r>
        <w:rPr>
          <w:spacing w:val="-1"/>
          <w:u w:val="none"/>
        </w:rPr>
        <w:t>234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CMR</w:t>
      </w:r>
      <w:r>
        <w:rPr>
          <w:spacing w:val="59"/>
          <w:u w:val="none"/>
        </w:rPr>
        <w:t xml:space="preserve"> </w:t>
      </w:r>
      <w:r>
        <w:rPr>
          <w:spacing w:val="-1"/>
          <w:u w:val="none"/>
        </w:rPr>
        <w:t>5.00:</w:t>
      </w:r>
      <w:r>
        <w:rPr>
          <w:spacing w:val="5"/>
          <w:u w:val="none"/>
        </w:rPr>
        <w:t xml:space="preserve"> </w:t>
      </w:r>
      <w:r>
        <w:rPr>
          <w:i/>
          <w:spacing w:val="-1"/>
          <w:u w:val="none"/>
        </w:rPr>
        <w:t>Requirements</w:t>
      </w:r>
      <w:r>
        <w:rPr>
          <w:i/>
          <w:spacing w:val="2"/>
          <w:u w:val="none"/>
        </w:rPr>
        <w:t xml:space="preserve"> </w:t>
      </w:r>
      <w:r>
        <w:rPr>
          <w:i/>
          <w:u w:val="none"/>
        </w:rPr>
        <w:t>for</w:t>
      </w:r>
      <w:r>
        <w:rPr>
          <w:i/>
          <w:spacing w:val="2"/>
          <w:u w:val="none"/>
        </w:rPr>
        <w:t xml:space="preserve"> </w:t>
      </w:r>
      <w:r>
        <w:rPr>
          <w:i/>
          <w:u w:val="none"/>
        </w:rPr>
        <w:t>the</w:t>
      </w:r>
      <w:r>
        <w:rPr>
          <w:i/>
          <w:spacing w:val="2"/>
          <w:u w:val="none"/>
        </w:rPr>
        <w:t xml:space="preserve"> </w:t>
      </w:r>
      <w:r>
        <w:rPr>
          <w:i/>
          <w:u w:val="none"/>
        </w:rPr>
        <w:t>Practice</w:t>
      </w:r>
      <w:r>
        <w:rPr>
          <w:i/>
          <w:spacing w:val="2"/>
          <w:u w:val="none"/>
        </w:rPr>
        <w:t xml:space="preserve"> </w:t>
      </w:r>
      <w:r>
        <w:rPr>
          <w:i/>
          <w:u w:val="none"/>
        </w:rPr>
        <w:t>of</w:t>
      </w:r>
      <w:r>
        <w:rPr>
          <w:i/>
          <w:spacing w:val="2"/>
          <w:u w:val="none"/>
        </w:rPr>
        <w:t xml:space="preserve"> </w:t>
      </w:r>
      <w:r>
        <w:rPr>
          <w:i/>
          <w:u w:val="none"/>
        </w:rPr>
        <w:t>Dentistry</w:t>
      </w:r>
      <w:r w:rsidRPr="005B10ED">
        <w:rPr>
          <w:i/>
          <w:color w:val="FF0000"/>
        </w:rPr>
        <w:t xml:space="preserve">, </w:t>
      </w:r>
      <w:r w:rsidRPr="005B10ED">
        <w:rPr>
          <w:i/>
          <w:strike/>
          <w:color w:val="FF0000"/>
          <w:spacing w:val="2"/>
          <w:u w:val="none"/>
        </w:rPr>
        <w:t xml:space="preserve"> </w:t>
      </w:r>
      <w:r w:rsidRPr="005B10ED">
        <w:rPr>
          <w:i/>
          <w:strike/>
          <w:color w:val="FF0000"/>
          <w:u w:val="none"/>
        </w:rPr>
        <w:t>and</w:t>
      </w:r>
      <w:r>
        <w:rPr>
          <w:i/>
          <w:spacing w:val="2"/>
          <w:u w:val="none"/>
        </w:rPr>
        <w:t xml:space="preserve"> </w:t>
      </w:r>
      <w:r>
        <w:rPr>
          <w:i/>
          <w:spacing w:val="1"/>
          <w:u w:val="none"/>
        </w:rPr>
        <w:t>Dental</w:t>
      </w:r>
      <w:r>
        <w:rPr>
          <w:i/>
          <w:spacing w:val="2"/>
          <w:u w:val="none"/>
        </w:rPr>
        <w:t xml:space="preserve"> </w:t>
      </w:r>
      <w:r>
        <w:rPr>
          <w:i/>
          <w:u w:val="none"/>
        </w:rPr>
        <w:t>Hygiene</w:t>
      </w:r>
      <w:r w:rsidRPr="005B10ED">
        <w:rPr>
          <w:i/>
          <w:color w:val="FF0000"/>
        </w:rPr>
        <w:t xml:space="preserve"> and Dental Assisting</w:t>
      </w:r>
      <w:r>
        <w:rPr>
          <w:i/>
          <w:u w:val="none"/>
        </w:rPr>
        <w:t xml:space="preserve"> </w:t>
      </w:r>
      <w:r>
        <w:rPr>
          <w:spacing w:val="-1"/>
          <w:u w:val="none"/>
        </w:rPr>
        <w:t>provided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public</w:t>
      </w:r>
      <w:r>
        <w:rPr>
          <w:spacing w:val="49"/>
          <w:u w:val="none"/>
        </w:rPr>
        <w:t xml:space="preserve"> </w:t>
      </w:r>
      <w:r>
        <w:rPr>
          <w:u w:val="none"/>
        </w:rPr>
        <w:t>health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dental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hygienist</w:t>
      </w:r>
      <w:r>
        <w:rPr>
          <w:spacing w:val="-3"/>
          <w:u w:val="none"/>
        </w:rPr>
        <w:t xml:space="preserve"> </w:t>
      </w:r>
      <w:r>
        <w:rPr>
          <w:u w:val="none"/>
        </w:rPr>
        <w:t>has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entered</w:t>
      </w:r>
      <w:r>
        <w:rPr>
          <w:spacing w:val="-3"/>
          <w:u w:val="none"/>
        </w:rPr>
        <w:t xml:space="preserve"> </w:t>
      </w:r>
      <w:r>
        <w:rPr>
          <w:u w:val="none"/>
        </w:rPr>
        <w:t>into</w:t>
      </w:r>
      <w:r>
        <w:rPr>
          <w:spacing w:val="-3"/>
          <w:u w:val="none"/>
        </w:rPr>
        <w:t xml:space="preserve"> </w:t>
      </w:r>
      <w:r>
        <w:rPr>
          <w:u w:val="none"/>
        </w:rPr>
        <w:t>a</w:t>
      </w:r>
      <w:r>
        <w:rPr>
          <w:spacing w:val="-3"/>
          <w:u w:val="none"/>
        </w:rPr>
        <w:t xml:space="preserve"> </w:t>
      </w:r>
      <w:r w:rsidRPr="00DB4C1E">
        <w:rPr>
          <w:strike/>
          <w:color w:val="FF0000"/>
          <w:spacing w:val="-1"/>
          <w:u w:val="none"/>
        </w:rPr>
        <w:t>collaborative</w:t>
      </w:r>
      <w:r w:rsidRPr="00DB4C1E">
        <w:rPr>
          <w:strike/>
          <w:color w:val="FF0000"/>
          <w:spacing w:val="-3"/>
          <w:u w:val="none"/>
        </w:rPr>
        <w:t xml:space="preserve"> </w:t>
      </w:r>
      <w:r w:rsidRPr="00DB4C1E">
        <w:rPr>
          <w:strike/>
          <w:color w:val="FF0000"/>
          <w:spacing w:val="-1"/>
          <w:u w:val="none"/>
        </w:rPr>
        <w:t>agreement</w:t>
      </w:r>
      <w:r w:rsidRPr="00DB4C1E">
        <w:rPr>
          <w:color w:val="FF0000"/>
        </w:rPr>
        <w:t>WCA</w:t>
      </w:r>
      <w:r>
        <w:rPr>
          <w:u w:val="none"/>
        </w:rPr>
        <w:t xml:space="preserve"> with</w:t>
      </w:r>
      <w:r>
        <w:rPr>
          <w:spacing w:val="-3"/>
          <w:u w:val="none"/>
        </w:rPr>
        <w:t xml:space="preserve"> </w:t>
      </w:r>
      <w:r>
        <w:rPr>
          <w:u w:val="none"/>
        </w:rPr>
        <w:t>a</w:t>
      </w:r>
      <w:r>
        <w:rPr>
          <w:spacing w:val="-3"/>
          <w:u w:val="none"/>
        </w:rPr>
        <w:t xml:space="preserve"> </w:t>
      </w:r>
      <w:r w:rsidRPr="005B10ED">
        <w:rPr>
          <w:color w:val="FF0000"/>
          <w:spacing w:val="-3"/>
        </w:rPr>
        <w:t xml:space="preserve">licensed </w:t>
      </w:r>
      <w:r>
        <w:rPr>
          <w:u w:val="none"/>
        </w:rPr>
        <w:t>dentist</w:t>
      </w:r>
      <w:r>
        <w:rPr>
          <w:spacing w:val="-3"/>
          <w:u w:val="none"/>
        </w:rPr>
        <w:t xml:space="preserve"> </w:t>
      </w:r>
      <w:r>
        <w:rPr>
          <w:u w:val="none"/>
        </w:rPr>
        <w:t>who</w:t>
      </w:r>
      <w:r>
        <w:rPr>
          <w:spacing w:val="-3"/>
          <w:u w:val="none"/>
        </w:rPr>
        <w:t xml:space="preserve"> </w:t>
      </w:r>
      <w:r>
        <w:rPr>
          <w:u w:val="none"/>
        </w:rPr>
        <w:t>holds</w:t>
      </w:r>
      <w:r>
        <w:rPr>
          <w:spacing w:val="53"/>
          <w:u w:val="none"/>
        </w:rPr>
        <w:t xml:space="preserve"> </w:t>
      </w:r>
      <w:r>
        <w:rPr>
          <w:u w:val="none"/>
        </w:rPr>
        <w:t>a</w:t>
      </w:r>
      <w:r>
        <w:rPr>
          <w:spacing w:val="2"/>
          <w:u w:val="none"/>
        </w:rPr>
        <w:t xml:space="preserve"> </w:t>
      </w:r>
      <w:r>
        <w:rPr>
          <w:u w:val="none"/>
        </w:rPr>
        <w:t>valid</w:t>
      </w:r>
      <w:r>
        <w:rPr>
          <w:spacing w:val="2"/>
          <w:u w:val="none"/>
        </w:rPr>
        <w:t xml:space="preserve"> </w:t>
      </w:r>
      <w:r>
        <w:rPr>
          <w:u w:val="none"/>
        </w:rPr>
        <w:t>license</w:t>
      </w:r>
      <w:r>
        <w:rPr>
          <w:spacing w:val="-1"/>
          <w:u w:val="none"/>
        </w:rPr>
        <w:t xml:space="preserve"> </w:t>
      </w:r>
      <w:r w:rsidRPr="005B10ED">
        <w:rPr>
          <w:strike/>
          <w:color w:val="FF0000"/>
          <w:u w:val="none"/>
        </w:rPr>
        <w:t>issued</w:t>
      </w:r>
      <w:r w:rsidRPr="005B10ED">
        <w:rPr>
          <w:strike/>
          <w:color w:val="FF0000"/>
          <w:spacing w:val="2"/>
          <w:u w:val="none"/>
        </w:rPr>
        <w:t xml:space="preserve"> </w:t>
      </w:r>
      <w:r w:rsidRPr="005B10ED">
        <w:rPr>
          <w:strike/>
          <w:color w:val="FF0000"/>
          <w:u w:val="none"/>
        </w:rPr>
        <w:t>pursuant</w:t>
      </w:r>
      <w:r w:rsidRPr="005B10ED">
        <w:rPr>
          <w:strike/>
          <w:color w:val="FF0000"/>
          <w:spacing w:val="2"/>
          <w:u w:val="none"/>
        </w:rPr>
        <w:t xml:space="preserve"> </w:t>
      </w:r>
      <w:r w:rsidRPr="005B10ED">
        <w:rPr>
          <w:strike/>
          <w:color w:val="FF0000"/>
          <w:u w:val="none"/>
        </w:rPr>
        <w:t>to</w:t>
      </w:r>
      <w:r w:rsidRPr="005B10ED">
        <w:rPr>
          <w:strike/>
          <w:color w:val="FF0000"/>
          <w:spacing w:val="2"/>
          <w:u w:val="none"/>
        </w:rPr>
        <w:t xml:space="preserve"> </w:t>
      </w:r>
      <w:r w:rsidRPr="005B10ED">
        <w:rPr>
          <w:strike/>
          <w:color w:val="FF0000"/>
          <w:u w:val="none"/>
        </w:rPr>
        <w:t>M.G.L.</w:t>
      </w:r>
      <w:r w:rsidRPr="005B10ED">
        <w:rPr>
          <w:strike/>
          <w:color w:val="FF0000"/>
          <w:spacing w:val="6"/>
          <w:u w:val="none"/>
        </w:rPr>
        <w:t xml:space="preserve"> </w:t>
      </w:r>
      <w:r w:rsidRPr="005B10ED">
        <w:rPr>
          <w:strike/>
          <w:color w:val="FF0000"/>
          <w:u w:val="none"/>
        </w:rPr>
        <w:t>c.</w:t>
      </w:r>
      <w:r w:rsidRPr="005B10ED">
        <w:rPr>
          <w:strike/>
          <w:color w:val="FF0000"/>
          <w:spacing w:val="8"/>
          <w:u w:val="none"/>
        </w:rPr>
        <w:t xml:space="preserve"> </w:t>
      </w:r>
      <w:r w:rsidRPr="005B10ED">
        <w:rPr>
          <w:strike/>
          <w:color w:val="FF0000"/>
          <w:spacing w:val="1"/>
          <w:u w:val="none"/>
        </w:rPr>
        <w:t>112,</w:t>
      </w:r>
      <w:r w:rsidRPr="005B10ED">
        <w:rPr>
          <w:strike/>
          <w:color w:val="FF0000"/>
          <w:spacing w:val="7"/>
          <w:u w:val="none"/>
        </w:rPr>
        <w:t xml:space="preserve"> </w:t>
      </w:r>
      <w:r w:rsidRPr="005B10ED">
        <w:rPr>
          <w:strike/>
          <w:color w:val="FF0000"/>
          <w:u w:val="none"/>
        </w:rPr>
        <w:t>§</w:t>
      </w:r>
      <w:r w:rsidRPr="005B10ED">
        <w:rPr>
          <w:strike/>
          <w:color w:val="FF0000"/>
          <w:spacing w:val="2"/>
          <w:u w:val="none"/>
        </w:rPr>
        <w:t xml:space="preserve"> </w:t>
      </w:r>
      <w:r w:rsidRPr="005B10ED">
        <w:rPr>
          <w:strike/>
          <w:color w:val="FF0000"/>
          <w:u w:val="none"/>
        </w:rPr>
        <w:t>45</w:t>
      </w:r>
      <w:r w:rsidRPr="005B10ED">
        <w:rPr>
          <w:strike/>
          <w:color w:val="FF0000"/>
          <w:spacing w:val="2"/>
          <w:u w:val="none"/>
        </w:rPr>
        <w:t xml:space="preserve"> </w:t>
      </w:r>
      <w:r>
        <w:rPr>
          <w:u w:val="none"/>
        </w:rPr>
        <w:t>or</w:t>
      </w:r>
      <w:r>
        <w:rPr>
          <w:spacing w:val="2"/>
          <w:u w:val="none"/>
        </w:rPr>
        <w:t xml:space="preserve"> </w:t>
      </w:r>
      <w:r>
        <w:rPr>
          <w:u w:val="none"/>
        </w:rPr>
        <w:t>with</w:t>
      </w:r>
      <w:r>
        <w:rPr>
          <w:spacing w:val="2"/>
          <w:u w:val="none"/>
        </w:rPr>
        <w:t xml:space="preserve"> </w:t>
      </w:r>
      <w:r>
        <w:rPr>
          <w:u w:val="none"/>
        </w:rPr>
        <w:t>an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appropriate</w:t>
      </w:r>
      <w:r>
        <w:rPr>
          <w:u w:val="none"/>
        </w:rPr>
        <w:t xml:space="preserve"> municipal</w:t>
      </w:r>
      <w:r>
        <w:rPr>
          <w:spacing w:val="2"/>
          <w:u w:val="none"/>
        </w:rPr>
        <w:t xml:space="preserve"> </w:t>
      </w:r>
      <w:r>
        <w:rPr>
          <w:u w:val="none"/>
        </w:rPr>
        <w:t>or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state agency</w:t>
      </w:r>
      <w:r>
        <w:rPr>
          <w:spacing w:val="-8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institution</w:t>
      </w:r>
      <w:r>
        <w:rPr>
          <w:u w:val="none"/>
        </w:rPr>
        <w:t xml:space="preserve"> to </w:t>
      </w:r>
      <w:r>
        <w:rPr>
          <w:spacing w:val="-1"/>
          <w:u w:val="none"/>
        </w:rPr>
        <w:t xml:space="preserve">ensure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public</w:t>
      </w:r>
      <w:r>
        <w:rPr>
          <w:spacing w:val="-1"/>
          <w:u w:val="none"/>
        </w:rPr>
        <w:t xml:space="preserve"> health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3"/>
          <w:u w:val="none"/>
        </w:rPr>
        <w:t>safety.</w:t>
      </w:r>
    </w:p>
    <w:p w:rsidR="003620BC" w:rsidRDefault="003620BC" w:rsidP="004B331E">
      <w:pPr>
        <w:pStyle w:val="BodyText"/>
        <w:numPr>
          <w:ilvl w:val="2"/>
          <w:numId w:val="1"/>
        </w:numPr>
        <w:tabs>
          <w:tab w:val="left" w:pos="1440"/>
          <w:tab w:val="left" w:pos="2103"/>
        </w:tabs>
        <w:ind w:left="1080" w:right="115" w:firstLine="0"/>
        <w:rPr>
          <w:u w:val="none"/>
        </w:rPr>
      </w:pPr>
      <w:r>
        <w:rPr>
          <w:spacing w:val="-1"/>
          <w:u w:color="000000"/>
        </w:rPr>
        <w:t>Direct</w:t>
      </w:r>
      <w:r>
        <w:rPr>
          <w:spacing w:val="-10"/>
          <w:u w:color="000000"/>
        </w:rPr>
        <w:t xml:space="preserve"> </w:t>
      </w:r>
      <w:r>
        <w:rPr>
          <w:spacing w:val="-1"/>
          <w:u w:color="000000"/>
        </w:rPr>
        <w:t>Supervision</w:t>
      </w:r>
      <w:r w:rsidRPr="00B033BE">
        <w:rPr>
          <w:spacing w:val="-10"/>
          <w:u w:val="none"/>
        </w:rPr>
        <w:t xml:space="preserve"> </w:t>
      </w:r>
      <w:r>
        <w:rPr>
          <w:spacing w:val="-1"/>
          <w:u w:val="none"/>
        </w:rPr>
        <w:t>means</w:t>
      </w:r>
      <w:r>
        <w:rPr>
          <w:spacing w:val="-12"/>
          <w:u w:val="none"/>
        </w:rPr>
        <w:t xml:space="preserve"> </w:t>
      </w:r>
      <w:r>
        <w:rPr>
          <w:u w:val="none"/>
        </w:rPr>
        <w:t>supervision</w:t>
      </w:r>
      <w:r>
        <w:rPr>
          <w:spacing w:val="-13"/>
          <w:u w:val="none"/>
        </w:rPr>
        <w:t xml:space="preserve"> </w:t>
      </w:r>
      <w:r>
        <w:rPr>
          <w:u w:val="none"/>
        </w:rPr>
        <w:t>of</w:t>
      </w:r>
      <w:r>
        <w:rPr>
          <w:spacing w:val="-13"/>
          <w:u w:val="none"/>
        </w:rPr>
        <w:t xml:space="preserve"> </w:t>
      </w:r>
      <w:r>
        <w:rPr>
          <w:u w:val="none"/>
        </w:rPr>
        <w:t>dental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procedures</w:t>
      </w:r>
      <w:r>
        <w:rPr>
          <w:spacing w:val="-14"/>
          <w:u w:val="none"/>
        </w:rPr>
        <w:t xml:space="preserve"> </w:t>
      </w:r>
      <w:r>
        <w:rPr>
          <w:u w:val="none"/>
        </w:rPr>
        <w:t>based</w:t>
      </w:r>
      <w:r>
        <w:rPr>
          <w:spacing w:val="-14"/>
          <w:u w:val="none"/>
        </w:rPr>
        <w:t xml:space="preserve"> </w:t>
      </w:r>
      <w:r>
        <w:rPr>
          <w:u w:val="none"/>
        </w:rPr>
        <w:t>on</w:t>
      </w:r>
      <w:r>
        <w:rPr>
          <w:spacing w:val="-10"/>
          <w:u w:val="none"/>
        </w:rPr>
        <w:t xml:space="preserve"> </w:t>
      </w:r>
      <w:r>
        <w:rPr>
          <w:u w:val="none"/>
        </w:rPr>
        <w:t>instructions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given</w:t>
      </w:r>
      <w:r>
        <w:rPr>
          <w:spacing w:val="45"/>
          <w:u w:val="none"/>
        </w:rPr>
        <w:t xml:space="preserve"> </w:t>
      </w:r>
      <w:r>
        <w:rPr>
          <w:u w:val="none"/>
        </w:rPr>
        <w:t>by</w:t>
      </w:r>
      <w:r>
        <w:rPr>
          <w:spacing w:val="24"/>
          <w:u w:val="none"/>
        </w:rPr>
        <w:t xml:space="preserve"> </w:t>
      </w:r>
      <w:r>
        <w:rPr>
          <w:u w:val="none"/>
        </w:rPr>
        <w:t>a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licensed</w:t>
      </w:r>
      <w:r>
        <w:rPr>
          <w:spacing w:val="31"/>
          <w:u w:val="none"/>
        </w:rPr>
        <w:t xml:space="preserve"> </w:t>
      </w:r>
      <w:r>
        <w:rPr>
          <w:u w:val="none"/>
        </w:rPr>
        <w:t>dentist</w:t>
      </w:r>
      <w:r>
        <w:rPr>
          <w:spacing w:val="31"/>
          <w:u w:val="none"/>
        </w:rPr>
        <w:t xml:space="preserve"> </w:t>
      </w:r>
      <w:r>
        <w:rPr>
          <w:u w:val="none"/>
        </w:rPr>
        <w:t>who</w:t>
      </w:r>
      <w:r>
        <w:rPr>
          <w:spacing w:val="31"/>
          <w:u w:val="none"/>
        </w:rPr>
        <w:t xml:space="preserve"> </w:t>
      </w:r>
      <w:r>
        <w:rPr>
          <w:u w:val="none"/>
        </w:rPr>
        <w:t>remains</w:t>
      </w:r>
      <w:r>
        <w:rPr>
          <w:spacing w:val="31"/>
          <w:u w:val="none"/>
        </w:rPr>
        <w:t xml:space="preserve"> </w:t>
      </w:r>
      <w:r>
        <w:rPr>
          <w:u w:val="none"/>
        </w:rPr>
        <w:t>in</w:t>
      </w:r>
      <w:r>
        <w:rPr>
          <w:spacing w:val="31"/>
          <w:u w:val="none"/>
        </w:rPr>
        <w:t xml:space="preserve"> </w:t>
      </w:r>
      <w:r>
        <w:rPr>
          <w:u w:val="none"/>
        </w:rPr>
        <w:t>the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dental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facility</w:t>
      </w:r>
      <w:r>
        <w:rPr>
          <w:spacing w:val="25"/>
          <w:u w:val="none"/>
        </w:rPr>
        <w:t xml:space="preserve"> </w:t>
      </w:r>
      <w:r>
        <w:rPr>
          <w:u w:val="none"/>
        </w:rPr>
        <w:t>while</w:t>
      </w:r>
      <w:r>
        <w:rPr>
          <w:spacing w:val="31"/>
          <w:u w:val="none"/>
        </w:rPr>
        <w:t xml:space="preserve"> </w:t>
      </w:r>
      <w:r>
        <w:rPr>
          <w:u w:val="none"/>
        </w:rPr>
        <w:t>the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procedures</w:t>
      </w:r>
      <w:r>
        <w:rPr>
          <w:spacing w:val="31"/>
          <w:u w:val="none"/>
        </w:rPr>
        <w:t xml:space="preserve"> </w:t>
      </w:r>
      <w:r>
        <w:rPr>
          <w:u w:val="none"/>
        </w:rPr>
        <w:t>are</w:t>
      </w:r>
      <w:r>
        <w:rPr>
          <w:spacing w:val="28"/>
          <w:u w:val="none"/>
        </w:rPr>
        <w:t xml:space="preserve"> </w:t>
      </w:r>
      <w:r>
        <w:rPr>
          <w:u w:val="none"/>
        </w:rPr>
        <w:t>being</w:t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>performed</w:t>
      </w:r>
      <w:r>
        <w:rPr>
          <w:u w:val="none"/>
        </w:rPr>
        <w:t xml:space="preserve"> by</w:t>
      </w:r>
      <w:r>
        <w:rPr>
          <w:spacing w:val="-8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auxiliary.</w:t>
      </w:r>
    </w:p>
    <w:p w:rsidR="003620BC" w:rsidRDefault="003620BC" w:rsidP="004B331E">
      <w:pPr>
        <w:pStyle w:val="BodyText"/>
        <w:numPr>
          <w:ilvl w:val="2"/>
          <w:numId w:val="1"/>
        </w:numPr>
        <w:tabs>
          <w:tab w:val="left" w:pos="1440"/>
          <w:tab w:val="left" w:pos="2057"/>
        </w:tabs>
        <w:ind w:left="1080" w:right="115" w:firstLine="0"/>
        <w:rPr>
          <w:u w:val="none"/>
        </w:rPr>
      </w:pPr>
      <w:r>
        <w:rPr>
          <w:spacing w:val="-1"/>
          <w:u w:color="000000"/>
        </w:rPr>
        <w:t>Immediate</w:t>
      </w:r>
      <w:r>
        <w:rPr>
          <w:spacing w:val="-25"/>
          <w:u w:color="000000"/>
        </w:rPr>
        <w:t xml:space="preserve"> </w:t>
      </w:r>
      <w:r>
        <w:rPr>
          <w:spacing w:val="-1"/>
          <w:u w:color="000000"/>
        </w:rPr>
        <w:t>Supervision</w:t>
      </w:r>
      <w:r w:rsidRPr="00B033BE">
        <w:rPr>
          <w:spacing w:val="-24"/>
          <w:u w:val="none"/>
        </w:rPr>
        <w:t xml:space="preserve"> </w:t>
      </w:r>
      <w:r>
        <w:rPr>
          <w:spacing w:val="-1"/>
          <w:u w:val="none"/>
        </w:rPr>
        <w:t>means</w:t>
      </w:r>
      <w:r>
        <w:rPr>
          <w:spacing w:val="-23"/>
          <w:u w:val="none"/>
        </w:rPr>
        <w:t xml:space="preserve"> </w:t>
      </w:r>
      <w:r>
        <w:rPr>
          <w:u w:val="none"/>
        </w:rPr>
        <w:t>the</w:t>
      </w:r>
      <w:r>
        <w:rPr>
          <w:spacing w:val="-25"/>
          <w:u w:val="none"/>
        </w:rPr>
        <w:t xml:space="preserve"> </w:t>
      </w:r>
      <w:r>
        <w:rPr>
          <w:spacing w:val="-1"/>
          <w:u w:val="none"/>
        </w:rPr>
        <w:t>supervision</w:t>
      </w:r>
      <w:r>
        <w:rPr>
          <w:spacing w:val="-23"/>
          <w:u w:val="none"/>
        </w:rPr>
        <w:t xml:space="preserve"> </w:t>
      </w:r>
      <w:r>
        <w:rPr>
          <w:u w:val="none"/>
        </w:rPr>
        <w:t>of</w:t>
      </w:r>
      <w:r>
        <w:rPr>
          <w:spacing w:val="-24"/>
          <w:u w:val="none"/>
        </w:rPr>
        <w:t xml:space="preserve"> </w:t>
      </w:r>
      <w:r>
        <w:rPr>
          <w:spacing w:val="-1"/>
          <w:u w:val="none"/>
        </w:rPr>
        <w:t>dental</w:t>
      </w:r>
      <w:r>
        <w:rPr>
          <w:spacing w:val="-21"/>
          <w:u w:val="none"/>
        </w:rPr>
        <w:t xml:space="preserve"> </w:t>
      </w:r>
      <w:r>
        <w:rPr>
          <w:spacing w:val="-1"/>
          <w:u w:val="none"/>
        </w:rPr>
        <w:t>procedures</w:t>
      </w:r>
      <w:r>
        <w:rPr>
          <w:spacing w:val="-21"/>
          <w:u w:val="none"/>
        </w:rPr>
        <w:t xml:space="preserve"> </w:t>
      </w:r>
      <w:r>
        <w:rPr>
          <w:u w:val="none"/>
        </w:rPr>
        <w:t>by</w:t>
      </w:r>
      <w:r>
        <w:rPr>
          <w:spacing w:val="-27"/>
          <w:u w:val="none"/>
        </w:rPr>
        <w:t xml:space="preserve"> </w:t>
      </w:r>
      <w:r>
        <w:rPr>
          <w:u w:val="none"/>
        </w:rPr>
        <w:t>a</w:t>
      </w:r>
      <w:r>
        <w:rPr>
          <w:spacing w:val="-21"/>
          <w:u w:val="none"/>
        </w:rPr>
        <w:t xml:space="preserve"> </w:t>
      </w:r>
      <w:r>
        <w:rPr>
          <w:spacing w:val="-1"/>
          <w:u w:val="none"/>
        </w:rPr>
        <w:t>licensed</w:t>
      </w:r>
      <w:r>
        <w:rPr>
          <w:spacing w:val="-21"/>
          <w:u w:val="none"/>
        </w:rPr>
        <w:t xml:space="preserve"> </w:t>
      </w:r>
      <w:r>
        <w:rPr>
          <w:u w:val="none"/>
        </w:rPr>
        <w:t>dentist,</w:t>
      </w:r>
      <w:r>
        <w:rPr>
          <w:spacing w:val="78"/>
          <w:u w:val="none"/>
        </w:rPr>
        <w:t xml:space="preserve"> </w:t>
      </w:r>
      <w:r>
        <w:rPr>
          <w:u w:val="none"/>
        </w:rPr>
        <w:t>who</w:t>
      </w:r>
      <w:r>
        <w:rPr>
          <w:spacing w:val="57"/>
          <w:u w:val="none"/>
        </w:rPr>
        <w:t xml:space="preserve"> </w:t>
      </w:r>
      <w:r>
        <w:rPr>
          <w:spacing w:val="-1"/>
          <w:u w:val="none"/>
        </w:rPr>
        <w:t>remains</w:t>
      </w:r>
      <w:r>
        <w:rPr>
          <w:spacing w:val="57"/>
          <w:u w:val="none"/>
        </w:rPr>
        <w:t xml:space="preserve"> </w:t>
      </w:r>
      <w:r>
        <w:rPr>
          <w:u w:val="none"/>
        </w:rPr>
        <w:t>in</w:t>
      </w:r>
      <w:r>
        <w:rPr>
          <w:spacing w:val="57"/>
          <w:u w:val="none"/>
        </w:rPr>
        <w:t xml:space="preserve"> </w:t>
      </w:r>
      <w:r>
        <w:rPr>
          <w:u w:val="none"/>
        </w:rPr>
        <w:t>the</w:t>
      </w:r>
      <w:r>
        <w:rPr>
          <w:spacing w:val="57"/>
          <w:u w:val="none"/>
        </w:rPr>
        <w:t xml:space="preserve"> </w:t>
      </w:r>
      <w:r>
        <w:rPr>
          <w:u w:val="none"/>
        </w:rPr>
        <w:t>dental</w:t>
      </w:r>
      <w:r>
        <w:rPr>
          <w:spacing w:val="57"/>
          <w:u w:val="none"/>
        </w:rPr>
        <w:t xml:space="preserve"> </w:t>
      </w:r>
      <w:r>
        <w:rPr>
          <w:spacing w:val="-2"/>
          <w:u w:val="none"/>
        </w:rPr>
        <w:t>facility,</w:t>
      </w:r>
      <w:r>
        <w:rPr>
          <w:spacing w:val="57"/>
          <w:u w:val="none"/>
        </w:rPr>
        <w:t xml:space="preserve"> </w:t>
      </w:r>
      <w:r>
        <w:rPr>
          <w:spacing w:val="-1"/>
          <w:u w:val="none"/>
        </w:rPr>
        <w:t>personally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diagnoses</w:t>
      </w:r>
      <w:r>
        <w:rPr>
          <w:spacing w:val="57"/>
          <w:u w:val="none"/>
        </w:rPr>
        <w:t xml:space="preserve"> </w:t>
      </w:r>
      <w:r>
        <w:rPr>
          <w:u w:val="none"/>
        </w:rPr>
        <w:t>the</w:t>
      </w:r>
      <w:r>
        <w:rPr>
          <w:spacing w:val="57"/>
          <w:u w:val="none"/>
        </w:rPr>
        <w:t xml:space="preserve"> </w:t>
      </w:r>
      <w:r>
        <w:rPr>
          <w:u w:val="none"/>
        </w:rPr>
        <w:t>condition</w:t>
      </w:r>
      <w:r>
        <w:rPr>
          <w:spacing w:val="57"/>
          <w:u w:val="none"/>
        </w:rPr>
        <w:t xml:space="preserve"> </w:t>
      </w:r>
      <w:r>
        <w:rPr>
          <w:u w:val="none"/>
        </w:rPr>
        <w:t>to</w:t>
      </w:r>
      <w:r>
        <w:rPr>
          <w:spacing w:val="2"/>
          <w:u w:val="none"/>
        </w:rPr>
        <w:t xml:space="preserve"> </w:t>
      </w:r>
      <w:r>
        <w:rPr>
          <w:spacing w:val="1"/>
          <w:u w:val="none"/>
        </w:rPr>
        <w:t>be</w:t>
      </w:r>
      <w:r>
        <w:rPr>
          <w:spacing w:val="57"/>
          <w:u w:val="none"/>
        </w:rPr>
        <w:t xml:space="preserve"> </w:t>
      </w:r>
      <w:r>
        <w:rPr>
          <w:spacing w:val="-1"/>
          <w:u w:val="none"/>
        </w:rPr>
        <w:t>treated,</w:t>
      </w:r>
      <w:r>
        <w:rPr>
          <w:spacing w:val="61"/>
          <w:u w:val="none"/>
        </w:rPr>
        <w:t xml:space="preserve"> </w:t>
      </w:r>
      <w:r>
        <w:rPr>
          <w:spacing w:val="-1"/>
          <w:u w:val="none"/>
        </w:rPr>
        <w:t>personally</w:t>
      </w:r>
      <w:r>
        <w:rPr>
          <w:spacing w:val="24"/>
          <w:u w:val="none"/>
        </w:rPr>
        <w:t xml:space="preserve"> </w:t>
      </w:r>
      <w:r>
        <w:rPr>
          <w:u w:val="none"/>
        </w:rPr>
        <w:t>authorizes</w:t>
      </w:r>
      <w:r>
        <w:rPr>
          <w:spacing w:val="31"/>
          <w:u w:val="none"/>
        </w:rPr>
        <w:t xml:space="preserve"> </w:t>
      </w:r>
      <w:r>
        <w:rPr>
          <w:u w:val="none"/>
        </w:rPr>
        <w:t>the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procedures,</w:t>
      </w:r>
      <w:r>
        <w:rPr>
          <w:spacing w:val="31"/>
          <w:u w:val="none"/>
        </w:rPr>
        <w:t xml:space="preserve"> </w:t>
      </w:r>
      <w:r>
        <w:rPr>
          <w:u w:val="none"/>
        </w:rPr>
        <w:t>and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before</w:t>
      </w:r>
      <w:r>
        <w:rPr>
          <w:spacing w:val="31"/>
          <w:u w:val="none"/>
        </w:rPr>
        <w:t xml:space="preserve"> </w:t>
      </w:r>
      <w:r>
        <w:rPr>
          <w:spacing w:val="1"/>
          <w:u w:val="none"/>
        </w:rPr>
        <w:t>dismissal</w:t>
      </w:r>
      <w:r>
        <w:rPr>
          <w:spacing w:val="35"/>
          <w:u w:val="none"/>
        </w:rPr>
        <w:t xml:space="preserve"> </w:t>
      </w:r>
      <w:r>
        <w:rPr>
          <w:u w:val="none"/>
        </w:rPr>
        <w:t>of</w:t>
      </w:r>
      <w:r>
        <w:rPr>
          <w:spacing w:val="31"/>
          <w:u w:val="none"/>
        </w:rPr>
        <w:t xml:space="preserve"> </w:t>
      </w:r>
      <w:r>
        <w:rPr>
          <w:u w:val="none"/>
        </w:rPr>
        <w:t>the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patient,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evaluates</w:t>
      </w:r>
      <w:r>
        <w:rPr>
          <w:spacing w:val="31"/>
          <w:u w:val="none"/>
        </w:rPr>
        <w:t xml:space="preserve"> </w:t>
      </w:r>
      <w:r>
        <w:rPr>
          <w:u w:val="none"/>
        </w:rPr>
        <w:t>the</w:t>
      </w:r>
      <w:r>
        <w:rPr>
          <w:spacing w:val="65"/>
          <w:u w:val="none"/>
        </w:rPr>
        <w:t xml:space="preserve"> </w:t>
      </w:r>
      <w:r>
        <w:rPr>
          <w:spacing w:val="-1"/>
          <w:u w:val="none"/>
        </w:rPr>
        <w:t>treatment</w:t>
      </w:r>
      <w:r>
        <w:rPr>
          <w:u w:val="none"/>
        </w:rPr>
        <w:t xml:space="preserve"> </w:t>
      </w:r>
      <w:r>
        <w:rPr>
          <w:spacing w:val="-1"/>
          <w:u w:val="none"/>
        </w:rPr>
        <w:t>rendered.</w:t>
      </w:r>
    </w:p>
    <w:p w:rsidR="003620BC" w:rsidRDefault="003620BC" w:rsidP="00003C8E">
      <w:pPr>
        <w:rPr>
          <w:rFonts w:ascii="Times New Roman" w:hAnsi="Times New Roman"/>
          <w:sz w:val="24"/>
          <w:szCs w:val="24"/>
        </w:rPr>
      </w:pPr>
    </w:p>
    <w:p w:rsidR="003620BC" w:rsidRDefault="003620BC" w:rsidP="004B331E">
      <w:pPr>
        <w:pStyle w:val="BodyText"/>
        <w:ind w:left="720" w:right="116"/>
        <w:rPr>
          <w:u w:val="none"/>
        </w:rPr>
      </w:pPr>
      <w:r>
        <w:rPr>
          <w:u w:color="000000"/>
        </w:rPr>
        <w:t>Valid</w:t>
      </w:r>
      <w:r>
        <w:rPr>
          <w:spacing w:val="2"/>
          <w:u w:color="000000"/>
        </w:rPr>
        <w:t xml:space="preserve"> </w:t>
      </w:r>
      <w:r>
        <w:rPr>
          <w:spacing w:val="-1"/>
          <w:u w:color="000000"/>
        </w:rPr>
        <w:t>License</w:t>
      </w:r>
      <w:r w:rsidRPr="009352DC">
        <w:rPr>
          <w:spacing w:val="2"/>
          <w:u w:val="none"/>
        </w:rPr>
        <w:t xml:space="preserve"> </w:t>
      </w:r>
      <w:r>
        <w:rPr>
          <w:u w:val="none"/>
        </w:rPr>
        <w:t>means</w:t>
      </w:r>
      <w:r>
        <w:rPr>
          <w:spacing w:val="2"/>
          <w:u w:val="none"/>
        </w:rPr>
        <w:t xml:space="preserve"> </w:t>
      </w:r>
      <w:r>
        <w:rPr>
          <w:u w:val="none"/>
        </w:rPr>
        <w:t>a license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engage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2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 xml:space="preserve">practice </w:t>
      </w:r>
      <w:r>
        <w:rPr>
          <w:u w:val="none"/>
        </w:rPr>
        <w:t>of</w:t>
      </w:r>
      <w:r>
        <w:rPr>
          <w:spacing w:val="-1"/>
          <w:u w:val="none"/>
        </w:rPr>
        <w:t xml:space="preserve"> dentistry,</w:t>
      </w:r>
      <w:r>
        <w:rPr>
          <w:u w:val="none"/>
        </w:rPr>
        <w:t xml:space="preserve"> dental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hygiene</w:t>
      </w:r>
      <w:r w:rsidRPr="005B10ED">
        <w:rPr>
          <w:strike/>
          <w:color w:val="FF0000"/>
          <w:spacing w:val="-2"/>
          <w:u w:val="none"/>
        </w:rPr>
        <w:t>,</w:t>
      </w:r>
      <w:r>
        <w:rPr>
          <w:spacing w:val="2"/>
          <w:u w:val="none"/>
        </w:rPr>
        <w:t xml:space="preserve"> </w:t>
      </w:r>
      <w:r>
        <w:rPr>
          <w:u w:val="none"/>
        </w:rPr>
        <w:t>or dental</w:t>
      </w:r>
      <w:r>
        <w:rPr>
          <w:spacing w:val="29"/>
          <w:u w:val="none"/>
        </w:rPr>
        <w:t xml:space="preserve"> </w:t>
      </w:r>
      <w:r>
        <w:rPr>
          <w:u w:val="none"/>
        </w:rPr>
        <w:t>assisting</w:t>
      </w:r>
      <w:r>
        <w:rPr>
          <w:spacing w:val="-20"/>
          <w:u w:val="none"/>
        </w:rPr>
        <w:t xml:space="preserve"> </w:t>
      </w:r>
      <w:r>
        <w:rPr>
          <w:u w:val="none"/>
        </w:rPr>
        <w:t>in</w:t>
      </w:r>
      <w:r>
        <w:rPr>
          <w:spacing w:val="-20"/>
          <w:u w:val="none"/>
        </w:rPr>
        <w:t xml:space="preserve"> </w:t>
      </w:r>
      <w:r>
        <w:rPr>
          <w:u w:val="none"/>
        </w:rPr>
        <w:t>the</w:t>
      </w:r>
      <w:r>
        <w:rPr>
          <w:spacing w:val="-20"/>
          <w:u w:val="none"/>
        </w:rPr>
        <w:t xml:space="preserve"> </w:t>
      </w:r>
      <w:r>
        <w:rPr>
          <w:u w:val="none"/>
        </w:rPr>
        <w:t>Commonwealth</w:t>
      </w:r>
      <w:r>
        <w:rPr>
          <w:spacing w:val="-20"/>
          <w:u w:val="none"/>
        </w:rPr>
        <w:t xml:space="preserve"> </w:t>
      </w:r>
      <w:r w:rsidRPr="005B10ED">
        <w:rPr>
          <w:strike/>
          <w:color w:val="FF0000"/>
          <w:spacing w:val="-1"/>
          <w:u w:val="none"/>
        </w:rPr>
        <w:t>properly</w:t>
      </w:r>
      <w:r w:rsidRPr="005B10ED">
        <w:rPr>
          <w:strike/>
          <w:color w:val="FF0000"/>
          <w:spacing w:val="-27"/>
          <w:u w:val="none"/>
        </w:rPr>
        <w:t xml:space="preserve"> </w:t>
      </w:r>
      <w:r>
        <w:rPr>
          <w:u w:val="none"/>
        </w:rPr>
        <w:t>issued</w:t>
      </w:r>
      <w:r>
        <w:rPr>
          <w:spacing w:val="-20"/>
          <w:u w:val="none"/>
        </w:rPr>
        <w:t xml:space="preserve"> </w:t>
      </w:r>
      <w:r>
        <w:rPr>
          <w:u w:val="none"/>
        </w:rPr>
        <w:t>to</w:t>
      </w:r>
      <w:r>
        <w:rPr>
          <w:spacing w:val="-20"/>
          <w:u w:val="none"/>
        </w:rPr>
        <w:t xml:space="preserve"> </w:t>
      </w:r>
      <w:r>
        <w:rPr>
          <w:u w:val="none"/>
        </w:rPr>
        <w:t>a</w:t>
      </w:r>
      <w:r>
        <w:rPr>
          <w:spacing w:val="-20"/>
          <w:u w:val="none"/>
        </w:rPr>
        <w:t xml:space="preserve"> </w:t>
      </w:r>
      <w:r>
        <w:rPr>
          <w:spacing w:val="-1"/>
          <w:u w:val="none"/>
        </w:rPr>
        <w:t>licensee</w:t>
      </w:r>
      <w:r>
        <w:rPr>
          <w:spacing w:val="-20"/>
          <w:u w:val="none"/>
        </w:rPr>
        <w:t xml:space="preserve"> </w:t>
      </w:r>
      <w:r>
        <w:rPr>
          <w:u w:val="none"/>
        </w:rPr>
        <w:t>by</w:t>
      </w:r>
      <w:r>
        <w:rPr>
          <w:spacing w:val="-28"/>
          <w:u w:val="none"/>
        </w:rPr>
        <w:t xml:space="preserve"> </w:t>
      </w:r>
      <w:r>
        <w:rPr>
          <w:u w:val="none"/>
        </w:rPr>
        <w:t>the</w:t>
      </w:r>
      <w:r>
        <w:rPr>
          <w:spacing w:val="-20"/>
          <w:u w:val="none"/>
        </w:rPr>
        <w:t xml:space="preserve"> </w:t>
      </w:r>
      <w:r>
        <w:rPr>
          <w:spacing w:val="-1"/>
          <w:u w:val="none"/>
        </w:rPr>
        <w:t>Board</w:t>
      </w:r>
      <w:r>
        <w:rPr>
          <w:spacing w:val="-20"/>
          <w:u w:val="none"/>
        </w:rPr>
        <w:t xml:space="preserve"> </w:t>
      </w:r>
      <w:r>
        <w:rPr>
          <w:u w:val="none"/>
        </w:rPr>
        <w:t>on</w:t>
      </w:r>
      <w:r>
        <w:rPr>
          <w:spacing w:val="-20"/>
          <w:u w:val="none"/>
        </w:rPr>
        <w:t xml:space="preserve"> </w:t>
      </w:r>
      <w:r>
        <w:rPr>
          <w:u w:val="none"/>
        </w:rPr>
        <w:t>the</w:t>
      </w:r>
      <w:r>
        <w:rPr>
          <w:spacing w:val="-22"/>
          <w:u w:val="none"/>
        </w:rPr>
        <w:t xml:space="preserve"> </w:t>
      </w:r>
      <w:r>
        <w:rPr>
          <w:u w:val="none"/>
        </w:rPr>
        <w:t>basis</w:t>
      </w:r>
      <w:r>
        <w:rPr>
          <w:spacing w:val="-20"/>
          <w:u w:val="none"/>
        </w:rPr>
        <w:t xml:space="preserve"> </w:t>
      </w:r>
      <w:r>
        <w:rPr>
          <w:u w:val="none"/>
        </w:rPr>
        <w:t>of</w:t>
      </w:r>
      <w:r>
        <w:rPr>
          <w:spacing w:val="-20"/>
          <w:u w:val="none"/>
        </w:rPr>
        <w:t xml:space="preserve"> </w:t>
      </w:r>
      <w:r>
        <w:rPr>
          <w:u w:val="none"/>
        </w:rPr>
        <w:t>truthful</w:t>
      </w:r>
      <w:r>
        <w:rPr>
          <w:spacing w:val="25"/>
          <w:u w:val="none"/>
        </w:rPr>
        <w:t xml:space="preserve"> </w:t>
      </w:r>
      <w:r>
        <w:rPr>
          <w:u w:val="none"/>
        </w:rPr>
        <w:t>information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related</w:t>
      </w:r>
      <w:r>
        <w:rPr>
          <w:spacing w:val="-15"/>
          <w:u w:val="none"/>
        </w:rPr>
        <w:t xml:space="preserve"> </w:t>
      </w:r>
      <w:r>
        <w:rPr>
          <w:u w:val="none"/>
        </w:rPr>
        <w:t>to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qualifications</w:t>
      </w:r>
      <w:r>
        <w:rPr>
          <w:spacing w:val="-15"/>
          <w:u w:val="none"/>
        </w:rPr>
        <w:t xml:space="preserve"> </w:t>
      </w:r>
      <w:r>
        <w:rPr>
          <w:u w:val="none"/>
        </w:rPr>
        <w:t>for</w:t>
      </w:r>
      <w:r>
        <w:rPr>
          <w:spacing w:val="-15"/>
          <w:u w:val="none"/>
        </w:rPr>
        <w:t xml:space="preserve"> </w:t>
      </w:r>
      <w:r>
        <w:rPr>
          <w:u w:val="none"/>
        </w:rPr>
        <w:t>licensure</w:t>
      </w:r>
      <w:r>
        <w:rPr>
          <w:spacing w:val="-18"/>
          <w:u w:val="none"/>
        </w:rPr>
        <w:t xml:space="preserve"> </w:t>
      </w:r>
      <w:r>
        <w:rPr>
          <w:u w:val="none"/>
        </w:rPr>
        <w:t>and</w:t>
      </w:r>
      <w:r>
        <w:rPr>
          <w:spacing w:val="-15"/>
          <w:u w:val="none"/>
        </w:rPr>
        <w:t xml:space="preserve"> </w:t>
      </w:r>
      <w:r>
        <w:rPr>
          <w:u w:val="none"/>
        </w:rPr>
        <w:t>which</w:t>
      </w:r>
      <w:r>
        <w:rPr>
          <w:spacing w:val="-15"/>
          <w:u w:val="none"/>
        </w:rPr>
        <w:t xml:space="preserve"> </w:t>
      </w:r>
      <w:r w:rsidRPr="005B10ED">
        <w:rPr>
          <w:strike/>
          <w:color w:val="FF0000"/>
          <w:spacing w:val="-1"/>
          <w:u w:val="none"/>
        </w:rPr>
        <w:t>license</w:t>
      </w:r>
      <w:r w:rsidRPr="005B10ED">
        <w:rPr>
          <w:strike/>
          <w:color w:val="FF0000"/>
          <w:spacing w:val="-15"/>
          <w:u w:val="none"/>
        </w:rPr>
        <w:t xml:space="preserve"> </w:t>
      </w:r>
      <w:r>
        <w:rPr>
          <w:u w:val="none"/>
        </w:rPr>
        <w:t>is</w:t>
      </w:r>
      <w:r>
        <w:rPr>
          <w:spacing w:val="-12"/>
          <w:u w:val="none"/>
        </w:rPr>
        <w:t xml:space="preserve"> </w:t>
      </w:r>
      <w:r>
        <w:rPr>
          <w:u w:val="none"/>
        </w:rPr>
        <w:t>not</w:t>
      </w:r>
      <w:r>
        <w:rPr>
          <w:spacing w:val="-15"/>
          <w:u w:val="none"/>
        </w:rPr>
        <w:t xml:space="preserve"> </w:t>
      </w:r>
      <w:r>
        <w:rPr>
          <w:u w:val="none"/>
        </w:rPr>
        <w:t>expired,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surrendered,</w:t>
      </w:r>
      <w:r>
        <w:rPr>
          <w:spacing w:val="55"/>
          <w:u w:val="none"/>
        </w:rPr>
        <w:t xml:space="preserve"> </w:t>
      </w:r>
      <w:r>
        <w:rPr>
          <w:u w:val="none"/>
        </w:rPr>
        <w:t>suspended</w:t>
      </w:r>
      <w:r w:rsidRPr="005B10ED">
        <w:rPr>
          <w:strike/>
          <w:color w:val="FF0000"/>
          <w:u w:val="none"/>
        </w:rPr>
        <w:t>,</w:t>
      </w:r>
      <w:r>
        <w:rPr>
          <w:u w:val="none"/>
        </w:rPr>
        <w:t xml:space="preserve"> or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revoked.</w:t>
      </w:r>
    </w:p>
    <w:p w:rsidR="003620BC" w:rsidRDefault="003620BC" w:rsidP="004B331E">
      <w:pPr>
        <w:ind w:left="720"/>
        <w:rPr>
          <w:rFonts w:ascii="Times New Roman" w:hAnsi="Times New Roman"/>
          <w:sz w:val="24"/>
          <w:szCs w:val="24"/>
        </w:rPr>
      </w:pPr>
    </w:p>
    <w:p w:rsidR="003620BC" w:rsidRDefault="003620BC" w:rsidP="004B331E">
      <w:pPr>
        <w:ind w:left="720" w:right="115"/>
      </w:pPr>
      <w:r>
        <w:rPr>
          <w:rFonts w:ascii="Times New Roman" w:eastAsia="Times New Roman"/>
          <w:spacing w:val="-1"/>
          <w:sz w:val="24"/>
          <w:u w:val="single" w:color="000000"/>
        </w:rPr>
        <w:t>Written</w:t>
      </w:r>
      <w:r>
        <w:rPr>
          <w:rFonts w:ascii="Times New Roman" w:eastAsia="Times New Roman"/>
          <w:spacing w:val="54"/>
          <w:sz w:val="24"/>
          <w:u w:val="single" w:color="000000"/>
        </w:rPr>
        <w:t xml:space="preserve"> </w:t>
      </w:r>
      <w:r>
        <w:rPr>
          <w:rFonts w:ascii="Times New Roman" w:eastAsia="Times New Roman"/>
          <w:spacing w:val="-1"/>
          <w:sz w:val="24"/>
          <w:u w:val="single" w:color="000000"/>
        </w:rPr>
        <w:t>Collaborative</w:t>
      </w:r>
      <w:r>
        <w:rPr>
          <w:rFonts w:ascii="Times New Roman" w:eastAsia="Times New Roman"/>
          <w:spacing w:val="51"/>
          <w:sz w:val="24"/>
          <w:u w:val="single" w:color="000000"/>
        </w:rPr>
        <w:t xml:space="preserve"> </w:t>
      </w:r>
      <w:r>
        <w:rPr>
          <w:rFonts w:ascii="Times New Roman" w:eastAsia="Times New Roman"/>
          <w:spacing w:val="-1"/>
          <w:sz w:val="24"/>
          <w:u w:val="single" w:color="000000"/>
        </w:rPr>
        <w:t>Agreement</w:t>
      </w:r>
      <w:r>
        <w:rPr>
          <w:rFonts w:ascii="Times New Roman" w:eastAsia="Times New Roman"/>
          <w:spacing w:val="52"/>
          <w:sz w:val="24"/>
          <w:u w:val="single" w:color="000000"/>
        </w:rPr>
        <w:t xml:space="preserve"> </w:t>
      </w:r>
      <w:r>
        <w:rPr>
          <w:rFonts w:ascii="Times New Roman" w:eastAsia="Times New Roman"/>
          <w:sz w:val="24"/>
          <w:u w:val="single" w:color="000000"/>
        </w:rPr>
        <w:t>(WCA)</w:t>
      </w:r>
      <w:r w:rsidRPr="009352DC">
        <w:rPr>
          <w:rFonts w:ascii="Times New Roman" w:eastAsia="Times New Roman"/>
          <w:spacing w:val="48"/>
          <w:sz w:val="24"/>
        </w:rPr>
        <w:t xml:space="preserve"> </w:t>
      </w:r>
      <w:r>
        <w:rPr>
          <w:rFonts w:ascii="Times New Roman" w:eastAsia="Times New Roman"/>
          <w:sz w:val="24"/>
        </w:rPr>
        <w:t>means</w:t>
      </w:r>
      <w:r>
        <w:rPr>
          <w:rFonts w:ascii="Times New Roman" w:eastAsia="Times New Roman"/>
          <w:spacing w:val="56"/>
          <w:sz w:val="24"/>
        </w:rPr>
        <w:t xml:space="preserve"> </w:t>
      </w:r>
      <w:r>
        <w:rPr>
          <w:rFonts w:ascii="Times New Roman" w:eastAsia="Times New Roman"/>
          <w:sz w:val="24"/>
        </w:rPr>
        <w:t>a</w:t>
      </w:r>
      <w:r>
        <w:rPr>
          <w:rFonts w:ascii="Times New Roman" w:eastAsia="Times New Roman"/>
          <w:spacing w:val="51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written</w:t>
      </w:r>
      <w:r>
        <w:rPr>
          <w:rFonts w:ascii="Times New Roman" w:eastAsia="Times New Roman"/>
          <w:spacing w:val="54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agreement</w:t>
      </w:r>
      <w:r>
        <w:rPr>
          <w:rFonts w:ascii="Times New Roman" w:eastAsia="Times New Roman"/>
          <w:spacing w:val="54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that</w:t>
      </w:r>
      <w:r>
        <w:rPr>
          <w:rFonts w:ascii="Times New Roman" w:eastAsia="Times New Roman"/>
          <w:spacing w:val="54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complies</w:t>
      </w:r>
      <w:r>
        <w:rPr>
          <w:rFonts w:ascii="Times New Roman" w:eastAsia="Times New Roman"/>
          <w:spacing w:val="54"/>
          <w:sz w:val="24"/>
        </w:rPr>
        <w:t xml:space="preserve"> </w:t>
      </w:r>
      <w:r>
        <w:rPr>
          <w:rFonts w:ascii="Times New Roman" w:eastAsia="Times New Roman"/>
          <w:sz w:val="24"/>
        </w:rPr>
        <w:t>with</w:t>
      </w:r>
      <w:r>
        <w:rPr>
          <w:rFonts w:ascii="Times New Roman" w:eastAsia="Times New Roman"/>
          <w:spacing w:val="60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234</w:t>
      </w:r>
      <w:r>
        <w:rPr>
          <w:rFonts w:ascii="Times New Roman" w:eastAsia="Times New Roman"/>
          <w:spacing w:val="-23"/>
          <w:sz w:val="24"/>
        </w:rPr>
        <w:t xml:space="preserve"> </w:t>
      </w:r>
      <w:r>
        <w:rPr>
          <w:rFonts w:ascii="Times New Roman" w:eastAsia="Times New Roman"/>
          <w:sz w:val="24"/>
        </w:rPr>
        <w:t>CMR</w:t>
      </w:r>
      <w:r>
        <w:rPr>
          <w:rFonts w:ascii="Times New Roman" w:eastAsia="Times New Roman"/>
          <w:spacing w:val="-23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5.08:</w:t>
      </w:r>
      <w:r>
        <w:rPr>
          <w:rFonts w:ascii="Times New Roman" w:eastAsia="Times New Roman"/>
          <w:spacing w:val="12"/>
          <w:sz w:val="24"/>
        </w:rPr>
        <w:t xml:space="preserve"> </w:t>
      </w:r>
      <w:r>
        <w:rPr>
          <w:rFonts w:ascii="Times New Roman" w:eastAsia="Times New Roman"/>
          <w:i/>
          <w:spacing w:val="-1"/>
          <w:sz w:val="24"/>
        </w:rPr>
        <w:t>Written</w:t>
      </w:r>
      <w:r>
        <w:rPr>
          <w:rFonts w:ascii="Times New Roman" w:eastAsia="Times New Roman"/>
          <w:i/>
          <w:spacing w:val="-24"/>
          <w:sz w:val="24"/>
        </w:rPr>
        <w:t xml:space="preserve"> </w:t>
      </w:r>
      <w:r>
        <w:rPr>
          <w:rFonts w:ascii="Times New Roman" w:eastAsia="Times New Roman"/>
          <w:i/>
          <w:spacing w:val="-1"/>
          <w:sz w:val="24"/>
        </w:rPr>
        <w:t>Collaborative</w:t>
      </w:r>
      <w:r>
        <w:rPr>
          <w:rFonts w:ascii="Times New Roman" w:eastAsia="Times New Roman"/>
          <w:i/>
          <w:spacing w:val="-23"/>
          <w:sz w:val="24"/>
        </w:rPr>
        <w:t xml:space="preserve"> </w:t>
      </w:r>
      <w:r>
        <w:rPr>
          <w:rFonts w:ascii="Times New Roman" w:eastAsia="Times New Roman"/>
          <w:i/>
          <w:spacing w:val="-1"/>
          <w:sz w:val="24"/>
        </w:rPr>
        <w:t>Agreement</w:t>
      </w:r>
      <w:r>
        <w:rPr>
          <w:rFonts w:ascii="Times New Roman" w:eastAsia="Times New Roman"/>
          <w:i/>
          <w:spacing w:val="-21"/>
          <w:sz w:val="24"/>
        </w:rPr>
        <w:t xml:space="preserve"> </w:t>
      </w:r>
      <w:r>
        <w:rPr>
          <w:rFonts w:ascii="Times New Roman" w:eastAsia="Times New Roman"/>
          <w:i/>
          <w:spacing w:val="-2"/>
          <w:sz w:val="24"/>
        </w:rPr>
        <w:t>(WCA)</w:t>
      </w:r>
      <w:r>
        <w:rPr>
          <w:rFonts w:ascii="Times New Roman" w:eastAsia="Times New Roman"/>
          <w:i/>
          <w:spacing w:val="-27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with</w:t>
      </w:r>
      <w:r>
        <w:rPr>
          <w:rFonts w:ascii="Times New Roman" w:eastAsia="Times New Roman"/>
          <w:i/>
          <w:spacing w:val="-24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a</w:t>
      </w:r>
      <w:r>
        <w:rPr>
          <w:rFonts w:ascii="Times New Roman" w:eastAsia="Times New Roman"/>
          <w:i/>
          <w:spacing w:val="-21"/>
          <w:sz w:val="24"/>
        </w:rPr>
        <w:t xml:space="preserve"> </w:t>
      </w:r>
      <w:r>
        <w:rPr>
          <w:rFonts w:ascii="Times New Roman" w:eastAsia="Times New Roman"/>
          <w:i/>
          <w:spacing w:val="-1"/>
          <w:sz w:val="24"/>
        </w:rPr>
        <w:t>Public</w:t>
      </w:r>
      <w:r>
        <w:rPr>
          <w:rFonts w:ascii="Times New Roman" w:eastAsia="Times New Roman"/>
          <w:i/>
          <w:spacing w:val="-24"/>
          <w:sz w:val="24"/>
        </w:rPr>
        <w:t xml:space="preserve"> </w:t>
      </w:r>
      <w:r>
        <w:rPr>
          <w:rFonts w:ascii="Times New Roman" w:eastAsia="Times New Roman"/>
          <w:i/>
          <w:spacing w:val="-1"/>
          <w:sz w:val="24"/>
        </w:rPr>
        <w:t>Health</w:t>
      </w:r>
      <w:r>
        <w:rPr>
          <w:rFonts w:ascii="Times New Roman" w:eastAsia="Times New Roman"/>
          <w:i/>
          <w:spacing w:val="-21"/>
          <w:sz w:val="24"/>
        </w:rPr>
        <w:t xml:space="preserve"> </w:t>
      </w:r>
      <w:r>
        <w:rPr>
          <w:rFonts w:ascii="Times New Roman" w:eastAsia="Times New Roman"/>
          <w:i/>
          <w:spacing w:val="-1"/>
          <w:sz w:val="24"/>
        </w:rPr>
        <w:t>Dental</w:t>
      </w:r>
      <w:r>
        <w:rPr>
          <w:rFonts w:ascii="Times New Roman" w:eastAsia="Times New Roman"/>
          <w:i/>
          <w:spacing w:val="-21"/>
          <w:sz w:val="24"/>
        </w:rPr>
        <w:t xml:space="preserve"> </w:t>
      </w:r>
      <w:r>
        <w:rPr>
          <w:rFonts w:ascii="Times New Roman" w:eastAsia="Times New Roman"/>
          <w:i/>
          <w:spacing w:val="-1"/>
          <w:sz w:val="24"/>
        </w:rPr>
        <w:t>Hygienist</w:t>
      </w:r>
      <w:r w:rsidRPr="005B10ED">
        <w:rPr>
          <w:rFonts w:ascii="Times New Roman" w:eastAsia="Times New Roman"/>
          <w:color w:val="FF0000"/>
          <w:spacing w:val="-1"/>
          <w:sz w:val="24"/>
          <w:u w:val="single"/>
        </w:rPr>
        <w:t>.</w:t>
      </w:r>
      <w:r w:rsidRPr="005B10ED">
        <w:rPr>
          <w:rFonts w:ascii="Times New Roman" w:eastAsia="Times New Roman"/>
          <w:i/>
          <w:strike/>
          <w:color w:val="FF0000"/>
          <w:spacing w:val="89"/>
          <w:sz w:val="24"/>
        </w:rPr>
        <w:t xml:space="preserve"> </w:t>
      </w:r>
      <w:r w:rsidRPr="005B10ED">
        <w:rPr>
          <w:rFonts w:ascii="Times New Roman" w:eastAsia="Times New Roman"/>
          <w:strike/>
          <w:color w:val="FF0000"/>
          <w:sz w:val="24"/>
        </w:rPr>
        <w:t>and</w:t>
      </w:r>
      <w:r w:rsidRPr="005B10ED">
        <w:rPr>
          <w:rFonts w:ascii="Times New Roman" w:eastAsia="Times New Roman"/>
          <w:strike/>
          <w:color w:val="FF0000"/>
          <w:spacing w:val="31"/>
          <w:sz w:val="24"/>
        </w:rPr>
        <w:t xml:space="preserve"> </w:t>
      </w:r>
      <w:r w:rsidRPr="005B10ED">
        <w:rPr>
          <w:rFonts w:ascii="Times New Roman" w:eastAsia="Times New Roman"/>
          <w:strike/>
          <w:color w:val="FF0000"/>
          <w:sz w:val="24"/>
        </w:rPr>
        <w:t>is</w:t>
      </w:r>
      <w:r w:rsidRPr="005B10ED">
        <w:rPr>
          <w:rFonts w:ascii="Times New Roman" w:eastAsia="Times New Roman"/>
          <w:strike/>
          <w:color w:val="FF0000"/>
          <w:spacing w:val="31"/>
          <w:sz w:val="24"/>
        </w:rPr>
        <w:t xml:space="preserve"> </w:t>
      </w:r>
      <w:r w:rsidRPr="005B10ED">
        <w:rPr>
          <w:rFonts w:ascii="Times New Roman" w:eastAsia="Times New Roman"/>
          <w:strike/>
          <w:color w:val="FF0000"/>
          <w:spacing w:val="-1"/>
          <w:sz w:val="24"/>
        </w:rPr>
        <w:t>between</w:t>
      </w:r>
      <w:r w:rsidRPr="005B10ED">
        <w:rPr>
          <w:rFonts w:ascii="Times New Roman" w:eastAsia="Times New Roman"/>
          <w:strike/>
          <w:color w:val="FF0000"/>
          <w:spacing w:val="31"/>
          <w:sz w:val="24"/>
        </w:rPr>
        <w:t xml:space="preserve"> </w:t>
      </w:r>
      <w:r w:rsidRPr="005B10ED">
        <w:rPr>
          <w:rFonts w:ascii="Times New Roman" w:eastAsia="Times New Roman"/>
          <w:strike/>
          <w:color w:val="FF0000"/>
          <w:sz w:val="24"/>
        </w:rPr>
        <w:t>a</w:t>
      </w:r>
      <w:r w:rsidRPr="005B10ED">
        <w:rPr>
          <w:rFonts w:ascii="Times New Roman" w:eastAsia="Times New Roman"/>
          <w:strike/>
          <w:color w:val="FF0000"/>
          <w:spacing w:val="31"/>
          <w:sz w:val="24"/>
        </w:rPr>
        <w:t xml:space="preserve"> </w:t>
      </w:r>
      <w:r w:rsidRPr="005B10ED">
        <w:rPr>
          <w:rFonts w:ascii="Times New Roman" w:eastAsia="Times New Roman"/>
          <w:strike/>
          <w:color w:val="FF0000"/>
          <w:sz w:val="24"/>
        </w:rPr>
        <w:t>public</w:t>
      </w:r>
      <w:r w:rsidRPr="005B10ED">
        <w:rPr>
          <w:rFonts w:ascii="Times New Roman" w:eastAsia="Times New Roman"/>
          <w:strike/>
          <w:color w:val="FF0000"/>
          <w:spacing w:val="31"/>
          <w:sz w:val="24"/>
        </w:rPr>
        <w:t xml:space="preserve"> </w:t>
      </w:r>
      <w:r w:rsidRPr="005B10ED">
        <w:rPr>
          <w:rFonts w:ascii="Times New Roman" w:eastAsia="Times New Roman"/>
          <w:strike/>
          <w:color w:val="FF0000"/>
          <w:spacing w:val="-1"/>
          <w:sz w:val="24"/>
        </w:rPr>
        <w:t>health</w:t>
      </w:r>
      <w:r w:rsidRPr="005B10ED">
        <w:rPr>
          <w:rFonts w:ascii="Times New Roman" w:eastAsia="Times New Roman"/>
          <w:strike/>
          <w:color w:val="FF0000"/>
          <w:spacing w:val="31"/>
          <w:sz w:val="24"/>
        </w:rPr>
        <w:t xml:space="preserve"> </w:t>
      </w:r>
      <w:r w:rsidRPr="005B10ED">
        <w:rPr>
          <w:rFonts w:ascii="Times New Roman" w:eastAsia="Times New Roman"/>
          <w:strike/>
          <w:color w:val="FF0000"/>
          <w:sz w:val="24"/>
        </w:rPr>
        <w:t>dental</w:t>
      </w:r>
      <w:r w:rsidRPr="005B10ED">
        <w:rPr>
          <w:rFonts w:ascii="Times New Roman" w:eastAsia="Times New Roman"/>
          <w:strike/>
          <w:color w:val="FF0000"/>
          <w:spacing w:val="31"/>
          <w:sz w:val="24"/>
        </w:rPr>
        <w:t xml:space="preserve"> </w:t>
      </w:r>
      <w:r w:rsidRPr="005B10ED">
        <w:rPr>
          <w:rFonts w:ascii="Times New Roman" w:eastAsia="Times New Roman"/>
          <w:strike/>
          <w:color w:val="FF0000"/>
          <w:sz w:val="24"/>
        </w:rPr>
        <w:t>hygienist</w:t>
      </w:r>
      <w:r w:rsidRPr="005B10ED">
        <w:rPr>
          <w:rFonts w:ascii="Times New Roman" w:eastAsia="Times New Roman"/>
          <w:strike/>
          <w:color w:val="FF0000"/>
          <w:spacing w:val="31"/>
          <w:sz w:val="24"/>
        </w:rPr>
        <w:t xml:space="preserve"> </w:t>
      </w:r>
      <w:r w:rsidRPr="005B10ED">
        <w:rPr>
          <w:rFonts w:ascii="Times New Roman" w:eastAsia="Times New Roman"/>
          <w:strike/>
          <w:color w:val="FF0000"/>
          <w:sz w:val="24"/>
        </w:rPr>
        <w:t>and</w:t>
      </w:r>
      <w:r w:rsidRPr="005B10ED">
        <w:rPr>
          <w:rFonts w:ascii="Times New Roman" w:eastAsia="Times New Roman"/>
          <w:strike/>
          <w:color w:val="FF0000"/>
          <w:spacing w:val="31"/>
          <w:sz w:val="24"/>
        </w:rPr>
        <w:t xml:space="preserve"> </w:t>
      </w:r>
      <w:r w:rsidRPr="005B10ED">
        <w:rPr>
          <w:rFonts w:ascii="Times New Roman" w:eastAsia="Times New Roman"/>
          <w:strike/>
          <w:color w:val="FF0000"/>
          <w:sz w:val="24"/>
        </w:rPr>
        <w:t>a</w:t>
      </w:r>
      <w:r w:rsidRPr="005B10ED">
        <w:rPr>
          <w:rFonts w:ascii="Times New Roman" w:eastAsia="Times New Roman"/>
          <w:strike/>
          <w:color w:val="FF0000"/>
          <w:spacing w:val="31"/>
          <w:sz w:val="24"/>
        </w:rPr>
        <w:t xml:space="preserve"> </w:t>
      </w:r>
      <w:r w:rsidRPr="005B10ED">
        <w:rPr>
          <w:rFonts w:ascii="Times New Roman" w:eastAsia="Times New Roman"/>
          <w:strike/>
          <w:color w:val="FF0000"/>
          <w:spacing w:val="-1"/>
          <w:sz w:val="24"/>
        </w:rPr>
        <w:t>local</w:t>
      </w:r>
      <w:r w:rsidRPr="005B10ED">
        <w:rPr>
          <w:rFonts w:ascii="Times New Roman" w:eastAsia="Times New Roman"/>
          <w:strike/>
          <w:color w:val="FF0000"/>
          <w:spacing w:val="31"/>
          <w:sz w:val="24"/>
        </w:rPr>
        <w:t xml:space="preserve"> </w:t>
      </w:r>
      <w:r w:rsidRPr="005B10ED">
        <w:rPr>
          <w:rFonts w:ascii="Times New Roman" w:eastAsia="Times New Roman"/>
          <w:strike/>
          <w:color w:val="FF0000"/>
          <w:sz w:val="24"/>
        </w:rPr>
        <w:t>or</w:t>
      </w:r>
      <w:r w:rsidRPr="005B10ED">
        <w:rPr>
          <w:rFonts w:ascii="Times New Roman" w:eastAsia="Times New Roman"/>
          <w:strike/>
          <w:color w:val="FF0000"/>
          <w:spacing w:val="31"/>
          <w:sz w:val="24"/>
        </w:rPr>
        <w:t xml:space="preserve"> </w:t>
      </w:r>
      <w:r w:rsidRPr="005B10ED">
        <w:rPr>
          <w:rFonts w:ascii="Times New Roman" w:eastAsia="Times New Roman"/>
          <w:strike/>
          <w:color w:val="FF0000"/>
          <w:sz w:val="24"/>
        </w:rPr>
        <w:t>state</w:t>
      </w:r>
      <w:r w:rsidRPr="005B10ED">
        <w:rPr>
          <w:rFonts w:ascii="Times New Roman" w:eastAsia="Times New Roman"/>
          <w:strike/>
          <w:color w:val="FF0000"/>
          <w:spacing w:val="31"/>
          <w:sz w:val="24"/>
        </w:rPr>
        <w:t xml:space="preserve"> </w:t>
      </w:r>
      <w:r w:rsidRPr="005B10ED">
        <w:rPr>
          <w:rFonts w:ascii="Times New Roman" w:eastAsia="Times New Roman"/>
          <w:strike/>
          <w:color w:val="FF0000"/>
          <w:spacing w:val="-1"/>
          <w:sz w:val="24"/>
        </w:rPr>
        <w:t>government</w:t>
      </w:r>
      <w:r w:rsidRPr="005B10ED">
        <w:rPr>
          <w:rFonts w:ascii="Times New Roman" w:eastAsia="Times New Roman"/>
          <w:strike/>
          <w:color w:val="FF0000"/>
          <w:spacing w:val="31"/>
          <w:sz w:val="24"/>
        </w:rPr>
        <w:t xml:space="preserve"> </w:t>
      </w:r>
      <w:r w:rsidRPr="005B10ED">
        <w:rPr>
          <w:rFonts w:ascii="Times New Roman" w:eastAsia="Times New Roman"/>
          <w:strike/>
          <w:color w:val="FF0000"/>
          <w:spacing w:val="-1"/>
          <w:sz w:val="24"/>
        </w:rPr>
        <w:t>agency</w:t>
      </w:r>
      <w:r w:rsidRPr="005B10ED">
        <w:rPr>
          <w:rFonts w:ascii="Times New Roman" w:eastAsia="Times New Roman"/>
          <w:strike/>
          <w:color w:val="FF0000"/>
          <w:spacing w:val="22"/>
          <w:sz w:val="24"/>
        </w:rPr>
        <w:t xml:space="preserve"> </w:t>
      </w:r>
      <w:r w:rsidRPr="005B10ED">
        <w:rPr>
          <w:rFonts w:ascii="Times New Roman" w:eastAsia="Times New Roman"/>
          <w:strike/>
          <w:color w:val="FF0000"/>
          <w:sz w:val="24"/>
        </w:rPr>
        <w:t>or</w:t>
      </w:r>
      <w:r w:rsidRPr="005B10ED">
        <w:rPr>
          <w:rFonts w:ascii="Times New Roman" w:eastAsia="Times New Roman"/>
          <w:strike/>
          <w:color w:val="FF0000"/>
          <w:spacing w:val="35"/>
          <w:sz w:val="24"/>
        </w:rPr>
        <w:t xml:space="preserve"> </w:t>
      </w:r>
      <w:r w:rsidRPr="005B10ED">
        <w:rPr>
          <w:rFonts w:ascii="Times New Roman" w:eastAsia="Times New Roman"/>
          <w:strike/>
          <w:color w:val="FF0000"/>
          <w:sz w:val="24"/>
        </w:rPr>
        <w:t>institution</w:t>
      </w:r>
      <w:r w:rsidRPr="005B10ED">
        <w:rPr>
          <w:rFonts w:ascii="Times New Roman" w:eastAsia="Times New Roman"/>
          <w:strike/>
          <w:color w:val="FF0000"/>
          <w:spacing w:val="-12"/>
          <w:sz w:val="24"/>
        </w:rPr>
        <w:t xml:space="preserve"> </w:t>
      </w:r>
      <w:r w:rsidRPr="005B10ED">
        <w:rPr>
          <w:rFonts w:ascii="Times New Roman" w:eastAsia="Times New Roman"/>
          <w:strike/>
          <w:color w:val="FF0000"/>
          <w:sz w:val="24"/>
        </w:rPr>
        <w:t>or</w:t>
      </w:r>
      <w:r w:rsidRPr="005B10ED">
        <w:rPr>
          <w:rFonts w:ascii="Times New Roman" w:eastAsia="Times New Roman"/>
          <w:strike/>
          <w:color w:val="FF0000"/>
          <w:spacing w:val="-12"/>
          <w:sz w:val="24"/>
        </w:rPr>
        <w:t xml:space="preserve"> </w:t>
      </w:r>
      <w:r w:rsidRPr="005B10ED">
        <w:rPr>
          <w:rFonts w:ascii="Times New Roman" w:eastAsia="Times New Roman"/>
          <w:strike/>
          <w:color w:val="FF0000"/>
          <w:sz w:val="24"/>
        </w:rPr>
        <w:t>with</w:t>
      </w:r>
      <w:r w:rsidRPr="005B10ED">
        <w:rPr>
          <w:rFonts w:ascii="Times New Roman" w:eastAsia="Times New Roman"/>
          <w:strike/>
          <w:color w:val="FF0000"/>
          <w:spacing w:val="-9"/>
          <w:sz w:val="24"/>
        </w:rPr>
        <w:t xml:space="preserve"> </w:t>
      </w:r>
      <w:r w:rsidRPr="005B10ED">
        <w:rPr>
          <w:rFonts w:ascii="Times New Roman" w:eastAsia="Times New Roman"/>
          <w:strike/>
          <w:color w:val="FF0000"/>
          <w:sz w:val="24"/>
        </w:rPr>
        <w:t>a</w:t>
      </w:r>
      <w:r w:rsidRPr="005B10ED">
        <w:rPr>
          <w:rFonts w:ascii="Times New Roman" w:eastAsia="Times New Roman"/>
          <w:strike/>
          <w:color w:val="FF0000"/>
          <w:spacing w:val="-12"/>
          <w:sz w:val="24"/>
        </w:rPr>
        <w:t xml:space="preserve"> </w:t>
      </w:r>
      <w:r w:rsidRPr="005B10ED">
        <w:rPr>
          <w:rFonts w:ascii="Times New Roman" w:eastAsia="Times New Roman"/>
          <w:strike/>
          <w:color w:val="FF0000"/>
          <w:spacing w:val="-1"/>
          <w:sz w:val="24"/>
        </w:rPr>
        <w:t>licensed</w:t>
      </w:r>
      <w:r w:rsidRPr="005B10ED">
        <w:rPr>
          <w:rFonts w:ascii="Times New Roman" w:eastAsia="Times New Roman"/>
          <w:strike/>
          <w:color w:val="FF0000"/>
          <w:spacing w:val="-10"/>
          <w:sz w:val="24"/>
        </w:rPr>
        <w:t xml:space="preserve"> </w:t>
      </w:r>
      <w:r w:rsidRPr="005B10ED">
        <w:rPr>
          <w:rFonts w:ascii="Times New Roman" w:eastAsia="Times New Roman"/>
          <w:strike/>
          <w:color w:val="FF0000"/>
          <w:sz w:val="24"/>
        </w:rPr>
        <w:t>dentist</w:t>
      </w:r>
      <w:r w:rsidRPr="005B10ED">
        <w:rPr>
          <w:rFonts w:ascii="Times New Roman" w:eastAsia="Times New Roman"/>
          <w:strike/>
          <w:color w:val="FF0000"/>
          <w:spacing w:val="-12"/>
          <w:sz w:val="24"/>
        </w:rPr>
        <w:t xml:space="preserve"> </w:t>
      </w:r>
      <w:r w:rsidRPr="005B10ED">
        <w:rPr>
          <w:rFonts w:ascii="Times New Roman" w:eastAsia="Times New Roman"/>
          <w:strike/>
          <w:color w:val="FF0000"/>
          <w:sz w:val="24"/>
        </w:rPr>
        <w:t>who</w:t>
      </w:r>
      <w:r w:rsidRPr="005B10ED">
        <w:rPr>
          <w:rFonts w:ascii="Times New Roman" w:eastAsia="Times New Roman"/>
          <w:strike/>
          <w:color w:val="FF0000"/>
          <w:spacing w:val="-12"/>
          <w:sz w:val="24"/>
        </w:rPr>
        <w:t xml:space="preserve"> </w:t>
      </w:r>
      <w:r w:rsidRPr="005B10ED">
        <w:rPr>
          <w:rFonts w:ascii="Times New Roman" w:eastAsia="Times New Roman"/>
          <w:strike/>
          <w:color w:val="FF0000"/>
          <w:sz w:val="24"/>
        </w:rPr>
        <w:t>holds</w:t>
      </w:r>
      <w:r w:rsidRPr="005B10ED">
        <w:rPr>
          <w:rFonts w:ascii="Times New Roman" w:eastAsia="Times New Roman"/>
          <w:strike/>
          <w:color w:val="FF0000"/>
          <w:spacing w:val="-12"/>
          <w:sz w:val="24"/>
        </w:rPr>
        <w:t xml:space="preserve"> </w:t>
      </w:r>
      <w:r w:rsidRPr="005B10ED">
        <w:rPr>
          <w:rFonts w:ascii="Times New Roman" w:eastAsia="Times New Roman"/>
          <w:strike/>
          <w:color w:val="FF0000"/>
          <w:sz w:val="24"/>
        </w:rPr>
        <w:t>a</w:t>
      </w:r>
      <w:r w:rsidRPr="005B10ED">
        <w:rPr>
          <w:rFonts w:ascii="Times New Roman" w:eastAsia="Times New Roman"/>
          <w:strike/>
          <w:color w:val="FF0000"/>
          <w:spacing w:val="-12"/>
          <w:sz w:val="24"/>
        </w:rPr>
        <w:t xml:space="preserve"> </w:t>
      </w:r>
      <w:r w:rsidRPr="005B10ED">
        <w:rPr>
          <w:rFonts w:ascii="Times New Roman" w:eastAsia="Times New Roman"/>
          <w:strike/>
          <w:color w:val="FF0000"/>
          <w:sz w:val="24"/>
        </w:rPr>
        <w:t>valid</w:t>
      </w:r>
      <w:r w:rsidRPr="005B10ED">
        <w:rPr>
          <w:rFonts w:ascii="Times New Roman" w:eastAsia="Times New Roman"/>
          <w:strike/>
          <w:color w:val="FF0000"/>
          <w:spacing w:val="-12"/>
          <w:sz w:val="24"/>
        </w:rPr>
        <w:t xml:space="preserve"> </w:t>
      </w:r>
      <w:r w:rsidRPr="005B10ED">
        <w:rPr>
          <w:rFonts w:ascii="Times New Roman" w:eastAsia="Times New Roman"/>
          <w:strike/>
          <w:color w:val="FF0000"/>
          <w:sz w:val="24"/>
        </w:rPr>
        <w:t>license</w:t>
      </w:r>
      <w:r w:rsidRPr="005B10ED">
        <w:rPr>
          <w:rFonts w:ascii="Times New Roman" w:eastAsia="Times New Roman"/>
          <w:strike/>
          <w:color w:val="FF0000"/>
          <w:spacing w:val="-12"/>
          <w:sz w:val="24"/>
        </w:rPr>
        <w:t xml:space="preserve"> </w:t>
      </w:r>
      <w:r w:rsidRPr="005B10ED">
        <w:rPr>
          <w:rFonts w:ascii="Times New Roman" w:eastAsia="Times New Roman"/>
          <w:strike/>
          <w:color w:val="FF0000"/>
          <w:sz w:val="24"/>
        </w:rPr>
        <w:t>issued</w:t>
      </w:r>
      <w:r w:rsidRPr="005B10ED">
        <w:rPr>
          <w:rFonts w:ascii="Times New Roman" w:eastAsia="Times New Roman"/>
          <w:strike/>
          <w:color w:val="FF0000"/>
          <w:spacing w:val="-12"/>
          <w:sz w:val="24"/>
        </w:rPr>
        <w:t xml:space="preserve"> </w:t>
      </w:r>
      <w:r w:rsidRPr="005B10ED">
        <w:rPr>
          <w:rFonts w:ascii="Times New Roman" w:eastAsia="Times New Roman"/>
          <w:strike/>
          <w:color w:val="FF0000"/>
          <w:spacing w:val="-1"/>
          <w:sz w:val="24"/>
        </w:rPr>
        <w:t>pursuant</w:t>
      </w:r>
      <w:r w:rsidRPr="005B10ED">
        <w:rPr>
          <w:rFonts w:ascii="Times New Roman" w:eastAsia="Times New Roman"/>
          <w:strike/>
          <w:color w:val="FF0000"/>
          <w:spacing w:val="-12"/>
          <w:sz w:val="24"/>
        </w:rPr>
        <w:t xml:space="preserve"> </w:t>
      </w:r>
      <w:r w:rsidRPr="005B10ED">
        <w:rPr>
          <w:rFonts w:ascii="Times New Roman" w:eastAsia="Times New Roman"/>
          <w:strike/>
          <w:color w:val="FF0000"/>
          <w:sz w:val="24"/>
        </w:rPr>
        <w:t>to</w:t>
      </w:r>
      <w:r w:rsidRPr="005B10ED">
        <w:rPr>
          <w:rFonts w:ascii="Times New Roman" w:eastAsia="Times New Roman"/>
          <w:strike/>
          <w:color w:val="FF0000"/>
          <w:spacing w:val="-12"/>
          <w:sz w:val="24"/>
        </w:rPr>
        <w:t xml:space="preserve"> </w:t>
      </w:r>
      <w:r w:rsidRPr="005B10ED">
        <w:rPr>
          <w:rFonts w:ascii="Times New Roman" w:eastAsia="Times New Roman"/>
          <w:strike/>
          <w:color w:val="FF0000"/>
          <w:spacing w:val="-1"/>
          <w:sz w:val="24"/>
        </w:rPr>
        <w:t>M.G.L.</w:t>
      </w:r>
      <w:r w:rsidRPr="005B10ED">
        <w:rPr>
          <w:rFonts w:ascii="Times New Roman" w:eastAsia="Times New Roman"/>
          <w:strike/>
          <w:color w:val="FF0000"/>
          <w:spacing w:val="-12"/>
          <w:sz w:val="24"/>
        </w:rPr>
        <w:t xml:space="preserve"> </w:t>
      </w:r>
      <w:r w:rsidRPr="005B10ED">
        <w:rPr>
          <w:rFonts w:ascii="Times New Roman" w:eastAsia="Times New Roman"/>
          <w:strike/>
          <w:color w:val="FF0000"/>
          <w:sz w:val="24"/>
        </w:rPr>
        <w:t>c.</w:t>
      </w:r>
      <w:r w:rsidRPr="005B10ED">
        <w:rPr>
          <w:rFonts w:ascii="Times New Roman" w:eastAsia="Times New Roman"/>
          <w:strike/>
          <w:color w:val="FF0000"/>
          <w:spacing w:val="-12"/>
          <w:sz w:val="24"/>
        </w:rPr>
        <w:t xml:space="preserve"> </w:t>
      </w:r>
      <w:r w:rsidRPr="005B10ED">
        <w:rPr>
          <w:rFonts w:ascii="Times New Roman" w:eastAsia="Times New Roman"/>
          <w:strike/>
          <w:color w:val="FF0000"/>
          <w:sz w:val="24"/>
        </w:rPr>
        <w:t xml:space="preserve">112, </w:t>
      </w:r>
      <w:r w:rsidRPr="005B10ED">
        <w:rPr>
          <w:strike/>
          <w:color w:val="FF0000"/>
        </w:rPr>
        <w:t>§</w:t>
      </w:r>
      <w:r w:rsidRPr="005B10ED">
        <w:rPr>
          <w:strike/>
          <w:color w:val="FF0000"/>
          <w:spacing w:val="4"/>
        </w:rPr>
        <w:t xml:space="preserve"> </w:t>
      </w:r>
      <w:r w:rsidRPr="005B10ED">
        <w:rPr>
          <w:strike/>
          <w:color w:val="FF0000"/>
        </w:rPr>
        <w:t>45</w:t>
      </w:r>
      <w:r w:rsidRPr="005B10ED">
        <w:rPr>
          <w:strike/>
          <w:color w:val="FF0000"/>
          <w:spacing w:val="4"/>
        </w:rPr>
        <w:t xml:space="preserve"> </w:t>
      </w:r>
      <w:r w:rsidRPr="005B10ED">
        <w:rPr>
          <w:rFonts w:ascii="Times New Roman" w:hAnsi="Times New Roman"/>
          <w:strike/>
          <w:color w:val="FF0000"/>
          <w:sz w:val="24"/>
          <w:szCs w:val="24"/>
        </w:rPr>
        <w:t>who</w:t>
      </w:r>
      <w:r w:rsidRPr="005B10ED">
        <w:rPr>
          <w:rFonts w:ascii="Times New Roman" w:hAnsi="Times New Roman"/>
          <w:strike/>
          <w:color w:val="FF0000"/>
          <w:spacing w:val="4"/>
          <w:sz w:val="24"/>
          <w:szCs w:val="24"/>
        </w:rPr>
        <w:t xml:space="preserve"> </w:t>
      </w:r>
      <w:r w:rsidRPr="005B10ED">
        <w:rPr>
          <w:rFonts w:ascii="Times New Roman" w:hAnsi="Times New Roman"/>
          <w:strike/>
          <w:color w:val="FF0000"/>
          <w:spacing w:val="-2"/>
          <w:sz w:val="24"/>
          <w:szCs w:val="24"/>
        </w:rPr>
        <w:t>agrees</w:t>
      </w:r>
      <w:r w:rsidRPr="005B10ED">
        <w:rPr>
          <w:rFonts w:ascii="Times New Roman" w:hAnsi="Times New Roman"/>
          <w:strike/>
          <w:color w:val="FF0000"/>
          <w:spacing w:val="4"/>
          <w:sz w:val="24"/>
          <w:szCs w:val="24"/>
        </w:rPr>
        <w:t xml:space="preserve"> </w:t>
      </w:r>
      <w:r w:rsidRPr="005B10ED">
        <w:rPr>
          <w:rFonts w:ascii="Times New Roman" w:hAnsi="Times New Roman"/>
          <w:strike/>
          <w:color w:val="FF0000"/>
          <w:sz w:val="24"/>
          <w:szCs w:val="24"/>
        </w:rPr>
        <w:t>to</w:t>
      </w:r>
      <w:r w:rsidRPr="005B10ED">
        <w:rPr>
          <w:rFonts w:ascii="Times New Roman" w:hAnsi="Times New Roman"/>
          <w:strike/>
          <w:color w:val="FF0000"/>
          <w:spacing w:val="4"/>
          <w:sz w:val="24"/>
          <w:szCs w:val="24"/>
        </w:rPr>
        <w:t xml:space="preserve"> </w:t>
      </w:r>
      <w:r w:rsidRPr="005B10ED">
        <w:rPr>
          <w:rFonts w:ascii="Times New Roman" w:hAnsi="Times New Roman"/>
          <w:strike/>
          <w:color w:val="FF0000"/>
          <w:sz w:val="24"/>
          <w:szCs w:val="24"/>
        </w:rPr>
        <w:t>provide</w:t>
      </w:r>
      <w:r w:rsidRPr="005B10ED">
        <w:rPr>
          <w:rFonts w:ascii="Times New Roman" w:hAnsi="Times New Roman"/>
          <w:strike/>
          <w:color w:val="FF0000"/>
          <w:spacing w:val="4"/>
          <w:sz w:val="24"/>
          <w:szCs w:val="24"/>
        </w:rPr>
        <w:t xml:space="preserve"> </w:t>
      </w:r>
      <w:r w:rsidRPr="005B10ED">
        <w:rPr>
          <w:rFonts w:ascii="Times New Roman" w:hAnsi="Times New Roman"/>
          <w:strike/>
          <w:color w:val="FF0000"/>
          <w:sz w:val="24"/>
          <w:szCs w:val="24"/>
        </w:rPr>
        <w:t>the</w:t>
      </w:r>
      <w:r w:rsidRPr="005B10ED">
        <w:rPr>
          <w:rFonts w:ascii="Times New Roman" w:hAnsi="Times New Roman"/>
          <w:strike/>
          <w:color w:val="FF0000"/>
          <w:spacing w:val="4"/>
          <w:sz w:val="24"/>
          <w:szCs w:val="24"/>
        </w:rPr>
        <w:t xml:space="preserve"> </w:t>
      </w:r>
      <w:r w:rsidRPr="005B10ED">
        <w:rPr>
          <w:rFonts w:ascii="Times New Roman" w:hAnsi="Times New Roman"/>
          <w:strike/>
          <w:color w:val="FF0000"/>
          <w:spacing w:val="-1"/>
          <w:sz w:val="24"/>
          <w:szCs w:val="24"/>
        </w:rPr>
        <w:t>appropriate</w:t>
      </w:r>
      <w:r w:rsidRPr="005B10ED">
        <w:rPr>
          <w:rFonts w:ascii="Times New Roman" w:hAnsi="Times New Roman"/>
          <w:strike/>
          <w:color w:val="FF0000"/>
          <w:spacing w:val="4"/>
          <w:sz w:val="24"/>
          <w:szCs w:val="24"/>
        </w:rPr>
        <w:t xml:space="preserve"> </w:t>
      </w:r>
      <w:r w:rsidRPr="005B10ED">
        <w:rPr>
          <w:rFonts w:ascii="Times New Roman" w:hAnsi="Times New Roman"/>
          <w:strike/>
          <w:color w:val="FF0000"/>
          <w:spacing w:val="-1"/>
          <w:sz w:val="24"/>
          <w:szCs w:val="24"/>
        </w:rPr>
        <w:t>level</w:t>
      </w:r>
      <w:r w:rsidRPr="005B10ED">
        <w:rPr>
          <w:rFonts w:ascii="Times New Roman" w:hAnsi="Times New Roman"/>
          <w:strike/>
          <w:color w:val="FF0000"/>
          <w:spacing w:val="4"/>
          <w:sz w:val="24"/>
          <w:szCs w:val="24"/>
        </w:rPr>
        <w:t xml:space="preserve"> </w:t>
      </w:r>
      <w:r w:rsidRPr="005B10ED">
        <w:rPr>
          <w:rFonts w:ascii="Times New Roman" w:hAnsi="Times New Roman"/>
          <w:strike/>
          <w:color w:val="FF0000"/>
          <w:sz w:val="24"/>
          <w:szCs w:val="24"/>
        </w:rPr>
        <w:t>of</w:t>
      </w:r>
      <w:r w:rsidRPr="005B10ED">
        <w:rPr>
          <w:rFonts w:ascii="Times New Roman" w:hAnsi="Times New Roman"/>
          <w:strike/>
          <w:color w:val="FF0000"/>
          <w:spacing w:val="4"/>
          <w:sz w:val="24"/>
          <w:szCs w:val="24"/>
        </w:rPr>
        <w:t xml:space="preserve"> </w:t>
      </w:r>
      <w:r w:rsidRPr="005B10ED">
        <w:rPr>
          <w:rFonts w:ascii="Times New Roman" w:hAnsi="Times New Roman"/>
          <w:strike/>
          <w:color w:val="FF0000"/>
          <w:spacing w:val="-1"/>
          <w:sz w:val="24"/>
          <w:szCs w:val="24"/>
        </w:rPr>
        <w:t>communication</w:t>
      </w:r>
      <w:r w:rsidRPr="005B10ED">
        <w:rPr>
          <w:rFonts w:ascii="Times New Roman" w:hAnsi="Times New Roman"/>
          <w:strike/>
          <w:color w:val="FF0000"/>
          <w:spacing w:val="7"/>
          <w:sz w:val="24"/>
          <w:szCs w:val="24"/>
        </w:rPr>
        <w:t xml:space="preserve"> </w:t>
      </w:r>
      <w:r w:rsidRPr="005B10ED">
        <w:rPr>
          <w:rFonts w:ascii="Times New Roman" w:hAnsi="Times New Roman"/>
          <w:strike/>
          <w:color w:val="FF0000"/>
          <w:spacing w:val="1"/>
          <w:sz w:val="24"/>
          <w:szCs w:val="24"/>
        </w:rPr>
        <w:t>and</w:t>
      </w:r>
      <w:r w:rsidRPr="005B10ED">
        <w:rPr>
          <w:rFonts w:ascii="Times New Roman" w:hAnsi="Times New Roman"/>
          <w:strike/>
          <w:color w:val="FF0000"/>
          <w:spacing w:val="9"/>
          <w:sz w:val="24"/>
          <w:szCs w:val="24"/>
        </w:rPr>
        <w:t xml:space="preserve"> </w:t>
      </w:r>
      <w:r w:rsidRPr="005B10ED">
        <w:rPr>
          <w:rFonts w:ascii="Times New Roman" w:hAnsi="Times New Roman"/>
          <w:strike/>
          <w:color w:val="FF0000"/>
          <w:sz w:val="24"/>
          <w:szCs w:val="24"/>
        </w:rPr>
        <w:t>consultation</w:t>
      </w:r>
      <w:r w:rsidRPr="005B10ED">
        <w:rPr>
          <w:rFonts w:ascii="Times New Roman" w:hAnsi="Times New Roman"/>
          <w:strike/>
          <w:color w:val="FF0000"/>
          <w:spacing w:val="4"/>
          <w:sz w:val="24"/>
          <w:szCs w:val="24"/>
        </w:rPr>
        <w:t xml:space="preserve"> </w:t>
      </w:r>
      <w:r w:rsidRPr="005B10ED">
        <w:rPr>
          <w:rFonts w:ascii="Times New Roman" w:hAnsi="Times New Roman"/>
          <w:strike/>
          <w:color w:val="FF0000"/>
          <w:sz w:val="24"/>
          <w:szCs w:val="24"/>
        </w:rPr>
        <w:t>with</w:t>
      </w:r>
      <w:r w:rsidRPr="005B10ED">
        <w:rPr>
          <w:rFonts w:ascii="Times New Roman" w:hAnsi="Times New Roman"/>
          <w:strike/>
          <w:color w:val="FF0000"/>
          <w:spacing w:val="4"/>
          <w:sz w:val="24"/>
          <w:szCs w:val="24"/>
        </w:rPr>
        <w:t xml:space="preserve"> </w:t>
      </w:r>
      <w:r w:rsidRPr="005B10ED">
        <w:rPr>
          <w:rFonts w:ascii="Times New Roman" w:hAnsi="Times New Roman"/>
          <w:strike/>
          <w:color w:val="FF0000"/>
          <w:sz w:val="24"/>
          <w:szCs w:val="24"/>
        </w:rPr>
        <w:t>the</w:t>
      </w:r>
      <w:r w:rsidRPr="005B10ED">
        <w:rPr>
          <w:rFonts w:ascii="Times New Roman" w:hAnsi="Times New Roman"/>
          <w:strike/>
          <w:color w:val="FF0000"/>
          <w:spacing w:val="55"/>
          <w:sz w:val="24"/>
          <w:szCs w:val="24"/>
        </w:rPr>
        <w:t xml:space="preserve"> </w:t>
      </w:r>
      <w:r w:rsidRPr="005B10ED">
        <w:rPr>
          <w:rFonts w:ascii="Times New Roman" w:hAnsi="Times New Roman"/>
          <w:strike/>
          <w:color w:val="FF0000"/>
          <w:sz w:val="24"/>
          <w:szCs w:val="24"/>
        </w:rPr>
        <w:t>public</w:t>
      </w:r>
      <w:r w:rsidRPr="005B10ED">
        <w:rPr>
          <w:rFonts w:ascii="Times New Roman" w:hAnsi="Times New Roman"/>
          <w:strike/>
          <w:color w:val="FF0000"/>
          <w:spacing w:val="-1"/>
          <w:sz w:val="24"/>
          <w:szCs w:val="24"/>
        </w:rPr>
        <w:t xml:space="preserve"> health</w:t>
      </w:r>
      <w:r w:rsidRPr="005B10ED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Pr="005B10ED">
        <w:rPr>
          <w:rFonts w:ascii="Times New Roman" w:hAnsi="Times New Roman"/>
          <w:strike/>
          <w:color w:val="FF0000"/>
          <w:spacing w:val="-1"/>
          <w:sz w:val="24"/>
          <w:szCs w:val="24"/>
        </w:rPr>
        <w:t>dental</w:t>
      </w:r>
      <w:r w:rsidRPr="005B10ED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Pr="005B10ED">
        <w:rPr>
          <w:rFonts w:ascii="Times New Roman" w:hAnsi="Times New Roman"/>
          <w:strike/>
          <w:color w:val="FF0000"/>
          <w:spacing w:val="-2"/>
          <w:sz w:val="24"/>
          <w:szCs w:val="24"/>
        </w:rPr>
        <w:t>hygienist</w:t>
      </w:r>
      <w:r w:rsidRPr="005B10ED">
        <w:rPr>
          <w:rFonts w:ascii="Times New Roman" w:hAnsi="Times New Roman"/>
          <w:strike/>
          <w:color w:val="FF0000"/>
          <w:sz w:val="24"/>
          <w:szCs w:val="24"/>
        </w:rPr>
        <w:t xml:space="preserve"> to </w:t>
      </w:r>
      <w:r w:rsidRPr="005B10ED">
        <w:rPr>
          <w:rFonts w:ascii="Times New Roman" w:hAnsi="Times New Roman"/>
          <w:strike/>
          <w:color w:val="FF0000"/>
          <w:spacing w:val="-1"/>
          <w:sz w:val="24"/>
          <w:szCs w:val="24"/>
        </w:rPr>
        <w:t>ensure patient</w:t>
      </w:r>
      <w:r w:rsidRPr="005B10ED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Pr="005B10ED">
        <w:rPr>
          <w:rFonts w:ascii="Times New Roman" w:hAnsi="Times New Roman"/>
          <w:strike/>
          <w:color w:val="FF0000"/>
          <w:spacing w:val="-1"/>
          <w:sz w:val="24"/>
          <w:szCs w:val="24"/>
        </w:rPr>
        <w:t>health</w:t>
      </w:r>
      <w:r w:rsidRPr="005B10ED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Pr="005B10ED">
        <w:rPr>
          <w:rFonts w:ascii="Times New Roman" w:hAnsi="Times New Roman"/>
          <w:strike/>
          <w:color w:val="FF0000"/>
          <w:spacing w:val="-1"/>
          <w:sz w:val="24"/>
          <w:szCs w:val="24"/>
        </w:rPr>
        <w:t>and</w:t>
      </w:r>
      <w:r w:rsidRPr="005B10ED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Pr="005B10ED">
        <w:rPr>
          <w:rFonts w:ascii="Times New Roman" w:hAnsi="Times New Roman"/>
          <w:strike/>
          <w:color w:val="FF0000"/>
          <w:spacing w:val="-3"/>
          <w:sz w:val="24"/>
          <w:szCs w:val="24"/>
        </w:rPr>
        <w:t>safety</w:t>
      </w:r>
      <w:r w:rsidRPr="00B033BE">
        <w:rPr>
          <w:rFonts w:ascii="Times New Roman" w:hAnsi="Times New Roman"/>
          <w:spacing w:val="-3"/>
          <w:sz w:val="24"/>
          <w:szCs w:val="24"/>
        </w:rPr>
        <w:t>.</w:t>
      </w:r>
    </w:p>
    <w:p w:rsidR="003620BC" w:rsidRDefault="003620BC" w:rsidP="00003C8E">
      <w:pPr>
        <w:rPr>
          <w:rFonts w:ascii="Times New Roman" w:hAnsi="Times New Roman"/>
          <w:sz w:val="24"/>
          <w:szCs w:val="24"/>
        </w:rPr>
      </w:pPr>
    </w:p>
    <w:p w:rsidR="003620BC" w:rsidRPr="002E1A90" w:rsidRDefault="003620BC" w:rsidP="002E1A90">
      <w:pPr>
        <w:pStyle w:val="BodyText"/>
        <w:tabs>
          <w:tab w:val="left" w:pos="542"/>
        </w:tabs>
        <w:ind w:left="0"/>
        <w:rPr>
          <w:color w:val="FF0000"/>
        </w:rPr>
      </w:pPr>
      <w:r w:rsidRPr="002E1A90">
        <w:rPr>
          <w:color w:val="FF0000"/>
          <w:spacing w:val="-1"/>
          <w:u w:color="000000"/>
        </w:rPr>
        <w:t>2.04:</w:t>
      </w:r>
      <w:r w:rsidRPr="002E1A90">
        <w:rPr>
          <w:color w:val="FF0000"/>
          <w:u w:color="000000"/>
        </w:rPr>
        <w:t xml:space="preserve">  </w:t>
      </w:r>
      <w:r w:rsidRPr="002E1A90">
        <w:rPr>
          <w:color w:val="FF0000"/>
          <w:spacing w:val="1"/>
          <w:u w:color="000000"/>
        </w:rPr>
        <w:t xml:space="preserve"> </w:t>
      </w:r>
      <w:r w:rsidRPr="002E1A90">
        <w:rPr>
          <w:color w:val="FF0000"/>
          <w:spacing w:val="-1"/>
          <w:u w:color="000000"/>
        </w:rPr>
        <w:t>Severability</w:t>
      </w:r>
    </w:p>
    <w:p w:rsidR="003620BC" w:rsidRPr="002E1A90" w:rsidRDefault="003620BC" w:rsidP="00003C8E">
      <w:pPr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3620BC" w:rsidRPr="002E1A90" w:rsidRDefault="003620BC" w:rsidP="002E1A90">
      <w:pPr>
        <w:ind w:left="720" w:firstLine="720"/>
        <w:rPr>
          <w:rFonts w:ascii="Times New Roman" w:hAnsi="Times New Roman"/>
          <w:color w:val="FF0000"/>
          <w:sz w:val="24"/>
          <w:szCs w:val="24"/>
          <w:u w:val="single"/>
        </w:rPr>
      </w:pPr>
      <w:r w:rsidRPr="002E1A90">
        <w:rPr>
          <w:rFonts w:ascii="Times New Roman" w:hAnsi="Times New Roman"/>
          <w:color w:val="FF0000"/>
          <w:sz w:val="24"/>
          <w:szCs w:val="24"/>
          <w:u w:val="single"/>
        </w:rPr>
        <w:t>The provisions of 2</w:t>
      </w:r>
      <w:bookmarkStart w:id="4" w:name="_GoBack"/>
      <w:bookmarkEnd w:id="4"/>
      <w:r w:rsidRPr="002E1A90">
        <w:rPr>
          <w:rFonts w:ascii="Times New Roman" w:hAnsi="Times New Roman"/>
          <w:color w:val="FF0000"/>
          <w:sz w:val="24"/>
          <w:szCs w:val="24"/>
          <w:u w:val="single"/>
        </w:rPr>
        <w:t>45 CMR et. seq. are severable.  If any provision therein is declared unconstitutional or invalid by a court of competent jurisdiction, the validity of the remaining portions shall not be affected.</w:t>
      </w:r>
    </w:p>
    <w:p w:rsidR="003620BC" w:rsidRPr="002E1A90" w:rsidRDefault="003620BC" w:rsidP="00003C8E">
      <w:pPr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3620BC" w:rsidRDefault="003620BC" w:rsidP="00003C8E">
      <w:pPr>
        <w:rPr>
          <w:rFonts w:ascii="Times New Roman" w:hAnsi="Times New Roman"/>
          <w:sz w:val="24"/>
          <w:szCs w:val="24"/>
        </w:rPr>
      </w:pPr>
    </w:p>
    <w:p w:rsidR="003620BC" w:rsidRDefault="003620BC" w:rsidP="00003C8E">
      <w:pPr>
        <w:pStyle w:val="BodyText"/>
        <w:ind w:left="0"/>
        <w:rPr>
          <w:u w:val="none"/>
        </w:rPr>
      </w:pPr>
      <w:r>
        <w:rPr>
          <w:spacing w:val="-1"/>
          <w:u w:val="none"/>
        </w:rPr>
        <w:t>REGULATORY</w:t>
      </w:r>
      <w:r>
        <w:rPr>
          <w:u w:val="none"/>
        </w:rPr>
        <w:t xml:space="preserve"> </w:t>
      </w:r>
      <w:r>
        <w:rPr>
          <w:spacing w:val="-1"/>
          <w:u w:val="none"/>
        </w:rPr>
        <w:t>AUTHORITY</w:t>
      </w:r>
    </w:p>
    <w:p w:rsidR="003620BC" w:rsidRDefault="003620BC" w:rsidP="00003C8E">
      <w:pPr>
        <w:rPr>
          <w:rFonts w:ascii="Times New Roman" w:hAnsi="Times New Roman"/>
          <w:sz w:val="24"/>
          <w:szCs w:val="24"/>
        </w:rPr>
      </w:pPr>
    </w:p>
    <w:p w:rsidR="003620BC" w:rsidRDefault="003620BC" w:rsidP="00003C8E">
      <w:pPr>
        <w:pStyle w:val="BodyText"/>
        <w:ind w:left="0"/>
        <w:rPr>
          <w:u w:val="none"/>
        </w:rPr>
      </w:pPr>
      <w:r>
        <w:rPr>
          <w:u w:val="none"/>
        </w:rPr>
        <w:t xml:space="preserve">234 CMR 2.00: 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M.G.L.</w:t>
      </w:r>
      <w:r>
        <w:rPr>
          <w:u w:val="none"/>
        </w:rPr>
        <w:t xml:space="preserve"> c. 13, § 19; c. 112, §§ 43 </w:t>
      </w:r>
      <w:r>
        <w:rPr>
          <w:spacing w:val="-1"/>
          <w:u w:val="none"/>
        </w:rPr>
        <w:t>through</w:t>
      </w:r>
      <w:r>
        <w:rPr>
          <w:u w:val="none"/>
        </w:rPr>
        <w:t xml:space="preserve"> 53 and 61.</w:t>
      </w:r>
    </w:p>
    <w:sectPr w:rsidR="003620BC" w:rsidSect="00183B1B">
      <w:headerReference w:type="default" r:id="rId7"/>
      <w:footerReference w:type="default" r:id="rId8"/>
      <w:pgSz w:w="12240" w:h="15840" w:code="1"/>
      <w:pgMar w:top="720" w:right="1440" w:bottom="720" w:left="1440" w:header="77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0BC" w:rsidRDefault="003620BC">
      <w:r>
        <w:separator/>
      </w:r>
    </w:p>
  </w:endnote>
  <w:endnote w:type="continuationSeparator" w:id="0">
    <w:p w:rsidR="003620BC" w:rsidRDefault="00362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Heavy Heap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Device Font 10cpi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BC" w:rsidRDefault="003620BC">
    <w:pPr>
      <w:pStyle w:val="Footer"/>
      <w:rPr>
        <w:rFonts w:ascii="Times New Roman" w:hAnsi="Times New Roman"/>
        <w:sz w:val="20"/>
        <w:szCs w:val="20"/>
      </w:rPr>
    </w:pPr>
  </w:p>
  <w:p w:rsidR="003620BC" w:rsidRDefault="003620BC">
    <w:pPr>
      <w:pStyle w:val="Footer"/>
      <w:rPr>
        <w:rStyle w:val="PageNumber"/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234 CMR 2.00 </w:t>
    </w:r>
    <w:r w:rsidRPr="00B06F88">
      <w:rPr>
        <w:rFonts w:ascii="Times New Roman" w:hAnsi="Times New Roman"/>
        <w:sz w:val="20"/>
        <w:szCs w:val="20"/>
      </w:rPr>
      <w:tab/>
    </w:r>
    <w:r w:rsidRPr="00B06F88">
      <w:rPr>
        <w:rFonts w:ascii="Times New Roman" w:hAnsi="Times New Roman"/>
        <w:sz w:val="20"/>
        <w:szCs w:val="20"/>
      </w:rPr>
      <w:tab/>
      <w:t xml:space="preserve">page </w:t>
    </w:r>
    <w:r w:rsidRPr="00B06F88">
      <w:rPr>
        <w:rStyle w:val="PageNumber"/>
        <w:rFonts w:ascii="Times New Roman" w:hAnsi="Times New Roman"/>
        <w:sz w:val="20"/>
        <w:szCs w:val="20"/>
      </w:rPr>
      <w:fldChar w:fldCharType="begin"/>
    </w:r>
    <w:r w:rsidRPr="00B06F88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B06F88">
      <w:rPr>
        <w:rStyle w:val="PageNumber"/>
        <w:rFonts w:ascii="Times New Roman" w:hAnsi="Times New Roman"/>
        <w:sz w:val="20"/>
        <w:szCs w:val="20"/>
      </w:rPr>
      <w:fldChar w:fldCharType="separate"/>
    </w:r>
    <w:r>
      <w:rPr>
        <w:rStyle w:val="PageNumber"/>
        <w:rFonts w:ascii="Times New Roman" w:hAnsi="Times New Roman"/>
        <w:noProof/>
        <w:sz w:val="20"/>
        <w:szCs w:val="20"/>
      </w:rPr>
      <w:t>2</w:t>
    </w:r>
    <w:r w:rsidRPr="00B06F88">
      <w:rPr>
        <w:rStyle w:val="PageNumber"/>
        <w:rFonts w:ascii="Times New Roman" w:hAnsi="Times New Roman"/>
        <w:sz w:val="20"/>
        <w:szCs w:val="20"/>
      </w:rPr>
      <w:fldChar w:fldCharType="end"/>
    </w:r>
    <w:r w:rsidRPr="00B06F88">
      <w:rPr>
        <w:rStyle w:val="PageNumber"/>
        <w:rFonts w:ascii="Times New Roman" w:hAnsi="Times New Roman"/>
        <w:sz w:val="20"/>
        <w:szCs w:val="20"/>
      </w:rPr>
      <w:t xml:space="preserve"> of </w:t>
    </w:r>
    <w:r w:rsidRPr="00B06F88">
      <w:rPr>
        <w:rStyle w:val="PageNumber"/>
        <w:rFonts w:ascii="Times New Roman" w:hAnsi="Times New Roman"/>
        <w:sz w:val="20"/>
        <w:szCs w:val="20"/>
      </w:rPr>
      <w:fldChar w:fldCharType="begin"/>
    </w:r>
    <w:r w:rsidRPr="00B06F88">
      <w:rPr>
        <w:rStyle w:val="PageNumber"/>
        <w:rFonts w:ascii="Times New Roman" w:hAnsi="Times New Roman"/>
        <w:sz w:val="20"/>
        <w:szCs w:val="20"/>
      </w:rPr>
      <w:instrText xml:space="preserve"> NUMPAGES </w:instrText>
    </w:r>
    <w:r w:rsidRPr="00B06F88">
      <w:rPr>
        <w:rStyle w:val="PageNumber"/>
        <w:rFonts w:ascii="Times New Roman" w:hAnsi="Times New Roman"/>
        <w:sz w:val="20"/>
        <w:szCs w:val="20"/>
      </w:rPr>
      <w:fldChar w:fldCharType="separate"/>
    </w:r>
    <w:r>
      <w:rPr>
        <w:rStyle w:val="PageNumber"/>
        <w:rFonts w:ascii="Times New Roman" w:hAnsi="Times New Roman"/>
        <w:noProof/>
        <w:sz w:val="20"/>
        <w:szCs w:val="20"/>
      </w:rPr>
      <w:t>8</w:t>
    </w:r>
    <w:r w:rsidRPr="00B06F88">
      <w:rPr>
        <w:rStyle w:val="PageNumber"/>
        <w:rFonts w:ascii="Times New Roman" w:hAnsi="Times New Roman"/>
        <w:sz w:val="20"/>
        <w:szCs w:val="20"/>
      </w:rPr>
      <w:fldChar w:fldCharType="end"/>
    </w:r>
  </w:p>
  <w:p w:rsidR="003620BC" w:rsidRPr="00B06F88" w:rsidRDefault="003620BC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0BC" w:rsidRDefault="003620BC">
      <w:r>
        <w:separator/>
      </w:r>
    </w:p>
  </w:footnote>
  <w:footnote w:type="continuationSeparator" w:id="0">
    <w:p w:rsidR="003620BC" w:rsidRDefault="003620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BC" w:rsidRDefault="003620BC" w:rsidP="00B06F88">
    <w:pPr>
      <w:pStyle w:val="BodyText"/>
      <w:spacing w:line="265" w:lineRule="exact"/>
      <w:ind w:left="20"/>
      <w:jc w:val="center"/>
      <w:rPr>
        <w:spacing w:val="-1"/>
        <w:u w:val="none"/>
      </w:rPr>
    </w:pPr>
    <w:r>
      <w:rPr>
        <w:spacing w:val="-1"/>
        <w:u w:val="none"/>
      </w:rPr>
      <w:t>234</w:t>
    </w:r>
    <w:r>
      <w:rPr>
        <w:spacing w:val="1"/>
        <w:u w:val="none"/>
      </w:rPr>
      <w:t xml:space="preserve"> </w:t>
    </w:r>
    <w:r>
      <w:rPr>
        <w:u w:val="none"/>
      </w:rPr>
      <w:t xml:space="preserve">CMR:  </w:t>
    </w:r>
    <w:r>
      <w:rPr>
        <w:spacing w:val="1"/>
        <w:u w:val="none"/>
      </w:rPr>
      <w:t xml:space="preserve"> </w:t>
    </w:r>
    <w:r>
      <w:rPr>
        <w:spacing w:val="-1"/>
        <w:u w:val="none"/>
      </w:rPr>
      <w:t xml:space="preserve">BOARD </w:t>
    </w:r>
    <w:r>
      <w:rPr>
        <w:u w:val="none"/>
      </w:rPr>
      <w:t>OF</w:t>
    </w:r>
    <w:r>
      <w:rPr>
        <w:spacing w:val="-4"/>
        <w:u w:val="none"/>
      </w:rPr>
      <w:t xml:space="preserve"> </w:t>
    </w:r>
    <w:r>
      <w:rPr>
        <w:spacing w:val="-2"/>
        <w:u w:val="none"/>
      </w:rPr>
      <w:t>REGISTRATION</w:t>
    </w:r>
    <w:r>
      <w:rPr>
        <w:spacing w:val="-3"/>
        <w:u w:val="none"/>
      </w:rPr>
      <w:t xml:space="preserve"> IN</w:t>
    </w:r>
    <w:r>
      <w:rPr>
        <w:spacing w:val="1"/>
        <w:u w:val="none"/>
      </w:rPr>
      <w:t xml:space="preserve"> </w:t>
    </w:r>
    <w:r>
      <w:rPr>
        <w:spacing w:val="-1"/>
        <w:u w:val="none"/>
      </w:rPr>
      <w:t>DENTISTRY</w:t>
    </w:r>
  </w:p>
  <w:p w:rsidR="003620BC" w:rsidRPr="00B06F88" w:rsidRDefault="003620BC" w:rsidP="00B06F88">
    <w:pPr>
      <w:pStyle w:val="Header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1D03"/>
    <w:multiLevelType w:val="multilevel"/>
    <w:tmpl w:val="058C4FB8"/>
    <w:lvl w:ilvl="0">
      <w:start w:val="2"/>
      <w:numFmt w:val="decimal"/>
      <w:lvlText w:val="%1"/>
      <w:lvlJc w:val="left"/>
      <w:pPr>
        <w:ind w:left="54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40" w:hanging="4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(%3)"/>
      <w:lvlJc w:val="left"/>
      <w:pPr>
        <w:ind w:left="1675" w:hanging="38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622" w:hanging="3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6" w:hanging="3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0" w:hanging="3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4" w:hanging="3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8" w:hanging="3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2" w:hanging="380"/>
      </w:pPr>
      <w:rPr>
        <w:rFonts w:hint="default"/>
      </w:rPr>
    </w:lvl>
  </w:abstractNum>
  <w:abstractNum w:abstractNumId="1">
    <w:nsid w:val="460D35B2"/>
    <w:multiLevelType w:val="multilevel"/>
    <w:tmpl w:val="A6429E20"/>
    <w:lvl w:ilvl="0">
      <w:start w:val="13"/>
      <w:numFmt w:val="upperLetter"/>
      <w:lvlText w:val="%1"/>
      <w:lvlJc w:val="left"/>
      <w:pPr>
        <w:ind w:left="2080" w:hanging="761"/>
      </w:pPr>
      <w:rPr>
        <w:rFonts w:cs="Times New Roman" w:hint="default"/>
      </w:rPr>
    </w:lvl>
    <w:lvl w:ilvl="1">
      <w:start w:val="7"/>
      <w:numFmt w:val="upperLetter"/>
      <w:lvlText w:val="%1.%2"/>
      <w:lvlJc w:val="left"/>
      <w:pPr>
        <w:ind w:left="2080" w:hanging="761"/>
      </w:pPr>
      <w:rPr>
        <w:rFonts w:cs="Times New Roman" w:hint="default"/>
      </w:rPr>
    </w:lvl>
    <w:lvl w:ilvl="2">
      <w:start w:val="12"/>
      <w:numFmt w:val="upperLetter"/>
      <w:lvlText w:val="%1.%2.%3."/>
      <w:lvlJc w:val="left"/>
      <w:pPr>
        <w:ind w:left="2080" w:hanging="761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lowerLetter"/>
      <w:lvlText w:val="(%4)"/>
      <w:lvlJc w:val="left"/>
      <w:pPr>
        <w:ind w:left="1675" w:hanging="418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867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6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4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2" w:hanging="418"/>
      </w:pPr>
      <w:rPr>
        <w:rFonts w:hint="default"/>
      </w:rPr>
    </w:lvl>
  </w:abstractNum>
  <w:abstractNum w:abstractNumId="2">
    <w:nsid w:val="604D43DE"/>
    <w:multiLevelType w:val="multilevel"/>
    <w:tmpl w:val="DA80242A"/>
    <w:lvl w:ilvl="0">
      <w:start w:val="2"/>
      <w:numFmt w:val="decimal"/>
      <w:lvlText w:val="%1"/>
      <w:lvlJc w:val="left"/>
      <w:pPr>
        <w:ind w:left="54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540" w:hanging="420"/>
      </w:pPr>
      <w:rPr>
        <w:rFonts w:cs="Times New Roman" w:hint="default"/>
        <w:spacing w:val="1"/>
        <w:u w:val="single" w:color="000000"/>
      </w:rPr>
    </w:lvl>
    <w:lvl w:ilvl="2">
      <w:start w:val="1"/>
      <w:numFmt w:val="lowerLetter"/>
      <w:lvlText w:val="(%3)"/>
      <w:lvlJc w:val="left"/>
      <w:pPr>
        <w:ind w:left="455" w:hanging="502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468" w:hanging="5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3" w:hanging="5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7" w:hanging="5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62" w:hanging="5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26" w:hanging="5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91" w:hanging="502"/>
      </w:pPr>
      <w:rPr>
        <w:rFonts w:hint="default"/>
      </w:rPr>
    </w:lvl>
  </w:abstractNum>
  <w:abstractNum w:abstractNumId="3">
    <w:nsid w:val="62A3519B"/>
    <w:multiLevelType w:val="multilevel"/>
    <w:tmpl w:val="CB867212"/>
    <w:lvl w:ilvl="0">
      <w:start w:val="2"/>
      <w:numFmt w:val="decimal"/>
      <w:lvlText w:val="%1"/>
      <w:lvlJc w:val="left"/>
      <w:pPr>
        <w:ind w:left="54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0" w:hanging="420"/>
      </w:pPr>
      <w:rPr>
        <w:rFonts w:ascii="Times New Roman" w:eastAsia="Times New Roman" w:hAnsi="Times New Roman" w:cs="Times New Roman" w:hint="default"/>
        <w:spacing w:val="1"/>
        <w:sz w:val="24"/>
        <w:szCs w:val="24"/>
      </w:rPr>
    </w:lvl>
    <w:lvl w:ilvl="2">
      <w:start w:val="1"/>
      <w:numFmt w:val="bullet"/>
      <w:lvlText w:val="•"/>
      <w:lvlJc w:val="left"/>
      <w:pPr>
        <w:ind w:left="1640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0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0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0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0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0" w:hanging="4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026"/>
    <w:rsid w:val="00000133"/>
    <w:rsid w:val="00003C8E"/>
    <w:rsid w:val="0001310C"/>
    <w:rsid w:val="00070F31"/>
    <w:rsid w:val="000B575B"/>
    <w:rsid w:val="000B730C"/>
    <w:rsid w:val="000C7137"/>
    <w:rsid w:val="000E5503"/>
    <w:rsid w:val="000F79D0"/>
    <w:rsid w:val="00104A9A"/>
    <w:rsid w:val="00113D8C"/>
    <w:rsid w:val="001237FE"/>
    <w:rsid w:val="00125914"/>
    <w:rsid w:val="00154BB0"/>
    <w:rsid w:val="00183B1B"/>
    <w:rsid w:val="001D7120"/>
    <w:rsid w:val="00227F6E"/>
    <w:rsid w:val="00285F24"/>
    <w:rsid w:val="002E1A90"/>
    <w:rsid w:val="003036E2"/>
    <w:rsid w:val="003223EA"/>
    <w:rsid w:val="00323DE5"/>
    <w:rsid w:val="00340237"/>
    <w:rsid w:val="0035069E"/>
    <w:rsid w:val="003620BC"/>
    <w:rsid w:val="0036721A"/>
    <w:rsid w:val="003A6C63"/>
    <w:rsid w:val="003E09F9"/>
    <w:rsid w:val="004020CD"/>
    <w:rsid w:val="00412865"/>
    <w:rsid w:val="004213ED"/>
    <w:rsid w:val="00423120"/>
    <w:rsid w:val="00427629"/>
    <w:rsid w:val="004278DD"/>
    <w:rsid w:val="00445DCB"/>
    <w:rsid w:val="004A77BE"/>
    <w:rsid w:val="004B331E"/>
    <w:rsid w:val="004C533C"/>
    <w:rsid w:val="004D3B77"/>
    <w:rsid w:val="004E6977"/>
    <w:rsid w:val="0051178C"/>
    <w:rsid w:val="0051421F"/>
    <w:rsid w:val="005336F1"/>
    <w:rsid w:val="00552A32"/>
    <w:rsid w:val="0056125D"/>
    <w:rsid w:val="00595B94"/>
    <w:rsid w:val="005A7C6C"/>
    <w:rsid w:val="005B10ED"/>
    <w:rsid w:val="005B5F1D"/>
    <w:rsid w:val="005F219A"/>
    <w:rsid w:val="005F5E4C"/>
    <w:rsid w:val="006324B1"/>
    <w:rsid w:val="00633F64"/>
    <w:rsid w:val="006551D8"/>
    <w:rsid w:val="00656ACA"/>
    <w:rsid w:val="00675A82"/>
    <w:rsid w:val="006962D3"/>
    <w:rsid w:val="0071765E"/>
    <w:rsid w:val="00724A0A"/>
    <w:rsid w:val="0073306E"/>
    <w:rsid w:val="007A2ACF"/>
    <w:rsid w:val="007D078A"/>
    <w:rsid w:val="007F000D"/>
    <w:rsid w:val="007F13C0"/>
    <w:rsid w:val="007F3634"/>
    <w:rsid w:val="008302B7"/>
    <w:rsid w:val="00830A7D"/>
    <w:rsid w:val="00874E36"/>
    <w:rsid w:val="00890EF0"/>
    <w:rsid w:val="008952E5"/>
    <w:rsid w:val="008A193E"/>
    <w:rsid w:val="008B3919"/>
    <w:rsid w:val="008B7C23"/>
    <w:rsid w:val="008C1C0F"/>
    <w:rsid w:val="008E5E9C"/>
    <w:rsid w:val="009327D9"/>
    <w:rsid w:val="009352DC"/>
    <w:rsid w:val="009447C5"/>
    <w:rsid w:val="00982591"/>
    <w:rsid w:val="009A3305"/>
    <w:rsid w:val="00A05E2D"/>
    <w:rsid w:val="00A2634E"/>
    <w:rsid w:val="00AC2FEF"/>
    <w:rsid w:val="00AF14E4"/>
    <w:rsid w:val="00AF2DE9"/>
    <w:rsid w:val="00B033BE"/>
    <w:rsid w:val="00B05E91"/>
    <w:rsid w:val="00B06F88"/>
    <w:rsid w:val="00B3753F"/>
    <w:rsid w:val="00B43B83"/>
    <w:rsid w:val="00B65F27"/>
    <w:rsid w:val="00B71EF3"/>
    <w:rsid w:val="00B92877"/>
    <w:rsid w:val="00B958F1"/>
    <w:rsid w:val="00BC5D19"/>
    <w:rsid w:val="00BD34AA"/>
    <w:rsid w:val="00BF1CE3"/>
    <w:rsid w:val="00C11C3D"/>
    <w:rsid w:val="00C306A9"/>
    <w:rsid w:val="00C510AF"/>
    <w:rsid w:val="00C52B93"/>
    <w:rsid w:val="00C74225"/>
    <w:rsid w:val="00C77F3D"/>
    <w:rsid w:val="00CA1743"/>
    <w:rsid w:val="00CD56A4"/>
    <w:rsid w:val="00CF4EA9"/>
    <w:rsid w:val="00CF6A50"/>
    <w:rsid w:val="00D07882"/>
    <w:rsid w:val="00D30BB4"/>
    <w:rsid w:val="00D403ED"/>
    <w:rsid w:val="00D41026"/>
    <w:rsid w:val="00D50067"/>
    <w:rsid w:val="00D66CDA"/>
    <w:rsid w:val="00D7647C"/>
    <w:rsid w:val="00DA28E4"/>
    <w:rsid w:val="00DA5DD9"/>
    <w:rsid w:val="00DB4C1E"/>
    <w:rsid w:val="00DE5459"/>
    <w:rsid w:val="00E10476"/>
    <w:rsid w:val="00E37672"/>
    <w:rsid w:val="00E47990"/>
    <w:rsid w:val="00E66F54"/>
    <w:rsid w:val="00EB2B25"/>
    <w:rsid w:val="00ED1F25"/>
    <w:rsid w:val="00F16E9E"/>
    <w:rsid w:val="00F36F5B"/>
    <w:rsid w:val="00F40A6D"/>
    <w:rsid w:val="00F426E1"/>
    <w:rsid w:val="00F43491"/>
    <w:rsid w:val="00FC7700"/>
    <w:rsid w:val="00FE17C2"/>
    <w:rsid w:val="00FF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7D9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327D9"/>
    <w:pPr>
      <w:ind w:left="1320"/>
    </w:pPr>
    <w:rPr>
      <w:rFonts w:ascii="Times New Roman" w:eastAsia="Times New Roman" w:hAnsi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6125D"/>
    <w:rPr>
      <w:rFonts w:cs="Times New Roman"/>
    </w:rPr>
  </w:style>
  <w:style w:type="paragraph" w:styleId="ListParagraph">
    <w:name w:val="List Paragraph"/>
    <w:basedOn w:val="Normal"/>
    <w:uiPriority w:val="99"/>
    <w:qFormat/>
    <w:rsid w:val="009327D9"/>
  </w:style>
  <w:style w:type="paragraph" w:customStyle="1" w:styleId="TableParagraph">
    <w:name w:val="Table Paragraph"/>
    <w:basedOn w:val="Normal"/>
    <w:uiPriority w:val="99"/>
    <w:rsid w:val="009327D9"/>
  </w:style>
  <w:style w:type="character" w:styleId="CommentReference">
    <w:name w:val="annotation reference"/>
    <w:basedOn w:val="DefaultParagraphFont"/>
    <w:uiPriority w:val="99"/>
    <w:semiHidden/>
    <w:rsid w:val="00D30BB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0B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30BB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0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30BB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30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0B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03C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12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03C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125D"/>
    <w:rPr>
      <w:rFonts w:cs="Times New Roman"/>
    </w:rPr>
  </w:style>
  <w:style w:type="character" w:styleId="PageNumber">
    <w:name w:val="page number"/>
    <w:basedOn w:val="DefaultParagraphFont"/>
    <w:uiPriority w:val="99"/>
    <w:rsid w:val="00B06F8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3392</Words>
  <Characters>19338</Characters>
  <Application>Microsoft Office Outlook</Application>
  <DocSecurity>0</DocSecurity>
  <Lines>0</Lines>
  <Paragraphs>0</Paragraphs>
  <ScaleCrop>false</ScaleCrop>
  <Company>EOHHS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2016-07-15T02:00:00Z</dcterms:created>
  <dc:creator>Leadholm, Samuel (DPH)</dc:creator>
  <lastModifiedBy>Vita P Berg</lastModifiedBy>
  <lastPrinted>2015-12-22T18:27:00Z</lastPrinted>
  <dcterms:modified xsi:type="dcterms:W3CDTF">2016-07-15T02:00:00Z</dcterms:modified>
  <revision>2</revision>
  <dc:subject>PURPOSE, AUTHORITY, DEFINITIONS (MA REG. #1271, Dated 10-10-14)</dc:subject>
  <dc:title>234 CMR 2</dc:title>
</coreProperties>
</file>