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4D" w:rsidRDefault="0016604D" w:rsidP="00A23B55">
      <w:pPr>
        <w:rPr>
          <w:rFonts w:ascii="Times New Roman" w:hAnsi="Times New Roman"/>
        </w:rPr>
      </w:pPr>
      <w:r w:rsidRPr="00A23B55">
        <w:rPr>
          <w:rFonts w:ascii="Times New Roman" w:hAnsi="Times New Roman"/>
        </w:rPr>
        <w:t>261 CMR 3.00: DOCUMENTATION OF LICENSE</w:t>
      </w:r>
    </w:p>
    <w:p w:rsidR="0016604D" w:rsidRPr="00A23B55" w:rsidRDefault="0016604D" w:rsidP="00A23B55">
      <w:pPr>
        <w:rPr>
          <w:rFonts w:ascii="Times New Roman" w:hAnsi="Times New Roman"/>
        </w:rPr>
      </w:pPr>
    </w:p>
    <w:p w:rsidR="0016604D" w:rsidRDefault="0016604D" w:rsidP="00A23B55">
      <w:pPr>
        <w:rPr>
          <w:rFonts w:ascii="Times New Roman" w:hAnsi="Times New Roman"/>
        </w:rPr>
      </w:pPr>
      <w:r w:rsidRPr="00A23B55">
        <w:rPr>
          <w:rFonts w:ascii="Times New Roman" w:hAnsi="Times New Roman"/>
        </w:rPr>
        <w:t>Section</w:t>
      </w:r>
    </w:p>
    <w:p w:rsidR="0016604D" w:rsidRPr="00A23B55" w:rsidRDefault="0016604D" w:rsidP="00A23B55">
      <w:pPr>
        <w:rPr>
          <w:rFonts w:ascii="Times New Roman" w:hAnsi="Times New Roman"/>
        </w:rPr>
      </w:pPr>
    </w:p>
    <w:p w:rsidR="0016604D" w:rsidRPr="00A23B55" w:rsidRDefault="0016604D" w:rsidP="00A23B55">
      <w:pPr>
        <w:rPr>
          <w:rFonts w:ascii="Times New Roman" w:hAnsi="Times New Roman"/>
        </w:rPr>
      </w:pPr>
      <w:r w:rsidRPr="00A23B55">
        <w:rPr>
          <w:rFonts w:ascii="Times New Roman" w:hAnsi="Times New Roman"/>
        </w:rPr>
        <w:t>3.01:</w:t>
      </w:r>
      <w:r>
        <w:rPr>
          <w:rFonts w:ascii="Times New Roman" w:hAnsi="Times New Roman"/>
        </w:rPr>
        <w:tab/>
      </w:r>
      <w:r w:rsidRPr="001060D4">
        <w:rPr>
          <w:rFonts w:ascii="Times New Roman" w:hAnsi="Times New Roman"/>
          <w:strike/>
          <w:color w:val="FF0000"/>
        </w:rPr>
        <w:t xml:space="preserve">Responsibilities of </w:t>
      </w:r>
      <w:proofErr w:type="gramStart"/>
      <w:r w:rsidRPr="001060D4">
        <w:rPr>
          <w:rFonts w:ascii="Times New Roman" w:hAnsi="Times New Roman"/>
          <w:strike/>
          <w:color w:val="FF0000"/>
        </w:rPr>
        <w:t>Licensee</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Pr="00A23B55" w:rsidRDefault="0016604D" w:rsidP="00A23B55">
      <w:pPr>
        <w:rPr>
          <w:rFonts w:ascii="Times New Roman" w:hAnsi="Times New Roman"/>
        </w:rPr>
      </w:pPr>
      <w:r w:rsidRPr="00A23B55">
        <w:rPr>
          <w:rFonts w:ascii="Times New Roman" w:hAnsi="Times New Roman"/>
        </w:rPr>
        <w:t>3.02:</w:t>
      </w:r>
      <w:r>
        <w:rPr>
          <w:rFonts w:ascii="Times New Roman" w:hAnsi="Times New Roman"/>
        </w:rPr>
        <w:tab/>
      </w:r>
      <w:r w:rsidRPr="001060D4" w:rsidDel="006862AC">
        <w:rPr>
          <w:rFonts w:ascii="Times New Roman" w:hAnsi="Times New Roman"/>
          <w:color w:val="FF0000"/>
          <w:u w:val="single"/>
        </w:rPr>
        <w:t xml:space="preserve"> </w:t>
      </w:r>
      <w:r w:rsidRPr="001060D4">
        <w:rPr>
          <w:rFonts w:ascii="Times New Roman" w:hAnsi="Times New Roman"/>
          <w:strike/>
          <w:color w:val="FF0000"/>
        </w:rPr>
        <w:t xml:space="preserve">Responsibilities of </w:t>
      </w:r>
      <w:proofErr w:type="gramStart"/>
      <w:r w:rsidRPr="001060D4">
        <w:rPr>
          <w:rFonts w:ascii="Times New Roman" w:hAnsi="Times New Roman"/>
          <w:strike/>
          <w:color w:val="FF0000"/>
        </w:rPr>
        <w:t>Employer</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Default="0016604D" w:rsidP="00A23B55">
      <w:pPr>
        <w:rPr>
          <w:rFonts w:ascii="Times New Roman" w:hAnsi="Times New Roman"/>
        </w:rPr>
      </w:pPr>
      <w:r w:rsidRPr="00A23B55">
        <w:rPr>
          <w:rFonts w:ascii="Times New Roman" w:hAnsi="Times New Roman"/>
        </w:rPr>
        <w:t>3.03:</w:t>
      </w:r>
      <w:r>
        <w:rPr>
          <w:rFonts w:ascii="Times New Roman" w:hAnsi="Times New Roman"/>
        </w:rPr>
        <w:tab/>
      </w:r>
      <w:r w:rsidRPr="001060D4" w:rsidDel="006862AC">
        <w:rPr>
          <w:rFonts w:ascii="Times New Roman" w:hAnsi="Times New Roman"/>
          <w:color w:val="FF0000"/>
          <w:u w:val="single"/>
        </w:rPr>
        <w:t xml:space="preserve"> </w:t>
      </w:r>
      <w:r w:rsidRPr="001060D4">
        <w:rPr>
          <w:rFonts w:ascii="Times New Roman" w:hAnsi="Times New Roman"/>
          <w:strike/>
          <w:color w:val="FF0000"/>
        </w:rPr>
        <w:t xml:space="preserve">Responsibilities of Respiratory Therapy Program </w:t>
      </w:r>
      <w:proofErr w:type="gramStart"/>
      <w:r w:rsidRPr="001060D4">
        <w:rPr>
          <w:rFonts w:ascii="Times New Roman" w:hAnsi="Times New Roman"/>
          <w:strike/>
          <w:color w:val="FF0000"/>
        </w:rPr>
        <w:t>Director</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3.04:</w:t>
      </w:r>
      <w:r w:rsidRPr="0032615D">
        <w:rPr>
          <w:rFonts w:ascii="Times New Roman" w:hAnsi="Times New Roman"/>
          <w:color w:val="FF0000"/>
          <w:u w:val="single"/>
        </w:rPr>
        <w:tab/>
        <w:t>General Licensure Requirement</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3.05:</w:t>
      </w:r>
      <w:r w:rsidRPr="0032615D">
        <w:rPr>
          <w:rFonts w:ascii="Times New Roman" w:hAnsi="Times New Roman"/>
          <w:color w:val="FF0000"/>
          <w:u w:val="single"/>
        </w:rPr>
        <w:tab/>
        <w:t>Exceptions to General Licensure Requirement</w:t>
      </w:r>
    </w:p>
    <w:p w:rsidR="0016604D" w:rsidRPr="0032615D" w:rsidRDefault="0016604D" w:rsidP="0032615D">
      <w:pPr>
        <w:tabs>
          <w:tab w:val="left" w:pos="720"/>
          <w:tab w:val="left" w:pos="1555"/>
          <w:tab w:val="left" w:pos="1915"/>
          <w:tab w:val="left" w:pos="2275"/>
          <w:tab w:val="left" w:pos="2635"/>
          <w:tab w:val="left" w:pos="2995"/>
          <w:tab w:val="left" w:pos="7675"/>
        </w:tabs>
        <w:spacing w:line="279" w:lineRule="exact"/>
        <w:rPr>
          <w:rFonts w:ascii="Times New Roman" w:hAnsi="Times New Roman"/>
          <w:color w:val="FF0000"/>
          <w:u w:val="single"/>
        </w:rPr>
      </w:pPr>
      <w:r w:rsidRPr="0032615D">
        <w:rPr>
          <w:rFonts w:ascii="Times New Roman" w:hAnsi="Times New Roman"/>
          <w:color w:val="FF0000"/>
          <w:u w:val="single"/>
        </w:rPr>
        <w:t>3.06:</w:t>
      </w:r>
      <w:r w:rsidRPr="0032615D">
        <w:rPr>
          <w:rFonts w:ascii="Times New Roman" w:hAnsi="Times New Roman"/>
          <w:color w:val="FF0000"/>
          <w:u w:val="single"/>
        </w:rPr>
        <w:tab/>
      </w:r>
      <w:r>
        <w:rPr>
          <w:rFonts w:ascii="Times New Roman" w:hAnsi="Times New Roman"/>
          <w:color w:val="FF0000"/>
          <w:u w:val="single"/>
        </w:rPr>
        <w:t xml:space="preserve">Criteria and Application for </w:t>
      </w:r>
      <w:r w:rsidRPr="0032615D">
        <w:rPr>
          <w:rFonts w:ascii="Times New Roman" w:hAnsi="Times New Roman"/>
          <w:color w:val="FF0000"/>
          <w:u w:val="single"/>
        </w:rPr>
        <w:t>Licens</w:t>
      </w:r>
      <w:r>
        <w:rPr>
          <w:rFonts w:ascii="Times New Roman" w:hAnsi="Times New Roman"/>
          <w:color w:val="FF0000"/>
          <w:u w:val="single"/>
        </w:rPr>
        <w:t>ur</w:t>
      </w:r>
      <w:r w:rsidRPr="0032615D">
        <w:rPr>
          <w:rFonts w:ascii="Times New Roman" w:hAnsi="Times New Roman"/>
          <w:color w:val="FF0000"/>
          <w:u w:val="single"/>
        </w:rPr>
        <w:t xml:space="preserve">e </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3.07:</w:t>
      </w:r>
      <w:r w:rsidRPr="0032615D">
        <w:rPr>
          <w:rFonts w:ascii="Times New Roman" w:hAnsi="Times New Roman"/>
          <w:color w:val="FF0000"/>
          <w:u w:val="single"/>
        </w:rPr>
        <w:tab/>
        <w:t>Limited License</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3.0</w:t>
      </w:r>
      <w:r>
        <w:rPr>
          <w:rFonts w:ascii="Times New Roman" w:hAnsi="Times New Roman"/>
          <w:color w:val="FF0000"/>
          <w:u w:val="single"/>
        </w:rPr>
        <w:t>8</w:t>
      </w:r>
      <w:r w:rsidRPr="0032615D">
        <w:rPr>
          <w:rFonts w:ascii="Times New Roman" w:hAnsi="Times New Roman"/>
          <w:color w:val="FF0000"/>
          <w:u w:val="single"/>
        </w:rPr>
        <w:t>:</w:t>
      </w:r>
      <w:r w:rsidRPr="0032615D">
        <w:rPr>
          <w:rFonts w:ascii="Times New Roman" w:hAnsi="Times New Roman"/>
          <w:color w:val="FF0000"/>
          <w:u w:val="single"/>
        </w:rPr>
        <w:tab/>
        <w:t>License Renewal</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w:t>
      </w:r>
      <w:r>
        <w:rPr>
          <w:rFonts w:ascii="Times New Roman" w:hAnsi="Times New Roman"/>
          <w:color w:val="FF0000"/>
          <w:u w:val="single"/>
        </w:rPr>
        <w:t>9</w:t>
      </w:r>
      <w:r w:rsidRPr="0032615D">
        <w:rPr>
          <w:rFonts w:ascii="Times New Roman" w:hAnsi="Times New Roman"/>
          <w:color w:val="FF0000"/>
          <w:u w:val="single"/>
        </w:rPr>
        <w:t>:</w:t>
      </w:r>
      <w:r w:rsidRPr="0032615D">
        <w:rPr>
          <w:rFonts w:ascii="Times New Roman" w:hAnsi="Times New Roman"/>
          <w:color w:val="FF0000"/>
          <w:u w:val="single"/>
        </w:rPr>
        <w:tab/>
        <w:t>License Retirement</w:t>
      </w:r>
    </w:p>
    <w:p w:rsidR="0016604D" w:rsidRPr="0032615D" w:rsidRDefault="0016604D" w:rsidP="0032615D">
      <w:pPr>
        <w:pStyle w:val="BodyText"/>
        <w:tabs>
          <w:tab w:val="left" w:pos="720"/>
        </w:tabs>
        <w:ind w:left="0" w:right="265" w:firstLine="0"/>
        <w:rPr>
          <w:color w:val="FF0000"/>
        </w:rPr>
      </w:pPr>
      <w:r w:rsidRPr="0032615D">
        <w:rPr>
          <w:color w:val="FF0000"/>
        </w:rPr>
        <w:t>3.1</w:t>
      </w:r>
      <w:r>
        <w:rPr>
          <w:color w:val="FF0000"/>
        </w:rPr>
        <w:t>0</w:t>
      </w:r>
      <w:r w:rsidRPr="0032615D">
        <w:rPr>
          <w:color w:val="FF0000"/>
        </w:rPr>
        <w:t>:</w:t>
      </w:r>
      <w:r w:rsidRPr="0032615D">
        <w:rPr>
          <w:color w:val="FF0000"/>
        </w:rPr>
        <w:tab/>
        <w:t xml:space="preserve">Professional Standards of Conduct </w:t>
      </w:r>
      <w:proofErr w:type="gramStart"/>
      <w:r w:rsidRPr="0032615D">
        <w:rPr>
          <w:color w:val="FF0000"/>
        </w:rPr>
        <w:t>For</w:t>
      </w:r>
      <w:proofErr w:type="gramEnd"/>
      <w:r w:rsidRPr="0032615D">
        <w:rPr>
          <w:color w:val="FF0000"/>
        </w:rPr>
        <w:t xml:space="preserve"> Respiratory Therapists</w:t>
      </w:r>
    </w:p>
    <w:p w:rsidR="0016604D" w:rsidRPr="0032615D" w:rsidRDefault="0016604D" w:rsidP="0032615D">
      <w:pPr>
        <w:rPr>
          <w:rFonts w:ascii="Times New Roman" w:hAnsi="Times New Roman"/>
          <w:color w:val="FF0000"/>
          <w:u w:val="single"/>
        </w:rPr>
      </w:pPr>
      <w:r w:rsidRPr="0032615D">
        <w:rPr>
          <w:rFonts w:ascii="Times New Roman" w:hAnsi="Times New Roman"/>
          <w:color w:val="FF0000"/>
          <w:u w:val="single"/>
        </w:rPr>
        <w:t>3.1</w:t>
      </w:r>
      <w:r>
        <w:rPr>
          <w:rFonts w:ascii="Times New Roman" w:hAnsi="Times New Roman"/>
          <w:color w:val="FF0000"/>
          <w:u w:val="single"/>
        </w:rPr>
        <w:t>1</w:t>
      </w:r>
      <w:r w:rsidRPr="0032615D">
        <w:rPr>
          <w:rFonts w:ascii="Times New Roman" w:hAnsi="Times New Roman"/>
          <w:color w:val="FF0000"/>
          <w:u w:val="single"/>
        </w:rPr>
        <w:t>:</w:t>
      </w:r>
      <w:r w:rsidRPr="0032615D">
        <w:rPr>
          <w:rFonts w:ascii="Times New Roman" w:hAnsi="Times New Roman"/>
          <w:color w:val="FF0000"/>
          <w:u w:val="single"/>
        </w:rPr>
        <w:tab/>
        <w:t>Responsibilities of Licensed Respiratory Therapists in Director Roles</w:t>
      </w:r>
    </w:p>
    <w:p w:rsidR="0016604D" w:rsidRPr="00A23B55" w:rsidRDefault="0016604D" w:rsidP="00A23B55">
      <w:pPr>
        <w:rPr>
          <w:rFonts w:ascii="Times New Roman" w:hAnsi="Times New Roman"/>
        </w:rPr>
      </w:pPr>
    </w:p>
    <w:p w:rsidR="0016604D" w:rsidRPr="00A23B55" w:rsidRDefault="0016604D" w:rsidP="00A23B55">
      <w:pPr>
        <w:rPr>
          <w:rFonts w:ascii="Times New Roman" w:hAnsi="Times New Roman"/>
          <w:u w:val="single"/>
        </w:rPr>
      </w:pPr>
      <w:r w:rsidRPr="00A23B55">
        <w:rPr>
          <w:rFonts w:ascii="Times New Roman" w:hAnsi="Times New Roman"/>
          <w:u w:val="single"/>
        </w:rPr>
        <w:t>3.01:</w:t>
      </w:r>
      <w:r w:rsidRPr="00A23B55">
        <w:rPr>
          <w:rFonts w:ascii="Times New Roman" w:hAnsi="Times New Roman"/>
          <w:u w:val="single"/>
        </w:rPr>
        <w:tab/>
      </w:r>
      <w:r w:rsidRPr="001060D4">
        <w:rPr>
          <w:rFonts w:ascii="Times New Roman" w:hAnsi="Times New Roman"/>
          <w:strike/>
          <w:color w:val="FF0000"/>
          <w:u w:val="single"/>
        </w:rPr>
        <w:t xml:space="preserve">Responsibilities of </w:t>
      </w:r>
      <w:proofErr w:type="gramStart"/>
      <w:r w:rsidRPr="001060D4">
        <w:rPr>
          <w:rFonts w:ascii="Times New Roman" w:hAnsi="Times New Roman"/>
          <w:strike/>
          <w:color w:val="FF0000"/>
          <w:u w:val="single"/>
        </w:rPr>
        <w:t>Licensee</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Pr="00A23B55" w:rsidRDefault="0016604D" w:rsidP="00A23B55">
      <w:pPr>
        <w:rPr>
          <w:rFonts w:ascii="Times New Roman" w:hAnsi="Times New Roman"/>
        </w:rPr>
      </w:pP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(1)</w:t>
      </w:r>
      <w:r w:rsidRPr="001060D4">
        <w:rPr>
          <w:rFonts w:ascii="Times New Roman" w:hAnsi="Times New Roman"/>
          <w:strike/>
          <w:color w:val="FF0000"/>
        </w:rPr>
        <w:tab/>
        <w:t>Any person employed in the rendering of respiratory care services in this commonwealth shall provide his employer with a copy of his license or Limited Permit issued by the Board.</w:t>
      </w:r>
    </w:p>
    <w:p w:rsidR="0016604D" w:rsidRPr="001060D4" w:rsidRDefault="0016604D" w:rsidP="00A23B55">
      <w:pPr>
        <w:ind w:left="720"/>
        <w:rPr>
          <w:rFonts w:ascii="Times New Roman" w:hAnsi="Times New Roman"/>
          <w:strike/>
          <w:color w:val="FF0000"/>
        </w:rPr>
      </w:pP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(2)</w:t>
      </w:r>
      <w:r w:rsidRPr="001060D4">
        <w:rPr>
          <w:rFonts w:ascii="Times New Roman" w:hAnsi="Times New Roman"/>
          <w:strike/>
          <w:color w:val="FF0000"/>
        </w:rPr>
        <w:tab/>
        <w:t>The holder of a Limited Permit shall provide his employer with a copy of his most recent</w:t>
      </w:r>
    </w:p>
    <w:p w:rsidR="0016604D" w:rsidRPr="001060D4" w:rsidRDefault="0016604D" w:rsidP="00A23B55">
      <w:pPr>
        <w:ind w:left="720"/>
        <w:rPr>
          <w:rFonts w:ascii="Times New Roman" w:hAnsi="Times New Roman"/>
          <w:strike/>
          <w:color w:val="FF0000"/>
        </w:rPr>
      </w:pPr>
      <w:proofErr w:type="gramStart"/>
      <w:r w:rsidRPr="001060D4">
        <w:rPr>
          <w:rFonts w:ascii="Times New Roman" w:hAnsi="Times New Roman"/>
          <w:strike/>
          <w:color w:val="FF0000"/>
        </w:rPr>
        <w:t>Verification of Education form on file with the Board.</w:t>
      </w:r>
      <w:proofErr w:type="gramEnd"/>
    </w:p>
    <w:p w:rsidR="0016604D" w:rsidRPr="001060D4" w:rsidRDefault="0016604D" w:rsidP="00A23B55">
      <w:pPr>
        <w:ind w:left="720"/>
        <w:rPr>
          <w:rFonts w:ascii="Times New Roman" w:hAnsi="Times New Roman"/>
          <w:strike/>
          <w:color w:val="FF0000"/>
        </w:rPr>
      </w:pP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(3)</w:t>
      </w:r>
      <w:r w:rsidRPr="001060D4">
        <w:rPr>
          <w:rFonts w:ascii="Times New Roman" w:hAnsi="Times New Roman"/>
          <w:strike/>
          <w:color w:val="FF0000"/>
        </w:rPr>
        <w:tab/>
        <w:t>Each licensee shall retain the original of his license or Limited Permit and Verification of Education form(s).</w:t>
      </w:r>
    </w:p>
    <w:p w:rsidR="0016604D" w:rsidRPr="001060D4" w:rsidRDefault="0016604D" w:rsidP="00A23B55">
      <w:pPr>
        <w:ind w:left="720"/>
        <w:rPr>
          <w:rFonts w:ascii="Times New Roman" w:hAnsi="Times New Roman"/>
          <w:strike/>
          <w:color w:val="FF0000"/>
        </w:rPr>
      </w:pP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(4)</w:t>
      </w:r>
      <w:r w:rsidRPr="001060D4">
        <w:rPr>
          <w:rFonts w:ascii="Times New Roman" w:hAnsi="Times New Roman"/>
          <w:strike/>
          <w:color w:val="FF0000"/>
        </w:rPr>
        <w:tab/>
        <w:t xml:space="preserve">The holder of a Limited Permit who is no longer matriculated in and not a graduate of a respiratory therapy program shall immediately notify the Board that he is no longer eligible for the privileges granted under the Limited Permit and shall immediately </w:t>
      </w:r>
      <w:proofErr w:type="gramStart"/>
      <w:r w:rsidRPr="001060D4">
        <w:rPr>
          <w:rFonts w:ascii="Times New Roman" w:hAnsi="Times New Roman"/>
          <w:strike/>
          <w:color w:val="FF0000"/>
        </w:rPr>
        <w:t>notify</w:t>
      </w:r>
      <w:proofErr w:type="gramEnd"/>
      <w:r w:rsidRPr="001060D4">
        <w:rPr>
          <w:rFonts w:ascii="Times New Roman" w:hAnsi="Times New Roman"/>
          <w:strike/>
          <w:color w:val="FF0000"/>
        </w:rPr>
        <w:t xml:space="preserve"> his employer that his Limited Permit has expired, pursuant to 261 CMR 2.08(1).</w:t>
      </w:r>
    </w:p>
    <w:p w:rsidR="0016604D" w:rsidRPr="001060D4" w:rsidRDefault="0016604D" w:rsidP="00A23B55">
      <w:pPr>
        <w:rPr>
          <w:rFonts w:ascii="Times New Roman" w:hAnsi="Times New Roman"/>
          <w:strike/>
          <w:color w:val="FF0000"/>
        </w:rPr>
      </w:pPr>
    </w:p>
    <w:p w:rsidR="0016604D" w:rsidRPr="00A23B55" w:rsidRDefault="0016604D" w:rsidP="00A23B55">
      <w:pPr>
        <w:rPr>
          <w:rFonts w:ascii="Times New Roman" w:hAnsi="Times New Roman"/>
          <w:u w:val="single"/>
        </w:rPr>
      </w:pPr>
      <w:r>
        <w:rPr>
          <w:rFonts w:ascii="Times New Roman" w:hAnsi="Times New Roman"/>
          <w:u w:val="single"/>
        </w:rPr>
        <w:t>3.02:</w:t>
      </w:r>
      <w:r>
        <w:rPr>
          <w:rFonts w:ascii="Times New Roman" w:hAnsi="Times New Roman"/>
          <w:u w:val="single"/>
        </w:rPr>
        <w:tab/>
      </w:r>
      <w:r w:rsidRPr="001060D4">
        <w:rPr>
          <w:rFonts w:ascii="Times New Roman" w:hAnsi="Times New Roman"/>
          <w:strike/>
          <w:color w:val="FF0000"/>
          <w:u w:val="single"/>
        </w:rPr>
        <w:t xml:space="preserve">Responsibilities of </w:t>
      </w:r>
      <w:proofErr w:type="gramStart"/>
      <w:r w:rsidRPr="001060D4">
        <w:rPr>
          <w:rFonts w:ascii="Times New Roman" w:hAnsi="Times New Roman"/>
          <w:strike/>
          <w:color w:val="FF0000"/>
          <w:u w:val="single"/>
        </w:rPr>
        <w:t>Employer</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Pr="00A23B55" w:rsidRDefault="0016604D" w:rsidP="00A23B55">
      <w:pPr>
        <w:rPr>
          <w:rFonts w:ascii="Times New Roman" w:hAnsi="Times New Roman"/>
        </w:rPr>
      </w:pPr>
    </w:p>
    <w:p w:rsidR="0016604D" w:rsidRPr="001060D4" w:rsidRDefault="0016604D" w:rsidP="00A23B55">
      <w:pPr>
        <w:ind w:left="720" w:firstLine="720"/>
        <w:rPr>
          <w:rFonts w:ascii="Times New Roman" w:hAnsi="Times New Roman"/>
          <w:strike/>
          <w:color w:val="FF0000"/>
        </w:rPr>
      </w:pPr>
      <w:r w:rsidRPr="001060D4" w:rsidDel="006862AC">
        <w:rPr>
          <w:rFonts w:ascii="Times New Roman" w:hAnsi="Times New Roman"/>
          <w:color w:val="FF0000"/>
          <w:u w:val="single"/>
        </w:rPr>
        <w:t xml:space="preserve"> </w:t>
      </w:r>
      <w:r w:rsidRPr="001060D4">
        <w:rPr>
          <w:rFonts w:ascii="Times New Roman" w:hAnsi="Times New Roman"/>
          <w:strike/>
          <w:color w:val="FF0000"/>
        </w:rPr>
        <w:t xml:space="preserve">The director of the respiratory care department or his </w:t>
      </w:r>
      <w:proofErr w:type="gramStart"/>
      <w:r w:rsidRPr="001060D4">
        <w:rPr>
          <w:rFonts w:ascii="Times New Roman" w:hAnsi="Times New Roman"/>
          <w:strike/>
          <w:color w:val="FF0000"/>
        </w:rPr>
        <w:t>designee,</w:t>
      </w:r>
      <w:proofErr w:type="gramEnd"/>
      <w:r w:rsidRPr="001060D4">
        <w:rPr>
          <w:rFonts w:ascii="Times New Roman" w:hAnsi="Times New Roman"/>
          <w:strike/>
          <w:color w:val="FF0000"/>
        </w:rPr>
        <w:t xml:space="preserve"> provided such director or designee is a respiratory therapist, shall:</w:t>
      </w: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(1)</w:t>
      </w:r>
      <w:r w:rsidRPr="001060D4">
        <w:rPr>
          <w:rFonts w:ascii="Times New Roman" w:hAnsi="Times New Roman"/>
          <w:strike/>
          <w:color w:val="FF0000"/>
        </w:rPr>
        <w:tab/>
        <w:t>Retain a copy of the license, or Limited Permit and current Verification of Education form, for each of his employees rendering respiratory care services in this commonwealth. Said copies shall be maintained in a file in the respiratory therapy department and be readily available for inspection by the Board or its investigator(s); and</w:t>
      </w: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(2)</w:t>
      </w:r>
      <w:r w:rsidRPr="001060D4">
        <w:rPr>
          <w:rFonts w:ascii="Times New Roman" w:hAnsi="Times New Roman"/>
          <w:strike/>
          <w:color w:val="FF0000"/>
        </w:rPr>
        <w:tab/>
        <w:t>Maintain a current roster containing the full name, license number, and license expiration date of each employee who renders respiratory care services. The roster shall be on employer letterhead, signed by the director or designee, and divided into:</w:t>
      </w:r>
    </w:p>
    <w:p w:rsidR="0016604D" w:rsidRPr="001060D4" w:rsidRDefault="0016604D" w:rsidP="00A23B55">
      <w:pPr>
        <w:ind w:left="1440"/>
        <w:rPr>
          <w:rFonts w:ascii="Times New Roman" w:hAnsi="Times New Roman"/>
          <w:strike/>
          <w:color w:val="FF0000"/>
        </w:rPr>
      </w:pPr>
      <w:r w:rsidRPr="001060D4">
        <w:rPr>
          <w:rFonts w:ascii="Times New Roman" w:hAnsi="Times New Roman"/>
          <w:strike/>
          <w:color w:val="FF0000"/>
        </w:rPr>
        <w:t>(a)</w:t>
      </w:r>
      <w:r w:rsidRPr="001060D4">
        <w:rPr>
          <w:rFonts w:ascii="Times New Roman" w:hAnsi="Times New Roman"/>
          <w:strike/>
          <w:color w:val="FF0000"/>
        </w:rPr>
        <w:tab/>
      </w:r>
      <w:proofErr w:type="gramStart"/>
      <w:r w:rsidRPr="001060D4">
        <w:rPr>
          <w:rFonts w:ascii="Times New Roman" w:hAnsi="Times New Roman"/>
          <w:strike/>
          <w:color w:val="FF0000"/>
        </w:rPr>
        <w:t>the</w:t>
      </w:r>
      <w:proofErr w:type="gramEnd"/>
      <w:r w:rsidRPr="001060D4">
        <w:rPr>
          <w:rFonts w:ascii="Times New Roman" w:hAnsi="Times New Roman"/>
          <w:strike/>
          <w:color w:val="FF0000"/>
        </w:rPr>
        <w:t xml:space="preserve"> director or designee;</w:t>
      </w:r>
    </w:p>
    <w:p w:rsidR="0016604D" w:rsidRPr="001060D4" w:rsidRDefault="0016604D" w:rsidP="00A23B55">
      <w:pPr>
        <w:ind w:left="1440"/>
        <w:rPr>
          <w:rFonts w:ascii="Times New Roman" w:hAnsi="Times New Roman"/>
          <w:strike/>
          <w:color w:val="FF0000"/>
        </w:rPr>
      </w:pPr>
      <w:r w:rsidRPr="001060D4">
        <w:rPr>
          <w:rFonts w:ascii="Times New Roman" w:hAnsi="Times New Roman"/>
          <w:strike/>
          <w:color w:val="FF0000"/>
        </w:rPr>
        <w:lastRenderedPageBreak/>
        <w:t>(b)</w:t>
      </w:r>
      <w:r w:rsidRPr="001060D4">
        <w:rPr>
          <w:rFonts w:ascii="Times New Roman" w:hAnsi="Times New Roman"/>
          <w:strike/>
          <w:color w:val="FF0000"/>
        </w:rPr>
        <w:tab/>
      </w:r>
      <w:proofErr w:type="gramStart"/>
      <w:r w:rsidRPr="001060D4">
        <w:rPr>
          <w:rFonts w:ascii="Times New Roman" w:hAnsi="Times New Roman"/>
          <w:strike/>
          <w:color w:val="FF0000"/>
        </w:rPr>
        <w:t>respiratory</w:t>
      </w:r>
      <w:proofErr w:type="gramEnd"/>
      <w:r w:rsidRPr="001060D4">
        <w:rPr>
          <w:rFonts w:ascii="Times New Roman" w:hAnsi="Times New Roman"/>
          <w:strike/>
          <w:color w:val="FF0000"/>
        </w:rPr>
        <w:t xml:space="preserve"> therapists; and</w:t>
      </w:r>
    </w:p>
    <w:p w:rsidR="0016604D" w:rsidRPr="001060D4" w:rsidRDefault="0016604D" w:rsidP="00A23B55">
      <w:pPr>
        <w:ind w:left="1440"/>
        <w:rPr>
          <w:rFonts w:ascii="Times New Roman" w:hAnsi="Times New Roman"/>
          <w:strike/>
          <w:color w:val="FF0000"/>
        </w:rPr>
      </w:pPr>
      <w:r w:rsidRPr="001060D4">
        <w:rPr>
          <w:rFonts w:ascii="Times New Roman" w:hAnsi="Times New Roman"/>
          <w:strike/>
          <w:color w:val="FF0000"/>
        </w:rPr>
        <w:t>(c)</w:t>
      </w:r>
      <w:r w:rsidRPr="001060D4">
        <w:rPr>
          <w:rFonts w:ascii="Times New Roman" w:hAnsi="Times New Roman"/>
          <w:strike/>
          <w:color w:val="FF0000"/>
        </w:rPr>
        <w:tab/>
      </w:r>
      <w:proofErr w:type="gramStart"/>
      <w:r w:rsidRPr="001060D4">
        <w:rPr>
          <w:rFonts w:ascii="Times New Roman" w:hAnsi="Times New Roman"/>
          <w:strike/>
          <w:color w:val="FF0000"/>
        </w:rPr>
        <w:t>holders</w:t>
      </w:r>
      <w:proofErr w:type="gramEnd"/>
      <w:r w:rsidRPr="001060D4">
        <w:rPr>
          <w:rFonts w:ascii="Times New Roman" w:hAnsi="Times New Roman"/>
          <w:strike/>
          <w:color w:val="FF0000"/>
        </w:rPr>
        <w:t xml:space="preserve"> of Limited Permits.</w:t>
      </w:r>
    </w:p>
    <w:p w:rsidR="0016604D" w:rsidRPr="001060D4" w:rsidRDefault="0016604D" w:rsidP="00A23B55">
      <w:pPr>
        <w:ind w:left="720" w:firstLine="720"/>
        <w:rPr>
          <w:rFonts w:ascii="Times New Roman" w:hAnsi="Times New Roman"/>
          <w:strike/>
          <w:color w:val="FF0000"/>
        </w:rPr>
      </w:pPr>
      <w:r w:rsidRPr="001060D4">
        <w:rPr>
          <w:rFonts w:ascii="Times New Roman" w:hAnsi="Times New Roman"/>
          <w:strike/>
          <w:color w:val="FF0000"/>
        </w:rPr>
        <w:t>The roster shall also include a section with the names of all individuals performing respiratory care duties not requiring a license as specified in 261 CMR 2.05 and a description of the respiratory care duties they perform. A copy of the roster shall be provided to the Board upon request and to the Board's investigator(s) during any visit to or inspection of a respiratory therapy department.</w:t>
      </w:r>
    </w:p>
    <w:p w:rsidR="0016604D" w:rsidRPr="001060D4" w:rsidRDefault="0016604D" w:rsidP="00A23B55">
      <w:pPr>
        <w:rPr>
          <w:rFonts w:ascii="Times New Roman" w:hAnsi="Times New Roman"/>
          <w:strike/>
          <w:color w:val="FF0000"/>
        </w:rPr>
      </w:pPr>
    </w:p>
    <w:p w:rsidR="0016604D" w:rsidRPr="001060D4" w:rsidRDefault="0016604D" w:rsidP="00A23B55">
      <w:pPr>
        <w:ind w:left="720"/>
        <w:rPr>
          <w:rFonts w:ascii="Times New Roman" w:hAnsi="Times New Roman"/>
          <w:strike/>
          <w:color w:val="FF0000"/>
        </w:rPr>
      </w:pPr>
      <w:r w:rsidRPr="001060D4">
        <w:rPr>
          <w:rFonts w:ascii="Times New Roman" w:hAnsi="Times New Roman"/>
          <w:strike/>
          <w:color w:val="FF0000"/>
        </w:rPr>
        <w:t>(3)</w:t>
      </w:r>
      <w:r w:rsidRPr="001060D4">
        <w:rPr>
          <w:rFonts w:ascii="Times New Roman" w:hAnsi="Times New Roman"/>
          <w:strike/>
          <w:color w:val="FF0000"/>
        </w:rPr>
        <w:tab/>
        <w:t xml:space="preserve">Provide to the Board upon request and to the Board's investigator(s) during any visit to or </w:t>
      </w:r>
      <w:proofErr w:type="spellStart"/>
      <w:r w:rsidRPr="001060D4">
        <w:rPr>
          <w:rFonts w:ascii="Times New Roman" w:hAnsi="Times New Roman"/>
          <w:strike/>
          <w:color w:val="FF0000"/>
        </w:rPr>
        <w:t>inpsection</w:t>
      </w:r>
      <w:proofErr w:type="spellEnd"/>
      <w:r w:rsidRPr="001060D4">
        <w:rPr>
          <w:rFonts w:ascii="Times New Roman" w:hAnsi="Times New Roman"/>
          <w:strike/>
          <w:color w:val="FF0000"/>
        </w:rPr>
        <w:t xml:space="preserve"> of a respiratory therapy department, a copy of the current roster or work schedules for the period designated by the Board.</w:t>
      </w:r>
    </w:p>
    <w:p w:rsidR="0016604D" w:rsidRPr="00A23B55" w:rsidRDefault="0016604D" w:rsidP="00A23B55">
      <w:pPr>
        <w:rPr>
          <w:rFonts w:ascii="Times New Roman" w:hAnsi="Times New Roman"/>
        </w:rPr>
      </w:pPr>
    </w:p>
    <w:p w:rsidR="0016604D" w:rsidRPr="001060D4" w:rsidRDefault="0016604D" w:rsidP="00A23B55">
      <w:pPr>
        <w:rPr>
          <w:rFonts w:ascii="Times New Roman" w:hAnsi="Times New Roman"/>
          <w:strike/>
          <w:color w:val="FF0000"/>
          <w:u w:val="single"/>
        </w:rPr>
      </w:pPr>
      <w:r w:rsidRPr="00A23B55">
        <w:rPr>
          <w:rFonts w:ascii="Times New Roman" w:hAnsi="Times New Roman"/>
          <w:u w:val="single"/>
        </w:rPr>
        <w:t>3.03:</w:t>
      </w:r>
      <w:r>
        <w:rPr>
          <w:rFonts w:ascii="Times New Roman" w:hAnsi="Times New Roman"/>
          <w:u w:val="single"/>
        </w:rPr>
        <w:tab/>
      </w:r>
      <w:r w:rsidRPr="001060D4">
        <w:rPr>
          <w:rFonts w:ascii="Times New Roman" w:hAnsi="Times New Roman"/>
          <w:strike/>
          <w:color w:val="FF0000"/>
          <w:u w:val="single"/>
        </w:rPr>
        <w:t xml:space="preserve">Responsibilities of Respiratory Therapy Program </w:t>
      </w:r>
      <w:proofErr w:type="gramStart"/>
      <w:r w:rsidRPr="001060D4">
        <w:rPr>
          <w:rFonts w:ascii="Times New Roman" w:hAnsi="Times New Roman"/>
          <w:strike/>
          <w:color w:val="FF0000"/>
          <w:u w:val="single"/>
        </w:rPr>
        <w:t>Director</w:t>
      </w:r>
      <w:r w:rsidRPr="001060D4">
        <w:rPr>
          <w:rFonts w:ascii="Times New Roman" w:hAnsi="Times New Roman"/>
          <w:color w:val="FF0000"/>
          <w:u w:val="single"/>
        </w:rPr>
        <w:t>(</w:t>
      </w:r>
      <w:proofErr w:type="gramEnd"/>
      <w:r w:rsidRPr="001060D4">
        <w:rPr>
          <w:rFonts w:ascii="Times New Roman" w:hAnsi="Times New Roman"/>
          <w:color w:val="FF0000"/>
          <w:u w:val="single"/>
        </w:rPr>
        <w:t>Reserved)</w:t>
      </w:r>
    </w:p>
    <w:p w:rsidR="0016604D" w:rsidRDefault="0016604D" w:rsidP="00A23B55">
      <w:pPr>
        <w:rPr>
          <w:rFonts w:ascii="Times New Roman" w:hAnsi="Times New Roman"/>
        </w:rPr>
      </w:pPr>
    </w:p>
    <w:p w:rsidR="0016604D" w:rsidRPr="00F81010" w:rsidRDefault="0016604D" w:rsidP="00A23B55">
      <w:pPr>
        <w:ind w:left="720" w:firstLine="720"/>
        <w:rPr>
          <w:rFonts w:ascii="Times New Roman" w:hAnsi="Times New Roman"/>
          <w:strike/>
          <w:color w:val="FF0000"/>
        </w:rPr>
      </w:pPr>
      <w:r w:rsidRPr="001060D4">
        <w:rPr>
          <w:rFonts w:ascii="Times New Roman" w:hAnsi="Times New Roman"/>
          <w:strike/>
          <w:color w:val="FF0000"/>
        </w:rPr>
        <w:t xml:space="preserve">The director of a respiratory therapy program shall immediately notify the Board of the name of any student who has been issued a Limited Permit who is no longer eligible to render respiratory care services pursuant to such Limited Permit. The </w:t>
      </w:r>
      <w:r w:rsidRPr="00F81010">
        <w:rPr>
          <w:rFonts w:ascii="Times New Roman" w:hAnsi="Times New Roman"/>
          <w:strike/>
          <w:color w:val="FF0000"/>
        </w:rPr>
        <w:t>notification shall include the name and social security number of the student as well as the date when the student's Limited Permit eligibility ceased.</w:t>
      </w:r>
    </w:p>
    <w:p w:rsidR="0016604D" w:rsidRPr="00F81010" w:rsidRDefault="0016604D" w:rsidP="00A23B55">
      <w:pPr>
        <w:rPr>
          <w:rFonts w:ascii="Times New Roman" w:hAnsi="Times New Roman"/>
          <w:color w:val="FF0000"/>
          <w:u w:val="single"/>
        </w:rPr>
      </w:pPr>
    </w:p>
    <w:p w:rsidR="0016604D" w:rsidRPr="00F81010" w:rsidRDefault="0016604D" w:rsidP="005E24A1">
      <w:pPr>
        <w:rPr>
          <w:rFonts w:ascii="Times New Roman" w:hAnsi="Times New Roman"/>
          <w:color w:val="FF0000"/>
          <w:u w:val="single"/>
        </w:rPr>
      </w:pPr>
      <w:r w:rsidRPr="00F81010">
        <w:rPr>
          <w:rFonts w:ascii="Times New Roman" w:hAnsi="Times New Roman"/>
          <w:color w:val="FF0000"/>
          <w:u w:val="single"/>
        </w:rPr>
        <w:t>3.04:</w:t>
      </w:r>
      <w:r w:rsidRPr="00F81010">
        <w:rPr>
          <w:rFonts w:ascii="Times New Roman" w:hAnsi="Times New Roman"/>
          <w:color w:val="FF0000"/>
          <w:u w:val="single"/>
        </w:rPr>
        <w:tab/>
        <w:t>General</w:t>
      </w:r>
      <w:r w:rsidRPr="00F81010">
        <w:rPr>
          <w:rFonts w:ascii="Times New Roman" w:hAnsi="Times New Roman"/>
          <w:strike/>
          <w:color w:val="FF0000"/>
          <w:u w:val="single"/>
        </w:rPr>
        <w:t xml:space="preserve"> </w:t>
      </w:r>
      <w:r w:rsidRPr="00F81010">
        <w:rPr>
          <w:rFonts w:ascii="Times New Roman" w:hAnsi="Times New Roman"/>
          <w:color w:val="FF0000"/>
          <w:u w:val="single"/>
        </w:rPr>
        <w:t>Licensure Requirement</w:t>
      </w:r>
    </w:p>
    <w:p w:rsidR="0016604D" w:rsidRPr="00F81010" w:rsidRDefault="0016604D" w:rsidP="005E24A1">
      <w:pPr>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(1)</w:t>
      </w:r>
      <w:r w:rsidRPr="00F81010">
        <w:rPr>
          <w:rFonts w:ascii="Times New Roman" w:hAnsi="Times New Roman"/>
          <w:color w:val="FF0000"/>
          <w:u w:val="single"/>
        </w:rPr>
        <w:tab/>
        <w:t xml:space="preserve">No person may render respiratory care services other than those services listed in 261 CMR 3.05 unless he has been issued a license or </w:t>
      </w:r>
      <w:r>
        <w:rPr>
          <w:rFonts w:ascii="Times New Roman" w:hAnsi="Times New Roman"/>
          <w:color w:val="FF0000"/>
          <w:u w:val="single"/>
        </w:rPr>
        <w:t>l</w:t>
      </w:r>
      <w:r w:rsidRPr="00F81010">
        <w:rPr>
          <w:rFonts w:ascii="Times New Roman" w:hAnsi="Times New Roman"/>
          <w:color w:val="FF0000"/>
          <w:u w:val="single"/>
        </w:rPr>
        <w:t xml:space="preserve">imited </w:t>
      </w:r>
      <w:r>
        <w:rPr>
          <w:rFonts w:ascii="Times New Roman" w:hAnsi="Times New Roman"/>
          <w:color w:val="FF0000"/>
          <w:u w:val="single"/>
        </w:rPr>
        <w:t>license</w:t>
      </w:r>
      <w:r w:rsidRPr="00F81010">
        <w:rPr>
          <w:rFonts w:ascii="Times New Roman" w:hAnsi="Times New Roman"/>
          <w:color w:val="FF0000"/>
          <w:u w:val="single"/>
        </w:rPr>
        <w:t xml:space="preserve"> by the Board. </w:t>
      </w:r>
    </w:p>
    <w:p w:rsidR="0016604D" w:rsidRPr="00F81010" w:rsidRDefault="0016604D" w:rsidP="00531B19">
      <w:pPr>
        <w:ind w:left="720"/>
        <w:rPr>
          <w:rFonts w:ascii="Times New Roman" w:hAnsi="Times New Roman"/>
          <w:color w:val="FF0000"/>
          <w:u w:val="single"/>
        </w:rPr>
      </w:pPr>
    </w:p>
    <w:p w:rsidR="0016604D" w:rsidRPr="001060D4" w:rsidRDefault="0016604D" w:rsidP="00531B19">
      <w:pPr>
        <w:numPr>
          <w:ins w:id="0" w:author="Unknown" w:date="2016-05-05T15:20:00Z"/>
        </w:numPr>
        <w:ind w:left="720"/>
        <w:rPr>
          <w:rFonts w:ascii="Times New Roman" w:hAnsi="Times New Roman"/>
          <w:color w:val="FF0000"/>
          <w:u w:val="single"/>
        </w:rPr>
      </w:pPr>
      <w:r w:rsidRPr="00F81010">
        <w:rPr>
          <w:rFonts w:ascii="Times New Roman" w:hAnsi="Times New Roman"/>
          <w:color w:val="FF0000"/>
          <w:u w:val="single"/>
        </w:rPr>
        <w:t>(2)</w:t>
      </w:r>
      <w:r w:rsidRPr="00F81010">
        <w:rPr>
          <w:rFonts w:ascii="Times New Roman" w:hAnsi="Times New Roman"/>
          <w:color w:val="FF0000"/>
          <w:u w:val="single"/>
        </w:rPr>
        <w:tab/>
        <w:t xml:space="preserve">Except as otherwise provided by law, no individual shall represent himself or herself to be a Licensed Respiratory Therapist </w:t>
      </w:r>
      <w:r>
        <w:rPr>
          <w:rFonts w:ascii="Times New Roman" w:hAnsi="Times New Roman"/>
          <w:color w:val="FF0000"/>
          <w:u w:val="single"/>
        </w:rPr>
        <w:t>or holds</w:t>
      </w:r>
      <w:r w:rsidR="00082A0D">
        <w:rPr>
          <w:rFonts w:ascii="Times New Roman" w:hAnsi="Times New Roman"/>
          <w:color w:val="FF0000"/>
          <w:u w:val="single"/>
        </w:rPr>
        <w:t xml:space="preserve"> </w:t>
      </w:r>
      <w:r>
        <w:rPr>
          <w:rFonts w:ascii="Times New Roman" w:hAnsi="Times New Roman"/>
          <w:color w:val="FF0000"/>
          <w:u w:val="single"/>
        </w:rPr>
        <w:t xml:space="preserve">a limited license, </w:t>
      </w:r>
      <w:r w:rsidRPr="00F81010">
        <w:rPr>
          <w:rFonts w:ascii="Times New Roman" w:hAnsi="Times New Roman"/>
          <w:color w:val="FF0000"/>
          <w:u w:val="single"/>
        </w:rPr>
        <w:t>or use any words, letters, abbreviations, or insignia indicating or implying the he or she</w:t>
      </w:r>
      <w:r w:rsidRPr="001060D4">
        <w:rPr>
          <w:rFonts w:ascii="Times New Roman" w:hAnsi="Times New Roman"/>
          <w:color w:val="FF0000"/>
          <w:u w:val="single"/>
        </w:rPr>
        <w:t xml:space="preserve"> is a Licensed Respiratory Therapist </w:t>
      </w:r>
      <w:r>
        <w:rPr>
          <w:rFonts w:ascii="Times New Roman" w:hAnsi="Times New Roman"/>
          <w:color w:val="FF0000"/>
          <w:u w:val="single"/>
        </w:rPr>
        <w:t xml:space="preserve">or holds a limited license, </w:t>
      </w:r>
      <w:r w:rsidRPr="001060D4">
        <w:rPr>
          <w:rFonts w:ascii="Times New Roman" w:hAnsi="Times New Roman"/>
          <w:color w:val="FF0000"/>
          <w:u w:val="single"/>
        </w:rPr>
        <w:t xml:space="preserve">unless such person holds a current license </w:t>
      </w:r>
      <w:r>
        <w:rPr>
          <w:rFonts w:ascii="Times New Roman" w:hAnsi="Times New Roman"/>
          <w:color w:val="FF0000"/>
          <w:u w:val="single"/>
        </w:rPr>
        <w:t xml:space="preserve">or limited license </w:t>
      </w:r>
      <w:r w:rsidRPr="001060D4">
        <w:rPr>
          <w:rFonts w:ascii="Times New Roman" w:hAnsi="Times New Roman"/>
          <w:color w:val="FF0000"/>
          <w:u w:val="single"/>
        </w:rPr>
        <w:t>issued by the Board pursuant to 261 CMR 3.00.</w:t>
      </w:r>
    </w:p>
    <w:p w:rsidR="0016604D" w:rsidRPr="00F81010" w:rsidRDefault="0016604D" w:rsidP="005E24A1">
      <w:pPr>
        <w:rPr>
          <w:rFonts w:ascii="Times New Roman" w:hAnsi="Times New Roman"/>
          <w:color w:val="FF0000"/>
          <w:u w:val="single"/>
        </w:rPr>
      </w:pPr>
    </w:p>
    <w:p w:rsidR="0016604D" w:rsidRPr="00F81010" w:rsidRDefault="0016604D" w:rsidP="005E24A1">
      <w:pPr>
        <w:rPr>
          <w:rFonts w:ascii="Times New Roman" w:hAnsi="Times New Roman"/>
          <w:color w:val="FF0000"/>
          <w:u w:val="single"/>
        </w:rPr>
      </w:pPr>
      <w:r w:rsidRPr="00F81010">
        <w:rPr>
          <w:rFonts w:ascii="Times New Roman" w:hAnsi="Times New Roman"/>
          <w:color w:val="FF0000"/>
          <w:u w:val="single"/>
        </w:rPr>
        <w:t>3.05:</w:t>
      </w:r>
      <w:r w:rsidRPr="00F81010">
        <w:rPr>
          <w:rFonts w:ascii="Times New Roman" w:hAnsi="Times New Roman"/>
          <w:color w:val="FF0000"/>
          <w:u w:val="single"/>
        </w:rPr>
        <w:tab/>
        <w:t>Exceptions to General Licensure Requirement</w:t>
      </w:r>
    </w:p>
    <w:p w:rsidR="0016604D" w:rsidRPr="00F81010" w:rsidRDefault="0016604D" w:rsidP="005E24A1">
      <w:pPr>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 xml:space="preserve">A respiratory care license is not required for performance of the following: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(1)</w:t>
      </w:r>
      <w:r w:rsidRPr="00F81010">
        <w:rPr>
          <w:rFonts w:ascii="Times New Roman" w:hAnsi="Times New Roman"/>
          <w:color w:val="FF0000"/>
          <w:u w:val="single"/>
        </w:rPr>
        <w:tab/>
        <w:t xml:space="preserve">private care in a home environment by a family member or friend so long as the provider does not hold himself out as a </w:t>
      </w:r>
      <w:r w:rsidRPr="00F77F41">
        <w:rPr>
          <w:rFonts w:ascii="Times New Roman" w:hAnsi="Times New Roman"/>
          <w:color w:val="FF0000"/>
          <w:u w:val="single"/>
        </w:rPr>
        <w:t>Licensed Respiratory Therapist</w:t>
      </w:r>
      <w:r w:rsidRPr="00531B19">
        <w:rPr>
          <w:rFonts w:ascii="Times New Roman" w:hAnsi="Times New Roman"/>
          <w:color w:val="0000FF"/>
          <w:u w:val="single"/>
        </w:rPr>
        <w:t xml:space="preserve"> </w:t>
      </w:r>
      <w:r w:rsidRPr="00F81010">
        <w:rPr>
          <w:rFonts w:ascii="Times New Roman" w:hAnsi="Times New Roman"/>
          <w:color w:val="FF0000"/>
          <w:u w:val="single"/>
        </w:rPr>
        <w:t xml:space="preserve">or as being able to practice respiratory care or as being able to render respiratory services; provided that the services referred to in 261 CMR </w:t>
      </w:r>
      <w:r>
        <w:rPr>
          <w:rFonts w:ascii="Times New Roman" w:hAnsi="Times New Roman"/>
          <w:color w:val="FF0000"/>
          <w:u w:val="single"/>
        </w:rPr>
        <w:t>3</w:t>
      </w:r>
      <w:r w:rsidRPr="00F81010">
        <w:rPr>
          <w:rFonts w:ascii="Times New Roman" w:hAnsi="Times New Roman"/>
          <w:color w:val="FF0000"/>
          <w:u w:val="single"/>
        </w:rPr>
        <w:t>.05(1) are not rendered by</w:t>
      </w:r>
      <w:r>
        <w:rPr>
          <w:rFonts w:ascii="Times New Roman" w:hAnsi="Times New Roman"/>
          <w:color w:val="FF0000"/>
          <w:u w:val="single"/>
        </w:rPr>
        <w:t xml:space="preserve"> </w:t>
      </w:r>
      <w:r w:rsidRPr="00F81010">
        <w:rPr>
          <w:rFonts w:ascii="Times New Roman" w:hAnsi="Times New Roman"/>
          <w:color w:val="FF0000"/>
          <w:u w:val="single"/>
        </w:rPr>
        <w:t>any</w:t>
      </w:r>
      <w:r>
        <w:rPr>
          <w:rFonts w:ascii="Times New Roman" w:hAnsi="Times New Roman"/>
          <w:color w:val="FF0000"/>
          <w:u w:val="single"/>
        </w:rPr>
        <w:t xml:space="preserve"> </w:t>
      </w:r>
      <w:r w:rsidRPr="00F81010">
        <w:rPr>
          <w:rFonts w:ascii="Times New Roman" w:hAnsi="Times New Roman"/>
          <w:color w:val="FF0000"/>
          <w:u w:val="single"/>
        </w:rPr>
        <w:t>individual</w:t>
      </w:r>
      <w:r>
        <w:rPr>
          <w:rFonts w:ascii="Times New Roman" w:hAnsi="Times New Roman"/>
          <w:color w:val="FF0000"/>
          <w:u w:val="single"/>
        </w:rPr>
        <w:t xml:space="preserve"> </w:t>
      </w:r>
      <w:r w:rsidRPr="00F81010">
        <w:rPr>
          <w:rFonts w:ascii="Times New Roman" w:hAnsi="Times New Roman"/>
          <w:color w:val="FF0000"/>
          <w:u w:val="single"/>
        </w:rPr>
        <w:t xml:space="preserve">or entity incorporated or otherwise organized, or any employee thereof, to provide home medical services or durable medical equipment (DME);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(2)</w:t>
      </w:r>
      <w:r w:rsidRPr="00F81010">
        <w:rPr>
          <w:rFonts w:ascii="Times New Roman" w:hAnsi="Times New Roman"/>
          <w:color w:val="FF0000"/>
          <w:u w:val="single"/>
        </w:rPr>
        <w:tab/>
        <w:t xml:space="preserve">services performed by a person who holds a Certified Pulmonary Function Technician (CPFT) or Registered Pulmonary Function Technician (RPFT) credential from the NBRC; provided such services are included in the scope of practice of the profession or occupation for which such person is credentialed;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(3)</w:t>
      </w:r>
      <w:r w:rsidRPr="00F81010">
        <w:rPr>
          <w:rFonts w:ascii="Times New Roman" w:hAnsi="Times New Roman"/>
          <w:color w:val="FF0000"/>
          <w:u w:val="single"/>
        </w:rPr>
        <w:tab/>
      </w:r>
      <w:proofErr w:type="gramStart"/>
      <w:r w:rsidRPr="00F81010">
        <w:rPr>
          <w:rFonts w:ascii="Times New Roman" w:hAnsi="Times New Roman"/>
          <w:color w:val="FF0000"/>
          <w:u w:val="single"/>
        </w:rPr>
        <w:t>pulmonary</w:t>
      </w:r>
      <w:proofErr w:type="gramEnd"/>
      <w:r w:rsidRPr="00F81010">
        <w:rPr>
          <w:rFonts w:ascii="Times New Roman" w:hAnsi="Times New Roman"/>
          <w:color w:val="FF0000"/>
          <w:u w:val="single"/>
        </w:rPr>
        <w:t xml:space="preserve"> function testing, performed by a person deemed qualified by his employer and so authorized by such employer;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(4)</w:t>
      </w:r>
      <w:r w:rsidRPr="00F81010">
        <w:rPr>
          <w:rFonts w:ascii="Times New Roman" w:hAnsi="Times New Roman"/>
          <w:color w:val="FF0000"/>
          <w:u w:val="single"/>
        </w:rPr>
        <w:tab/>
      </w:r>
      <w:proofErr w:type="gramStart"/>
      <w:r w:rsidRPr="00F81010">
        <w:rPr>
          <w:rFonts w:ascii="Times New Roman" w:hAnsi="Times New Roman"/>
          <w:color w:val="FF0000"/>
          <w:u w:val="single"/>
        </w:rPr>
        <w:t>arterial</w:t>
      </w:r>
      <w:proofErr w:type="gramEnd"/>
      <w:r w:rsidRPr="00F81010">
        <w:rPr>
          <w:rFonts w:ascii="Times New Roman" w:hAnsi="Times New Roman"/>
          <w:color w:val="FF0000"/>
          <w:u w:val="single"/>
        </w:rPr>
        <w:t xml:space="preserve"> blood gas sampling and/or arterial blood gas analysis performed in conjunction with pulmonary function testing by an individual</w:t>
      </w:r>
      <w:r>
        <w:rPr>
          <w:rFonts w:ascii="Times New Roman" w:hAnsi="Times New Roman"/>
          <w:color w:val="FF0000"/>
          <w:u w:val="single"/>
        </w:rPr>
        <w:t xml:space="preserve"> </w:t>
      </w:r>
      <w:r w:rsidRPr="00F81010">
        <w:rPr>
          <w:rFonts w:ascii="Times New Roman" w:hAnsi="Times New Roman"/>
          <w:color w:val="FF0000"/>
          <w:u w:val="single"/>
        </w:rPr>
        <w:t xml:space="preserve">deemed qualified by his employer and so authorized by such employer.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(5)</w:t>
      </w:r>
      <w:r w:rsidRPr="00F81010">
        <w:rPr>
          <w:rFonts w:ascii="Times New Roman" w:hAnsi="Times New Roman"/>
          <w:color w:val="FF0000"/>
          <w:u w:val="single"/>
        </w:rPr>
        <w:tab/>
      </w:r>
      <w:proofErr w:type="gramStart"/>
      <w:r w:rsidRPr="00F81010">
        <w:rPr>
          <w:rFonts w:ascii="Times New Roman" w:hAnsi="Times New Roman"/>
          <w:color w:val="FF0000"/>
          <w:u w:val="single"/>
        </w:rPr>
        <w:t>cleaning</w:t>
      </w:r>
      <w:proofErr w:type="gramEnd"/>
      <w:r w:rsidRPr="00F81010">
        <w:rPr>
          <w:rFonts w:ascii="Times New Roman" w:hAnsi="Times New Roman"/>
          <w:color w:val="FF0000"/>
          <w:u w:val="single"/>
        </w:rPr>
        <w:t xml:space="preserve">, sterilizing, disinfecting, assembling, and disassembling of respiratory care equipment;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(6)</w:t>
      </w:r>
      <w:r w:rsidRPr="00F81010">
        <w:rPr>
          <w:rFonts w:ascii="Times New Roman" w:hAnsi="Times New Roman"/>
          <w:color w:val="FF0000"/>
          <w:u w:val="single"/>
        </w:rPr>
        <w:tab/>
        <w:t xml:space="preserve">services performed in association with a </w:t>
      </w:r>
      <w:r w:rsidRPr="00F77F41">
        <w:rPr>
          <w:rFonts w:ascii="Times New Roman" w:hAnsi="Times New Roman"/>
          <w:color w:val="FF0000"/>
          <w:u w:val="single"/>
        </w:rPr>
        <w:t>Licensed Respiratory Therapist</w:t>
      </w:r>
      <w:r w:rsidRPr="00531B19">
        <w:rPr>
          <w:rFonts w:ascii="Times New Roman" w:hAnsi="Times New Roman"/>
          <w:color w:val="0000FF"/>
          <w:u w:val="single"/>
        </w:rPr>
        <w:t xml:space="preserve"> </w:t>
      </w:r>
      <w:r w:rsidRPr="00F81010">
        <w:rPr>
          <w:rFonts w:ascii="Times New Roman" w:hAnsi="Times New Roman"/>
          <w:color w:val="FF0000"/>
          <w:u w:val="single"/>
        </w:rPr>
        <w:t xml:space="preserve">in the course of the interstate transport of a patient requiring respiratory care services by any person employed in the rendering of respiratory care services outside </w:t>
      </w:r>
      <w:r>
        <w:rPr>
          <w:rFonts w:ascii="Times New Roman" w:hAnsi="Times New Roman"/>
          <w:color w:val="FF0000"/>
          <w:u w:val="single"/>
        </w:rPr>
        <w:t>Massachusetts</w:t>
      </w:r>
      <w:r w:rsidRPr="00F81010">
        <w:rPr>
          <w:rFonts w:ascii="Times New Roman" w:hAnsi="Times New Roman"/>
          <w:color w:val="FF0000"/>
          <w:u w:val="single"/>
        </w:rPr>
        <w:t xml:space="preserve">; provided such services may not be rendered for more than two calendar days in any calendar year;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(7)</w:t>
      </w:r>
      <w:r w:rsidRPr="00F81010">
        <w:rPr>
          <w:rFonts w:ascii="Times New Roman" w:hAnsi="Times New Roman"/>
          <w:color w:val="FF0000"/>
          <w:u w:val="single"/>
        </w:rPr>
        <w:tab/>
      </w:r>
      <w:proofErr w:type="gramStart"/>
      <w:r w:rsidRPr="00F81010">
        <w:rPr>
          <w:rFonts w:ascii="Times New Roman" w:hAnsi="Times New Roman"/>
          <w:color w:val="FF0000"/>
          <w:u w:val="single"/>
        </w:rPr>
        <w:t>emergency</w:t>
      </w:r>
      <w:proofErr w:type="gramEnd"/>
      <w:r w:rsidRPr="00F81010">
        <w:rPr>
          <w:rFonts w:ascii="Times New Roman" w:hAnsi="Times New Roman"/>
          <w:color w:val="FF0000"/>
          <w:u w:val="single"/>
        </w:rPr>
        <w:t xml:space="preserve"> cardiopulmonary resuscitation (CPR) provided to a victim who requires such emergency measures;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(8)</w:t>
      </w:r>
      <w:r w:rsidRPr="00F81010">
        <w:rPr>
          <w:rFonts w:ascii="Times New Roman" w:hAnsi="Times New Roman"/>
          <w:color w:val="FF0000"/>
          <w:u w:val="single"/>
        </w:rPr>
        <w:tab/>
      </w:r>
      <w:proofErr w:type="gramStart"/>
      <w:r w:rsidRPr="00F81010">
        <w:rPr>
          <w:rFonts w:ascii="Times New Roman" w:hAnsi="Times New Roman"/>
          <w:color w:val="FF0000"/>
          <w:u w:val="single"/>
        </w:rPr>
        <w:t>the</w:t>
      </w:r>
      <w:proofErr w:type="gramEnd"/>
      <w:r w:rsidRPr="00F81010">
        <w:rPr>
          <w:rFonts w:ascii="Times New Roman" w:hAnsi="Times New Roman"/>
          <w:color w:val="FF0000"/>
          <w:u w:val="single"/>
        </w:rPr>
        <w:t xml:space="preserve"> transportation or delivery</w:t>
      </w:r>
      <w:r>
        <w:rPr>
          <w:rFonts w:ascii="Times New Roman" w:hAnsi="Times New Roman"/>
          <w:color w:val="FF0000"/>
          <w:u w:val="single"/>
        </w:rPr>
        <w:t xml:space="preserve"> </w:t>
      </w:r>
      <w:r w:rsidRPr="00F81010">
        <w:rPr>
          <w:rFonts w:ascii="Times New Roman" w:hAnsi="Times New Roman"/>
          <w:color w:val="FF0000"/>
          <w:u w:val="single"/>
        </w:rPr>
        <w:t>of</w:t>
      </w:r>
      <w:r>
        <w:rPr>
          <w:rFonts w:ascii="Times New Roman" w:hAnsi="Times New Roman"/>
          <w:color w:val="FF0000"/>
          <w:u w:val="single"/>
        </w:rPr>
        <w:t xml:space="preserve"> </w:t>
      </w:r>
      <w:r w:rsidRPr="00F81010">
        <w:rPr>
          <w:rFonts w:ascii="Times New Roman" w:hAnsi="Times New Roman"/>
          <w:color w:val="FF0000"/>
          <w:u w:val="single"/>
        </w:rPr>
        <w:t xml:space="preserve">compressed gas cylinders and other respiratory care equipment to a home, hospital, or other location; </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(9)</w:t>
      </w:r>
      <w:r w:rsidRPr="00F81010">
        <w:rPr>
          <w:rFonts w:ascii="Times New Roman" w:hAnsi="Times New Roman"/>
          <w:color w:val="FF0000"/>
          <w:u w:val="single"/>
        </w:rPr>
        <w:tab/>
        <w:t>services performed by a person employed by the federal government or any</w:t>
      </w:r>
      <w:r>
        <w:rPr>
          <w:rFonts w:ascii="Times New Roman" w:hAnsi="Times New Roman"/>
          <w:color w:val="FF0000"/>
          <w:u w:val="single"/>
        </w:rPr>
        <w:t xml:space="preserve"> </w:t>
      </w:r>
      <w:r w:rsidRPr="00F81010">
        <w:rPr>
          <w:rFonts w:ascii="Times New Roman" w:hAnsi="Times New Roman"/>
          <w:color w:val="FF0000"/>
          <w:u w:val="single"/>
        </w:rPr>
        <w:t>agency</w:t>
      </w:r>
      <w:r>
        <w:rPr>
          <w:rFonts w:ascii="Times New Roman" w:hAnsi="Times New Roman"/>
          <w:color w:val="FF0000"/>
          <w:u w:val="single"/>
        </w:rPr>
        <w:t xml:space="preserve"> </w:t>
      </w:r>
      <w:r w:rsidRPr="00F81010">
        <w:rPr>
          <w:rFonts w:ascii="Times New Roman" w:hAnsi="Times New Roman"/>
          <w:color w:val="FF0000"/>
          <w:u w:val="single"/>
        </w:rPr>
        <w:t>of it, provided such person renders respiratory care services solely under the direction and control of the employing federal organization;</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(10)</w:t>
      </w:r>
      <w:r w:rsidRPr="00F81010">
        <w:rPr>
          <w:rFonts w:ascii="Times New Roman" w:hAnsi="Times New Roman"/>
          <w:color w:val="FF0000"/>
          <w:u w:val="single"/>
        </w:rPr>
        <w:tab/>
        <w:t>services performed by a person who is enrolled and participating in the clinical portion of a respiratory therapy program</w:t>
      </w:r>
      <w:r>
        <w:rPr>
          <w:rFonts w:ascii="Times New Roman" w:hAnsi="Times New Roman"/>
          <w:color w:val="FF0000"/>
          <w:u w:val="single"/>
        </w:rPr>
        <w:t>,</w:t>
      </w:r>
      <w:r w:rsidRPr="00F81010">
        <w:rPr>
          <w:rFonts w:ascii="Times New Roman" w:hAnsi="Times New Roman"/>
          <w:color w:val="FF0000"/>
          <w:u w:val="single"/>
        </w:rPr>
        <w:t xml:space="preserve"> provided such person is designated by a title which clearly indicates his status as a student and functions under the supervision of a </w:t>
      </w:r>
      <w:r w:rsidRPr="00F77F41">
        <w:rPr>
          <w:rFonts w:ascii="Times New Roman" w:hAnsi="Times New Roman"/>
          <w:color w:val="FF0000"/>
          <w:u w:val="single"/>
        </w:rPr>
        <w:t>Licensed Respiratory Therapist</w:t>
      </w:r>
      <w:r w:rsidRPr="00F81010">
        <w:rPr>
          <w:rFonts w:ascii="Times New Roman" w:hAnsi="Times New Roman"/>
          <w:color w:val="FF0000"/>
          <w:u w:val="single"/>
        </w:rPr>
        <w:t>; and</w:t>
      </w:r>
    </w:p>
    <w:p w:rsidR="0016604D" w:rsidRPr="00F81010" w:rsidRDefault="0016604D" w:rsidP="00531B19">
      <w:pPr>
        <w:ind w:left="720"/>
        <w:rPr>
          <w:rFonts w:ascii="Times New Roman" w:hAnsi="Times New Roman"/>
          <w:color w:val="FF0000"/>
          <w:u w:val="single"/>
        </w:rPr>
      </w:pPr>
    </w:p>
    <w:p w:rsidR="0016604D" w:rsidRPr="00F81010" w:rsidRDefault="0016604D" w:rsidP="00531B19">
      <w:pPr>
        <w:ind w:left="720"/>
        <w:rPr>
          <w:rFonts w:ascii="Times New Roman" w:hAnsi="Times New Roman"/>
          <w:color w:val="FF0000"/>
          <w:u w:val="single"/>
        </w:rPr>
      </w:pPr>
      <w:r w:rsidRPr="00F81010">
        <w:rPr>
          <w:rFonts w:ascii="Times New Roman" w:hAnsi="Times New Roman"/>
          <w:color w:val="FF0000"/>
          <w:u w:val="single"/>
        </w:rPr>
        <w:t>(11)</w:t>
      </w:r>
      <w:r w:rsidRPr="00F81010">
        <w:rPr>
          <w:rFonts w:ascii="Times New Roman" w:hAnsi="Times New Roman"/>
          <w:color w:val="FF0000"/>
          <w:u w:val="single"/>
        </w:rPr>
        <w:tab/>
        <w:t>services performed by a person licensed in this Commonwealth by any other statute or credentialed by an organization which is a member of the National Commission for Health Certifying Agencies or its successor; provided such services are included in scope of practice of the profession or occupation for which such person is licensed or credentialed.</w:t>
      </w:r>
    </w:p>
    <w:p w:rsidR="0016604D" w:rsidRPr="00F81010" w:rsidRDefault="0016604D" w:rsidP="005E24A1">
      <w:pPr>
        <w:rPr>
          <w:rFonts w:ascii="Times New Roman" w:hAnsi="Times New Roman"/>
          <w:color w:val="FF0000"/>
          <w:u w:val="single"/>
        </w:rPr>
      </w:pPr>
    </w:p>
    <w:p w:rsidR="0016604D" w:rsidRDefault="0016604D" w:rsidP="005E24A1">
      <w:pPr>
        <w:tabs>
          <w:tab w:val="left" w:pos="720"/>
          <w:tab w:val="left" w:pos="1555"/>
          <w:tab w:val="left" w:pos="1915"/>
          <w:tab w:val="left" w:pos="2275"/>
          <w:tab w:val="left" w:pos="2635"/>
          <w:tab w:val="left" w:pos="2995"/>
          <w:tab w:val="left" w:pos="7675"/>
        </w:tabs>
        <w:spacing w:line="279" w:lineRule="exact"/>
        <w:rPr>
          <w:rFonts w:ascii="Times New Roman" w:hAnsi="Times New Roman"/>
          <w:color w:val="FF0000"/>
          <w:u w:val="single"/>
        </w:rPr>
      </w:pPr>
      <w:r w:rsidRPr="00F81010">
        <w:rPr>
          <w:rFonts w:ascii="Times New Roman" w:hAnsi="Times New Roman"/>
          <w:color w:val="FF0000"/>
          <w:u w:val="single"/>
        </w:rPr>
        <w:t>3.06:</w:t>
      </w:r>
      <w:r w:rsidRPr="00F81010">
        <w:rPr>
          <w:rFonts w:ascii="Times New Roman" w:hAnsi="Times New Roman"/>
          <w:color w:val="FF0000"/>
          <w:u w:val="single"/>
        </w:rPr>
        <w:tab/>
      </w:r>
      <w:r>
        <w:rPr>
          <w:rFonts w:ascii="Times New Roman" w:hAnsi="Times New Roman"/>
          <w:color w:val="FF0000"/>
          <w:u w:val="single"/>
        </w:rPr>
        <w:t xml:space="preserve">Criteria and Application for </w:t>
      </w:r>
      <w:r w:rsidRPr="00F81010">
        <w:rPr>
          <w:rFonts w:ascii="Times New Roman" w:hAnsi="Times New Roman"/>
          <w:color w:val="FF0000"/>
          <w:u w:val="single"/>
        </w:rPr>
        <w:t>Licens</w:t>
      </w:r>
      <w:r>
        <w:rPr>
          <w:rFonts w:ascii="Times New Roman" w:hAnsi="Times New Roman"/>
          <w:color w:val="FF0000"/>
          <w:u w:val="single"/>
        </w:rPr>
        <w:t>ur</w:t>
      </w:r>
      <w:r w:rsidRPr="00F81010">
        <w:rPr>
          <w:rFonts w:ascii="Times New Roman" w:hAnsi="Times New Roman"/>
          <w:color w:val="FF0000"/>
          <w:u w:val="single"/>
        </w:rPr>
        <w:t xml:space="preserve">e </w:t>
      </w:r>
    </w:p>
    <w:p w:rsidR="0016604D" w:rsidRPr="00F81010" w:rsidRDefault="0016604D" w:rsidP="005E24A1">
      <w:pPr>
        <w:tabs>
          <w:tab w:val="left" w:pos="720"/>
          <w:tab w:val="left" w:pos="1555"/>
          <w:tab w:val="left" w:pos="1915"/>
          <w:tab w:val="left" w:pos="2275"/>
          <w:tab w:val="left" w:pos="2635"/>
          <w:tab w:val="left" w:pos="2995"/>
          <w:tab w:val="left" w:pos="7675"/>
        </w:tabs>
        <w:spacing w:line="279" w:lineRule="exact"/>
        <w:rPr>
          <w:rFonts w:ascii="Times New Roman" w:hAnsi="Times New Roman"/>
          <w:color w:val="FF0000"/>
          <w:u w:val="single"/>
        </w:rPr>
      </w:pPr>
    </w:p>
    <w:p w:rsidR="0016604D" w:rsidRPr="00F81010" w:rsidRDefault="0016604D" w:rsidP="001217E5">
      <w:pPr>
        <w:tabs>
          <w:tab w:val="left" w:pos="720"/>
          <w:tab w:val="left" w:pos="1555"/>
          <w:tab w:val="left" w:pos="1915"/>
          <w:tab w:val="left" w:pos="2275"/>
          <w:tab w:val="left" w:pos="2635"/>
          <w:tab w:val="left" w:pos="2995"/>
          <w:tab w:val="left" w:pos="7675"/>
        </w:tabs>
        <w:spacing w:line="279" w:lineRule="exact"/>
        <w:ind w:left="720"/>
        <w:rPr>
          <w:rFonts w:ascii="Times New Roman" w:hAnsi="Times New Roman"/>
          <w:color w:val="FF0000"/>
          <w:u w:val="single"/>
        </w:rPr>
      </w:pPr>
      <w:r>
        <w:rPr>
          <w:rFonts w:ascii="Times New Roman" w:hAnsi="Times New Roman"/>
          <w:color w:val="FF0000"/>
        </w:rPr>
        <w:t>(1</w:t>
      </w:r>
      <w:r w:rsidR="0026622A">
        <w:rPr>
          <w:rFonts w:ascii="Times New Roman" w:hAnsi="Times New Roman"/>
          <w:color w:val="FF0000"/>
          <w:u w:val="single"/>
        </w:rPr>
        <w:t>)</w:t>
      </w:r>
      <w:r w:rsidR="0026622A">
        <w:rPr>
          <w:rFonts w:ascii="Times New Roman" w:hAnsi="Times New Roman"/>
          <w:color w:val="FF0000"/>
          <w:u w:val="single"/>
        </w:rPr>
        <w:tab/>
      </w:r>
      <w:r w:rsidR="00F41548">
        <w:rPr>
          <w:rFonts w:ascii="Times New Roman" w:hAnsi="Times New Roman"/>
          <w:color w:val="FF0000"/>
          <w:u w:val="single"/>
        </w:rPr>
        <w:t xml:space="preserve">License by Examination.  </w:t>
      </w:r>
      <w:r w:rsidRPr="00F81010">
        <w:rPr>
          <w:rFonts w:ascii="Times New Roman" w:hAnsi="Times New Roman"/>
          <w:color w:val="FF0000"/>
          <w:u w:val="single"/>
        </w:rPr>
        <w:t>The Board may issue a license to practice respiratory care to any applicant who:</w:t>
      </w:r>
      <w:r>
        <w:rPr>
          <w:rFonts w:ascii="Times New Roman" w:hAnsi="Times New Roman"/>
          <w:color w:val="FF0000"/>
          <w:u w:val="single"/>
        </w:rPr>
        <w:t xml:space="preserve"> </w:t>
      </w:r>
    </w:p>
    <w:p w:rsidR="0016604D" w:rsidRPr="00F81010" w:rsidRDefault="0016604D" w:rsidP="002D6385">
      <w:pPr>
        <w:tabs>
          <w:tab w:val="left" w:pos="720"/>
          <w:tab w:val="left" w:pos="2160"/>
          <w:tab w:val="left" w:pos="2275"/>
          <w:tab w:val="left" w:pos="2635"/>
          <w:tab w:val="left" w:pos="2995"/>
          <w:tab w:val="left" w:pos="7675"/>
        </w:tabs>
        <w:spacing w:line="279" w:lineRule="exact"/>
        <w:ind w:left="1440"/>
        <w:rPr>
          <w:rFonts w:ascii="Times New Roman" w:hAnsi="Times New Roman"/>
          <w:color w:val="FF0000"/>
          <w:u w:val="single"/>
        </w:rPr>
      </w:pPr>
      <w:r w:rsidRPr="00F81010">
        <w:rPr>
          <w:rFonts w:ascii="Times New Roman" w:hAnsi="Times New Roman"/>
          <w:color w:val="FF0000"/>
          <w:u w:val="single"/>
        </w:rPr>
        <w:t>(</w:t>
      </w:r>
      <w:proofErr w:type="gramStart"/>
      <w:r>
        <w:rPr>
          <w:rFonts w:ascii="Times New Roman" w:hAnsi="Times New Roman"/>
          <w:color w:val="FF0000"/>
          <w:u w:val="single"/>
        </w:rPr>
        <w:t>a</w:t>
      </w:r>
      <w:proofErr w:type="gramEnd"/>
      <w:r w:rsidRPr="00F81010">
        <w:rPr>
          <w:rFonts w:ascii="Times New Roman" w:hAnsi="Times New Roman"/>
          <w:color w:val="FF0000"/>
          <w:u w:val="single"/>
        </w:rPr>
        <w:t>)</w:t>
      </w:r>
      <w:r w:rsidRPr="00F81010">
        <w:rPr>
          <w:rFonts w:ascii="Times New Roman" w:hAnsi="Times New Roman"/>
          <w:color w:val="FF0000"/>
          <w:u w:val="single"/>
        </w:rPr>
        <w:tab/>
        <w:t>is at least 18 years of age and of good moral character;</w:t>
      </w:r>
    </w:p>
    <w:p w:rsidR="0016604D" w:rsidRPr="00F81010" w:rsidRDefault="0016604D" w:rsidP="002D6385">
      <w:pPr>
        <w:tabs>
          <w:tab w:val="left" w:pos="720"/>
          <w:tab w:val="left" w:pos="2160"/>
          <w:tab w:val="left" w:pos="2275"/>
          <w:tab w:val="left" w:pos="2635"/>
          <w:tab w:val="left" w:pos="2995"/>
          <w:tab w:val="left" w:pos="7675"/>
        </w:tabs>
        <w:spacing w:line="279" w:lineRule="exact"/>
        <w:ind w:left="1440"/>
        <w:rPr>
          <w:rFonts w:ascii="Times New Roman" w:hAnsi="Times New Roman"/>
          <w:color w:val="FF0000"/>
          <w:u w:val="single"/>
        </w:rPr>
      </w:pPr>
      <w:r w:rsidRPr="00F81010">
        <w:rPr>
          <w:rFonts w:ascii="Times New Roman" w:hAnsi="Times New Roman"/>
          <w:color w:val="FF0000"/>
          <w:u w:val="single"/>
        </w:rPr>
        <w:t>(</w:t>
      </w:r>
      <w:r>
        <w:rPr>
          <w:rFonts w:ascii="Times New Roman" w:hAnsi="Times New Roman"/>
          <w:color w:val="FF0000"/>
          <w:u w:val="single"/>
        </w:rPr>
        <w:t>b</w:t>
      </w:r>
      <w:r w:rsidRPr="00F81010">
        <w:rPr>
          <w:rFonts w:ascii="Times New Roman" w:hAnsi="Times New Roman"/>
          <w:color w:val="FF0000"/>
          <w:u w:val="single"/>
        </w:rPr>
        <w:t>)</w:t>
      </w:r>
      <w:r w:rsidRPr="00F81010">
        <w:rPr>
          <w:rFonts w:ascii="Times New Roman" w:hAnsi="Times New Roman"/>
          <w:color w:val="FF0000"/>
          <w:u w:val="single"/>
        </w:rPr>
        <w:tab/>
      </w:r>
      <w:proofErr w:type="gramStart"/>
      <w:r w:rsidRPr="00F81010">
        <w:rPr>
          <w:rFonts w:ascii="Times New Roman" w:hAnsi="Times New Roman"/>
          <w:color w:val="FF0000"/>
          <w:u w:val="single"/>
        </w:rPr>
        <w:t>has</w:t>
      </w:r>
      <w:proofErr w:type="gramEnd"/>
      <w:r w:rsidRPr="00F81010">
        <w:rPr>
          <w:rFonts w:ascii="Times New Roman" w:hAnsi="Times New Roman"/>
          <w:color w:val="FF0000"/>
          <w:u w:val="single"/>
        </w:rPr>
        <w:t xml:space="preserve"> completed a Board approved respiratory therapy program</w:t>
      </w:r>
    </w:p>
    <w:p w:rsidR="0016604D" w:rsidRPr="00F81010" w:rsidRDefault="0016604D" w:rsidP="002D6385">
      <w:pPr>
        <w:tabs>
          <w:tab w:val="left" w:pos="720"/>
          <w:tab w:val="left" w:pos="2160"/>
          <w:tab w:val="left" w:pos="2275"/>
          <w:tab w:val="left" w:pos="2635"/>
          <w:tab w:val="left" w:pos="2995"/>
          <w:tab w:val="left" w:pos="7675"/>
        </w:tabs>
        <w:spacing w:line="279" w:lineRule="exact"/>
        <w:ind w:left="1440"/>
        <w:rPr>
          <w:rFonts w:ascii="Times New Roman" w:hAnsi="Times New Roman"/>
          <w:color w:val="FF0000"/>
          <w:u w:val="single"/>
        </w:rPr>
      </w:pPr>
      <w:r w:rsidRPr="00F81010">
        <w:rPr>
          <w:rFonts w:ascii="Times New Roman" w:hAnsi="Times New Roman"/>
          <w:color w:val="FF0000"/>
          <w:u w:val="single"/>
        </w:rPr>
        <w:t>(</w:t>
      </w:r>
      <w:r>
        <w:rPr>
          <w:rFonts w:ascii="Times New Roman" w:hAnsi="Times New Roman"/>
          <w:color w:val="FF0000"/>
          <w:u w:val="single"/>
        </w:rPr>
        <w:t>c</w:t>
      </w:r>
      <w:r w:rsidRPr="00F81010">
        <w:rPr>
          <w:rFonts w:ascii="Times New Roman" w:hAnsi="Times New Roman"/>
          <w:color w:val="FF0000"/>
          <w:u w:val="single"/>
        </w:rPr>
        <w:t>)</w:t>
      </w:r>
      <w:r w:rsidRPr="00F81010">
        <w:rPr>
          <w:rFonts w:ascii="Times New Roman" w:hAnsi="Times New Roman"/>
          <w:color w:val="FF0000"/>
          <w:u w:val="single"/>
        </w:rPr>
        <w:tab/>
      </w:r>
      <w:proofErr w:type="gramStart"/>
      <w:r w:rsidRPr="00F81010">
        <w:rPr>
          <w:rFonts w:ascii="Times New Roman" w:hAnsi="Times New Roman"/>
          <w:color w:val="FF0000"/>
          <w:u w:val="single"/>
        </w:rPr>
        <w:t>ha</w:t>
      </w:r>
      <w:r>
        <w:rPr>
          <w:rFonts w:ascii="Times New Roman" w:hAnsi="Times New Roman"/>
          <w:color w:val="FF0000"/>
          <w:u w:val="single"/>
        </w:rPr>
        <w:t>s</w:t>
      </w:r>
      <w:proofErr w:type="gramEnd"/>
      <w:r w:rsidRPr="00F81010">
        <w:rPr>
          <w:rFonts w:ascii="Times New Roman" w:hAnsi="Times New Roman"/>
          <w:color w:val="FF0000"/>
          <w:u w:val="single"/>
        </w:rPr>
        <w:t xml:space="preserve"> received a passing score on the licensure examination; and </w:t>
      </w:r>
    </w:p>
    <w:p w:rsidR="0016604D" w:rsidRPr="00F81010" w:rsidRDefault="0016604D" w:rsidP="002D6385">
      <w:pPr>
        <w:tabs>
          <w:tab w:val="left" w:pos="720"/>
          <w:tab w:val="left" w:pos="2160"/>
          <w:tab w:val="left" w:pos="2275"/>
          <w:tab w:val="left" w:pos="2635"/>
          <w:tab w:val="left" w:pos="2995"/>
          <w:tab w:val="left" w:pos="7675"/>
        </w:tabs>
        <w:spacing w:line="279" w:lineRule="exact"/>
        <w:ind w:left="1440"/>
        <w:rPr>
          <w:rFonts w:ascii="Times New Roman" w:hAnsi="Times New Roman"/>
          <w:color w:val="FF0000"/>
          <w:u w:val="single"/>
        </w:rPr>
      </w:pPr>
      <w:r w:rsidRPr="00F81010">
        <w:rPr>
          <w:rFonts w:ascii="Times New Roman" w:hAnsi="Times New Roman"/>
          <w:color w:val="FF0000"/>
          <w:u w:val="single"/>
        </w:rPr>
        <w:t>(</w:t>
      </w:r>
      <w:r>
        <w:rPr>
          <w:rFonts w:ascii="Times New Roman" w:hAnsi="Times New Roman"/>
          <w:color w:val="FF0000"/>
          <w:u w:val="single"/>
        </w:rPr>
        <w:t>d</w:t>
      </w:r>
      <w:r w:rsidRPr="00F81010">
        <w:rPr>
          <w:rFonts w:ascii="Times New Roman" w:hAnsi="Times New Roman"/>
          <w:color w:val="FF0000"/>
          <w:u w:val="single"/>
        </w:rPr>
        <w:t>)</w:t>
      </w:r>
      <w:r w:rsidRPr="00F81010">
        <w:rPr>
          <w:rFonts w:ascii="Times New Roman" w:hAnsi="Times New Roman"/>
          <w:color w:val="FF0000"/>
          <w:u w:val="single"/>
        </w:rPr>
        <w:tab/>
      </w:r>
      <w:proofErr w:type="gramStart"/>
      <w:r w:rsidRPr="00F81010">
        <w:rPr>
          <w:rFonts w:ascii="Times New Roman" w:hAnsi="Times New Roman"/>
          <w:color w:val="FF0000"/>
          <w:u w:val="single"/>
        </w:rPr>
        <w:t>has</w:t>
      </w:r>
      <w:proofErr w:type="gramEnd"/>
      <w:r w:rsidRPr="00F81010">
        <w:rPr>
          <w:rFonts w:ascii="Times New Roman" w:hAnsi="Times New Roman"/>
          <w:color w:val="FF0000"/>
          <w:u w:val="single"/>
        </w:rPr>
        <w:t xml:space="preserve"> submitted the following to the Board:</w:t>
      </w:r>
    </w:p>
    <w:p w:rsidR="0016604D" w:rsidRPr="00F81010" w:rsidRDefault="0016604D" w:rsidP="002D6385">
      <w:pPr>
        <w:tabs>
          <w:tab w:val="left" w:pos="720"/>
          <w:tab w:val="left" w:pos="1555"/>
          <w:tab w:val="left" w:pos="1915"/>
          <w:tab w:val="left" w:pos="2880"/>
          <w:tab w:val="left" w:pos="2995"/>
          <w:tab w:val="left" w:pos="7675"/>
        </w:tabs>
        <w:spacing w:line="279" w:lineRule="exact"/>
        <w:ind w:left="2160"/>
        <w:rPr>
          <w:rFonts w:ascii="Times New Roman" w:hAnsi="Times New Roman"/>
          <w:color w:val="FF0000"/>
          <w:u w:val="single"/>
        </w:rPr>
      </w:pPr>
      <w:r w:rsidRPr="00F81010">
        <w:rPr>
          <w:rFonts w:ascii="Times New Roman" w:hAnsi="Times New Roman"/>
          <w:color w:val="FF0000"/>
          <w:u w:val="single"/>
        </w:rPr>
        <w:lastRenderedPageBreak/>
        <w:t>(</w:t>
      </w:r>
      <w:proofErr w:type="spellStart"/>
      <w:r>
        <w:rPr>
          <w:rFonts w:ascii="Times New Roman" w:hAnsi="Times New Roman"/>
          <w:color w:val="FF0000"/>
          <w:u w:val="single"/>
        </w:rPr>
        <w:t>i</w:t>
      </w:r>
      <w:proofErr w:type="spellEnd"/>
      <w:r w:rsidRPr="00F81010">
        <w:rPr>
          <w:rFonts w:ascii="Times New Roman" w:hAnsi="Times New Roman"/>
          <w:color w:val="FF0000"/>
          <w:u w:val="single"/>
        </w:rPr>
        <w:t>)</w:t>
      </w:r>
      <w:r w:rsidRPr="00F81010">
        <w:rPr>
          <w:rFonts w:ascii="Times New Roman" w:hAnsi="Times New Roman"/>
          <w:color w:val="FF0000"/>
          <w:u w:val="single"/>
        </w:rPr>
        <w:tab/>
        <w:t>An accurate, complete and signed application for initial licensure, as specified by Board for that purpose;</w:t>
      </w:r>
    </w:p>
    <w:p w:rsidR="0016604D" w:rsidRPr="00F81010" w:rsidRDefault="0016604D" w:rsidP="002D6385">
      <w:pPr>
        <w:pStyle w:val="ListParagraph"/>
        <w:tabs>
          <w:tab w:val="left" w:pos="2880"/>
        </w:tabs>
        <w:spacing w:line="279" w:lineRule="exact"/>
        <w:ind w:left="2160"/>
        <w:rPr>
          <w:color w:val="FF0000"/>
          <w:u w:val="single"/>
        </w:rPr>
      </w:pPr>
      <w:r w:rsidRPr="00F81010">
        <w:rPr>
          <w:color w:val="FF0000"/>
          <w:u w:val="single"/>
        </w:rPr>
        <w:t>(</w:t>
      </w:r>
      <w:r>
        <w:rPr>
          <w:color w:val="FF0000"/>
          <w:u w:val="single"/>
        </w:rPr>
        <w:t>ii</w:t>
      </w:r>
      <w:r w:rsidRPr="00F81010">
        <w:rPr>
          <w:color w:val="FF0000"/>
          <w:u w:val="single"/>
        </w:rPr>
        <w:t>)</w:t>
      </w:r>
      <w:r w:rsidRPr="00F81010">
        <w:rPr>
          <w:color w:val="FF0000"/>
          <w:u w:val="single"/>
        </w:rPr>
        <w:tab/>
        <w:t>Verification of his or her successful completion of a respiratory care program approved by the Board;</w:t>
      </w:r>
    </w:p>
    <w:p w:rsidR="0016604D" w:rsidRPr="00F81010" w:rsidRDefault="0016604D" w:rsidP="002D6385">
      <w:pPr>
        <w:pStyle w:val="ListParagraph"/>
        <w:tabs>
          <w:tab w:val="left" w:pos="2880"/>
        </w:tabs>
        <w:spacing w:line="279" w:lineRule="exact"/>
        <w:ind w:left="2160"/>
        <w:rPr>
          <w:color w:val="FF0000"/>
          <w:u w:val="single"/>
        </w:rPr>
      </w:pPr>
      <w:r w:rsidRPr="00F81010">
        <w:rPr>
          <w:color w:val="FF0000"/>
          <w:u w:val="single"/>
        </w:rPr>
        <w:t>(</w:t>
      </w:r>
      <w:r>
        <w:rPr>
          <w:color w:val="FF0000"/>
          <w:u w:val="single"/>
        </w:rPr>
        <w:t>iii</w:t>
      </w:r>
      <w:r w:rsidRPr="00F81010">
        <w:rPr>
          <w:color w:val="FF0000"/>
          <w:u w:val="single"/>
        </w:rPr>
        <w:t>)</w:t>
      </w:r>
      <w:r w:rsidRPr="00F81010">
        <w:rPr>
          <w:color w:val="FF0000"/>
          <w:u w:val="single"/>
        </w:rPr>
        <w:tab/>
        <w:t xml:space="preserve">Verification of a passing score on the national licensing examination administered by a Board approved body; </w:t>
      </w:r>
    </w:p>
    <w:p w:rsidR="0016604D" w:rsidRPr="00F81010" w:rsidRDefault="0016604D" w:rsidP="002D6385">
      <w:pPr>
        <w:pStyle w:val="ListParagraph"/>
        <w:tabs>
          <w:tab w:val="left" w:pos="2880"/>
        </w:tabs>
        <w:spacing w:line="279" w:lineRule="exact"/>
        <w:ind w:left="2160"/>
        <w:rPr>
          <w:color w:val="FF0000"/>
          <w:u w:val="single"/>
        </w:rPr>
      </w:pPr>
      <w:r w:rsidRPr="00F81010">
        <w:rPr>
          <w:color w:val="FF0000"/>
          <w:u w:val="single"/>
        </w:rPr>
        <w:t>(</w:t>
      </w:r>
      <w:r>
        <w:rPr>
          <w:color w:val="FF0000"/>
          <w:u w:val="single"/>
        </w:rPr>
        <w:t>iv</w:t>
      </w:r>
      <w:r w:rsidRPr="00F81010">
        <w:rPr>
          <w:color w:val="FF0000"/>
          <w:u w:val="single"/>
        </w:rPr>
        <w:t>)</w:t>
      </w:r>
      <w:r w:rsidRPr="00F81010">
        <w:rPr>
          <w:color w:val="FF0000"/>
          <w:u w:val="single"/>
        </w:rPr>
        <w:tab/>
        <w:t>Verification of his or her certification as a Registered Respiratory Therapist (RRT) issued by the National Board for Respiratory Care (NBRC) or certification as a Certified Respiratory Therapist (CRT) issued by NBRC; and</w:t>
      </w:r>
    </w:p>
    <w:p w:rsidR="0016604D" w:rsidRPr="00F81010" w:rsidRDefault="0016604D" w:rsidP="002D6385">
      <w:pPr>
        <w:pStyle w:val="ListParagraph"/>
        <w:tabs>
          <w:tab w:val="left" w:pos="2880"/>
        </w:tabs>
        <w:spacing w:line="279" w:lineRule="exact"/>
        <w:ind w:left="2160"/>
        <w:rPr>
          <w:color w:val="FF0000"/>
          <w:u w:val="single"/>
        </w:rPr>
      </w:pPr>
      <w:r w:rsidRPr="00F81010">
        <w:rPr>
          <w:color w:val="FF0000"/>
          <w:u w:val="single"/>
        </w:rPr>
        <w:t>(</w:t>
      </w:r>
      <w:r>
        <w:rPr>
          <w:color w:val="FF0000"/>
          <w:u w:val="single"/>
        </w:rPr>
        <w:t>v</w:t>
      </w:r>
      <w:r w:rsidRPr="00F81010">
        <w:rPr>
          <w:color w:val="FF0000"/>
          <w:u w:val="single"/>
        </w:rPr>
        <w:t>)</w:t>
      </w:r>
      <w:r w:rsidRPr="00F81010">
        <w:rPr>
          <w:color w:val="FF0000"/>
          <w:u w:val="single"/>
        </w:rPr>
        <w:tab/>
        <w:t xml:space="preserve">Payment of a fee determined by the Secretary of Administration and Finance, unless waived in accordance with </w:t>
      </w:r>
      <w:proofErr w:type="spellStart"/>
      <w:r w:rsidRPr="00F81010">
        <w:rPr>
          <w:color w:val="FF0000"/>
          <w:u w:val="single"/>
        </w:rPr>
        <w:t>M.G.L.c</w:t>
      </w:r>
      <w:proofErr w:type="spellEnd"/>
      <w:r w:rsidRPr="00F81010">
        <w:rPr>
          <w:color w:val="FF0000"/>
          <w:u w:val="single"/>
        </w:rPr>
        <w:t>. 112 § 1B.</w:t>
      </w:r>
    </w:p>
    <w:p w:rsidR="0016604D" w:rsidRDefault="0016604D" w:rsidP="00531B19">
      <w:pPr>
        <w:rPr>
          <w:rFonts w:ascii="Times New Roman" w:hAnsi="Times New Roman"/>
          <w:color w:val="FF0000"/>
          <w:u w:val="single"/>
        </w:rPr>
      </w:pPr>
    </w:p>
    <w:p w:rsidR="0016604D" w:rsidRPr="00F81010" w:rsidRDefault="0016604D" w:rsidP="002D6385">
      <w:pPr>
        <w:ind w:left="720"/>
        <w:rPr>
          <w:rFonts w:ascii="Times New Roman" w:hAnsi="Times New Roman"/>
          <w:color w:val="FF0000"/>
          <w:u w:val="single"/>
        </w:rPr>
      </w:pPr>
      <w:r w:rsidRPr="00F81010">
        <w:rPr>
          <w:rFonts w:ascii="Times New Roman" w:hAnsi="Times New Roman"/>
          <w:color w:val="FF0000"/>
          <w:u w:val="single"/>
        </w:rPr>
        <w:t>(</w:t>
      </w:r>
      <w:r>
        <w:rPr>
          <w:rFonts w:ascii="Times New Roman" w:hAnsi="Times New Roman"/>
          <w:color w:val="FF0000"/>
          <w:u w:val="single"/>
        </w:rPr>
        <w:t>2</w:t>
      </w:r>
      <w:r w:rsidRPr="00F81010">
        <w:rPr>
          <w:rFonts w:ascii="Times New Roman" w:hAnsi="Times New Roman"/>
          <w:color w:val="FF0000"/>
          <w:u w:val="single"/>
        </w:rPr>
        <w:t>)</w:t>
      </w:r>
      <w:r w:rsidRPr="00F81010">
        <w:rPr>
          <w:rFonts w:ascii="Times New Roman" w:hAnsi="Times New Roman"/>
          <w:color w:val="FF0000"/>
          <w:u w:val="single"/>
        </w:rPr>
        <w:tab/>
      </w:r>
      <w:r w:rsidR="00F41548">
        <w:rPr>
          <w:rFonts w:ascii="Times New Roman" w:hAnsi="Times New Roman"/>
          <w:color w:val="FF0000"/>
          <w:u w:val="single"/>
        </w:rPr>
        <w:t xml:space="preserve">License by </w:t>
      </w:r>
      <w:r w:rsidRPr="00F81010">
        <w:rPr>
          <w:rFonts w:ascii="Times New Roman" w:hAnsi="Times New Roman"/>
          <w:color w:val="FF0000"/>
          <w:u w:val="single"/>
        </w:rPr>
        <w:t>Reciprocity.  The Board may issue a license to practice respiratory care to any applicant who:</w:t>
      </w:r>
    </w:p>
    <w:p w:rsidR="0016604D" w:rsidRPr="00F81010" w:rsidRDefault="0016604D" w:rsidP="002D6385">
      <w:pPr>
        <w:ind w:left="720" w:firstLine="720"/>
        <w:rPr>
          <w:rFonts w:ascii="Times New Roman" w:hAnsi="Times New Roman"/>
          <w:color w:val="FF0000"/>
          <w:u w:val="single"/>
        </w:rPr>
      </w:pPr>
      <w:r w:rsidRPr="00F81010">
        <w:rPr>
          <w:rFonts w:ascii="Times New Roman" w:hAnsi="Times New Roman"/>
          <w:color w:val="FF0000"/>
          <w:u w:val="single"/>
        </w:rPr>
        <w:t>(</w:t>
      </w:r>
      <w:proofErr w:type="gramStart"/>
      <w:r w:rsidRPr="00F81010">
        <w:rPr>
          <w:rFonts w:ascii="Times New Roman" w:hAnsi="Times New Roman"/>
          <w:color w:val="FF0000"/>
          <w:u w:val="single"/>
        </w:rPr>
        <w:t>a</w:t>
      </w:r>
      <w:proofErr w:type="gramEnd"/>
      <w:r w:rsidRPr="00F81010">
        <w:rPr>
          <w:rFonts w:ascii="Times New Roman" w:hAnsi="Times New Roman"/>
          <w:color w:val="FF0000"/>
          <w:u w:val="single"/>
        </w:rPr>
        <w:t>)</w:t>
      </w:r>
      <w:r w:rsidRPr="00F81010">
        <w:rPr>
          <w:rFonts w:ascii="Times New Roman" w:hAnsi="Times New Roman"/>
          <w:color w:val="FF0000"/>
          <w:u w:val="single"/>
        </w:rPr>
        <w:tab/>
        <w:t>is at least 18 years of age and of good moral character;</w:t>
      </w:r>
    </w:p>
    <w:p w:rsidR="0016604D" w:rsidRPr="00F81010" w:rsidRDefault="0016604D" w:rsidP="002D6385">
      <w:pPr>
        <w:numPr>
          <w:ins w:id="1" w:author="Unknown" w:date="2016-05-05T16:54:00Z"/>
        </w:numPr>
        <w:ind w:left="1440"/>
        <w:rPr>
          <w:rFonts w:ascii="Times New Roman" w:hAnsi="Times New Roman"/>
          <w:color w:val="FF0000"/>
          <w:u w:val="single"/>
        </w:rPr>
      </w:pPr>
      <w:r w:rsidRPr="00F81010">
        <w:rPr>
          <w:rFonts w:ascii="Times New Roman" w:hAnsi="Times New Roman"/>
          <w:color w:val="FF0000"/>
          <w:u w:val="single"/>
        </w:rPr>
        <w:t>(b)</w:t>
      </w:r>
      <w:r w:rsidRPr="00F81010">
        <w:rPr>
          <w:rFonts w:ascii="Times New Roman" w:hAnsi="Times New Roman"/>
          <w:color w:val="FF0000"/>
          <w:u w:val="single"/>
        </w:rPr>
        <w:tab/>
      </w:r>
      <w:proofErr w:type="gramStart"/>
      <w:r w:rsidRPr="00F81010">
        <w:rPr>
          <w:rFonts w:ascii="Times New Roman" w:hAnsi="Times New Roman"/>
          <w:color w:val="FF0000"/>
          <w:u w:val="single"/>
        </w:rPr>
        <w:t>is</w:t>
      </w:r>
      <w:proofErr w:type="gramEnd"/>
      <w:r w:rsidRPr="00F81010">
        <w:rPr>
          <w:rFonts w:ascii="Times New Roman" w:hAnsi="Times New Roman"/>
          <w:color w:val="FF0000"/>
          <w:u w:val="single"/>
        </w:rPr>
        <w:t xml:space="preserve"> licensed in another state or territory of the </w:t>
      </w:r>
      <w:smartTag w:uri="urn:schemas-microsoft-com:office:smarttags" w:element="country-region">
        <w:r w:rsidRPr="00F81010">
          <w:rPr>
            <w:rFonts w:ascii="Times New Roman" w:hAnsi="Times New Roman"/>
            <w:color w:val="FF0000"/>
            <w:u w:val="single"/>
          </w:rPr>
          <w:t>United States</w:t>
        </w:r>
      </w:smartTag>
      <w:r w:rsidRPr="00F81010">
        <w:rPr>
          <w:rFonts w:ascii="Times New Roman" w:hAnsi="Times New Roman"/>
          <w:color w:val="FF0000"/>
          <w:u w:val="single"/>
        </w:rPr>
        <w:t xml:space="preserve">, the </w:t>
      </w:r>
      <w:smartTag w:uri="urn:schemas-microsoft-com:office:smarttags" w:element="State">
        <w:r w:rsidRPr="00F81010">
          <w:rPr>
            <w:rFonts w:ascii="Times New Roman" w:hAnsi="Times New Roman"/>
            <w:color w:val="FF0000"/>
            <w:u w:val="single"/>
          </w:rPr>
          <w:t>District of Columbia</w:t>
        </w:r>
      </w:smartTag>
      <w:r w:rsidRPr="00F81010">
        <w:rPr>
          <w:rFonts w:ascii="Times New Roman" w:hAnsi="Times New Roman"/>
          <w:color w:val="FF0000"/>
          <w:u w:val="single"/>
        </w:rPr>
        <w:t xml:space="preserve"> or the Commonwealth of Puerto Rico;</w:t>
      </w:r>
    </w:p>
    <w:p w:rsidR="0016604D" w:rsidRPr="00F81010" w:rsidRDefault="0016604D" w:rsidP="002D6385">
      <w:pPr>
        <w:ind w:left="720" w:firstLine="720"/>
        <w:rPr>
          <w:rFonts w:ascii="Times New Roman" w:hAnsi="Times New Roman"/>
          <w:color w:val="FF0000"/>
          <w:u w:val="single"/>
        </w:rPr>
      </w:pPr>
      <w:r w:rsidRPr="00F81010">
        <w:rPr>
          <w:rFonts w:ascii="Times New Roman" w:hAnsi="Times New Roman"/>
          <w:color w:val="FF0000"/>
          <w:u w:val="single"/>
        </w:rPr>
        <w:t>(c)</w:t>
      </w:r>
      <w:r w:rsidRPr="00F81010">
        <w:rPr>
          <w:rFonts w:ascii="Times New Roman" w:hAnsi="Times New Roman"/>
          <w:color w:val="FF0000"/>
          <w:u w:val="single"/>
        </w:rPr>
        <w:tab/>
        <w:t>has submitted following to the Board:</w:t>
      </w:r>
    </w:p>
    <w:p w:rsidR="0016604D" w:rsidRPr="00F81010" w:rsidRDefault="0016604D" w:rsidP="002D6385">
      <w:pPr>
        <w:ind w:left="2880" w:hanging="720"/>
        <w:rPr>
          <w:rFonts w:ascii="Times New Roman" w:hAnsi="Times New Roman"/>
          <w:color w:val="FF0000"/>
          <w:u w:val="single"/>
        </w:rPr>
      </w:pPr>
      <w:r w:rsidRPr="00F81010">
        <w:rPr>
          <w:rFonts w:ascii="Times New Roman" w:hAnsi="Times New Roman"/>
          <w:color w:val="FF0000"/>
          <w:u w:val="single"/>
        </w:rPr>
        <w:t>(</w:t>
      </w:r>
      <w:proofErr w:type="spellStart"/>
      <w:r w:rsidRPr="00F81010">
        <w:rPr>
          <w:rFonts w:ascii="Times New Roman" w:hAnsi="Times New Roman"/>
          <w:color w:val="FF0000"/>
          <w:u w:val="single"/>
        </w:rPr>
        <w:t>i</w:t>
      </w:r>
      <w:proofErr w:type="spellEnd"/>
      <w:r w:rsidRPr="00F81010">
        <w:rPr>
          <w:rFonts w:ascii="Times New Roman" w:hAnsi="Times New Roman"/>
          <w:color w:val="FF0000"/>
          <w:u w:val="single"/>
        </w:rPr>
        <w:t>)</w:t>
      </w:r>
      <w:r w:rsidRPr="00F81010">
        <w:rPr>
          <w:rFonts w:ascii="Times New Roman" w:hAnsi="Times New Roman"/>
          <w:color w:val="FF0000"/>
          <w:u w:val="single"/>
        </w:rPr>
        <w:tab/>
        <w:t xml:space="preserve">An accurate, complete and signed application for a license by reciprocity, as specified by Board for that purpose; </w:t>
      </w:r>
    </w:p>
    <w:p w:rsidR="0016604D" w:rsidRPr="00F81010" w:rsidRDefault="0016604D" w:rsidP="002D6385">
      <w:pPr>
        <w:ind w:left="2160"/>
        <w:rPr>
          <w:rFonts w:ascii="Times New Roman" w:hAnsi="Times New Roman"/>
          <w:color w:val="FF0000"/>
          <w:u w:val="single"/>
        </w:rPr>
      </w:pPr>
      <w:r w:rsidRPr="00F81010">
        <w:rPr>
          <w:rFonts w:ascii="Times New Roman" w:hAnsi="Times New Roman"/>
          <w:color w:val="FF0000"/>
          <w:u w:val="single"/>
        </w:rPr>
        <w:t>(ii)</w:t>
      </w:r>
      <w:r w:rsidRPr="00F81010">
        <w:rPr>
          <w:rFonts w:ascii="Times New Roman" w:hAnsi="Times New Roman"/>
          <w:color w:val="FF0000"/>
          <w:u w:val="single"/>
        </w:rPr>
        <w:tab/>
        <w:t>Documentation satisfactory to the Board as the Board may request demonstrating that the requirements for licensure in the other jurisdiction are substantially the same as those in the Commonwealth;</w:t>
      </w:r>
    </w:p>
    <w:p w:rsidR="0016604D" w:rsidRPr="00F81010" w:rsidRDefault="0016604D" w:rsidP="002D6385">
      <w:pPr>
        <w:pStyle w:val="ListParagraph"/>
        <w:ind w:left="2160"/>
        <w:rPr>
          <w:color w:val="FF0000"/>
          <w:u w:val="single"/>
        </w:rPr>
      </w:pPr>
      <w:r w:rsidRPr="00F81010">
        <w:rPr>
          <w:color w:val="FF0000"/>
          <w:u w:val="single"/>
        </w:rPr>
        <w:t>(iii)</w:t>
      </w:r>
      <w:r w:rsidRPr="00F81010">
        <w:rPr>
          <w:color w:val="FF0000"/>
          <w:u w:val="single"/>
        </w:rPr>
        <w:tab/>
        <w:t>Documentation satisfactory to the Board that his or her license is in good standing in the other jurisdiction.</w:t>
      </w:r>
    </w:p>
    <w:p w:rsidR="0016604D" w:rsidRPr="00F81010" w:rsidRDefault="0016604D" w:rsidP="002D6385">
      <w:pPr>
        <w:pStyle w:val="ListParagraph"/>
        <w:ind w:left="2160"/>
        <w:rPr>
          <w:color w:val="FF0000"/>
          <w:u w:val="single"/>
        </w:rPr>
      </w:pPr>
      <w:r w:rsidRPr="00F81010">
        <w:rPr>
          <w:color w:val="FF0000"/>
          <w:u w:val="single"/>
        </w:rPr>
        <w:t>(iv)</w:t>
      </w:r>
      <w:r w:rsidRPr="00F81010">
        <w:rPr>
          <w:color w:val="FF0000"/>
          <w:u w:val="single"/>
        </w:rPr>
        <w:tab/>
        <w:t xml:space="preserve">Payment of a fee determined by the Secretary of Administration and Finance, unless waived in accordance with </w:t>
      </w:r>
      <w:proofErr w:type="spellStart"/>
      <w:r w:rsidRPr="00F81010">
        <w:rPr>
          <w:color w:val="FF0000"/>
          <w:u w:val="single"/>
        </w:rPr>
        <w:t>M.G.L.c</w:t>
      </w:r>
      <w:proofErr w:type="spellEnd"/>
      <w:r w:rsidRPr="00F81010">
        <w:rPr>
          <w:color w:val="FF0000"/>
          <w:u w:val="single"/>
        </w:rPr>
        <w:t>. 112 § 1B.</w:t>
      </w:r>
    </w:p>
    <w:p w:rsidR="0016604D" w:rsidRPr="00F81010" w:rsidRDefault="0016604D" w:rsidP="002D6385">
      <w:pPr>
        <w:pStyle w:val="ListParagraph"/>
        <w:ind w:left="2160"/>
        <w:rPr>
          <w:color w:val="FF0000"/>
          <w:u w:val="single"/>
        </w:rPr>
      </w:pPr>
    </w:p>
    <w:p w:rsidR="0016604D" w:rsidRPr="00F81010" w:rsidRDefault="0016604D" w:rsidP="002D6385">
      <w:pPr>
        <w:ind w:left="720"/>
        <w:rPr>
          <w:rFonts w:ascii="Times New Roman" w:hAnsi="Times New Roman"/>
          <w:color w:val="FF0000"/>
          <w:u w:val="single"/>
        </w:rPr>
      </w:pPr>
      <w:r w:rsidRPr="00F81010">
        <w:rPr>
          <w:rFonts w:ascii="Times New Roman" w:hAnsi="Times New Roman"/>
          <w:color w:val="FF0000"/>
          <w:u w:val="single"/>
        </w:rPr>
        <w:t>(</w:t>
      </w:r>
      <w:r>
        <w:rPr>
          <w:rFonts w:ascii="Times New Roman" w:hAnsi="Times New Roman"/>
          <w:color w:val="FF0000"/>
          <w:u w:val="single"/>
        </w:rPr>
        <w:t>3</w:t>
      </w:r>
      <w:r w:rsidRPr="00F81010">
        <w:rPr>
          <w:rFonts w:ascii="Times New Roman" w:hAnsi="Times New Roman"/>
          <w:color w:val="FF0000"/>
          <w:u w:val="single"/>
        </w:rPr>
        <w:t>)</w:t>
      </w:r>
      <w:r w:rsidRPr="00F81010">
        <w:rPr>
          <w:rFonts w:ascii="Times New Roman" w:hAnsi="Times New Roman"/>
          <w:color w:val="FF0000"/>
          <w:u w:val="single"/>
        </w:rPr>
        <w:tab/>
      </w:r>
      <w:r w:rsidR="00F41548">
        <w:rPr>
          <w:rFonts w:ascii="Times New Roman" w:hAnsi="Times New Roman"/>
          <w:color w:val="FF0000"/>
          <w:u w:val="single"/>
        </w:rPr>
        <w:t xml:space="preserve">License by </w:t>
      </w:r>
      <w:r w:rsidRPr="00F81010">
        <w:rPr>
          <w:rFonts w:ascii="Times New Roman" w:hAnsi="Times New Roman"/>
          <w:color w:val="FF0000"/>
          <w:u w:val="single"/>
        </w:rPr>
        <w:t>Credential.  The Board may issue a license to practice respiratory care to any applicant who:</w:t>
      </w:r>
    </w:p>
    <w:p w:rsidR="0016604D" w:rsidRPr="00F81010" w:rsidRDefault="0016604D" w:rsidP="002D6385">
      <w:pPr>
        <w:ind w:left="720" w:firstLine="720"/>
        <w:rPr>
          <w:rFonts w:ascii="Times New Roman" w:hAnsi="Times New Roman"/>
          <w:color w:val="FF0000"/>
          <w:u w:val="single"/>
        </w:rPr>
      </w:pPr>
      <w:r w:rsidRPr="00F81010">
        <w:rPr>
          <w:rFonts w:ascii="Times New Roman" w:hAnsi="Times New Roman"/>
          <w:color w:val="FF0000"/>
          <w:u w:val="single"/>
        </w:rPr>
        <w:t>(a)</w:t>
      </w:r>
      <w:r w:rsidRPr="00F81010">
        <w:rPr>
          <w:rFonts w:ascii="Times New Roman" w:hAnsi="Times New Roman"/>
          <w:color w:val="FF0000"/>
          <w:u w:val="single"/>
        </w:rPr>
        <w:tab/>
        <w:t>is at least 18 years of age and of good moral character; and</w:t>
      </w:r>
    </w:p>
    <w:p w:rsidR="0016604D" w:rsidRPr="00F81010" w:rsidRDefault="0016604D" w:rsidP="002D6385">
      <w:pPr>
        <w:ind w:left="720" w:firstLine="720"/>
        <w:rPr>
          <w:rFonts w:ascii="Times New Roman" w:hAnsi="Times New Roman"/>
          <w:color w:val="FF0000"/>
          <w:u w:val="single"/>
        </w:rPr>
      </w:pPr>
      <w:r w:rsidRPr="00F81010">
        <w:rPr>
          <w:rFonts w:ascii="Times New Roman" w:hAnsi="Times New Roman"/>
          <w:color w:val="FF0000"/>
          <w:u w:val="single"/>
        </w:rPr>
        <w:t>(b)</w:t>
      </w:r>
      <w:r w:rsidRPr="00F81010">
        <w:rPr>
          <w:rFonts w:ascii="Times New Roman" w:hAnsi="Times New Roman"/>
          <w:color w:val="FF0000"/>
          <w:u w:val="single"/>
        </w:rPr>
        <w:tab/>
        <w:t>has submitted following to the Board:</w:t>
      </w:r>
    </w:p>
    <w:p w:rsidR="0016604D" w:rsidRPr="00F81010" w:rsidRDefault="0016604D" w:rsidP="002D6385">
      <w:pPr>
        <w:ind w:left="2880" w:hanging="720"/>
        <w:rPr>
          <w:rFonts w:ascii="Times New Roman" w:hAnsi="Times New Roman"/>
          <w:color w:val="FF0000"/>
          <w:u w:val="single"/>
        </w:rPr>
      </w:pPr>
      <w:r w:rsidRPr="00F81010">
        <w:rPr>
          <w:rFonts w:ascii="Times New Roman" w:hAnsi="Times New Roman"/>
          <w:color w:val="FF0000"/>
          <w:u w:val="single"/>
        </w:rPr>
        <w:t>(</w:t>
      </w:r>
      <w:proofErr w:type="spellStart"/>
      <w:r w:rsidRPr="00F81010">
        <w:rPr>
          <w:rFonts w:ascii="Times New Roman" w:hAnsi="Times New Roman"/>
          <w:color w:val="FF0000"/>
          <w:u w:val="single"/>
        </w:rPr>
        <w:t>i</w:t>
      </w:r>
      <w:proofErr w:type="spellEnd"/>
      <w:r w:rsidRPr="00F81010">
        <w:rPr>
          <w:rFonts w:ascii="Times New Roman" w:hAnsi="Times New Roman"/>
          <w:color w:val="FF0000"/>
          <w:u w:val="single"/>
        </w:rPr>
        <w:t>)</w:t>
      </w:r>
      <w:r w:rsidRPr="00F81010">
        <w:rPr>
          <w:rFonts w:ascii="Times New Roman" w:hAnsi="Times New Roman"/>
          <w:color w:val="FF0000"/>
          <w:u w:val="single"/>
        </w:rPr>
        <w:tab/>
        <w:t xml:space="preserve">An accurate, complete and signed application for a license by reciprocity, as specified by Board for that purpose; </w:t>
      </w:r>
    </w:p>
    <w:p w:rsidR="0016604D" w:rsidRPr="00F81010" w:rsidRDefault="0016604D" w:rsidP="002D6385">
      <w:pPr>
        <w:ind w:left="2160"/>
        <w:rPr>
          <w:rFonts w:ascii="Times New Roman" w:hAnsi="Times New Roman"/>
          <w:color w:val="FF0000"/>
          <w:u w:val="single"/>
        </w:rPr>
      </w:pPr>
      <w:r w:rsidRPr="00F81010">
        <w:rPr>
          <w:rFonts w:ascii="Times New Roman" w:hAnsi="Times New Roman"/>
          <w:color w:val="FF0000"/>
          <w:u w:val="single"/>
        </w:rPr>
        <w:t>(ii)</w:t>
      </w:r>
      <w:r w:rsidRPr="00F81010">
        <w:rPr>
          <w:rFonts w:ascii="Times New Roman" w:hAnsi="Times New Roman"/>
          <w:color w:val="FF0000"/>
          <w:u w:val="single"/>
        </w:rPr>
        <w:tab/>
        <w:t>Documentation satisfactory to the Board that he or she has obtained a CRT</w:t>
      </w:r>
      <w:r w:rsidRPr="00164C54">
        <w:rPr>
          <w:rFonts w:ascii="Times New Roman" w:hAnsi="Times New Roman"/>
          <w:strike/>
          <w:color w:val="FF0000"/>
          <w:u w:val="single"/>
        </w:rPr>
        <w:t>T</w:t>
      </w:r>
      <w:r w:rsidRPr="00F81010">
        <w:rPr>
          <w:rFonts w:ascii="Times New Roman" w:hAnsi="Times New Roman"/>
          <w:color w:val="FF0000"/>
          <w:u w:val="single"/>
        </w:rPr>
        <w:t xml:space="preserve"> or RRT credential from the NBRC.</w:t>
      </w:r>
    </w:p>
    <w:p w:rsidR="0016604D" w:rsidRPr="00F81010" w:rsidRDefault="0016604D" w:rsidP="002D6385">
      <w:pPr>
        <w:pStyle w:val="ListParagraph"/>
        <w:ind w:left="2160"/>
        <w:rPr>
          <w:color w:val="FF0000"/>
          <w:u w:val="single"/>
        </w:rPr>
      </w:pPr>
      <w:r w:rsidRPr="00F81010">
        <w:rPr>
          <w:color w:val="FF0000"/>
          <w:u w:val="single"/>
        </w:rPr>
        <w:t>(iii)</w:t>
      </w:r>
      <w:r w:rsidRPr="00F81010">
        <w:rPr>
          <w:color w:val="FF0000"/>
          <w:u w:val="single"/>
        </w:rPr>
        <w:tab/>
        <w:t xml:space="preserve">Payment of a fee determined by the Secretary of Administration and Finance, unless waived in accordance with </w:t>
      </w:r>
      <w:proofErr w:type="spellStart"/>
      <w:r w:rsidRPr="00F81010">
        <w:rPr>
          <w:color w:val="FF0000"/>
          <w:u w:val="single"/>
        </w:rPr>
        <w:t>M.G.L.c</w:t>
      </w:r>
      <w:proofErr w:type="spellEnd"/>
      <w:r w:rsidRPr="00F81010">
        <w:rPr>
          <w:color w:val="FF0000"/>
          <w:u w:val="single"/>
        </w:rPr>
        <w:t>. 112 § 1B.</w:t>
      </w:r>
    </w:p>
    <w:p w:rsidR="0016604D" w:rsidRPr="00F81010" w:rsidRDefault="0016604D" w:rsidP="00531B19">
      <w:pPr>
        <w:rPr>
          <w:rFonts w:ascii="Times New Roman" w:hAnsi="Times New Roman"/>
          <w:color w:val="FF0000"/>
          <w:u w:val="single"/>
        </w:rPr>
      </w:pPr>
    </w:p>
    <w:p w:rsidR="0016604D" w:rsidRPr="00F81010" w:rsidRDefault="0016604D" w:rsidP="00531B19">
      <w:pPr>
        <w:rPr>
          <w:rFonts w:ascii="Times New Roman" w:hAnsi="Times New Roman"/>
          <w:color w:val="FF0000"/>
          <w:u w:val="single"/>
        </w:rPr>
      </w:pPr>
      <w:r w:rsidRPr="00F81010">
        <w:rPr>
          <w:rFonts w:ascii="Times New Roman" w:hAnsi="Times New Roman"/>
          <w:color w:val="FF0000"/>
          <w:u w:val="single"/>
        </w:rPr>
        <w:t>3.07:</w:t>
      </w:r>
      <w:r w:rsidRPr="00F81010">
        <w:rPr>
          <w:rFonts w:ascii="Times New Roman" w:hAnsi="Times New Roman"/>
          <w:color w:val="FF0000"/>
          <w:u w:val="single"/>
        </w:rPr>
        <w:tab/>
        <w:t>Limited License</w:t>
      </w:r>
    </w:p>
    <w:p w:rsidR="0016604D" w:rsidRPr="00F81010" w:rsidRDefault="0016604D" w:rsidP="00531B19">
      <w:pPr>
        <w:rPr>
          <w:rFonts w:ascii="Times New Roman" w:hAnsi="Times New Roman"/>
          <w:color w:val="FF0000"/>
          <w:u w:val="single"/>
        </w:rPr>
      </w:pPr>
    </w:p>
    <w:p w:rsidR="0016604D" w:rsidRPr="00F81010" w:rsidRDefault="0016604D" w:rsidP="001217E5">
      <w:pPr>
        <w:ind w:left="720"/>
        <w:rPr>
          <w:rFonts w:ascii="Times New Roman" w:hAnsi="Times New Roman"/>
          <w:color w:val="FF0000"/>
          <w:u w:val="single"/>
        </w:rPr>
      </w:pPr>
      <w:r w:rsidRPr="00F81010">
        <w:rPr>
          <w:rFonts w:ascii="Times New Roman" w:hAnsi="Times New Roman"/>
          <w:color w:val="FF0000"/>
          <w:u w:val="single"/>
        </w:rPr>
        <w:t>(1)</w:t>
      </w:r>
      <w:r w:rsidRPr="00F81010">
        <w:rPr>
          <w:rFonts w:ascii="Times New Roman" w:hAnsi="Times New Roman"/>
          <w:color w:val="FF0000"/>
          <w:u w:val="single"/>
        </w:rPr>
        <w:tab/>
        <w:t>The Board may issue a limited license to an applicant who:</w:t>
      </w:r>
    </w:p>
    <w:p w:rsidR="0016604D" w:rsidRPr="00F81010" w:rsidRDefault="0016604D" w:rsidP="001217E5">
      <w:pPr>
        <w:ind w:left="720" w:firstLine="720"/>
        <w:rPr>
          <w:rFonts w:ascii="Times New Roman" w:hAnsi="Times New Roman"/>
          <w:color w:val="FF0000"/>
          <w:u w:val="single"/>
        </w:rPr>
      </w:pPr>
      <w:r w:rsidRPr="00F81010">
        <w:rPr>
          <w:rFonts w:ascii="Times New Roman" w:hAnsi="Times New Roman"/>
          <w:color w:val="FF0000"/>
          <w:u w:val="single"/>
        </w:rPr>
        <w:t>(a)</w:t>
      </w:r>
      <w:r w:rsidRPr="00F81010">
        <w:rPr>
          <w:rFonts w:ascii="Times New Roman" w:hAnsi="Times New Roman"/>
          <w:color w:val="FF0000"/>
          <w:u w:val="single"/>
        </w:rPr>
        <w:tab/>
        <w:t>is at least 18 years of age and of good moral character;</w:t>
      </w:r>
    </w:p>
    <w:p w:rsidR="0016604D" w:rsidRPr="00F81010" w:rsidRDefault="0016604D" w:rsidP="00F134B9">
      <w:pPr>
        <w:ind w:left="1440"/>
        <w:rPr>
          <w:rFonts w:ascii="Times New Roman" w:hAnsi="Times New Roman"/>
          <w:color w:val="FF0000"/>
          <w:u w:val="single"/>
        </w:rPr>
      </w:pPr>
      <w:r w:rsidRPr="00F81010">
        <w:rPr>
          <w:rFonts w:ascii="Times New Roman" w:hAnsi="Times New Roman"/>
          <w:color w:val="FF0000"/>
          <w:u w:val="single"/>
        </w:rPr>
        <w:t>(b)</w:t>
      </w:r>
      <w:r w:rsidRPr="00F81010">
        <w:rPr>
          <w:rFonts w:ascii="Times New Roman" w:hAnsi="Times New Roman"/>
          <w:color w:val="FF0000"/>
          <w:u w:val="single"/>
        </w:rPr>
        <w:tab/>
        <w:t xml:space="preserve">is either currently enrolled in, or a graduate of, a Board approved respiratory care educational program; </w:t>
      </w:r>
    </w:p>
    <w:p w:rsidR="0016604D" w:rsidRPr="00F81010" w:rsidRDefault="0016604D" w:rsidP="00F134B9">
      <w:pPr>
        <w:numPr>
          <w:ins w:id="2" w:author="Unknown" w:date="2016-05-05T16:43:00Z"/>
        </w:numPr>
        <w:ind w:left="1440"/>
        <w:rPr>
          <w:rFonts w:ascii="Times New Roman" w:hAnsi="Times New Roman"/>
          <w:color w:val="FF0000"/>
          <w:u w:val="single"/>
        </w:rPr>
      </w:pPr>
      <w:r w:rsidRPr="00F81010">
        <w:rPr>
          <w:rFonts w:ascii="Times New Roman" w:hAnsi="Times New Roman"/>
          <w:color w:val="FF0000"/>
          <w:u w:val="single"/>
        </w:rPr>
        <w:lastRenderedPageBreak/>
        <w:t>(c)</w:t>
      </w:r>
      <w:r w:rsidRPr="00F81010">
        <w:rPr>
          <w:rFonts w:ascii="Times New Roman" w:hAnsi="Times New Roman"/>
          <w:color w:val="FF0000"/>
          <w:u w:val="single"/>
        </w:rPr>
        <w:tab/>
        <w:t>is eligible to sit for the licensure examination; and</w:t>
      </w:r>
    </w:p>
    <w:p w:rsidR="0016604D" w:rsidRPr="00F81010" w:rsidRDefault="0016604D" w:rsidP="00531B19">
      <w:pPr>
        <w:ind w:left="720" w:firstLine="720"/>
        <w:rPr>
          <w:rFonts w:ascii="Times New Roman" w:hAnsi="Times New Roman"/>
          <w:color w:val="FF0000"/>
          <w:u w:val="single"/>
        </w:rPr>
      </w:pPr>
      <w:r w:rsidRPr="00F81010">
        <w:rPr>
          <w:rFonts w:ascii="Times New Roman" w:hAnsi="Times New Roman"/>
          <w:color w:val="FF0000"/>
          <w:u w:val="single"/>
        </w:rPr>
        <w:t>(d)</w:t>
      </w:r>
      <w:r w:rsidRPr="00F81010">
        <w:rPr>
          <w:rFonts w:ascii="Times New Roman" w:hAnsi="Times New Roman"/>
          <w:color w:val="FF0000"/>
          <w:u w:val="single"/>
        </w:rPr>
        <w:tab/>
        <w:t>has submitted following to the Board:</w:t>
      </w:r>
    </w:p>
    <w:p w:rsidR="0016604D" w:rsidRPr="00F81010" w:rsidRDefault="0016604D" w:rsidP="00F134B9">
      <w:pPr>
        <w:ind w:left="2880" w:hanging="720"/>
        <w:rPr>
          <w:rFonts w:ascii="Times New Roman" w:hAnsi="Times New Roman"/>
          <w:color w:val="FF0000"/>
          <w:u w:val="single"/>
        </w:rPr>
      </w:pPr>
      <w:r w:rsidRPr="00F81010">
        <w:rPr>
          <w:rFonts w:ascii="Times New Roman" w:hAnsi="Times New Roman"/>
          <w:color w:val="FF0000"/>
          <w:u w:val="single"/>
        </w:rPr>
        <w:t>(</w:t>
      </w:r>
      <w:proofErr w:type="spellStart"/>
      <w:r w:rsidRPr="00F81010">
        <w:rPr>
          <w:rFonts w:ascii="Times New Roman" w:hAnsi="Times New Roman"/>
          <w:color w:val="FF0000"/>
          <w:u w:val="single"/>
        </w:rPr>
        <w:t>i</w:t>
      </w:r>
      <w:proofErr w:type="spellEnd"/>
      <w:r w:rsidRPr="00F81010">
        <w:rPr>
          <w:rFonts w:ascii="Times New Roman" w:hAnsi="Times New Roman"/>
          <w:color w:val="FF0000"/>
          <w:u w:val="single"/>
        </w:rPr>
        <w:t>)</w:t>
      </w:r>
      <w:r w:rsidRPr="00F81010">
        <w:rPr>
          <w:rFonts w:ascii="Times New Roman" w:hAnsi="Times New Roman"/>
          <w:color w:val="FF0000"/>
          <w:u w:val="single"/>
        </w:rPr>
        <w:tab/>
        <w:t xml:space="preserve">An accurate, complete and signed application for a limited license, as specified by Board for that purpose; </w:t>
      </w:r>
    </w:p>
    <w:p w:rsidR="0016604D" w:rsidRPr="00F81010" w:rsidRDefault="0016604D" w:rsidP="00F134B9">
      <w:pPr>
        <w:ind w:left="2160"/>
        <w:rPr>
          <w:rFonts w:ascii="Times New Roman" w:hAnsi="Times New Roman"/>
          <w:color w:val="FF0000"/>
          <w:u w:val="single"/>
        </w:rPr>
      </w:pPr>
      <w:r w:rsidRPr="00F81010">
        <w:rPr>
          <w:rFonts w:ascii="Times New Roman" w:hAnsi="Times New Roman"/>
          <w:color w:val="FF0000"/>
          <w:u w:val="single"/>
        </w:rPr>
        <w:t>(ii)</w:t>
      </w:r>
      <w:r w:rsidRPr="00F81010">
        <w:rPr>
          <w:rFonts w:ascii="Times New Roman" w:hAnsi="Times New Roman"/>
          <w:color w:val="FF0000"/>
          <w:u w:val="single"/>
        </w:rPr>
        <w:tab/>
        <w:t>Verification of Education Form certified by the school seal that lists the curriculum components that the applicant has completed;</w:t>
      </w:r>
    </w:p>
    <w:p w:rsidR="0016604D" w:rsidRPr="00F81010" w:rsidRDefault="0016604D" w:rsidP="00F134B9">
      <w:pPr>
        <w:ind w:left="2160"/>
        <w:rPr>
          <w:rFonts w:ascii="Times New Roman" w:hAnsi="Times New Roman"/>
          <w:color w:val="FF0000"/>
          <w:u w:val="single"/>
        </w:rPr>
      </w:pPr>
      <w:r w:rsidRPr="00F81010">
        <w:rPr>
          <w:rFonts w:ascii="Times New Roman" w:hAnsi="Times New Roman"/>
          <w:color w:val="FF0000"/>
          <w:u w:val="single"/>
        </w:rPr>
        <w:t>(iii)</w:t>
      </w:r>
      <w:r w:rsidRPr="00F81010">
        <w:rPr>
          <w:rFonts w:ascii="Times New Roman" w:hAnsi="Times New Roman"/>
          <w:color w:val="FF0000"/>
          <w:u w:val="single"/>
        </w:rPr>
        <w:tab/>
        <w:t xml:space="preserve">Payment of a fee determined by the Secretary of Administration and Finance, unless waived in accordance with </w:t>
      </w:r>
      <w:proofErr w:type="spellStart"/>
      <w:r w:rsidRPr="00F81010">
        <w:rPr>
          <w:rFonts w:ascii="Times New Roman" w:hAnsi="Times New Roman"/>
          <w:color w:val="FF0000"/>
          <w:u w:val="single"/>
        </w:rPr>
        <w:t>M.G.L.c</w:t>
      </w:r>
      <w:proofErr w:type="spellEnd"/>
      <w:r w:rsidRPr="00F81010">
        <w:rPr>
          <w:rFonts w:ascii="Times New Roman" w:hAnsi="Times New Roman"/>
          <w:color w:val="FF0000"/>
          <w:u w:val="single"/>
        </w:rPr>
        <w:t>. 112 § 1B.</w:t>
      </w:r>
    </w:p>
    <w:p w:rsidR="0016604D" w:rsidRPr="00F81010" w:rsidRDefault="0016604D" w:rsidP="00531B19">
      <w:pPr>
        <w:ind w:left="720" w:firstLine="720"/>
        <w:rPr>
          <w:rFonts w:ascii="Times New Roman" w:hAnsi="Times New Roman"/>
          <w:color w:val="FF0000"/>
          <w:u w:val="single"/>
        </w:rPr>
      </w:pPr>
    </w:p>
    <w:p w:rsidR="0016604D" w:rsidRPr="00F81010" w:rsidRDefault="0016604D" w:rsidP="008F424E">
      <w:pPr>
        <w:ind w:left="720"/>
        <w:rPr>
          <w:rFonts w:ascii="Times New Roman" w:hAnsi="Times New Roman"/>
          <w:color w:val="FF0000"/>
          <w:u w:val="single"/>
        </w:rPr>
      </w:pPr>
      <w:r w:rsidRPr="00F81010">
        <w:rPr>
          <w:rFonts w:ascii="Times New Roman" w:hAnsi="Times New Roman"/>
          <w:color w:val="FF0000"/>
          <w:u w:val="single"/>
        </w:rPr>
        <w:t>(2)</w:t>
      </w:r>
      <w:r w:rsidRPr="00F81010">
        <w:rPr>
          <w:rFonts w:ascii="Times New Roman" w:hAnsi="Times New Roman"/>
          <w:color w:val="FF0000"/>
          <w:u w:val="single"/>
        </w:rPr>
        <w:tab/>
        <w:t xml:space="preserve">Restrictions on Practice under a limited license.  </w:t>
      </w:r>
    </w:p>
    <w:p w:rsidR="0016604D" w:rsidRPr="00F81010" w:rsidRDefault="0016604D" w:rsidP="00F134B9">
      <w:pPr>
        <w:ind w:left="1440"/>
        <w:rPr>
          <w:rFonts w:ascii="Times New Roman" w:hAnsi="Times New Roman"/>
          <w:color w:val="FF0000"/>
          <w:u w:val="single"/>
        </w:rPr>
      </w:pPr>
      <w:r w:rsidRPr="00F81010">
        <w:rPr>
          <w:rFonts w:ascii="Times New Roman" w:hAnsi="Times New Roman"/>
          <w:color w:val="FF0000"/>
          <w:u w:val="single"/>
        </w:rPr>
        <w:t>(a)</w:t>
      </w:r>
      <w:r w:rsidRPr="00F81010">
        <w:rPr>
          <w:rFonts w:ascii="Times New Roman" w:hAnsi="Times New Roman"/>
          <w:color w:val="FF0000"/>
          <w:u w:val="single"/>
        </w:rPr>
        <w:tab/>
        <w:t xml:space="preserve">A holder of a limited license may only perform respiratory care services under the supervision of a licensed </w:t>
      </w:r>
      <w:r w:rsidRPr="00F77F41">
        <w:rPr>
          <w:rFonts w:ascii="Times New Roman" w:hAnsi="Times New Roman"/>
          <w:color w:val="FF0000"/>
          <w:u w:val="single"/>
        </w:rPr>
        <w:t>Respiratory Therapist</w:t>
      </w:r>
      <w:r w:rsidRPr="00F81010">
        <w:rPr>
          <w:rFonts w:ascii="Times New Roman" w:hAnsi="Times New Roman"/>
          <w:color w:val="FF0000"/>
          <w:u w:val="single"/>
        </w:rPr>
        <w:t>; and</w:t>
      </w:r>
    </w:p>
    <w:p w:rsidR="0016604D" w:rsidRPr="00F81010" w:rsidRDefault="0016604D" w:rsidP="009A56BF">
      <w:pPr>
        <w:ind w:left="1440"/>
        <w:rPr>
          <w:rFonts w:ascii="Times New Roman" w:hAnsi="Times New Roman"/>
          <w:color w:val="FF0000"/>
          <w:u w:val="single"/>
        </w:rPr>
      </w:pPr>
      <w:r w:rsidRPr="00F81010">
        <w:rPr>
          <w:rFonts w:ascii="Times New Roman" w:hAnsi="Times New Roman"/>
          <w:color w:val="FF0000"/>
          <w:u w:val="single"/>
        </w:rPr>
        <w:t>(b)</w:t>
      </w:r>
      <w:r w:rsidRPr="00F81010">
        <w:rPr>
          <w:rFonts w:ascii="Times New Roman" w:hAnsi="Times New Roman"/>
          <w:color w:val="FF0000"/>
          <w:u w:val="single"/>
        </w:rPr>
        <w:tab/>
        <w:t>A holder of a limited license may only perform services respiratory care services for which he or she has successfully completed the corresponding curriculum of the Board approved respiratory care educational program.</w:t>
      </w:r>
    </w:p>
    <w:p w:rsidR="0016604D" w:rsidRPr="00F81010" w:rsidRDefault="0016604D" w:rsidP="008F424E">
      <w:pPr>
        <w:ind w:left="720"/>
        <w:rPr>
          <w:rFonts w:ascii="Times New Roman" w:hAnsi="Times New Roman"/>
          <w:color w:val="FF0000"/>
          <w:u w:val="single"/>
        </w:rPr>
      </w:pPr>
    </w:p>
    <w:p w:rsidR="0016604D" w:rsidRPr="00F81010" w:rsidRDefault="0016604D" w:rsidP="009A56BF">
      <w:pPr>
        <w:ind w:left="720"/>
        <w:rPr>
          <w:rFonts w:ascii="Times New Roman" w:hAnsi="Times New Roman"/>
          <w:color w:val="FF0000"/>
          <w:u w:val="single"/>
        </w:rPr>
      </w:pPr>
      <w:r w:rsidRPr="00F81010">
        <w:rPr>
          <w:rFonts w:ascii="Times New Roman" w:hAnsi="Times New Roman"/>
          <w:color w:val="FF0000"/>
          <w:u w:val="single"/>
        </w:rPr>
        <w:t>(3)</w:t>
      </w:r>
      <w:r w:rsidRPr="00F81010">
        <w:rPr>
          <w:rFonts w:ascii="Times New Roman" w:hAnsi="Times New Roman"/>
          <w:color w:val="FF0000"/>
          <w:u w:val="single"/>
        </w:rPr>
        <w:tab/>
        <w:t>Expiration of a limited license.  A limited license shall expire on the earliest occurrence of the following events:</w:t>
      </w:r>
    </w:p>
    <w:p w:rsidR="0016604D" w:rsidRPr="00F81010" w:rsidRDefault="0016604D" w:rsidP="009A56BF">
      <w:pPr>
        <w:ind w:left="1440"/>
        <w:rPr>
          <w:rFonts w:ascii="Times New Roman" w:hAnsi="Times New Roman"/>
          <w:color w:val="FF0000"/>
          <w:u w:val="single"/>
        </w:rPr>
      </w:pPr>
      <w:r w:rsidRPr="00F81010">
        <w:rPr>
          <w:rFonts w:ascii="Times New Roman" w:hAnsi="Times New Roman"/>
          <w:color w:val="FF0000"/>
          <w:u w:val="single"/>
        </w:rPr>
        <w:t>(a)</w:t>
      </w:r>
      <w:r w:rsidRPr="00F81010">
        <w:rPr>
          <w:rFonts w:ascii="Times New Roman" w:hAnsi="Times New Roman"/>
          <w:color w:val="FF0000"/>
          <w:u w:val="single"/>
        </w:rPr>
        <w:tab/>
        <w:t>The Board issues an initial license pursuant to 261 CMR 3.06 to the holder of the limited license;</w:t>
      </w:r>
    </w:p>
    <w:p w:rsidR="0016604D" w:rsidRPr="00F81010" w:rsidRDefault="0016604D" w:rsidP="009A56BF">
      <w:pPr>
        <w:ind w:left="1440"/>
        <w:rPr>
          <w:rFonts w:ascii="Times New Roman" w:hAnsi="Times New Roman"/>
          <w:color w:val="FF0000"/>
          <w:u w:val="single"/>
        </w:rPr>
      </w:pPr>
      <w:r w:rsidRPr="00F81010">
        <w:rPr>
          <w:rFonts w:ascii="Times New Roman" w:hAnsi="Times New Roman"/>
          <w:color w:val="FF0000"/>
          <w:u w:val="single"/>
        </w:rPr>
        <w:t>(b)</w:t>
      </w:r>
      <w:r w:rsidRPr="00F81010">
        <w:rPr>
          <w:rFonts w:ascii="Times New Roman" w:hAnsi="Times New Roman"/>
          <w:color w:val="FF0000"/>
          <w:u w:val="single"/>
        </w:rPr>
        <w:tab/>
        <w:t>The holder of the limited license receives notice of a failing test score on the licensure examination;</w:t>
      </w:r>
    </w:p>
    <w:p w:rsidR="0016604D" w:rsidRPr="00F81010" w:rsidRDefault="0016604D" w:rsidP="009A56BF">
      <w:pPr>
        <w:ind w:left="1440"/>
        <w:rPr>
          <w:rFonts w:ascii="Times New Roman" w:hAnsi="Times New Roman"/>
          <w:color w:val="FF0000"/>
          <w:u w:val="single"/>
        </w:rPr>
      </w:pPr>
      <w:r w:rsidRPr="00F81010">
        <w:rPr>
          <w:rFonts w:ascii="Times New Roman" w:hAnsi="Times New Roman"/>
          <w:color w:val="FF0000"/>
          <w:u w:val="single"/>
        </w:rPr>
        <w:t>(c)</w:t>
      </w:r>
      <w:r w:rsidRPr="00F81010">
        <w:rPr>
          <w:rFonts w:ascii="Times New Roman" w:hAnsi="Times New Roman"/>
          <w:color w:val="FF0000"/>
          <w:u w:val="single"/>
        </w:rPr>
        <w:tab/>
        <w:t>One year has passed since the holder of the limited license graduated from Board approved respiratory care educational program.</w:t>
      </w:r>
    </w:p>
    <w:p w:rsidR="0016604D" w:rsidRPr="00F81010" w:rsidRDefault="0016604D" w:rsidP="009A56BF">
      <w:pPr>
        <w:rPr>
          <w:rFonts w:ascii="Times New Roman" w:hAnsi="Times New Roman"/>
          <w:color w:val="FF0000"/>
          <w:u w:val="single"/>
        </w:rPr>
      </w:pPr>
    </w:p>
    <w:p w:rsidR="0016604D" w:rsidRPr="00F81010" w:rsidRDefault="0016604D" w:rsidP="007E5E72">
      <w:pPr>
        <w:ind w:left="720"/>
        <w:rPr>
          <w:rFonts w:ascii="Times New Roman" w:hAnsi="Times New Roman"/>
          <w:color w:val="FF0000"/>
          <w:u w:val="single"/>
        </w:rPr>
      </w:pPr>
      <w:r w:rsidRPr="00F81010">
        <w:rPr>
          <w:rFonts w:ascii="Times New Roman" w:hAnsi="Times New Roman"/>
          <w:color w:val="FF0000"/>
          <w:u w:val="single"/>
        </w:rPr>
        <w:t>(4)</w:t>
      </w:r>
      <w:r w:rsidRPr="00F81010">
        <w:rPr>
          <w:rFonts w:ascii="Times New Roman" w:hAnsi="Times New Roman"/>
          <w:color w:val="FF0000"/>
          <w:u w:val="single"/>
        </w:rPr>
        <w:tab/>
      </w:r>
      <w:r>
        <w:rPr>
          <w:rFonts w:ascii="Times New Roman" w:hAnsi="Times New Roman"/>
          <w:color w:val="FF0000"/>
          <w:u w:val="single"/>
        </w:rPr>
        <w:t>R</w:t>
      </w:r>
      <w:r w:rsidRPr="00F81010">
        <w:rPr>
          <w:rFonts w:ascii="Times New Roman" w:hAnsi="Times New Roman"/>
          <w:color w:val="FF0000"/>
          <w:u w:val="single"/>
        </w:rPr>
        <w:t xml:space="preserve">esponsibility to report.  The holder of the limited license who </w:t>
      </w:r>
      <w:r>
        <w:rPr>
          <w:rFonts w:ascii="Times New Roman" w:hAnsi="Times New Roman"/>
          <w:color w:val="FF0000"/>
          <w:u w:val="single"/>
        </w:rPr>
        <w:t xml:space="preserve">receives </w:t>
      </w:r>
      <w:r w:rsidRPr="00F81010">
        <w:rPr>
          <w:rFonts w:ascii="Times New Roman" w:hAnsi="Times New Roman"/>
          <w:color w:val="FF0000"/>
          <w:u w:val="single"/>
        </w:rPr>
        <w:t xml:space="preserve">notice of a failing test score on the licensure examination must immediately notify the Board in writing and cease practice.  </w:t>
      </w:r>
    </w:p>
    <w:p w:rsidR="0016604D" w:rsidRPr="00F81010" w:rsidRDefault="0016604D" w:rsidP="005E24A1">
      <w:pPr>
        <w:rPr>
          <w:rFonts w:ascii="Times New Roman" w:hAnsi="Times New Roman"/>
          <w:color w:val="FF0000"/>
          <w:u w:val="single"/>
        </w:rPr>
      </w:pPr>
    </w:p>
    <w:p w:rsidR="0016604D" w:rsidRPr="00F81010" w:rsidRDefault="0016604D" w:rsidP="005E24A1">
      <w:pPr>
        <w:rPr>
          <w:rFonts w:ascii="Times New Roman" w:hAnsi="Times New Roman"/>
          <w:color w:val="FF0000"/>
          <w:u w:val="single"/>
        </w:rPr>
      </w:pPr>
      <w:r w:rsidRPr="00F81010">
        <w:rPr>
          <w:rFonts w:ascii="Times New Roman" w:hAnsi="Times New Roman"/>
          <w:color w:val="FF0000"/>
          <w:u w:val="single"/>
        </w:rPr>
        <w:t>3.0</w:t>
      </w:r>
      <w:r>
        <w:rPr>
          <w:rFonts w:ascii="Times New Roman" w:hAnsi="Times New Roman"/>
          <w:color w:val="FF0000"/>
          <w:u w:val="single"/>
        </w:rPr>
        <w:t>8</w:t>
      </w:r>
      <w:r w:rsidRPr="00F81010">
        <w:rPr>
          <w:rFonts w:ascii="Times New Roman" w:hAnsi="Times New Roman"/>
          <w:color w:val="FF0000"/>
          <w:u w:val="single"/>
        </w:rPr>
        <w:t>:</w:t>
      </w:r>
      <w:r w:rsidRPr="00F81010">
        <w:rPr>
          <w:rFonts w:ascii="Times New Roman" w:hAnsi="Times New Roman"/>
          <w:color w:val="FF0000"/>
          <w:u w:val="single"/>
        </w:rPr>
        <w:tab/>
        <w:t>License Renewal</w:t>
      </w:r>
    </w:p>
    <w:p w:rsidR="0016604D" w:rsidRPr="00F81010" w:rsidRDefault="0016604D" w:rsidP="005E24A1">
      <w:pPr>
        <w:rPr>
          <w:rFonts w:ascii="Times New Roman" w:hAnsi="Times New Roman"/>
          <w:color w:val="FF0000"/>
          <w:u w:val="single"/>
        </w:rPr>
      </w:pPr>
    </w:p>
    <w:p w:rsidR="0016604D" w:rsidRPr="00F81010" w:rsidRDefault="0016604D" w:rsidP="001E324F">
      <w:pPr>
        <w:pStyle w:val="Default"/>
        <w:ind w:left="720"/>
        <w:rPr>
          <w:color w:val="FF0000"/>
          <w:u w:val="single"/>
        </w:rPr>
      </w:pPr>
      <w:r w:rsidRPr="00F81010">
        <w:rPr>
          <w:color w:val="FF0000"/>
          <w:u w:val="single"/>
        </w:rPr>
        <w:t>(1)</w:t>
      </w:r>
      <w:r w:rsidRPr="00F81010">
        <w:rPr>
          <w:color w:val="FF0000"/>
          <w:u w:val="single"/>
        </w:rPr>
        <w:tab/>
        <w:t>Each licensed Respiratory Therapist must renew his or her license every even numbered year.  A licensed Respiratory Therapist who fails to renew his or her license before the expiration date shall not practice until he or she renews his or her license</w:t>
      </w:r>
      <w:r>
        <w:rPr>
          <w:color w:val="FF0000"/>
          <w:u w:val="single"/>
        </w:rPr>
        <w:t xml:space="preserve"> and</w:t>
      </w:r>
      <w:r w:rsidRPr="00F81010">
        <w:rPr>
          <w:color w:val="FF0000"/>
          <w:u w:val="single"/>
        </w:rPr>
        <w:t xml:space="preserve"> may be subject to disciplinary action by the Board.</w:t>
      </w:r>
    </w:p>
    <w:p w:rsidR="0016604D" w:rsidRPr="00F81010" w:rsidRDefault="0016604D" w:rsidP="001E324F">
      <w:pPr>
        <w:ind w:left="720"/>
        <w:rPr>
          <w:color w:val="FF0000"/>
          <w:u w:val="single"/>
        </w:rPr>
      </w:pPr>
    </w:p>
    <w:p w:rsidR="0016604D" w:rsidRPr="00F81010" w:rsidRDefault="0016604D" w:rsidP="001E324F">
      <w:pPr>
        <w:ind w:left="720"/>
        <w:rPr>
          <w:rFonts w:ascii="Times New Roman" w:hAnsi="Times New Roman"/>
          <w:color w:val="FF0000"/>
          <w:spacing w:val="-5"/>
          <w:u w:val="single"/>
        </w:rPr>
      </w:pPr>
      <w:r w:rsidRPr="00F81010">
        <w:rPr>
          <w:rFonts w:ascii="Times New Roman" w:hAnsi="Times New Roman"/>
          <w:color w:val="FF0000"/>
          <w:u w:val="single"/>
        </w:rPr>
        <w:t>(2)</w:t>
      </w:r>
      <w:r w:rsidRPr="00F81010">
        <w:rPr>
          <w:rFonts w:ascii="Times New Roman" w:hAnsi="Times New Roman"/>
          <w:color w:val="FF0000"/>
          <w:u w:val="single"/>
        </w:rPr>
        <w:tab/>
        <w:t xml:space="preserve">A licensed Respiratory Therapist </w:t>
      </w:r>
      <w:r w:rsidRPr="00F81010">
        <w:rPr>
          <w:rFonts w:ascii="Times New Roman" w:hAnsi="Times New Roman"/>
          <w:color w:val="FF0000"/>
          <w:spacing w:val="-5"/>
          <w:u w:val="single"/>
        </w:rPr>
        <w:t>who meets the continuing education requirements in 26</w:t>
      </w:r>
      <w:r>
        <w:rPr>
          <w:rFonts w:ascii="Times New Roman" w:hAnsi="Times New Roman"/>
          <w:color w:val="FF0000"/>
          <w:spacing w:val="-5"/>
          <w:u w:val="single"/>
        </w:rPr>
        <w:t>1</w:t>
      </w:r>
      <w:r w:rsidRPr="00F81010">
        <w:rPr>
          <w:rFonts w:ascii="Times New Roman" w:hAnsi="Times New Roman"/>
          <w:color w:val="FF0000"/>
          <w:spacing w:val="-5"/>
          <w:u w:val="single"/>
        </w:rPr>
        <w:t xml:space="preserve"> CMR 5.02 may apply to renew his or her license by submitting an application in the manner specified by the Board together with </w:t>
      </w:r>
      <w:r w:rsidRPr="00F81010">
        <w:rPr>
          <w:rFonts w:ascii="Times New Roman" w:hAnsi="Times New Roman"/>
          <w:color w:val="FF0000"/>
          <w:u w:val="single"/>
        </w:rPr>
        <w:t xml:space="preserve">payment of the license renewal fees prescribed by the Executive Office of Administration and Finance pursuant to M.G.L. c. 7, § 3B, unless waived in accordance with </w:t>
      </w:r>
      <w:proofErr w:type="spellStart"/>
      <w:r w:rsidRPr="00F81010">
        <w:rPr>
          <w:rFonts w:ascii="Times New Roman" w:hAnsi="Times New Roman"/>
          <w:color w:val="FF0000"/>
          <w:u w:val="single"/>
        </w:rPr>
        <w:t>M.G.L.c</w:t>
      </w:r>
      <w:proofErr w:type="spellEnd"/>
      <w:r w:rsidRPr="00F81010">
        <w:rPr>
          <w:rFonts w:ascii="Times New Roman" w:hAnsi="Times New Roman"/>
          <w:color w:val="FF0000"/>
          <w:u w:val="single"/>
        </w:rPr>
        <w:t>. 112 § 1B</w:t>
      </w:r>
      <w:r w:rsidRPr="00F81010">
        <w:rPr>
          <w:rFonts w:ascii="Times New Roman" w:hAnsi="Times New Roman"/>
          <w:color w:val="FF0000"/>
          <w:spacing w:val="-5"/>
          <w:u w:val="single"/>
        </w:rPr>
        <w:t>.</w:t>
      </w:r>
    </w:p>
    <w:p w:rsidR="0016604D" w:rsidRPr="00F81010" w:rsidRDefault="0016604D" w:rsidP="001E324F">
      <w:pPr>
        <w:ind w:left="720"/>
        <w:rPr>
          <w:rFonts w:ascii="Times New Roman" w:hAnsi="Times New Roman"/>
          <w:color w:val="FF0000"/>
          <w:spacing w:val="-5"/>
          <w:u w:val="single"/>
        </w:rPr>
      </w:pPr>
    </w:p>
    <w:p w:rsidR="0016604D" w:rsidRPr="00F81010" w:rsidRDefault="0016604D" w:rsidP="001E324F">
      <w:pPr>
        <w:ind w:left="720"/>
        <w:rPr>
          <w:rFonts w:ascii="Times New Roman" w:hAnsi="Times New Roman"/>
          <w:color w:val="FF0000"/>
          <w:u w:val="single"/>
        </w:rPr>
      </w:pPr>
      <w:r w:rsidRPr="00F81010">
        <w:rPr>
          <w:rFonts w:ascii="Times New Roman" w:hAnsi="Times New Roman"/>
          <w:color w:val="FF0000"/>
          <w:u w:val="single"/>
        </w:rPr>
        <w:t>(3)</w:t>
      </w:r>
      <w:r w:rsidRPr="00F81010">
        <w:rPr>
          <w:rFonts w:ascii="Times New Roman" w:hAnsi="Times New Roman"/>
          <w:color w:val="FF0000"/>
          <w:u w:val="single"/>
        </w:rPr>
        <w:tab/>
        <w:t>A limited license issued pursuant to 261 CMR 3.07 may not be renewed.</w:t>
      </w:r>
    </w:p>
    <w:p w:rsidR="0016604D" w:rsidRPr="00F81010" w:rsidRDefault="0016604D" w:rsidP="005E24A1">
      <w:pPr>
        <w:rPr>
          <w:rFonts w:ascii="Times New Roman" w:hAnsi="Times New Roman"/>
          <w:color w:val="FF0000"/>
          <w:u w:val="single"/>
        </w:rPr>
      </w:pPr>
    </w:p>
    <w:p w:rsidR="0016604D" w:rsidRPr="00F81010" w:rsidRDefault="0016604D" w:rsidP="005E24A1">
      <w:pPr>
        <w:rPr>
          <w:rFonts w:ascii="Times New Roman" w:hAnsi="Times New Roman"/>
          <w:color w:val="FF0000"/>
          <w:u w:val="single"/>
        </w:rPr>
      </w:pPr>
      <w:r>
        <w:rPr>
          <w:rFonts w:ascii="Times New Roman" w:hAnsi="Times New Roman"/>
          <w:color w:val="FF0000"/>
          <w:u w:val="single"/>
        </w:rPr>
        <w:t>3.09</w:t>
      </w:r>
      <w:r w:rsidRPr="00F81010">
        <w:rPr>
          <w:rFonts w:ascii="Times New Roman" w:hAnsi="Times New Roman"/>
          <w:color w:val="FF0000"/>
          <w:u w:val="single"/>
        </w:rPr>
        <w:t>:</w:t>
      </w:r>
      <w:r w:rsidRPr="00F81010">
        <w:rPr>
          <w:rFonts w:ascii="Times New Roman" w:hAnsi="Times New Roman"/>
          <w:color w:val="FF0000"/>
          <w:u w:val="single"/>
        </w:rPr>
        <w:tab/>
        <w:t>License Retirement</w:t>
      </w:r>
    </w:p>
    <w:p w:rsidR="0016604D" w:rsidRPr="00F81010" w:rsidRDefault="0016604D" w:rsidP="005E24A1">
      <w:pPr>
        <w:rPr>
          <w:rFonts w:ascii="Times New Roman" w:hAnsi="Times New Roman"/>
          <w:color w:val="FF0000"/>
          <w:u w:val="single"/>
        </w:rPr>
      </w:pPr>
    </w:p>
    <w:p w:rsidR="0016604D" w:rsidRPr="001060D4" w:rsidRDefault="0016604D" w:rsidP="005E24A1">
      <w:pPr>
        <w:ind w:left="720"/>
        <w:rPr>
          <w:rFonts w:ascii="Times New Roman" w:hAnsi="Times New Roman"/>
          <w:color w:val="FF0000"/>
          <w:u w:val="single"/>
        </w:rPr>
      </w:pPr>
      <w:r w:rsidRPr="001060D4">
        <w:rPr>
          <w:rFonts w:ascii="Times New Roman" w:hAnsi="Times New Roman"/>
          <w:color w:val="FF0000"/>
          <w:u w:val="single"/>
        </w:rPr>
        <w:lastRenderedPageBreak/>
        <w:t>(1)</w:t>
      </w:r>
      <w:r w:rsidRPr="001060D4">
        <w:rPr>
          <w:rFonts w:ascii="Times New Roman" w:hAnsi="Times New Roman"/>
          <w:color w:val="FF0000"/>
          <w:u w:val="single"/>
        </w:rPr>
        <w:tab/>
        <w:t xml:space="preserve">A licensee who meets the eligibility </w:t>
      </w:r>
      <w:r w:rsidRPr="00F81010">
        <w:rPr>
          <w:rFonts w:ascii="Times New Roman" w:hAnsi="Times New Roman"/>
          <w:color w:val="FF0000"/>
          <w:u w:val="single"/>
        </w:rPr>
        <w:t xml:space="preserve">requirements in </w:t>
      </w:r>
      <w:r>
        <w:rPr>
          <w:rFonts w:ascii="Times New Roman" w:hAnsi="Times New Roman"/>
          <w:color w:val="FF0000"/>
          <w:u w:val="single"/>
        </w:rPr>
        <w:t xml:space="preserve">261 CMR </w:t>
      </w:r>
      <w:r w:rsidRPr="00F81010">
        <w:rPr>
          <w:rFonts w:ascii="Times New Roman" w:hAnsi="Times New Roman"/>
          <w:color w:val="FF0000"/>
          <w:u w:val="single"/>
        </w:rPr>
        <w:t>3.10(2</w:t>
      </w:r>
      <w:r w:rsidRPr="00082A0D">
        <w:rPr>
          <w:rFonts w:ascii="Times New Roman" w:hAnsi="Times New Roman"/>
          <w:color w:val="FF0000"/>
          <w:u w:val="single"/>
        </w:rPr>
        <w:t>) may</w:t>
      </w:r>
      <w:r w:rsidRPr="001060D4">
        <w:rPr>
          <w:rFonts w:ascii="Times New Roman" w:hAnsi="Times New Roman"/>
          <w:color w:val="FF0000"/>
          <w:u w:val="single"/>
        </w:rPr>
        <w:t xml:space="preserve"> submit a petition to the Board to request that his or her license be placed on retired status. A retired status is a nondisciplinary license status. The Board may review any petition for reinstatement or return to current status from any licensee whose status has been changed to retired status. </w:t>
      </w:r>
    </w:p>
    <w:p w:rsidR="0016604D" w:rsidRPr="001060D4" w:rsidRDefault="0016604D" w:rsidP="005E24A1">
      <w:pPr>
        <w:ind w:left="720"/>
        <w:rPr>
          <w:rFonts w:ascii="Times New Roman" w:hAnsi="Times New Roman"/>
          <w:color w:val="FF0000"/>
          <w:u w:val="single"/>
        </w:rPr>
      </w:pPr>
    </w:p>
    <w:p w:rsidR="0016604D" w:rsidRPr="001060D4" w:rsidRDefault="0016604D" w:rsidP="005E24A1">
      <w:pPr>
        <w:ind w:left="720"/>
        <w:rPr>
          <w:rFonts w:ascii="Times New Roman" w:hAnsi="Times New Roman"/>
          <w:color w:val="FF0000"/>
          <w:u w:val="single"/>
        </w:rPr>
      </w:pPr>
      <w:r w:rsidRPr="001060D4">
        <w:rPr>
          <w:rFonts w:ascii="Times New Roman" w:hAnsi="Times New Roman"/>
          <w:color w:val="FF0000"/>
          <w:u w:val="single"/>
        </w:rPr>
        <w:t>(2)</w:t>
      </w:r>
      <w:r w:rsidRPr="001060D4">
        <w:rPr>
          <w:rFonts w:ascii="Times New Roman" w:hAnsi="Times New Roman"/>
          <w:color w:val="FF0000"/>
          <w:u w:val="single"/>
        </w:rPr>
        <w:tab/>
        <w:t xml:space="preserve">A licensee will be eligible to submit a petition for retired status, if her or she: </w:t>
      </w:r>
    </w:p>
    <w:p w:rsidR="0016604D" w:rsidRPr="001060D4" w:rsidRDefault="0016604D" w:rsidP="005E24A1">
      <w:pPr>
        <w:ind w:left="1440"/>
        <w:rPr>
          <w:rFonts w:ascii="Times New Roman" w:hAnsi="Times New Roman"/>
          <w:color w:val="FF0000"/>
          <w:u w:val="single"/>
        </w:rPr>
      </w:pPr>
      <w:r w:rsidRPr="001060D4">
        <w:rPr>
          <w:rFonts w:ascii="Times New Roman" w:hAnsi="Times New Roman"/>
          <w:color w:val="FF0000"/>
          <w:u w:val="single"/>
        </w:rPr>
        <w:t>(a)</w:t>
      </w:r>
      <w:r w:rsidRPr="001060D4">
        <w:rPr>
          <w:rFonts w:ascii="Times New Roman" w:hAnsi="Times New Roman"/>
          <w:color w:val="FF0000"/>
          <w:u w:val="single"/>
        </w:rPr>
        <w:tab/>
        <w:t xml:space="preserve">Has a license that is not surrendered, suspended or revoked at the time of the petition; and </w:t>
      </w:r>
    </w:p>
    <w:p w:rsidR="0016604D" w:rsidRPr="001060D4" w:rsidRDefault="0016604D" w:rsidP="005E24A1">
      <w:pPr>
        <w:ind w:left="1440"/>
        <w:rPr>
          <w:rFonts w:ascii="Times New Roman" w:hAnsi="Times New Roman"/>
          <w:color w:val="FF0000"/>
          <w:u w:val="single"/>
        </w:rPr>
      </w:pPr>
      <w:r w:rsidRPr="001060D4">
        <w:rPr>
          <w:rFonts w:ascii="Times New Roman" w:hAnsi="Times New Roman"/>
          <w:color w:val="FF0000"/>
          <w:u w:val="single"/>
        </w:rPr>
        <w:t>(b)</w:t>
      </w:r>
      <w:r w:rsidRPr="001060D4">
        <w:rPr>
          <w:rFonts w:ascii="Times New Roman" w:hAnsi="Times New Roman"/>
          <w:color w:val="FF0000"/>
          <w:u w:val="single"/>
        </w:rPr>
        <w:tab/>
        <w:t xml:space="preserve">Demonstrates, to the board's satisfaction, that he or she intends to permanently retire from active practice in the Commonwealth and in all other jurisdictions. </w:t>
      </w:r>
    </w:p>
    <w:p w:rsidR="0016604D" w:rsidRPr="001060D4" w:rsidRDefault="0016604D" w:rsidP="005E24A1">
      <w:pPr>
        <w:ind w:left="1440"/>
        <w:rPr>
          <w:rFonts w:ascii="Times New Roman" w:hAnsi="Times New Roman"/>
          <w:color w:val="FF0000"/>
          <w:u w:val="single"/>
        </w:rPr>
      </w:pPr>
    </w:p>
    <w:p w:rsidR="0016604D" w:rsidRPr="001060D4" w:rsidRDefault="0016604D" w:rsidP="005E24A1">
      <w:pPr>
        <w:ind w:left="720"/>
        <w:rPr>
          <w:rFonts w:ascii="Times New Roman" w:hAnsi="Times New Roman"/>
          <w:color w:val="FF0000"/>
          <w:u w:val="single"/>
        </w:rPr>
      </w:pPr>
      <w:r w:rsidRPr="001060D4">
        <w:rPr>
          <w:rFonts w:ascii="Times New Roman" w:hAnsi="Times New Roman"/>
          <w:color w:val="FF0000"/>
          <w:u w:val="single"/>
        </w:rPr>
        <w:t>(3)</w:t>
      </w:r>
      <w:r w:rsidRPr="001060D4">
        <w:rPr>
          <w:rFonts w:ascii="Times New Roman" w:hAnsi="Times New Roman"/>
          <w:color w:val="FF0000"/>
          <w:u w:val="single"/>
        </w:rPr>
        <w:tab/>
        <w:t xml:space="preserve">A licensee with a retired status may not practice. </w:t>
      </w:r>
    </w:p>
    <w:p w:rsidR="0016604D" w:rsidRPr="001060D4" w:rsidRDefault="0016604D" w:rsidP="005E24A1">
      <w:pPr>
        <w:ind w:left="720"/>
        <w:rPr>
          <w:rFonts w:ascii="Times New Roman" w:hAnsi="Times New Roman"/>
          <w:color w:val="FF0000"/>
          <w:u w:val="single"/>
        </w:rPr>
      </w:pPr>
    </w:p>
    <w:p w:rsidR="0016604D" w:rsidRPr="001060D4" w:rsidRDefault="0016604D" w:rsidP="005E24A1">
      <w:pPr>
        <w:ind w:left="720"/>
        <w:rPr>
          <w:rFonts w:ascii="Times New Roman" w:hAnsi="Times New Roman"/>
          <w:color w:val="FF0000"/>
          <w:u w:val="single"/>
        </w:rPr>
      </w:pPr>
      <w:r w:rsidRPr="001060D4">
        <w:rPr>
          <w:rFonts w:ascii="Times New Roman" w:hAnsi="Times New Roman"/>
          <w:color w:val="FF0000"/>
          <w:u w:val="single"/>
        </w:rPr>
        <w:t>(4)</w:t>
      </w:r>
      <w:r w:rsidRPr="001060D4">
        <w:rPr>
          <w:rFonts w:ascii="Times New Roman" w:hAnsi="Times New Roman"/>
          <w:color w:val="FF0000"/>
          <w:u w:val="single"/>
        </w:rPr>
        <w:tab/>
        <w:t>Nothing in this section shall prevent the Board from initiating, pursuing or taking a disciplinary action against a licensee whose license is in retired status, including an action that imposes discipline or changes the license status from retired to revoked or suspended, if the Board determines that such action is in the best interests of public health, safety or welfare.</w:t>
      </w:r>
    </w:p>
    <w:p w:rsidR="0016604D" w:rsidRPr="001060D4" w:rsidRDefault="0016604D" w:rsidP="005E24A1">
      <w:pPr>
        <w:rPr>
          <w:rFonts w:ascii="Times New Roman" w:hAnsi="Times New Roman"/>
          <w:color w:val="FF0000"/>
          <w:u w:val="single"/>
        </w:rPr>
      </w:pPr>
    </w:p>
    <w:p w:rsidR="0016604D" w:rsidRPr="001060D4" w:rsidRDefault="0016604D" w:rsidP="00BD49D2">
      <w:pPr>
        <w:rPr>
          <w:rFonts w:ascii="Times New Roman" w:hAnsi="Times New Roman"/>
          <w:color w:val="FF0000"/>
          <w:u w:val="single"/>
        </w:rPr>
      </w:pPr>
    </w:p>
    <w:p w:rsidR="0016604D" w:rsidRPr="00F466D5" w:rsidRDefault="0016604D" w:rsidP="00F466D5">
      <w:pPr>
        <w:pStyle w:val="BodyText"/>
        <w:tabs>
          <w:tab w:val="left" w:pos="720"/>
        </w:tabs>
        <w:spacing w:before="69"/>
        <w:ind w:left="720" w:right="265" w:hanging="720"/>
        <w:rPr>
          <w:color w:val="FF0000"/>
        </w:rPr>
      </w:pPr>
      <w:r w:rsidRPr="001060D4">
        <w:rPr>
          <w:color w:val="FF0000"/>
          <w:spacing w:val="-1"/>
        </w:rPr>
        <w:t>3</w:t>
      </w:r>
      <w:r w:rsidRPr="00F81010">
        <w:rPr>
          <w:color w:val="FF0000"/>
          <w:spacing w:val="-1"/>
        </w:rPr>
        <w:t>.1</w:t>
      </w:r>
      <w:r>
        <w:rPr>
          <w:color w:val="FF0000"/>
          <w:spacing w:val="-1"/>
        </w:rPr>
        <w:t>0</w:t>
      </w:r>
      <w:r w:rsidRPr="00F81010">
        <w:rPr>
          <w:color w:val="FF0000"/>
          <w:spacing w:val="-1"/>
        </w:rPr>
        <w:t>:</w:t>
      </w:r>
      <w:r w:rsidRPr="00F81010">
        <w:rPr>
          <w:color w:val="FF0000"/>
          <w:spacing w:val="-1"/>
        </w:rPr>
        <w:tab/>
        <w:t>Professional</w:t>
      </w:r>
      <w:r w:rsidRPr="00F81010">
        <w:rPr>
          <w:color w:val="FF0000"/>
        </w:rPr>
        <w:t xml:space="preserve"> </w:t>
      </w:r>
      <w:r w:rsidRPr="00F81010">
        <w:rPr>
          <w:color w:val="FF0000"/>
          <w:spacing w:val="-1"/>
        </w:rPr>
        <w:t xml:space="preserve">Standards of </w:t>
      </w:r>
      <w:r w:rsidRPr="00F466D5">
        <w:rPr>
          <w:color w:val="FF0000"/>
        </w:rPr>
        <w:t xml:space="preserve">Conduct For </w:t>
      </w:r>
      <w:r>
        <w:rPr>
          <w:color w:val="FF0000"/>
        </w:rPr>
        <w:t xml:space="preserve">Licensed </w:t>
      </w:r>
      <w:r w:rsidRPr="00F466D5">
        <w:rPr>
          <w:color w:val="FF0000"/>
        </w:rPr>
        <w:t>Respiratory Therapists</w:t>
      </w:r>
      <w:r>
        <w:rPr>
          <w:color w:val="FF0000"/>
        </w:rPr>
        <w:t xml:space="preserve"> </w:t>
      </w:r>
    </w:p>
    <w:p w:rsidR="0016604D" w:rsidRPr="00F466D5" w:rsidRDefault="0016604D" w:rsidP="00BD49D2">
      <w:pPr>
        <w:rPr>
          <w:color w:val="FF0000"/>
          <w:u w:val="single"/>
        </w:rPr>
      </w:pPr>
    </w:p>
    <w:p w:rsidR="0016604D" w:rsidRPr="001D67E8" w:rsidRDefault="0016604D" w:rsidP="00BD49D2">
      <w:pPr>
        <w:pStyle w:val="BodyText"/>
        <w:ind w:left="720" w:firstLine="0"/>
        <w:rPr>
          <w:color w:val="FF0000"/>
        </w:rPr>
      </w:pPr>
      <w:r w:rsidRPr="00F466D5">
        <w:rPr>
          <w:color w:val="FF0000"/>
          <w:u w:val="none" w:color="000000"/>
        </w:rPr>
        <w:tab/>
      </w:r>
      <w:r w:rsidRPr="001D67E8">
        <w:rPr>
          <w:color w:val="FF0000"/>
        </w:rPr>
        <w:t xml:space="preserve">For purposes of this section, the term “Respiratory Therapist” means both a Licensed Respiratory Therapists and a person that holds a limited license.  The following Standards of Conduct apply to Respiratory Therapists:  </w:t>
      </w:r>
    </w:p>
    <w:p w:rsidR="0016604D" w:rsidRPr="00F81010" w:rsidRDefault="0016604D" w:rsidP="00BD49D2">
      <w:pPr>
        <w:rPr>
          <w:color w:val="FF0000"/>
          <w:u w:val="single"/>
        </w:rPr>
      </w:pPr>
    </w:p>
    <w:p w:rsidR="0016604D" w:rsidRPr="00082A0D" w:rsidRDefault="0016604D" w:rsidP="00BD49D2">
      <w:pPr>
        <w:pStyle w:val="BodyText"/>
        <w:numPr>
          <w:ilvl w:val="0"/>
          <w:numId w:val="4"/>
        </w:numPr>
        <w:tabs>
          <w:tab w:val="left" w:pos="1560"/>
        </w:tabs>
        <w:ind w:right="106" w:firstLine="0"/>
        <w:rPr>
          <w:color w:val="FF0000"/>
        </w:rPr>
      </w:pPr>
      <w:r w:rsidRPr="00082A0D">
        <w:rPr>
          <w:color w:val="FF0000"/>
        </w:rPr>
        <w:t>Use of</w:t>
      </w:r>
      <w:r w:rsidRPr="00082A0D">
        <w:rPr>
          <w:color w:val="FF0000"/>
          <w:spacing w:val="-1"/>
        </w:rPr>
        <w:t xml:space="preserve"> </w:t>
      </w:r>
      <w:r w:rsidRPr="00082A0D">
        <w:rPr>
          <w:color w:val="FF0000"/>
        </w:rPr>
        <w:t>Title.</w:t>
      </w:r>
      <w:r w:rsidRPr="00082A0D">
        <w:rPr>
          <w:color w:val="FF0000"/>
          <w:spacing w:val="58"/>
        </w:rPr>
        <w:t xml:space="preserve"> </w:t>
      </w:r>
      <w:r w:rsidRPr="00082A0D">
        <w:rPr>
          <w:color w:val="FF0000"/>
        </w:rPr>
        <w:t xml:space="preserve">A Respiratory Therapist shall </w:t>
      </w:r>
      <w:r w:rsidRPr="00082A0D">
        <w:rPr>
          <w:color w:val="FF0000"/>
          <w:spacing w:val="-1"/>
        </w:rPr>
        <w:t>only</w:t>
      </w:r>
      <w:r w:rsidRPr="00082A0D">
        <w:rPr>
          <w:color w:val="FF0000"/>
        </w:rPr>
        <w:t xml:space="preserve"> identify </w:t>
      </w:r>
      <w:r w:rsidRPr="00082A0D">
        <w:rPr>
          <w:color w:val="FF0000"/>
          <w:spacing w:val="-1"/>
        </w:rPr>
        <w:t>himself</w:t>
      </w:r>
      <w:r w:rsidRPr="00082A0D">
        <w:rPr>
          <w:color w:val="FF0000"/>
        </w:rPr>
        <w:t xml:space="preserve"> or herself as</w:t>
      </w:r>
      <w:r w:rsidRPr="00082A0D">
        <w:rPr>
          <w:color w:val="FF0000"/>
          <w:spacing w:val="59"/>
        </w:rPr>
        <w:t xml:space="preserve"> </w:t>
      </w:r>
      <w:r w:rsidRPr="00082A0D">
        <w:rPr>
          <w:color w:val="FF0000"/>
        </w:rPr>
        <w:t xml:space="preserve">a Licensed Respiratory Therapist while in </w:t>
      </w:r>
      <w:r w:rsidRPr="00082A0D">
        <w:rPr>
          <w:color w:val="FF0000"/>
          <w:spacing w:val="-1"/>
        </w:rPr>
        <w:t>possession</w:t>
      </w:r>
      <w:r w:rsidRPr="00082A0D">
        <w:rPr>
          <w:color w:val="FF0000"/>
        </w:rPr>
        <w:t xml:space="preserve"> of</w:t>
      </w:r>
      <w:r w:rsidRPr="00082A0D">
        <w:rPr>
          <w:color w:val="FF0000"/>
          <w:spacing w:val="-1"/>
        </w:rPr>
        <w:t xml:space="preserve"> </w:t>
      </w:r>
      <w:r w:rsidRPr="00082A0D">
        <w:rPr>
          <w:color w:val="FF0000"/>
        </w:rPr>
        <w:t xml:space="preserve">a </w:t>
      </w:r>
      <w:r w:rsidRPr="00082A0D">
        <w:rPr>
          <w:color w:val="FF0000"/>
          <w:spacing w:val="-1"/>
        </w:rPr>
        <w:t>current</w:t>
      </w:r>
      <w:r w:rsidRPr="00082A0D">
        <w:rPr>
          <w:color w:val="FF0000"/>
        </w:rPr>
        <w:t xml:space="preserve"> </w:t>
      </w:r>
      <w:r w:rsidRPr="00082A0D">
        <w:rPr>
          <w:color w:val="FF0000"/>
          <w:spacing w:val="-1"/>
        </w:rPr>
        <w:t>license;</w:t>
      </w:r>
    </w:p>
    <w:p w:rsidR="0016604D" w:rsidRPr="00082A0D" w:rsidRDefault="0016604D" w:rsidP="00BD49D2">
      <w:pPr>
        <w:ind w:left="720"/>
        <w:rPr>
          <w:color w:val="FF0000"/>
          <w:u w:val="single"/>
        </w:rPr>
      </w:pPr>
    </w:p>
    <w:p w:rsidR="0016604D" w:rsidRPr="00F81010" w:rsidRDefault="0016604D" w:rsidP="00BD49D2">
      <w:pPr>
        <w:pStyle w:val="BodyText"/>
        <w:numPr>
          <w:ilvl w:val="0"/>
          <w:numId w:val="4"/>
        </w:numPr>
        <w:tabs>
          <w:tab w:val="left" w:pos="1561"/>
        </w:tabs>
        <w:ind w:right="351" w:firstLine="0"/>
        <w:rPr>
          <w:color w:val="FF0000"/>
        </w:rPr>
      </w:pPr>
      <w:r w:rsidRPr="00082A0D">
        <w:rPr>
          <w:color w:val="FF0000"/>
          <w:spacing w:val="-1"/>
        </w:rPr>
        <w:t>Misrepresentation</w:t>
      </w:r>
      <w:r w:rsidRPr="00082A0D">
        <w:rPr>
          <w:color w:val="FF0000"/>
        </w:rPr>
        <w:t xml:space="preserve"> of Credentials.</w:t>
      </w:r>
      <w:r w:rsidRPr="00082A0D">
        <w:rPr>
          <w:color w:val="FF0000"/>
          <w:spacing w:val="59"/>
        </w:rPr>
        <w:t xml:space="preserve"> </w:t>
      </w:r>
      <w:r w:rsidRPr="00082A0D">
        <w:rPr>
          <w:color w:val="FF0000"/>
        </w:rPr>
        <w:t>A Respiratory</w:t>
      </w:r>
      <w:r w:rsidRPr="00F81010">
        <w:rPr>
          <w:color w:val="FF0000"/>
        </w:rPr>
        <w:t xml:space="preserve"> Therapist shall </w:t>
      </w:r>
      <w:r w:rsidRPr="00F81010">
        <w:rPr>
          <w:color w:val="FF0000"/>
          <w:spacing w:val="-1"/>
        </w:rPr>
        <w:t>not</w:t>
      </w:r>
      <w:r w:rsidRPr="00F81010">
        <w:rPr>
          <w:color w:val="FF0000"/>
          <w:spacing w:val="81"/>
        </w:rPr>
        <w:t xml:space="preserve"> </w:t>
      </w:r>
      <w:r w:rsidRPr="00F81010">
        <w:rPr>
          <w:color w:val="FF0000"/>
          <w:spacing w:val="-1"/>
        </w:rPr>
        <w:t>misrepresent</w:t>
      </w:r>
      <w:r w:rsidRPr="00F81010">
        <w:rPr>
          <w:color w:val="FF0000"/>
        </w:rPr>
        <w:t xml:space="preserve"> his or her </w:t>
      </w:r>
      <w:r w:rsidRPr="00F81010">
        <w:rPr>
          <w:color w:val="FF0000"/>
          <w:spacing w:val="-1"/>
        </w:rPr>
        <w:t xml:space="preserve">credentials </w:t>
      </w:r>
      <w:r w:rsidRPr="00F81010">
        <w:rPr>
          <w:color w:val="FF0000"/>
        </w:rPr>
        <w:t>related</w:t>
      </w:r>
      <w:r w:rsidRPr="00F81010">
        <w:rPr>
          <w:color w:val="FF0000"/>
          <w:spacing w:val="-1"/>
        </w:rPr>
        <w:t xml:space="preserve"> </w:t>
      </w:r>
      <w:r w:rsidRPr="00F81010">
        <w:rPr>
          <w:color w:val="FF0000"/>
        </w:rPr>
        <w:t>to</w:t>
      </w:r>
      <w:r w:rsidRPr="00F81010">
        <w:rPr>
          <w:color w:val="FF0000"/>
          <w:spacing w:val="-1"/>
        </w:rPr>
        <w:t xml:space="preserve"> </w:t>
      </w:r>
      <w:r w:rsidRPr="00F81010">
        <w:rPr>
          <w:color w:val="FF0000"/>
        </w:rPr>
        <w:t>the</w:t>
      </w:r>
      <w:r w:rsidRPr="00F81010">
        <w:rPr>
          <w:color w:val="FF0000"/>
          <w:spacing w:val="-1"/>
        </w:rPr>
        <w:t xml:space="preserve"> </w:t>
      </w:r>
      <w:r w:rsidRPr="00F81010">
        <w:rPr>
          <w:color w:val="FF0000"/>
        </w:rPr>
        <w:t>practice</w:t>
      </w:r>
      <w:r w:rsidRPr="00F81010">
        <w:rPr>
          <w:color w:val="FF0000"/>
          <w:spacing w:val="-1"/>
        </w:rPr>
        <w:t xml:space="preserve"> </w:t>
      </w:r>
      <w:r w:rsidRPr="00F81010">
        <w:rPr>
          <w:color w:val="FF0000"/>
        </w:rPr>
        <w:t>of</w:t>
      </w:r>
      <w:r w:rsidRPr="00F81010">
        <w:rPr>
          <w:color w:val="FF0000"/>
          <w:spacing w:val="-1"/>
        </w:rPr>
        <w:t xml:space="preserve">  respiratory care </w:t>
      </w:r>
      <w:r w:rsidRPr="00F81010">
        <w:rPr>
          <w:color w:val="FF0000"/>
        </w:rPr>
        <w:t>including,</w:t>
      </w:r>
      <w:r w:rsidRPr="00F81010">
        <w:rPr>
          <w:color w:val="FF0000"/>
          <w:spacing w:val="-1"/>
        </w:rPr>
        <w:t xml:space="preserve"> </w:t>
      </w:r>
      <w:r w:rsidRPr="00F81010">
        <w:rPr>
          <w:color w:val="FF0000"/>
        </w:rPr>
        <w:t>but</w:t>
      </w:r>
      <w:r w:rsidRPr="00F81010">
        <w:rPr>
          <w:color w:val="FF0000"/>
          <w:spacing w:val="-1"/>
        </w:rPr>
        <w:t xml:space="preserve"> </w:t>
      </w:r>
      <w:r w:rsidRPr="00F81010">
        <w:rPr>
          <w:color w:val="FF0000"/>
        </w:rPr>
        <w:t>not</w:t>
      </w:r>
      <w:r w:rsidRPr="00F81010">
        <w:rPr>
          <w:color w:val="FF0000"/>
          <w:spacing w:val="41"/>
        </w:rPr>
        <w:t xml:space="preserve"> </w:t>
      </w:r>
      <w:r w:rsidRPr="00F81010">
        <w:rPr>
          <w:color w:val="FF0000"/>
          <w:spacing w:val="-1"/>
        </w:rPr>
        <w:t>limited</w:t>
      </w:r>
      <w:r w:rsidRPr="00F81010">
        <w:rPr>
          <w:color w:val="FF0000"/>
        </w:rPr>
        <w:t xml:space="preserve"> to, </w:t>
      </w:r>
      <w:r w:rsidRPr="00F81010">
        <w:rPr>
          <w:color w:val="FF0000"/>
          <w:spacing w:val="-1"/>
        </w:rPr>
        <w:t>education,</w:t>
      </w:r>
      <w:r w:rsidRPr="00F81010">
        <w:rPr>
          <w:color w:val="FF0000"/>
        </w:rPr>
        <w:t xml:space="preserve"> type of  </w:t>
      </w:r>
      <w:r w:rsidRPr="00F81010">
        <w:rPr>
          <w:color w:val="FF0000"/>
          <w:spacing w:val="-1"/>
        </w:rPr>
        <w:t>license,</w:t>
      </w:r>
      <w:r w:rsidRPr="00F81010">
        <w:rPr>
          <w:color w:val="FF0000"/>
        </w:rPr>
        <w:t xml:space="preserve"> professional experience, or</w:t>
      </w:r>
      <w:r w:rsidRPr="00F81010">
        <w:rPr>
          <w:color w:val="FF0000"/>
          <w:spacing w:val="69"/>
        </w:rPr>
        <w:t xml:space="preserve"> </w:t>
      </w:r>
      <w:r w:rsidRPr="00F81010">
        <w:rPr>
          <w:color w:val="FF0000"/>
        </w:rPr>
        <w:t>any</w:t>
      </w:r>
      <w:r w:rsidRPr="00F81010">
        <w:rPr>
          <w:color w:val="FF0000"/>
          <w:spacing w:val="-1"/>
        </w:rPr>
        <w:t xml:space="preserve"> </w:t>
      </w:r>
      <w:r w:rsidRPr="00F81010">
        <w:rPr>
          <w:color w:val="FF0000"/>
        </w:rPr>
        <w:t>other</w:t>
      </w:r>
      <w:r w:rsidRPr="00F81010">
        <w:rPr>
          <w:color w:val="FF0000"/>
          <w:spacing w:val="-1"/>
        </w:rPr>
        <w:t xml:space="preserve"> </w:t>
      </w:r>
      <w:r w:rsidRPr="00F81010">
        <w:rPr>
          <w:color w:val="FF0000"/>
        </w:rPr>
        <w:t>credential</w:t>
      </w:r>
      <w:r w:rsidRPr="00F81010">
        <w:rPr>
          <w:color w:val="FF0000"/>
          <w:spacing w:val="-1"/>
        </w:rPr>
        <w:t xml:space="preserve"> </w:t>
      </w:r>
      <w:r w:rsidRPr="00F81010">
        <w:rPr>
          <w:color w:val="FF0000"/>
        </w:rPr>
        <w:t>related</w:t>
      </w:r>
      <w:r w:rsidRPr="00F81010">
        <w:rPr>
          <w:color w:val="FF0000"/>
          <w:spacing w:val="-1"/>
        </w:rPr>
        <w:t xml:space="preserve"> </w:t>
      </w:r>
      <w:r w:rsidRPr="00F81010">
        <w:rPr>
          <w:color w:val="FF0000"/>
        </w:rPr>
        <w:t>to</w:t>
      </w:r>
      <w:r w:rsidRPr="00F81010">
        <w:rPr>
          <w:color w:val="FF0000"/>
          <w:spacing w:val="-1"/>
        </w:rPr>
        <w:t xml:space="preserve"> </w:t>
      </w:r>
      <w:r w:rsidRPr="00F81010">
        <w:rPr>
          <w:color w:val="FF0000"/>
        </w:rPr>
        <w:t>his</w:t>
      </w:r>
      <w:r w:rsidRPr="00F81010">
        <w:rPr>
          <w:color w:val="FF0000"/>
          <w:spacing w:val="-1"/>
        </w:rPr>
        <w:t xml:space="preserve"> </w:t>
      </w:r>
      <w:r w:rsidRPr="00F81010">
        <w:rPr>
          <w:color w:val="FF0000"/>
        </w:rPr>
        <w:t>or</w:t>
      </w:r>
      <w:r w:rsidRPr="00F81010">
        <w:rPr>
          <w:color w:val="FF0000"/>
          <w:spacing w:val="-1"/>
        </w:rPr>
        <w:t xml:space="preserve"> </w:t>
      </w:r>
      <w:r w:rsidRPr="00F81010">
        <w:rPr>
          <w:color w:val="FF0000"/>
        </w:rPr>
        <w:t>her</w:t>
      </w:r>
      <w:r w:rsidRPr="00F81010">
        <w:rPr>
          <w:color w:val="FF0000"/>
          <w:spacing w:val="-1"/>
        </w:rPr>
        <w:t xml:space="preserve"> </w:t>
      </w:r>
      <w:r w:rsidRPr="00F81010">
        <w:rPr>
          <w:color w:val="FF0000"/>
        </w:rPr>
        <w:t>work</w:t>
      </w:r>
      <w:r w:rsidRPr="00F81010">
        <w:rPr>
          <w:color w:val="FF0000"/>
          <w:spacing w:val="-1"/>
        </w:rPr>
        <w:t xml:space="preserve"> </w:t>
      </w:r>
      <w:r w:rsidRPr="00F81010">
        <w:rPr>
          <w:color w:val="FF0000"/>
        </w:rPr>
        <w:t>as</w:t>
      </w:r>
      <w:r w:rsidRPr="00F81010">
        <w:rPr>
          <w:color w:val="FF0000"/>
          <w:spacing w:val="-1"/>
        </w:rPr>
        <w:t xml:space="preserve"> </w:t>
      </w:r>
      <w:r w:rsidRPr="00F81010">
        <w:rPr>
          <w:color w:val="FF0000"/>
        </w:rPr>
        <w:t>a</w:t>
      </w:r>
      <w:r w:rsidRPr="00F81010">
        <w:rPr>
          <w:color w:val="FF0000"/>
          <w:spacing w:val="-1"/>
        </w:rPr>
        <w:t xml:space="preserve"> </w:t>
      </w:r>
      <w:r w:rsidRPr="00F81010">
        <w:rPr>
          <w:color w:val="FF0000"/>
        </w:rPr>
        <w:t>Respiratory Therapist.</w:t>
      </w:r>
    </w:p>
    <w:p w:rsidR="0016604D" w:rsidRPr="00F81010"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401" w:firstLine="0"/>
        <w:rPr>
          <w:color w:val="FF0000"/>
        </w:rPr>
      </w:pPr>
      <w:r w:rsidRPr="00082A0D">
        <w:rPr>
          <w:color w:val="FF0000"/>
        </w:rPr>
        <w:t>Practice</w:t>
      </w:r>
      <w:r w:rsidRPr="00082A0D">
        <w:rPr>
          <w:color w:val="FF0000"/>
          <w:spacing w:val="-1"/>
        </w:rPr>
        <w:t xml:space="preserve"> Under </w:t>
      </w:r>
      <w:r w:rsidRPr="00082A0D">
        <w:rPr>
          <w:color w:val="FF0000"/>
        </w:rPr>
        <w:t>a</w:t>
      </w:r>
      <w:r w:rsidRPr="00082A0D">
        <w:rPr>
          <w:color w:val="FF0000"/>
          <w:spacing w:val="-1"/>
        </w:rPr>
        <w:t xml:space="preserve"> False or</w:t>
      </w:r>
      <w:r w:rsidRPr="00082A0D">
        <w:rPr>
          <w:color w:val="FF0000"/>
        </w:rPr>
        <w:t xml:space="preserve"> Different</w:t>
      </w:r>
      <w:r w:rsidRPr="00082A0D">
        <w:rPr>
          <w:color w:val="FF0000"/>
          <w:spacing w:val="-1"/>
        </w:rPr>
        <w:t xml:space="preserve"> Name.</w:t>
      </w:r>
      <w:r w:rsidRPr="00082A0D">
        <w:rPr>
          <w:color w:val="FF0000"/>
          <w:spacing w:val="60"/>
        </w:rPr>
        <w:t xml:space="preserve"> </w:t>
      </w:r>
      <w:r w:rsidRPr="00082A0D">
        <w:rPr>
          <w:color w:val="FF0000"/>
        </w:rPr>
        <w:t>A Respiratory Therapist shall</w:t>
      </w:r>
      <w:r w:rsidRPr="00082A0D">
        <w:rPr>
          <w:color w:val="FF0000"/>
          <w:spacing w:val="67"/>
        </w:rPr>
        <w:t xml:space="preserve"> </w:t>
      </w:r>
      <w:r w:rsidRPr="00082A0D">
        <w:rPr>
          <w:color w:val="FF0000"/>
        </w:rPr>
        <w:t>engage</w:t>
      </w:r>
      <w:r w:rsidRPr="00082A0D">
        <w:rPr>
          <w:color w:val="FF0000"/>
          <w:spacing w:val="-1"/>
        </w:rPr>
        <w:t xml:space="preserve"> </w:t>
      </w:r>
      <w:r w:rsidRPr="00082A0D">
        <w:rPr>
          <w:color w:val="FF0000"/>
        </w:rPr>
        <w:t>in</w:t>
      </w:r>
      <w:r w:rsidRPr="00082A0D">
        <w:rPr>
          <w:color w:val="FF0000"/>
          <w:spacing w:val="-1"/>
        </w:rPr>
        <w:t xml:space="preserve"> </w:t>
      </w:r>
      <w:r w:rsidRPr="00082A0D">
        <w:rPr>
          <w:color w:val="FF0000"/>
        </w:rPr>
        <w:t>the</w:t>
      </w:r>
      <w:r w:rsidRPr="00082A0D">
        <w:rPr>
          <w:color w:val="FF0000"/>
          <w:spacing w:val="-1"/>
        </w:rPr>
        <w:t xml:space="preserve"> </w:t>
      </w:r>
      <w:r w:rsidRPr="00082A0D">
        <w:rPr>
          <w:color w:val="FF0000"/>
        </w:rPr>
        <w:t>practice</w:t>
      </w:r>
      <w:r w:rsidRPr="00082A0D">
        <w:rPr>
          <w:color w:val="FF0000"/>
          <w:spacing w:val="-1"/>
        </w:rPr>
        <w:t xml:space="preserve"> </w:t>
      </w:r>
      <w:r w:rsidRPr="00082A0D">
        <w:rPr>
          <w:color w:val="FF0000"/>
        </w:rPr>
        <w:t>of respiratory care</w:t>
      </w:r>
      <w:r w:rsidRPr="00082A0D">
        <w:rPr>
          <w:color w:val="FF0000"/>
          <w:spacing w:val="-3"/>
        </w:rPr>
        <w:t xml:space="preserve"> </w:t>
      </w:r>
      <w:r w:rsidRPr="00082A0D">
        <w:rPr>
          <w:color w:val="FF0000"/>
        </w:rPr>
        <w:t>only</w:t>
      </w:r>
      <w:r w:rsidRPr="00082A0D">
        <w:rPr>
          <w:color w:val="FF0000"/>
          <w:spacing w:val="-1"/>
        </w:rPr>
        <w:t xml:space="preserve"> </w:t>
      </w:r>
      <w:r w:rsidRPr="00082A0D">
        <w:rPr>
          <w:color w:val="FF0000"/>
        </w:rPr>
        <w:t>under</w:t>
      </w:r>
      <w:r w:rsidRPr="00082A0D">
        <w:rPr>
          <w:color w:val="FF0000"/>
          <w:spacing w:val="-1"/>
        </w:rPr>
        <w:t xml:space="preserve"> the</w:t>
      </w:r>
      <w:r w:rsidRPr="00082A0D">
        <w:rPr>
          <w:color w:val="FF0000"/>
        </w:rPr>
        <w:t xml:space="preserve"> </w:t>
      </w:r>
      <w:r w:rsidRPr="00082A0D">
        <w:rPr>
          <w:color w:val="FF0000"/>
          <w:spacing w:val="-1"/>
        </w:rPr>
        <w:t>name</w:t>
      </w:r>
      <w:r w:rsidRPr="00082A0D">
        <w:rPr>
          <w:color w:val="FF0000"/>
        </w:rPr>
        <w:t xml:space="preserve"> in which such</w:t>
      </w:r>
      <w:r w:rsidRPr="00082A0D">
        <w:rPr>
          <w:color w:val="FF0000"/>
          <w:spacing w:val="-1"/>
        </w:rPr>
        <w:t xml:space="preserve"> </w:t>
      </w:r>
      <w:r w:rsidRPr="00082A0D">
        <w:rPr>
          <w:color w:val="FF0000"/>
        </w:rPr>
        <w:t>license</w:t>
      </w:r>
      <w:r w:rsidRPr="00082A0D">
        <w:rPr>
          <w:color w:val="FF0000"/>
          <w:spacing w:val="24"/>
        </w:rPr>
        <w:t xml:space="preserve"> </w:t>
      </w:r>
      <w:r w:rsidRPr="00082A0D">
        <w:rPr>
          <w:color w:val="FF0000"/>
        </w:rPr>
        <w:t>has been issued.</w:t>
      </w:r>
    </w:p>
    <w:p w:rsidR="0016604D" w:rsidRPr="00082A0D" w:rsidRDefault="0016604D" w:rsidP="00BD49D2">
      <w:pPr>
        <w:ind w:left="720"/>
        <w:rPr>
          <w:color w:val="FF0000"/>
          <w:u w:val="single"/>
        </w:rPr>
      </w:pPr>
    </w:p>
    <w:p w:rsidR="0016604D" w:rsidRPr="00F81010" w:rsidRDefault="0016604D" w:rsidP="00BD49D2">
      <w:pPr>
        <w:pStyle w:val="BodyText"/>
        <w:numPr>
          <w:ilvl w:val="0"/>
          <w:numId w:val="4"/>
        </w:numPr>
        <w:tabs>
          <w:tab w:val="left" w:pos="1560"/>
        </w:tabs>
        <w:ind w:right="384" w:firstLine="0"/>
        <w:rPr>
          <w:color w:val="FF0000"/>
        </w:rPr>
      </w:pPr>
      <w:r w:rsidRPr="00082A0D">
        <w:rPr>
          <w:color w:val="FF0000"/>
        </w:rPr>
        <w:t>Acts</w:t>
      </w:r>
      <w:r w:rsidRPr="00082A0D">
        <w:rPr>
          <w:color w:val="FF0000"/>
          <w:spacing w:val="-1"/>
        </w:rPr>
        <w:t xml:space="preserve"> </w:t>
      </w:r>
      <w:r w:rsidRPr="00082A0D">
        <w:rPr>
          <w:color w:val="FF0000"/>
        </w:rPr>
        <w:t>within</w:t>
      </w:r>
      <w:r w:rsidRPr="00082A0D">
        <w:rPr>
          <w:color w:val="FF0000"/>
          <w:spacing w:val="-1"/>
        </w:rPr>
        <w:t xml:space="preserve"> </w:t>
      </w:r>
      <w:r w:rsidRPr="00082A0D">
        <w:rPr>
          <w:color w:val="FF0000"/>
        </w:rPr>
        <w:t>Scope</w:t>
      </w:r>
      <w:r w:rsidRPr="00082A0D">
        <w:rPr>
          <w:color w:val="FF0000"/>
          <w:spacing w:val="-1"/>
        </w:rPr>
        <w:t xml:space="preserve"> </w:t>
      </w:r>
      <w:r w:rsidRPr="00082A0D">
        <w:rPr>
          <w:color w:val="FF0000"/>
        </w:rPr>
        <w:t>of</w:t>
      </w:r>
      <w:r w:rsidRPr="00082A0D">
        <w:rPr>
          <w:color w:val="FF0000"/>
          <w:spacing w:val="-2"/>
        </w:rPr>
        <w:t xml:space="preserve"> </w:t>
      </w:r>
      <w:r w:rsidRPr="00082A0D">
        <w:rPr>
          <w:color w:val="FF0000"/>
          <w:spacing w:val="-1"/>
        </w:rPr>
        <w:t>Practice.</w:t>
      </w:r>
      <w:r w:rsidRPr="00082A0D">
        <w:rPr>
          <w:color w:val="FF0000"/>
          <w:spacing w:val="59"/>
        </w:rPr>
        <w:t xml:space="preserve"> </w:t>
      </w:r>
      <w:r w:rsidRPr="00082A0D">
        <w:rPr>
          <w:color w:val="FF0000"/>
        </w:rPr>
        <w:t>A Respiratory Therapist</w:t>
      </w:r>
      <w:r w:rsidRPr="00082A0D">
        <w:rPr>
          <w:color w:val="FF0000"/>
          <w:spacing w:val="-1"/>
        </w:rPr>
        <w:t xml:space="preserve"> shall only perform</w:t>
      </w:r>
      <w:r w:rsidRPr="00082A0D">
        <w:rPr>
          <w:color w:val="FF0000"/>
          <w:spacing w:val="27"/>
        </w:rPr>
        <w:t xml:space="preserve"> </w:t>
      </w:r>
      <w:r w:rsidRPr="00082A0D">
        <w:rPr>
          <w:color w:val="FF0000"/>
        </w:rPr>
        <w:t>acts within the scope of practice</w:t>
      </w:r>
      <w:r w:rsidRPr="00082A0D">
        <w:rPr>
          <w:color w:val="FF0000"/>
          <w:spacing w:val="-1"/>
        </w:rPr>
        <w:t xml:space="preserve"> </w:t>
      </w:r>
      <w:r w:rsidRPr="00082A0D">
        <w:rPr>
          <w:color w:val="FF0000"/>
        </w:rPr>
        <w:t>as</w:t>
      </w:r>
      <w:r w:rsidRPr="00082A0D">
        <w:rPr>
          <w:color w:val="FF0000"/>
          <w:spacing w:val="-1"/>
        </w:rPr>
        <w:t xml:space="preserve"> </w:t>
      </w:r>
      <w:r w:rsidRPr="00082A0D">
        <w:rPr>
          <w:color w:val="FF0000"/>
        </w:rPr>
        <w:t>defined</w:t>
      </w:r>
      <w:r w:rsidRPr="00082A0D">
        <w:rPr>
          <w:color w:val="FF0000"/>
          <w:spacing w:val="-1"/>
        </w:rPr>
        <w:t xml:space="preserve"> </w:t>
      </w:r>
      <w:r w:rsidRPr="00082A0D">
        <w:rPr>
          <w:color w:val="FF0000"/>
        </w:rPr>
        <w:t>in</w:t>
      </w:r>
      <w:r w:rsidRPr="00082A0D">
        <w:rPr>
          <w:color w:val="FF0000"/>
          <w:spacing w:val="-1"/>
        </w:rPr>
        <w:t xml:space="preserve"> </w:t>
      </w:r>
      <w:r w:rsidRPr="00082A0D">
        <w:rPr>
          <w:color w:val="FF0000"/>
        </w:rPr>
        <w:t>M.</w:t>
      </w:r>
      <w:r w:rsidRPr="00F81010">
        <w:rPr>
          <w:color w:val="FF0000"/>
        </w:rPr>
        <w:t>G.L.</w:t>
      </w:r>
      <w:r w:rsidRPr="00F81010">
        <w:rPr>
          <w:color w:val="FF0000"/>
          <w:spacing w:val="-1"/>
        </w:rPr>
        <w:t xml:space="preserve"> </w:t>
      </w:r>
      <w:r w:rsidRPr="00F81010">
        <w:rPr>
          <w:color w:val="FF0000"/>
        </w:rPr>
        <w:t>c.</w:t>
      </w:r>
      <w:r w:rsidRPr="00F81010">
        <w:rPr>
          <w:color w:val="FF0000"/>
          <w:spacing w:val="-1"/>
        </w:rPr>
        <w:t xml:space="preserve"> </w:t>
      </w:r>
      <w:r w:rsidRPr="00F81010">
        <w:rPr>
          <w:color w:val="FF0000"/>
        </w:rPr>
        <w:t>112,</w:t>
      </w:r>
      <w:r w:rsidRPr="00F81010">
        <w:rPr>
          <w:color w:val="FF0000"/>
          <w:spacing w:val="-1"/>
        </w:rPr>
        <w:t xml:space="preserve"> </w:t>
      </w:r>
      <w:r w:rsidRPr="00F81010">
        <w:rPr>
          <w:color w:val="FF0000"/>
        </w:rPr>
        <w:t>§ 23R and 261 CMR 2.02</w:t>
      </w:r>
      <w:r w:rsidRPr="00F81010">
        <w:rPr>
          <w:color w:val="FF0000"/>
          <w:spacing w:val="-1"/>
        </w:rPr>
        <w:t>.  A holder of a limited license shall perform only acts within the scope of practice as restricted in 261 CMR 3.07(2).</w:t>
      </w:r>
    </w:p>
    <w:p w:rsidR="0016604D" w:rsidRPr="00F81010"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485" w:firstLine="0"/>
        <w:rPr>
          <w:color w:val="FF0000"/>
        </w:rPr>
      </w:pPr>
      <w:r w:rsidRPr="00082A0D">
        <w:rPr>
          <w:color w:val="FF0000"/>
          <w:spacing w:val="-1"/>
        </w:rPr>
        <w:t>Competency.</w:t>
      </w:r>
      <w:r w:rsidRPr="00082A0D">
        <w:rPr>
          <w:color w:val="FF0000"/>
          <w:spacing w:val="59"/>
        </w:rPr>
        <w:t xml:space="preserve"> </w:t>
      </w:r>
      <w:r w:rsidRPr="00082A0D">
        <w:rPr>
          <w:color w:val="FF0000"/>
        </w:rPr>
        <w:t>A Respiratory Therapist shall</w:t>
      </w:r>
      <w:r w:rsidRPr="00082A0D">
        <w:rPr>
          <w:color w:val="FF0000"/>
          <w:spacing w:val="-1"/>
        </w:rPr>
        <w:t xml:space="preserve"> </w:t>
      </w:r>
      <w:r w:rsidRPr="00082A0D">
        <w:rPr>
          <w:color w:val="FF0000"/>
        </w:rPr>
        <w:t>only</w:t>
      </w:r>
      <w:r w:rsidRPr="00082A0D">
        <w:rPr>
          <w:color w:val="FF0000"/>
          <w:spacing w:val="-1"/>
        </w:rPr>
        <w:t xml:space="preserve"> assume</w:t>
      </w:r>
      <w:r w:rsidRPr="00082A0D">
        <w:rPr>
          <w:color w:val="FF0000"/>
        </w:rPr>
        <w:t xml:space="preserve"> those</w:t>
      </w:r>
      <w:r w:rsidRPr="00082A0D">
        <w:rPr>
          <w:color w:val="FF0000"/>
          <w:spacing w:val="-1"/>
        </w:rPr>
        <w:t xml:space="preserve"> </w:t>
      </w:r>
      <w:r w:rsidRPr="00082A0D">
        <w:rPr>
          <w:color w:val="FF0000"/>
        </w:rPr>
        <w:t>duties</w:t>
      </w:r>
      <w:r w:rsidRPr="00082A0D">
        <w:rPr>
          <w:color w:val="FF0000"/>
          <w:spacing w:val="-1"/>
        </w:rPr>
        <w:t xml:space="preserve"> </w:t>
      </w:r>
      <w:r w:rsidRPr="00082A0D">
        <w:rPr>
          <w:color w:val="FF0000"/>
        </w:rPr>
        <w:t>and</w:t>
      </w:r>
      <w:r w:rsidRPr="00082A0D">
        <w:rPr>
          <w:color w:val="FF0000"/>
          <w:spacing w:val="33"/>
        </w:rPr>
        <w:t xml:space="preserve"> </w:t>
      </w:r>
      <w:r w:rsidRPr="00082A0D">
        <w:rPr>
          <w:color w:val="FF0000"/>
        </w:rPr>
        <w:lastRenderedPageBreak/>
        <w:t>responsibilities within</w:t>
      </w:r>
      <w:r w:rsidRPr="00082A0D">
        <w:rPr>
          <w:color w:val="FF0000"/>
          <w:spacing w:val="-1"/>
        </w:rPr>
        <w:t xml:space="preserve"> his or her scope of practice and for </w:t>
      </w:r>
      <w:r w:rsidRPr="00082A0D">
        <w:rPr>
          <w:color w:val="FF0000"/>
        </w:rPr>
        <w:t>which</w:t>
      </w:r>
      <w:r w:rsidRPr="00082A0D">
        <w:rPr>
          <w:color w:val="FF0000"/>
          <w:spacing w:val="-1"/>
        </w:rPr>
        <w:t xml:space="preserve"> </w:t>
      </w:r>
      <w:r w:rsidRPr="00082A0D">
        <w:rPr>
          <w:color w:val="FF0000"/>
        </w:rPr>
        <w:t>he</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she</w:t>
      </w:r>
      <w:r w:rsidRPr="00082A0D">
        <w:rPr>
          <w:color w:val="FF0000"/>
          <w:spacing w:val="-1"/>
        </w:rPr>
        <w:t xml:space="preserve"> </w:t>
      </w:r>
      <w:r w:rsidRPr="00082A0D">
        <w:rPr>
          <w:color w:val="FF0000"/>
        </w:rPr>
        <w:t>has</w:t>
      </w:r>
      <w:r w:rsidRPr="00082A0D">
        <w:rPr>
          <w:color w:val="FF0000"/>
          <w:spacing w:val="-1"/>
        </w:rPr>
        <w:t xml:space="preserve"> </w:t>
      </w:r>
      <w:r w:rsidRPr="00082A0D">
        <w:rPr>
          <w:color w:val="FF0000"/>
        </w:rPr>
        <w:t>acquired</w:t>
      </w:r>
      <w:r w:rsidRPr="00082A0D">
        <w:rPr>
          <w:color w:val="FF0000"/>
          <w:spacing w:val="-1"/>
        </w:rPr>
        <w:t xml:space="preserve"> </w:t>
      </w:r>
      <w:r w:rsidRPr="00082A0D">
        <w:rPr>
          <w:color w:val="FF0000"/>
        </w:rPr>
        <w:t>and</w:t>
      </w:r>
      <w:r w:rsidRPr="00082A0D">
        <w:rPr>
          <w:color w:val="FF0000"/>
          <w:spacing w:val="29"/>
        </w:rPr>
        <w:t xml:space="preserve"> </w:t>
      </w:r>
      <w:r w:rsidRPr="00082A0D">
        <w:rPr>
          <w:color w:val="FF0000"/>
          <w:spacing w:val="-1"/>
        </w:rPr>
        <w:t xml:space="preserve">maintained necessary knowledge, skills, </w:t>
      </w:r>
      <w:r w:rsidRPr="00082A0D">
        <w:rPr>
          <w:color w:val="FF0000"/>
        </w:rPr>
        <w:t>and</w:t>
      </w:r>
      <w:r w:rsidRPr="00082A0D">
        <w:rPr>
          <w:color w:val="FF0000"/>
          <w:spacing w:val="-1"/>
        </w:rPr>
        <w:t xml:space="preserve"> abilities.</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51" w:firstLine="0"/>
        <w:rPr>
          <w:color w:val="FF0000"/>
        </w:rPr>
      </w:pPr>
      <w:r w:rsidRPr="00082A0D">
        <w:rPr>
          <w:color w:val="FF0000"/>
        </w:rPr>
        <w:t xml:space="preserve">Responsibility and </w:t>
      </w:r>
      <w:r w:rsidRPr="00082A0D">
        <w:rPr>
          <w:color w:val="FF0000"/>
          <w:spacing w:val="-1"/>
        </w:rPr>
        <w:t>Accountability.</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 shall</w:t>
      </w:r>
      <w:r w:rsidRPr="00082A0D">
        <w:rPr>
          <w:color w:val="FF0000"/>
          <w:spacing w:val="-1"/>
        </w:rPr>
        <w:t xml:space="preserve"> be</w:t>
      </w:r>
      <w:r w:rsidRPr="00082A0D">
        <w:rPr>
          <w:color w:val="FF0000"/>
          <w:spacing w:val="67"/>
        </w:rPr>
        <w:t xml:space="preserve"> </w:t>
      </w:r>
      <w:r w:rsidRPr="00082A0D">
        <w:rPr>
          <w:color w:val="FF0000"/>
          <w:spacing w:val="-1"/>
        </w:rPr>
        <w:t xml:space="preserve">responsible </w:t>
      </w:r>
      <w:r w:rsidRPr="00082A0D">
        <w:rPr>
          <w:color w:val="FF0000"/>
        </w:rPr>
        <w:t>and</w:t>
      </w:r>
      <w:r w:rsidRPr="00082A0D">
        <w:rPr>
          <w:color w:val="FF0000"/>
          <w:spacing w:val="-1"/>
        </w:rPr>
        <w:t xml:space="preserve"> </w:t>
      </w:r>
      <w:r w:rsidRPr="00082A0D">
        <w:rPr>
          <w:color w:val="FF0000"/>
        </w:rPr>
        <w:t>accountable</w:t>
      </w:r>
      <w:r w:rsidRPr="00082A0D">
        <w:rPr>
          <w:color w:val="FF0000"/>
          <w:spacing w:val="-1"/>
        </w:rPr>
        <w:t xml:space="preserve"> </w:t>
      </w:r>
      <w:r w:rsidRPr="00082A0D">
        <w:rPr>
          <w:color w:val="FF0000"/>
        </w:rPr>
        <w:t>for</w:t>
      </w:r>
      <w:r w:rsidRPr="00082A0D">
        <w:rPr>
          <w:color w:val="FF0000"/>
          <w:spacing w:val="-1"/>
        </w:rPr>
        <w:t xml:space="preserve"> </w:t>
      </w:r>
      <w:r w:rsidRPr="00082A0D">
        <w:rPr>
          <w:color w:val="FF0000"/>
        </w:rPr>
        <w:t>his</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her</w:t>
      </w:r>
      <w:r w:rsidRPr="00082A0D">
        <w:rPr>
          <w:color w:val="FF0000"/>
          <w:spacing w:val="-1"/>
        </w:rPr>
        <w:t xml:space="preserve"> judgments, actions, </w:t>
      </w:r>
      <w:r w:rsidRPr="00082A0D">
        <w:rPr>
          <w:color w:val="FF0000"/>
        </w:rPr>
        <w:t>and</w:t>
      </w:r>
      <w:r w:rsidRPr="00082A0D">
        <w:rPr>
          <w:color w:val="FF0000"/>
          <w:spacing w:val="-1"/>
        </w:rPr>
        <w:t xml:space="preserve"> </w:t>
      </w:r>
      <w:r w:rsidRPr="00082A0D">
        <w:rPr>
          <w:color w:val="FF0000"/>
        </w:rPr>
        <w:t>competency</w:t>
      </w:r>
      <w:r w:rsidRPr="00082A0D">
        <w:rPr>
          <w:color w:val="FF0000"/>
          <w:spacing w:val="-1"/>
        </w:rPr>
        <w:t xml:space="preserve"> </w:t>
      </w:r>
      <w:r w:rsidRPr="00082A0D">
        <w:rPr>
          <w:color w:val="FF0000"/>
        </w:rPr>
        <w:t>in</w:t>
      </w:r>
      <w:r w:rsidRPr="00082A0D">
        <w:rPr>
          <w:color w:val="FF0000"/>
          <w:spacing w:val="-1"/>
        </w:rPr>
        <w:t xml:space="preserve"> </w:t>
      </w:r>
      <w:r w:rsidRPr="00082A0D">
        <w:rPr>
          <w:color w:val="FF0000"/>
        </w:rPr>
        <w:t>the</w:t>
      </w:r>
      <w:r w:rsidRPr="00082A0D">
        <w:rPr>
          <w:color w:val="FF0000"/>
          <w:spacing w:val="-1"/>
        </w:rPr>
        <w:t xml:space="preserve"> </w:t>
      </w:r>
      <w:r w:rsidRPr="00082A0D">
        <w:rPr>
          <w:color w:val="FF0000"/>
        </w:rPr>
        <w:t>course</w:t>
      </w:r>
      <w:r w:rsidRPr="00082A0D">
        <w:rPr>
          <w:color w:val="FF0000"/>
          <w:spacing w:val="-1"/>
        </w:rPr>
        <w:t xml:space="preserve"> </w:t>
      </w:r>
      <w:r w:rsidRPr="00082A0D">
        <w:rPr>
          <w:color w:val="FF0000"/>
        </w:rPr>
        <w:t>of</w:t>
      </w:r>
      <w:r w:rsidRPr="00082A0D">
        <w:rPr>
          <w:color w:val="FF0000"/>
          <w:spacing w:val="41"/>
        </w:rPr>
        <w:t xml:space="preserve"> </w:t>
      </w:r>
      <w:r w:rsidRPr="00082A0D">
        <w:rPr>
          <w:color w:val="FF0000"/>
          <w:spacing w:val="-1"/>
        </w:rPr>
        <w:t>performing</w:t>
      </w:r>
      <w:r w:rsidRPr="00082A0D">
        <w:rPr>
          <w:color w:val="FF0000"/>
        </w:rPr>
        <w:t xml:space="preserve"> his or her duties as</w:t>
      </w:r>
      <w:r w:rsidRPr="00082A0D">
        <w:rPr>
          <w:color w:val="FF0000"/>
          <w:spacing w:val="-1"/>
        </w:rPr>
        <w:t xml:space="preserve"> </w:t>
      </w:r>
      <w:r w:rsidRPr="00082A0D">
        <w:rPr>
          <w:color w:val="FF0000"/>
        </w:rPr>
        <w:t>a</w:t>
      </w:r>
      <w:r w:rsidRPr="00082A0D">
        <w:rPr>
          <w:color w:val="FF0000"/>
          <w:spacing w:val="-1"/>
        </w:rPr>
        <w:t xml:space="preserve"> </w:t>
      </w:r>
      <w:r w:rsidRPr="00082A0D">
        <w:rPr>
          <w:color w:val="FF0000"/>
        </w:rPr>
        <w:t>Respiratory Therapist</w:t>
      </w:r>
      <w:r w:rsidRPr="00082A0D">
        <w:rPr>
          <w:color w:val="FF0000"/>
          <w:spacing w:val="-1"/>
        </w:rPr>
        <w: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172" w:firstLine="0"/>
        <w:rPr>
          <w:color w:val="FF0000"/>
        </w:rPr>
      </w:pPr>
      <w:r w:rsidRPr="00082A0D">
        <w:rPr>
          <w:color w:val="FF0000"/>
          <w:spacing w:val="-1"/>
        </w:rPr>
        <w:t>Documentation.</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w:t>
      </w:r>
      <w:r w:rsidRPr="00082A0D">
        <w:rPr>
          <w:color w:val="FF0000"/>
          <w:spacing w:val="-1"/>
        </w:rPr>
        <w:t xml:space="preserve"> shall make </w:t>
      </w:r>
      <w:r w:rsidRPr="00082A0D">
        <w:rPr>
          <w:color w:val="FF0000"/>
        </w:rPr>
        <w:t>complete,</w:t>
      </w:r>
      <w:r w:rsidRPr="00082A0D">
        <w:rPr>
          <w:color w:val="FF0000"/>
          <w:spacing w:val="-1"/>
        </w:rPr>
        <w:t xml:space="preserve"> accurate, </w:t>
      </w:r>
      <w:r w:rsidRPr="00082A0D">
        <w:rPr>
          <w:color w:val="FF0000"/>
        </w:rPr>
        <w:t>and</w:t>
      </w:r>
      <w:r w:rsidRPr="00082A0D">
        <w:rPr>
          <w:color w:val="FF0000"/>
          <w:spacing w:val="51"/>
        </w:rPr>
        <w:t xml:space="preserve"> </w:t>
      </w:r>
      <w:r w:rsidRPr="00082A0D">
        <w:rPr>
          <w:color w:val="FF0000"/>
          <w:spacing w:val="-1"/>
        </w:rPr>
        <w:t>legible</w:t>
      </w:r>
      <w:r w:rsidRPr="00082A0D">
        <w:rPr>
          <w:color w:val="FF0000"/>
        </w:rPr>
        <w:t xml:space="preserve"> entries in </w:t>
      </w:r>
      <w:r w:rsidRPr="00082A0D">
        <w:rPr>
          <w:color w:val="FF0000"/>
          <w:spacing w:val="-1"/>
        </w:rPr>
        <w:t>all</w:t>
      </w:r>
      <w:r w:rsidRPr="00082A0D">
        <w:rPr>
          <w:color w:val="FF0000"/>
        </w:rPr>
        <w:t xml:space="preserve"> </w:t>
      </w:r>
      <w:r w:rsidRPr="00082A0D">
        <w:rPr>
          <w:color w:val="FF0000"/>
          <w:spacing w:val="-1"/>
        </w:rPr>
        <w:t>records</w:t>
      </w:r>
      <w:r w:rsidRPr="00082A0D">
        <w:rPr>
          <w:color w:val="FF0000"/>
        </w:rPr>
        <w:t xml:space="preserve"> </w:t>
      </w:r>
      <w:r w:rsidRPr="00082A0D">
        <w:rPr>
          <w:color w:val="FF0000"/>
          <w:spacing w:val="-1"/>
        </w:rPr>
        <w:t>required</w:t>
      </w:r>
      <w:r w:rsidRPr="00082A0D">
        <w:rPr>
          <w:color w:val="FF0000"/>
        </w:rPr>
        <w:t xml:space="preserve"> by </w:t>
      </w:r>
      <w:r w:rsidRPr="00082A0D">
        <w:rPr>
          <w:color w:val="FF0000"/>
          <w:spacing w:val="-1"/>
        </w:rPr>
        <w:t xml:space="preserve">federal, </w:t>
      </w:r>
      <w:r w:rsidRPr="00082A0D">
        <w:rPr>
          <w:color w:val="FF0000"/>
        </w:rPr>
        <w:t>state</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local</w:t>
      </w:r>
      <w:r w:rsidRPr="00082A0D">
        <w:rPr>
          <w:color w:val="FF0000"/>
          <w:spacing w:val="-1"/>
        </w:rPr>
        <w:t xml:space="preserve"> </w:t>
      </w:r>
      <w:r w:rsidRPr="00082A0D">
        <w:rPr>
          <w:color w:val="FF0000"/>
        </w:rPr>
        <w:t>laws</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regulations.</w:t>
      </w:r>
    </w:p>
    <w:p w:rsidR="0016604D" w:rsidRPr="00082A0D" w:rsidRDefault="0016604D" w:rsidP="00BD49D2">
      <w:pPr>
        <w:pStyle w:val="ListParagraph"/>
        <w:rPr>
          <w:color w:val="FF0000"/>
          <w:spacing w:val="-1"/>
          <w:u w:val="single"/>
        </w:rPr>
      </w:pPr>
    </w:p>
    <w:p w:rsidR="0016604D" w:rsidRPr="00082A0D" w:rsidRDefault="0016604D" w:rsidP="00BD49D2">
      <w:pPr>
        <w:pStyle w:val="BodyText"/>
        <w:numPr>
          <w:ilvl w:val="0"/>
          <w:numId w:val="4"/>
        </w:numPr>
        <w:tabs>
          <w:tab w:val="left" w:pos="1561"/>
        </w:tabs>
        <w:ind w:right="265" w:firstLine="0"/>
        <w:rPr>
          <w:color w:val="FF0000"/>
        </w:rPr>
      </w:pPr>
      <w:r w:rsidRPr="00082A0D">
        <w:rPr>
          <w:color w:val="FF0000"/>
          <w:spacing w:val="-1"/>
        </w:rPr>
        <w:t>Falsification</w:t>
      </w:r>
      <w:r w:rsidRPr="00082A0D">
        <w:rPr>
          <w:color w:val="FF0000"/>
          <w:spacing w:val="-2"/>
        </w:rPr>
        <w:t xml:space="preserve"> </w:t>
      </w:r>
      <w:r w:rsidRPr="00082A0D">
        <w:rPr>
          <w:color w:val="FF0000"/>
        </w:rPr>
        <w:t>of</w:t>
      </w:r>
      <w:r w:rsidRPr="00082A0D">
        <w:rPr>
          <w:color w:val="FF0000"/>
          <w:spacing w:val="-2"/>
        </w:rPr>
        <w:t xml:space="preserve"> </w:t>
      </w:r>
      <w:r w:rsidRPr="00082A0D">
        <w:rPr>
          <w:color w:val="FF0000"/>
          <w:spacing w:val="-1"/>
        </w:rPr>
        <w:t>Information.</w:t>
      </w:r>
      <w:r w:rsidRPr="00082A0D">
        <w:rPr>
          <w:color w:val="FF0000"/>
          <w:spacing w:val="59"/>
        </w:rPr>
        <w:t xml:space="preserve"> </w:t>
      </w:r>
      <w:r w:rsidRPr="00082A0D">
        <w:rPr>
          <w:color w:val="FF0000"/>
        </w:rPr>
        <w:t>A Respiratory Therapist shall not knowingly</w:t>
      </w:r>
      <w:r w:rsidRPr="00082A0D">
        <w:rPr>
          <w:color w:val="FF0000"/>
          <w:spacing w:val="51"/>
        </w:rPr>
        <w:t xml:space="preserve"> </w:t>
      </w:r>
      <w:r w:rsidRPr="00082A0D">
        <w:rPr>
          <w:color w:val="FF0000"/>
          <w:spacing w:val="-1"/>
        </w:rPr>
        <w:t>falsify,</w:t>
      </w:r>
      <w:r w:rsidRPr="00082A0D">
        <w:rPr>
          <w:color w:val="FF0000"/>
        </w:rPr>
        <w:t xml:space="preserve"> or </w:t>
      </w:r>
      <w:r w:rsidRPr="00082A0D">
        <w:rPr>
          <w:color w:val="FF0000"/>
          <w:spacing w:val="-1"/>
        </w:rPr>
        <w:t>attempt</w:t>
      </w:r>
      <w:r w:rsidRPr="00082A0D">
        <w:rPr>
          <w:color w:val="FF0000"/>
        </w:rPr>
        <w:t xml:space="preserve"> to </w:t>
      </w:r>
      <w:r w:rsidRPr="00082A0D">
        <w:rPr>
          <w:color w:val="FF0000"/>
          <w:spacing w:val="-1"/>
        </w:rPr>
        <w:t>falsify,</w:t>
      </w:r>
      <w:r w:rsidRPr="00082A0D">
        <w:rPr>
          <w:color w:val="FF0000"/>
        </w:rPr>
        <w:t xml:space="preserve"> any </w:t>
      </w:r>
      <w:r w:rsidRPr="00082A0D">
        <w:rPr>
          <w:color w:val="FF0000"/>
          <w:spacing w:val="-1"/>
        </w:rPr>
        <w:t xml:space="preserve">documentation </w:t>
      </w:r>
      <w:r w:rsidRPr="00082A0D">
        <w:rPr>
          <w:color w:val="FF0000"/>
        </w:rPr>
        <w:t>or</w:t>
      </w:r>
      <w:r w:rsidRPr="00082A0D">
        <w:rPr>
          <w:color w:val="FF0000"/>
          <w:spacing w:val="-1"/>
        </w:rPr>
        <w:t xml:space="preserve"> information </w:t>
      </w:r>
      <w:r w:rsidRPr="00082A0D">
        <w:rPr>
          <w:color w:val="FF0000"/>
        </w:rPr>
        <w:t>related</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any</w:t>
      </w:r>
      <w:r w:rsidRPr="00082A0D">
        <w:rPr>
          <w:color w:val="FF0000"/>
          <w:spacing w:val="-1"/>
        </w:rPr>
        <w:t xml:space="preserve"> </w:t>
      </w:r>
      <w:r w:rsidRPr="00082A0D">
        <w:rPr>
          <w:color w:val="FF0000"/>
        </w:rPr>
        <w:t>aspect</w:t>
      </w:r>
      <w:r w:rsidRPr="00082A0D">
        <w:rPr>
          <w:color w:val="FF0000"/>
          <w:spacing w:val="-1"/>
        </w:rPr>
        <w:t xml:space="preserve"> </w:t>
      </w:r>
      <w:r w:rsidRPr="00082A0D">
        <w:rPr>
          <w:color w:val="FF0000"/>
        </w:rPr>
        <w:t>of</w:t>
      </w:r>
      <w:r w:rsidRPr="00082A0D">
        <w:rPr>
          <w:color w:val="FF0000"/>
          <w:spacing w:val="73"/>
        </w:rPr>
        <w:t xml:space="preserve"> </w:t>
      </w:r>
      <w:r w:rsidRPr="00082A0D">
        <w:rPr>
          <w:color w:val="FF0000"/>
          <w:spacing w:val="-1"/>
        </w:rPr>
        <w:t xml:space="preserve">license </w:t>
      </w:r>
      <w:r w:rsidRPr="00082A0D">
        <w:rPr>
          <w:color w:val="FF0000"/>
        </w:rPr>
        <w:t xml:space="preserve">as a Respiratory Therapist, the </w:t>
      </w:r>
      <w:r w:rsidRPr="00082A0D">
        <w:rPr>
          <w:color w:val="FF0000"/>
          <w:spacing w:val="-1"/>
        </w:rPr>
        <w:t>practice</w:t>
      </w:r>
      <w:r w:rsidRPr="00082A0D">
        <w:rPr>
          <w:color w:val="FF0000"/>
        </w:rPr>
        <w:t xml:space="preserve"> of</w:t>
      </w:r>
      <w:r w:rsidRPr="00082A0D">
        <w:rPr>
          <w:color w:val="FF0000"/>
          <w:spacing w:val="-1"/>
        </w:rPr>
        <w:t xml:space="preserve"> </w:t>
      </w:r>
      <w:r w:rsidRPr="00082A0D">
        <w:rPr>
          <w:color w:val="FF0000"/>
        </w:rPr>
        <w:t xml:space="preserve">respiratory care or </w:t>
      </w:r>
      <w:r w:rsidRPr="00082A0D">
        <w:rPr>
          <w:color w:val="FF0000"/>
          <w:spacing w:val="-1"/>
        </w:rPr>
        <w:t>the delivery o</w:t>
      </w:r>
      <w:r w:rsidRPr="00082A0D">
        <w:rPr>
          <w:color w:val="FF0000"/>
        </w:rPr>
        <w:t>f services.</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671" w:firstLine="0"/>
        <w:rPr>
          <w:color w:val="FF0000"/>
        </w:rPr>
      </w:pPr>
      <w:r w:rsidRPr="00082A0D">
        <w:rPr>
          <w:color w:val="FF0000"/>
          <w:spacing w:val="-1"/>
        </w:rPr>
        <w:t>Alteration</w:t>
      </w:r>
      <w:r w:rsidRPr="00082A0D">
        <w:rPr>
          <w:color w:val="FF0000"/>
        </w:rPr>
        <w:t xml:space="preserve"> </w:t>
      </w:r>
      <w:r w:rsidRPr="00082A0D">
        <w:rPr>
          <w:color w:val="FF0000"/>
          <w:spacing w:val="-1"/>
        </w:rPr>
        <w:t>or</w:t>
      </w:r>
      <w:r w:rsidRPr="00082A0D">
        <w:rPr>
          <w:color w:val="FF0000"/>
        </w:rPr>
        <w:t xml:space="preserve"> </w:t>
      </w:r>
      <w:r w:rsidRPr="00082A0D">
        <w:rPr>
          <w:color w:val="FF0000"/>
          <w:spacing w:val="-1"/>
        </w:rPr>
        <w:t>Destruction</w:t>
      </w:r>
      <w:r w:rsidRPr="00082A0D">
        <w:rPr>
          <w:color w:val="FF0000"/>
        </w:rPr>
        <w:t xml:space="preserve"> </w:t>
      </w:r>
      <w:r w:rsidRPr="00082A0D">
        <w:rPr>
          <w:color w:val="FF0000"/>
          <w:spacing w:val="-1"/>
        </w:rPr>
        <w:t>of</w:t>
      </w:r>
      <w:r w:rsidRPr="00082A0D">
        <w:rPr>
          <w:color w:val="FF0000"/>
        </w:rPr>
        <w:t xml:space="preserve"> </w:t>
      </w:r>
      <w:r w:rsidRPr="00082A0D">
        <w:rPr>
          <w:color w:val="FF0000"/>
          <w:spacing w:val="-1"/>
        </w:rPr>
        <w:t>Records.</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w:t>
      </w:r>
      <w:r w:rsidRPr="00082A0D">
        <w:rPr>
          <w:color w:val="FF0000"/>
          <w:spacing w:val="-1"/>
        </w:rPr>
        <w:t xml:space="preserve"> </w:t>
      </w:r>
      <w:r w:rsidRPr="00082A0D">
        <w:rPr>
          <w:color w:val="FF0000"/>
        </w:rPr>
        <w:t>shall</w:t>
      </w:r>
      <w:r w:rsidRPr="00082A0D">
        <w:rPr>
          <w:color w:val="FF0000"/>
          <w:spacing w:val="-1"/>
        </w:rPr>
        <w:t xml:space="preserve"> </w:t>
      </w:r>
      <w:r w:rsidRPr="00082A0D">
        <w:rPr>
          <w:color w:val="FF0000"/>
        </w:rPr>
        <w:t>not</w:t>
      </w:r>
      <w:r w:rsidRPr="00082A0D">
        <w:rPr>
          <w:color w:val="FF0000"/>
          <w:spacing w:val="24"/>
        </w:rPr>
        <w:t xml:space="preserve"> </w:t>
      </w:r>
      <w:r w:rsidRPr="00082A0D">
        <w:rPr>
          <w:color w:val="FF0000"/>
        </w:rPr>
        <w:t>inappropriately</w:t>
      </w:r>
      <w:r w:rsidRPr="00082A0D">
        <w:rPr>
          <w:color w:val="FF0000"/>
          <w:spacing w:val="-1"/>
        </w:rPr>
        <w:t xml:space="preserve"> </w:t>
      </w:r>
      <w:r w:rsidRPr="00082A0D">
        <w:rPr>
          <w:color w:val="FF0000"/>
        </w:rPr>
        <w:t>destroy</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alter</w:t>
      </w:r>
      <w:r w:rsidRPr="00082A0D">
        <w:rPr>
          <w:color w:val="FF0000"/>
          <w:spacing w:val="-1"/>
        </w:rPr>
        <w:t xml:space="preserve"> </w:t>
      </w:r>
      <w:r w:rsidRPr="00082A0D">
        <w:rPr>
          <w:color w:val="FF0000"/>
        </w:rPr>
        <w:t>any</w:t>
      </w:r>
      <w:r w:rsidRPr="00082A0D">
        <w:rPr>
          <w:color w:val="FF0000"/>
          <w:spacing w:val="-1"/>
        </w:rPr>
        <w:t xml:space="preserve"> record </w:t>
      </w:r>
      <w:r w:rsidRPr="00082A0D">
        <w:rPr>
          <w:color w:val="FF0000"/>
        </w:rPr>
        <w:t>related</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his</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her</w:t>
      </w:r>
      <w:r w:rsidRPr="00082A0D">
        <w:rPr>
          <w:color w:val="FF0000"/>
          <w:spacing w:val="-1"/>
        </w:rPr>
        <w:t xml:space="preserve"> </w:t>
      </w:r>
      <w:r w:rsidRPr="00082A0D">
        <w:rPr>
          <w:color w:val="FF0000"/>
        </w:rPr>
        <w:t>work</w:t>
      </w:r>
      <w:r w:rsidRPr="00082A0D">
        <w:rPr>
          <w:color w:val="FF0000"/>
          <w:spacing w:val="-1"/>
        </w:rPr>
        <w:t xml:space="preserve"> </w:t>
      </w:r>
      <w:r w:rsidRPr="00082A0D">
        <w:rPr>
          <w:color w:val="FF0000"/>
        </w:rPr>
        <w:t>as</w:t>
      </w:r>
      <w:r w:rsidRPr="00082A0D">
        <w:rPr>
          <w:color w:val="FF0000"/>
          <w:spacing w:val="-1"/>
        </w:rPr>
        <w:t xml:space="preserve"> </w:t>
      </w:r>
      <w:r w:rsidRPr="00082A0D">
        <w:rPr>
          <w:color w:val="FF0000"/>
        </w:rPr>
        <w:t>a</w:t>
      </w:r>
      <w:r w:rsidRPr="00082A0D">
        <w:rPr>
          <w:color w:val="FF0000"/>
          <w:spacing w:val="25"/>
        </w:rPr>
        <w:t xml:space="preserve"> </w:t>
      </w:r>
      <w:r w:rsidRPr="00082A0D">
        <w:rPr>
          <w:color w:val="FF0000"/>
        </w:rPr>
        <w:t>Respiratory Therapist.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51" w:firstLine="0"/>
        <w:rPr>
          <w:color w:val="FF0000"/>
        </w:rPr>
      </w:pPr>
      <w:r w:rsidRPr="00082A0D">
        <w:rPr>
          <w:color w:val="FF0000"/>
          <w:spacing w:val="-1"/>
        </w:rPr>
        <w:t>Discrimination.</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 xml:space="preserve">Respiratory Therapist </w:t>
      </w:r>
      <w:r w:rsidRPr="00082A0D">
        <w:rPr>
          <w:color w:val="FF0000"/>
          <w:spacing w:val="-1"/>
        </w:rPr>
        <w:t xml:space="preserve">shall </w:t>
      </w:r>
      <w:r w:rsidRPr="00082A0D">
        <w:rPr>
          <w:color w:val="FF0000"/>
        </w:rPr>
        <w:t>not</w:t>
      </w:r>
      <w:r w:rsidRPr="00082A0D">
        <w:rPr>
          <w:color w:val="FF0000"/>
          <w:spacing w:val="-1"/>
        </w:rPr>
        <w:t xml:space="preserve"> </w:t>
      </w:r>
      <w:r w:rsidRPr="00082A0D">
        <w:rPr>
          <w:color w:val="FF0000"/>
        </w:rPr>
        <w:t>withhold</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deny</w:t>
      </w:r>
      <w:r w:rsidRPr="00082A0D">
        <w:rPr>
          <w:color w:val="FF0000"/>
          <w:spacing w:val="-1"/>
        </w:rPr>
        <w:t xml:space="preserve"> </w:t>
      </w:r>
      <w:r w:rsidRPr="00082A0D">
        <w:rPr>
          <w:color w:val="FF0000"/>
        </w:rPr>
        <w:t>care</w:t>
      </w:r>
      <w:r w:rsidRPr="00082A0D">
        <w:rPr>
          <w:color w:val="FF0000"/>
          <w:spacing w:val="-1"/>
        </w:rPr>
        <w:t xml:space="preserve"> </w:t>
      </w:r>
      <w:r w:rsidRPr="00082A0D">
        <w:rPr>
          <w:color w:val="FF0000"/>
        </w:rPr>
        <w:t>or</w:t>
      </w:r>
      <w:r w:rsidRPr="00082A0D">
        <w:rPr>
          <w:color w:val="FF0000"/>
          <w:spacing w:val="31"/>
        </w:rPr>
        <w:t xml:space="preserve"> </w:t>
      </w:r>
      <w:r w:rsidRPr="00082A0D">
        <w:rPr>
          <w:color w:val="FF0000"/>
        </w:rPr>
        <w:t xml:space="preserve">services based on age, ancestry, </w:t>
      </w:r>
      <w:r w:rsidRPr="00082A0D">
        <w:rPr>
          <w:color w:val="FF0000"/>
          <w:spacing w:val="-1"/>
        </w:rPr>
        <w:t>marital</w:t>
      </w:r>
      <w:r w:rsidRPr="00082A0D">
        <w:rPr>
          <w:color w:val="FF0000"/>
        </w:rPr>
        <w:t xml:space="preserve"> </w:t>
      </w:r>
      <w:r w:rsidRPr="00082A0D">
        <w:rPr>
          <w:color w:val="FF0000"/>
          <w:spacing w:val="-1"/>
        </w:rPr>
        <w:t>status,</w:t>
      </w:r>
      <w:r w:rsidRPr="00082A0D">
        <w:rPr>
          <w:color w:val="FF0000"/>
        </w:rPr>
        <w:t xml:space="preserve"> sex, sexual </w:t>
      </w:r>
      <w:r w:rsidRPr="00082A0D">
        <w:rPr>
          <w:color w:val="FF0000"/>
          <w:spacing w:val="-1"/>
        </w:rPr>
        <w:t>orientation,</w:t>
      </w:r>
      <w:r w:rsidRPr="00082A0D">
        <w:rPr>
          <w:color w:val="FF0000"/>
        </w:rPr>
        <w:t xml:space="preserve"> gender </w:t>
      </w:r>
      <w:r w:rsidRPr="00082A0D">
        <w:rPr>
          <w:color w:val="FF0000"/>
          <w:spacing w:val="-1"/>
        </w:rPr>
        <w:t>identity,</w:t>
      </w:r>
      <w:r w:rsidRPr="00082A0D">
        <w:rPr>
          <w:color w:val="FF0000"/>
        </w:rPr>
        <w:t xml:space="preserve"> race,</w:t>
      </w:r>
      <w:r w:rsidRPr="00082A0D">
        <w:rPr>
          <w:color w:val="FF0000"/>
          <w:spacing w:val="49"/>
        </w:rPr>
        <w:t xml:space="preserve"> </w:t>
      </w:r>
      <w:r w:rsidRPr="00082A0D">
        <w:rPr>
          <w:color w:val="FF0000"/>
        </w:rPr>
        <w:t xml:space="preserve">color, religious creed, national origin, </w:t>
      </w:r>
      <w:r w:rsidRPr="00082A0D">
        <w:rPr>
          <w:color w:val="FF0000"/>
          <w:spacing w:val="-1"/>
        </w:rPr>
        <w:t>diagnosis,</w:t>
      </w:r>
      <w:r w:rsidRPr="00082A0D">
        <w:rPr>
          <w:color w:val="FF0000"/>
        </w:rPr>
        <w:t xml:space="preserve"> or </w:t>
      </w:r>
      <w:r w:rsidRPr="00082A0D">
        <w:rPr>
          <w:color w:val="FF0000"/>
          <w:spacing w:val="-1"/>
        </w:rPr>
        <w:t>mental</w:t>
      </w:r>
      <w:r w:rsidRPr="00082A0D">
        <w:rPr>
          <w:color w:val="FF0000"/>
        </w:rPr>
        <w:t xml:space="preserve"> or physical disability.</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172" w:firstLine="0"/>
        <w:rPr>
          <w:color w:val="FF0000"/>
        </w:rPr>
      </w:pPr>
      <w:r w:rsidRPr="00082A0D">
        <w:rPr>
          <w:color w:val="FF0000"/>
          <w:spacing w:val="-1"/>
        </w:rPr>
        <w:t>Patient</w:t>
      </w:r>
      <w:r w:rsidRPr="00082A0D">
        <w:rPr>
          <w:color w:val="FF0000"/>
        </w:rPr>
        <w:t xml:space="preserve"> </w:t>
      </w:r>
      <w:r w:rsidRPr="00082A0D">
        <w:rPr>
          <w:color w:val="FF0000"/>
          <w:spacing w:val="-1"/>
        </w:rPr>
        <w:t>Abuse,</w:t>
      </w:r>
      <w:r w:rsidRPr="00082A0D">
        <w:rPr>
          <w:color w:val="FF0000"/>
        </w:rPr>
        <w:t xml:space="preserve"> </w:t>
      </w:r>
      <w:r w:rsidRPr="00082A0D">
        <w:rPr>
          <w:color w:val="FF0000"/>
          <w:spacing w:val="-1"/>
        </w:rPr>
        <w:t>Neglect,</w:t>
      </w:r>
      <w:r w:rsidRPr="00082A0D">
        <w:rPr>
          <w:color w:val="FF0000"/>
        </w:rPr>
        <w:t xml:space="preserve"> </w:t>
      </w:r>
      <w:r w:rsidRPr="00082A0D">
        <w:rPr>
          <w:color w:val="FF0000"/>
          <w:spacing w:val="-1"/>
        </w:rPr>
        <w:t>Mistreatment,</w:t>
      </w:r>
      <w:r w:rsidRPr="00082A0D">
        <w:rPr>
          <w:color w:val="FF0000"/>
        </w:rPr>
        <w:t xml:space="preserve"> or Other </w:t>
      </w:r>
      <w:r w:rsidRPr="00082A0D">
        <w:rPr>
          <w:color w:val="FF0000"/>
          <w:spacing w:val="-1"/>
        </w:rPr>
        <w:t>Harm.</w:t>
      </w:r>
      <w:r w:rsidRPr="00082A0D">
        <w:rPr>
          <w:color w:val="FF0000"/>
          <w:spacing w:val="59"/>
        </w:rPr>
        <w:t xml:space="preserve"> </w:t>
      </w:r>
      <w:r w:rsidRPr="00082A0D">
        <w:rPr>
          <w:color w:val="FF0000"/>
        </w:rPr>
        <w:t>A</w:t>
      </w:r>
      <w:r w:rsidRPr="00082A0D">
        <w:rPr>
          <w:color w:val="FF0000"/>
          <w:spacing w:val="39"/>
        </w:rPr>
        <w:t xml:space="preserve"> </w:t>
      </w:r>
      <w:r w:rsidRPr="00082A0D">
        <w:rPr>
          <w:color w:val="FF0000"/>
        </w:rPr>
        <w:t xml:space="preserve">Respiratory Therapist shall </w:t>
      </w:r>
      <w:r w:rsidRPr="00082A0D">
        <w:rPr>
          <w:color w:val="FF0000"/>
          <w:spacing w:val="-1"/>
        </w:rPr>
        <w:t xml:space="preserve">not </w:t>
      </w:r>
      <w:r w:rsidRPr="00082A0D">
        <w:rPr>
          <w:color w:val="FF0000"/>
        </w:rPr>
        <w:t xml:space="preserve">abuse, neglect, </w:t>
      </w:r>
      <w:r w:rsidRPr="00082A0D">
        <w:rPr>
          <w:color w:val="FF0000"/>
          <w:spacing w:val="-1"/>
        </w:rPr>
        <w:t>mistreat,</w:t>
      </w:r>
      <w:r w:rsidRPr="00082A0D">
        <w:rPr>
          <w:color w:val="FF0000"/>
        </w:rPr>
        <w:t xml:space="preserve"> or </w:t>
      </w:r>
      <w:r w:rsidRPr="00082A0D">
        <w:rPr>
          <w:color w:val="FF0000"/>
          <w:spacing w:val="-1"/>
        </w:rPr>
        <w:t xml:space="preserve">otherwise </w:t>
      </w:r>
      <w:r w:rsidRPr="00082A0D">
        <w:rPr>
          <w:color w:val="FF0000"/>
        </w:rPr>
        <w:t>harm</w:t>
      </w:r>
      <w:r w:rsidRPr="00082A0D">
        <w:rPr>
          <w:color w:val="FF0000"/>
          <w:spacing w:val="-3"/>
        </w:rPr>
        <w:t xml:space="preserve"> </w:t>
      </w:r>
      <w:r w:rsidRPr="00082A0D">
        <w:rPr>
          <w:color w:val="FF0000"/>
        </w:rPr>
        <w:t>a</w:t>
      </w:r>
      <w:r w:rsidRPr="00082A0D">
        <w:rPr>
          <w:color w:val="FF0000"/>
          <w:spacing w:val="-1"/>
        </w:rPr>
        <w:t xml:space="preserve"> patient.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265" w:firstLine="0"/>
        <w:rPr>
          <w:color w:val="FF0000"/>
        </w:rPr>
      </w:pPr>
      <w:r w:rsidRPr="00082A0D">
        <w:rPr>
          <w:color w:val="FF0000"/>
        </w:rPr>
        <w:t>Infection Control.  A</w:t>
      </w:r>
      <w:r w:rsidRPr="00082A0D">
        <w:rPr>
          <w:color w:val="FF0000"/>
          <w:spacing w:val="-1"/>
        </w:rPr>
        <w:t xml:space="preserve">  </w:t>
      </w:r>
      <w:r w:rsidRPr="00082A0D">
        <w:rPr>
          <w:color w:val="FF0000"/>
        </w:rPr>
        <w:t>Respiratory Therapist</w:t>
      </w:r>
      <w:r w:rsidRPr="00082A0D">
        <w:rPr>
          <w:color w:val="FF0000"/>
          <w:spacing w:val="-1"/>
        </w:rPr>
        <w:t xml:space="preserve"> shall</w:t>
      </w:r>
      <w:r w:rsidRPr="00082A0D">
        <w:rPr>
          <w:color w:val="FF0000"/>
        </w:rPr>
        <w:t xml:space="preserve"> </w:t>
      </w:r>
      <w:r w:rsidRPr="00082A0D">
        <w:rPr>
          <w:color w:val="FF0000"/>
          <w:spacing w:val="-1"/>
        </w:rPr>
        <w:t>not</w:t>
      </w:r>
      <w:r w:rsidRPr="00082A0D">
        <w:rPr>
          <w:color w:val="FF0000"/>
        </w:rPr>
        <w:t xml:space="preserve"> </w:t>
      </w:r>
      <w:r w:rsidRPr="00082A0D">
        <w:rPr>
          <w:color w:val="FF0000"/>
          <w:spacing w:val="-1"/>
        </w:rPr>
        <w:t>place</w:t>
      </w:r>
      <w:r w:rsidRPr="00082A0D">
        <w:rPr>
          <w:color w:val="FF0000"/>
        </w:rPr>
        <w:t xml:space="preserve"> a </w:t>
      </w:r>
      <w:r w:rsidRPr="00082A0D">
        <w:rPr>
          <w:color w:val="FF0000"/>
          <w:spacing w:val="-1"/>
        </w:rPr>
        <w:t>patient,</w:t>
      </w:r>
      <w:r w:rsidRPr="00082A0D">
        <w:rPr>
          <w:color w:val="FF0000"/>
          <w:spacing w:val="85"/>
        </w:rPr>
        <w:t xml:space="preserve"> </w:t>
      </w:r>
      <w:r w:rsidRPr="00082A0D">
        <w:rPr>
          <w:color w:val="FF0000"/>
          <w:spacing w:val="-1"/>
        </w:rPr>
        <w:t>himself</w:t>
      </w:r>
      <w:r w:rsidRPr="00082A0D">
        <w:rPr>
          <w:color w:val="FF0000"/>
        </w:rPr>
        <w:t xml:space="preserve"> or herself, or others at</w:t>
      </w:r>
      <w:r w:rsidRPr="00082A0D">
        <w:rPr>
          <w:color w:val="FF0000"/>
          <w:spacing w:val="-1"/>
        </w:rPr>
        <w:t xml:space="preserve"> </w:t>
      </w:r>
      <w:r w:rsidRPr="00082A0D">
        <w:rPr>
          <w:color w:val="FF0000"/>
        </w:rPr>
        <w:t>undue</w:t>
      </w:r>
      <w:r w:rsidRPr="00082A0D">
        <w:rPr>
          <w:color w:val="FF0000"/>
          <w:spacing w:val="-1"/>
        </w:rPr>
        <w:t xml:space="preserve"> </w:t>
      </w:r>
      <w:r w:rsidRPr="00082A0D">
        <w:rPr>
          <w:color w:val="FF0000"/>
        </w:rPr>
        <w:t>risk</w:t>
      </w:r>
      <w:r w:rsidRPr="00082A0D">
        <w:rPr>
          <w:color w:val="FF0000"/>
          <w:spacing w:val="-1"/>
        </w:rPr>
        <w:t xml:space="preserve"> </w:t>
      </w:r>
      <w:r w:rsidRPr="00082A0D">
        <w:rPr>
          <w:color w:val="FF0000"/>
        </w:rPr>
        <w:t>for</w:t>
      </w:r>
      <w:r w:rsidRPr="00082A0D">
        <w:rPr>
          <w:color w:val="FF0000"/>
          <w:spacing w:val="-1"/>
        </w:rPr>
        <w:t xml:space="preserve"> </w:t>
      </w:r>
      <w:r w:rsidRPr="00082A0D">
        <w:rPr>
          <w:color w:val="FF0000"/>
        </w:rPr>
        <w:t>the</w:t>
      </w:r>
      <w:r w:rsidRPr="00082A0D">
        <w:rPr>
          <w:color w:val="FF0000"/>
          <w:spacing w:val="-1"/>
        </w:rPr>
        <w:t xml:space="preserve"> transmission</w:t>
      </w:r>
      <w:r w:rsidRPr="00082A0D">
        <w:rPr>
          <w:color w:val="FF0000"/>
        </w:rPr>
        <w:t xml:space="preserve"> of infectious diseases.</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1084" w:firstLine="0"/>
        <w:rPr>
          <w:color w:val="FF0000"/>
        </w:rPr>
      </w:pPr>
      <w:r w:rsidRPr="00082A0D">
        <w:rPr>
          <w:color w:val="FF0000"/>
          <w:spacing w:val="-1"/>
        </w:rPr>
        <w:t xml:space="preserve">Patient </w:t>
      </w:r>
      <w:r w:rsidRPr="00082A0D">
        <w:rPr>
          <w:color w:val="FF0000"/>
        </w:rPr>
        <w:t xml:space="preserve">Dignity </w:t>
      </w:r>
      <w:r w:rsidRPr="00082A0D">
        <w:rPr>
          <w:color w:val="FF0000"/>
          <w:spacing w:val="-1"/>
        </w:rPr>
        <w:t>and</w:t>
      </w:r>
      <w:r w:rsidRPr="00082A0D">
        <w:rPr>
          <w:color w:val="FF0000"/>
        </w:rPr>
        <w:t xml:space="preserve"> </w:t>
      </w:r>
      <w:r w:rsidRPr="00082A0D">
        <w:rPr>
          <w:color w:val="FF0000"/>
          <w:spacing w:val="-1"/>
        </w:rPr>
        <w:t>Privacy.</w:t>
      </w:r>
      <w:r w:rsidRPr="00082A0D">
        <w:rPr>
          <w:color w:val="FF0000"/>
          <w:spacing w:val="59"/>
        </w:rPr>
        <w:t xml:space="preserve"> </w:t>
      </w:r>
      <w:r w:rsidRPr="00082A0D">
        <w:rPr>
          <w:color w:val="FF0000"/>
        </w:rPr>
        <w:t>A Respiratory Therapist shall</w:t>
      </w:r>
      <w:r w:rsidRPr="00082A0D">
        <w:rPr>
          <w:color w:val="FF0000"/>
          <w:spacing w:val="87"/>
        </w:rPr>
        <w:t xml:space="preserve"> </w:t>
      </w:r>
      <w:r w:rsidRPr="00082A0D">
        <w:rPr>
          <w:color w:val="FF0000"/>
        </w:rPr>
        <w:t>safeguard</w:t>
      </w:r>
      <w:r w:rsidRPr="00082A0D">
        <w:rPr>
          <w:color w:val="FF0000"/>
          <w:spacing w:val="-1"/>
        </w:rPr>
        <w:t xml:space="preserve"> </w:t>
      </w:r>
      <w:r w:rsidRPr="00082A0D">
        <w:rPr>
          <w:color w:val="FF0000"/>
        </w:rPr>
        <w:t>a</w:t>
      </w:r>
      <w:r w:rsidRPr="00082A0D">
        <w:rPr>
          <w:color w:val="FF0000"/>
          <w:spacing w:val="-1"/>
        </w:rPr>
        <w:t xml:space="preserve"> </w:t>
      </w:r>
      <w:r w:rsidRPr="00082A0D">
        <w:rPr>
          <w:color w:val="FF0000"/>
        </w:rPr>
        <w:t>patient’s</w:t>
      </w:r>
      <w:r w:rsidRPr="00082A0D">
        <w:rPr>
          <w:color w:val="FF0000"/>
          <w:spacing w:val="-1"/>
        </w:rPr>
        <w:t xml:space="preserve"> </w:t>
      </w:r>
      <w:r w:rsidRPr="00082A0D">
        <w:rPr>
          <w:color w:val="FF0000"/>
        </w:rPr>
        <w:t>dignity</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right</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privacy.</w:t>
      </w:r>
    </w:p>
    <w:p w:rsidR="0016604D" w:rsidRPr="00082A0D" w:rsidRDefault="0016604D" w:rsidP="00BD49D2">
      <w:pPr>
        <w:pStyle w:val="ListParagraph"/>
        <w:rPr>
          <w:color w:val="FF0000"/>
          <w:spacing w:val="-1"/>
          <w:u w:val="single"/>
        </w:rPr>
      </w:pPr>
    </w:p>
    <w:p w:rsidR="0016604D" w:rsidRPr="00082A0D" w:rsidRDefault="0016604D" w:rsidP="00BD49D2">
      <w:pPr>
        <w:pStyle w:val="BodyText"/>
        <w:numPr>
          <w:ilvl w:val="0"/>
          <w:numId w:val="4"/>
        </w:numPr>
        <w:tabs>
          <w:tab w:val="left" w:pos="1561"/>
        </w:tabs>
        <w:ind w:right="135" w:firstLine="0"/>
        <w:rPr>
          <w:color w:val="FF0000"/>
        </w:rPr>
      </w:pPr>
      <w:r w:rsidRPr="00082A0D">
        <w:rPr>
          <w:color w:val="FF0000"/>
          <w:spacing w:val="-1"/>
        </w:rPr>
        <w:t xml:space="preserve">  Patient Confidential</w:t>
      </w:r>
      <w:r w:rsidRPr="00082A0D">
        <w:rPr>
          <w:color w:val="FF0000"/>
        </w:rPr>
        <w:t xml:space="preserve"> </w:t>
      </w:r>
      <w:r w:rsidRPr="00082A0D">
        <w:rPr>
          <w:color w:val="FF0000"/>
          <w:spacing w:val="-1"/>
        </w:rPr>
        <w:t>Information.</w:t>
      </w:r>
      <w:r w:rsidRPr="00082A0D">
        <w:rPr>
          <w:color w:val="FF0000"/>
        </w:rPr>
        <w:t xml:space="preserve">  A Respiratory Therapist shall</w:t>
      </w:r>
      <w:r w:rsidRPr="00082A0D">
        <w:rPr>
          <w:color w:val="FF0000"/>
          <w:spacing w:val="61"/>
        </w:rPr>
        <w:t xml:space="preserve"> </w:t>
      </w:r>
      <w:r w:rsidRPr="00082A0D">
        <w:rPr>
          <w:color w:val="FF0000"/>
          <w:spacing w:val="-1"/>
        </w:rPr>
        <w:t>safeguard</w:t>
      </w:r>
      <w:r w:rsidRPr="00082A0D">
        <w:rPr>
          <w:color w:val="FF0000"/>
        </w:rPr>
        <w:t xml:space="preserve"> </w:t>
      </w:r>
      <w:r w:rsidRPr="00082A0D">
        <w:rPr>
          <w:color w:val="FF0000"/>
          <w:spacing w:val="-1"/>
        </w:rPr>
        <w:t>patient information</w:t>
      </w:r>
      <w:r w:rsidRPr="00082A0D">
        <w:rPr>
          <w:color w:val="FF0000"/>
        </w:rPr>
        <w:t xml:space="preserve"> </w:t>
      </w:r>
      <w:r w:rsidRPr="00082A0D">
        <w:rPr>
          <w:color w:val="FF0000"/>
          <w:spacing w:val="-1"/>
        </w:rPr>
        <w:t>from</w:t>
      </w:r>
      <w:r w:rsidRPr="00082A0D">
        <w:rPr>
          <w:color w:val="FF0000"/>
          <w:spacing w:val="-2"/>
        </w:rPr>
        <w:t xml:space="preserve"> </w:t>
      </w:r>
      <w:r w:rsidRPr="00082A0D">
        <w:rPr>
          <w:color w:val="FF0000"/>
        </w:rPr>
        <w:t xml:space="preserve">any </w:t>
      </w:r>
      <w:r w:rsidRPr="00082A0D">
        <w:rPr>
          <w:color w:val="FF0000"/>
          <w:spacing w:val="-1"/>
        </w:rPr>
        <w:t>person</w:t>
      </w:r>
      <w:r w:rsidRPr="00082A0D">
        <w:rPr>
          <w:color w:val="FF0000"/>
        </w:rPr>
        <w:t xml:space="preserve"> or entity</w:t>
      </w:r>
      <w:r w:rsidR="009251EE">
        <w:rPr>
          <w:color w:val="FF0000"/>
        </w:rPr>
        <w:t xml:space="preserve">, </w:t>
      </w:r>
      <w:r w:rsidRPr="00082A0D">
        <w:rPr>
          <w:color w:val="FF0000"/>
        </w:rPr>
        <w:t>not entitled to such</w:t>
      </w:r>
      <w:r w:rsidRPr="00082A0D">
        <w:rPr>
          <w:color w:val="FF0000"/>
          <w:spacing w:val="69"/>
        </w:rPr>
        <w:t xml:space="preserve"> </w:t>
      </w:r>
      <w:r w:rsidRPr="00082A0D">
        <w:rPr>
          <w:color w:val="FF0000"/>
          <w:spacing w:val="-1"/>
        </w:rPr>
        <w:t>information.</w:t>
      </w:r>
      <w:r w:rsidRPr="00082A0D">
        <w:rPr>
          <w:color w:val="FF0000"/>
        </w:rPr>
        <w:t xml:space="preserve">  A Respiratory Therapist shall</w:t>
      </w:r>
      <w:r w:rsidRPr="00082A0D">
        <w:rPr>
          <w:color w:val="FF0000"/>
          <w:spacing w:val="-1"/>
        </w:rPr>
        <w:t xml:space="preserve"> </w:t>
      </w:r>
      <w:r w:rsidRPr="00082A0D">
        <w:rPr>
          <w:color w:val="FF0000"/>
        </w:rPr>
        <w:t>share</w:t>
      </w:r>
      <w:r w:rsidRPr="00082A0D">
        <w:rPr>
          <w:color w:val="FF0000"/>
          <w:spacing w:val="-1"/>
        </w:rPr>
        <w:t xml:space="preserve"> </w:t>
      </w:r>
      <w:r w:rsidRPr="00082A0D">
        <w:rPr>
          <w:color w:val="FF0000"/>
        </w:rPr>
        <w:t>appropriate</w:t>
      </w:r>
      <w:r w:rsidRPr="00082A0D">
        <w:rPr>
          <w:color w:val="FF0000"/>
          <w:spacing w:val="-1"/>
        </w:rPr>
        <w:t xml:space="preserve"> information </w:t>
      </w:r>
      <w:r w:rsidRPr="00082A0D">
        <w:rPr>
          <w:color w:val="FF0000"/>
        </w:rPr>
        <w:t>only</w:t>
      </w:r>
      <w:r w:rsidRPr="00082A0D">
        <w:rPr>
          <w:color w:val="FF0000"/>
          <w:spacing w:val="-1"/>
        </w:rPr>
        <w:t xml:space="preserve"> </w:t>
      </w:r>
      <w:r w:rsidRPr="00082A0D">
        <w:rPr>
          <w:color w:val="FF0000"/>
        </w:rPr>
        <w:t>as</w:t>
      </w:r>
      <w:r w:rsidRPr="00082A0D">
        <w:rPr>
          <w:color w:val="FF0000"/>
          <w:spacing w:val="-1"/>
        </w:rPr>
        <w:t xml:space="preserve"> </w:t>
      </w:r>
      <w:r w:rsidRPr="00082A0D">
        <w:rPr>
          <w:color w:val="FF0000"/>
        </w:rPr>
        <w:t>required</w:t>
      </w:r>
      <w:r w:rsidRPr="00082A0D">
        <w:rPr>
          <w:color w:val="FF0000"/>
          <w:spacing w:val="41"/>
        </w:rPr>
        <w:t xml:space="preserve"> </w:t>
      </w:r>
      <w:r w:rsidRPr="00082A0D">
        <w:rPr>
          <w:color w:val="FF0000"/>
        </w:rPr>
        <w:t xml:space="preserve">by law or authorized by the patient for the </w:t>
      </w:r>
      <w:r w:rsidRPr="00082A0D">
        <w:rPr>
          <w:color w:val="FF0000"/>
          <w:spacing w:val="-1"/>
        </w:rPr>
        <w:t xml:space="preserve">well-being </w:t>
      </w:r>
      <w:r w:rsidRPr="00082A0D">
        <w:rPr>
          <w:color w:val="FF0000"/>
        </w:rPr>
        <w:t>or</w:t>
      </w:r>
      <w:r w:rsidRPr="00082A0D">
        <w:rPr>
          <w:color w:val="FF0000"/>
          <w:spacing w:val="-1"/>
        </w:rPr>
        <w:t xml:space="preserve"> </w:t>
      </w:r>
      <w:r w:rsidRPr="00082A0D">
        <w:rPr>
          <w:color w:val="FF0000"/>
        </w:rPr>
        <w:t>protection</w:t>
      </w:r>
      <w:r w:rsidRPr="00082A0D">
        <w:rPr>
          <w:color w:val="FF0000"/>
          <w:spacing w:val="-1"/>
        </w:rPr>
        <w:t xml:space="preserve"> </w:t>
      </w:r>
      <w:r w:rsidRPr="00082A0D">
        <w:rPr>
          <w:color w:val="FF0000"/>
        </w:rPr>
        <w:t>of</w:t>
      </w:r>
      <w:r w:rsidRPr="00082A0D">
        <w:rPr>
          <w:color w:val="FF0000"/>
          <w:spacing w:val="-2"/>
        </w:rPr>
        <w:t xml:space="preserve"> </w:t>
      </w:r>
      <w:r w:rsidRPr="00082A0D">
        <w:rPr>
          <w:color w:val="FF0000"/>
        </w:rPr>
        <w:t xml:space="preserve">the </w:t>
      </w:r>
      <w:r w:rsidRPr="00082A0D">
        <w:rPr>
          <w:color w:val="FF0000"/>
          <w:spacing w:val="-1"/>
        </w:rPr>
        <w:t>patient.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04" w:firstLine="0"/>
        <w:rPr>
          <w:color w:val="FF0000"/>
        </w:rPr>
      </w:pPr>
      <w:r w:rsidRPr="00082A0D">
        <w:rPr>
          <w:color w:val="FF0000"/>
        </w:rPr>
        <w:t xml:space="preserve">Sexual </w:t>
      </w:r>
      <w:r w:rsidRPr="00082A0D">
        <w:rPr>
          <w:color w:val="FF0000"/>
          <w:spacing w:val="-1"/>
        </w:rPr>
        <w:t>Contact.</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w:t>
      </w:r>
      <w:r w:rsidRPr="00082A0D">
        <w:rPr>
          <w:color w:val="FF0000"/>
          <w:spacing w:val="-1"/>
        </w:rPr>
        <w:t xml:space="preserve"> shall</w:t>
      </w:r>
      <w:r w:rsidRPr="00082A0D">
        <w:rPr>
          <w:color w:val="FF0000"/>
        </w:rPr>
        <w:t xml:space="preserve"> </w:t>
      </w:r>
      <w:r w:rsidRPr="00082A0D">
        <w:rPr>
          <w:color w:val="FF0000"/>
          <w:spacing w:val="-1"/>
        </w:rPr>
        <w:t>not</w:t>
      </w:r>
      <w:r w:rsidRPr="00082A0D">
        <w:rPr>
          <w:color w:val="FF0000"/>
        </w:rPr>
        <w:t xml:space="preserve"> have sexual </w:t>
      </w:r>
      <w:r w:rsidRPr="00082A0D">
        <w:rPr>
          <w:color w:val="FF0000"/>
          <w:spacing w:val="-1"/>
        </w:rPr>
        <w:t>contact</w:t>
      </w:r>
      <w:r w:rsidRPr="00082A0D">
        <w:rPr>
          <w:color w:val="FF0000"/>
        </w:rPr>
        <w:t xml:space="preserve"> with</w:t>
      </w:r>
      <w:r w:rsidRPr="00082A0D">
        <w:rPr>
          <w:color w:val="FF0000"/>
          <w:spacing w:val="33"/>
        </w:rPr>
        <w:t xml:space="preserve"> </w:t>
      </w:r>
      <w:r w:rsidRPr="00082A0D">
        <w:rPr>
          <w:color w:val="FF0000"/>
        </w:rPr>
        <w:t>any</w:t>
      </w:r>
      <w:r w:rsidRPr="00082A0D">
        <w:rPr>
          <w:color w:val="FF0000"/>
          <w:spacing w:val="-1"/>
        </w:rPr>
        <w:t xml:space="preserve"> </w:t>
      </w:r>
      <w:r w:rsidRPr="00082A0D">
        <w:rPr>
          <w:color w:val="FF0000"/>
        </w:rPr>
        <w:t>patient</w:t>
      </w:r>
      <w:r w:rsidRPr="00082A0D">
        <w:rPr>
          <w:color w:val="FF0000"/>
          <w:spacing w:val="-1"/>
        </w:rPr>
        <w:t xml:space="preserve"> </w:t>
      </w:r>
      <w:r w:rsidRPr="00082A0D">
        <w:rPr>
          <w:color w:val="FF0000"/>
        </w:rPr>
        <w:t>with</w:t>
      </w:r>
      <w:r w:rsidRPr="00082A0D">
        <w:rPr>
          <w:color w:val="FF0000"/>
          <w:spacing w:val="-1"/>
        </w:rPr>
        <w:t xml:space="preserve"> </w:t>
      </w:r>
      <w:r w:rsidRPr="00082A0D">
        <w:rPr>
          <w:color w:val="FF0000"/>
        </w:rPr>
        <w:t>whom</w:t>
      </w:r>
      <w:r w:rsidRPr="00082A0D">
        <w:rPr>
          <w:color w:val="FF0000"/>
          <w:spacing w:val="-2"/>
        </w:rPr>
        <w:t xml:space="preserve"> </w:t>
      </w:r>
      <w:r w:rsidRPr="00082A0D">
        <w:rPr>
          <w:color w:val="FF0000"/>
        </w:rPr>
        <w:t>he</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she</w:t>
      </w:r>
      <w:r w:rsidRPr="00082A0D">
        <w:rPr>
          <w:color w:val="FF0000"/>
          <w:spacing w:val="-1"/>
        </w:rPr>
        <w:t xml:space="preserve"> </w:t>
      </w:r>
      <w:r w:rsidRPr="00082A0D">
        <w:rPr>
          <w:color w:val="FF0000"/>
        </w:rPr>
        <w:t>has</w:t>
      </w:r>
      <w:r w:rsidRPr="00082A0D">
        <w:rPr>
          <w:color w:val="FF0000"/>
          <w:spacing w:val="-1"/>
        </w:rPr>
        <w:t xml:space="preserve"> </w:t>
      </w:r>
      <w:r w:rsidRPr="00082A0D">
        <w:rPr>
          <w:color w:val="FF0000"/>
        </w:rPr>
        <w:t>a</w:t>
      </w:r>
      <w:r w:rsidRPr="00082A0D">
        <w:rPr>
          <w:color w:val="FF0000"/>
          <w:spacing w:val="-1"/>
        </w:rPr>
        <w:t xml:space="preserve"> current</w:t>
      </w:r>
      <w:r w:rsidRPr="00082A0D">
        <w:rPr>
          <w:color w:val="FF0000"/>
        </w:rPr>
        <w:t xml:space="preserve"> Respiratory Therapist</w:t>
      </w:r>
      <w:r w:rsidRPr="00082A0D">
        <w:rPr>
          <w:color w:val="FF0000"/>
          <w:spacing w:val="-1"/>
        </w:rPr>
        <w:t>/patient</w:t>
      </w:r>
      <w:r w:rsidRPr="00082A0D">
        <w:rPr>
          <w:color w:val="FF0000"/>
          <w:spacing w:val="75"/>
        </w:rPr>
        <w:t xml:space="preserve"> </w:t>
      </w:r>
      <w:r w:rsidRPr="00082A0D">
        <w:rPr>
          <w:color w:val="FF0000"/>
          <w:spacing w:val="-1"/>
        </w:rPr>
        <w:t xml:space="preserve">relationship </w:t>
      </w:r>
      <w:r w:rsidRPr="00082A0D">
        <w:rPr>
          <w:color w:val="FF0000"/>
        </w:rPr>
        <w:t>or</w:t>
      </w:r>
      <w:r w:rsidRPr="00082A0D">
        <w:rPr>
          <w:color w:val="FF0000"/>
          <w:spacing w:val="-1"/>
        </w:rPr>
        <w:t xml:space="preserve"> </w:t>
      </w:r>
      <w:r w:rsidRPr="00082A0D">
        <w:rPr>
          <w:color w:val="FF0000"/>
        </w:rPr>
        <w:t>with</w:t>
      </w:r>
      <w:r w:rsidRPr="00082A0D">
        <w:rPr>
          <w:color w:val="FF0000"/>
          <w:spacing w:val="-1"/>
        </w:rPr>
        <w:t xml:space="preserve"> </w:t>
      </w:r>
      <w:r w:rsidRPr="00082A0D">
        <w:rPr>
          <w:color w:val="FF0000"/>
        </w:rPr>
        <w:t>any</w:t>
      </w:r>
      <w:r w:rsidRPr="00082A0D">
        <w:rPr>
          <w:color w:val="FF0000"/>
          <w:spacing w:val="-1"/>
        </w:rPr>
        <w:t xml:space="preserve"> former patient</w:t>
      </w:r>
      <w:r w:rsidRPr="00082A0D">
        <w:rPr>
          <w:color w:val="FF0000"/>
          <w:spacing w:val="-3"/>
        </w:rPr>
        <w:t xml:space="preserve"> </w:t>
      </w:r>
      <w:r w:rsidRPr="00082A0D">
        <w:rPr>
          <w:color w:val="FF0000"/>
        </w:rPr>
        <w:t xml:space="preserve">who </w:t>
      </w:r>
      <w:r w:rsidRPr="00082A0D">
        <w:rPr>
          <w:color w:val="FF0000"/>
          <w:spacing w:val="-1"/>
        </w:rPr>
        <w:t>may</w:t>
      </w:r>
      <w:r w:rsidRPr="00082A0D">
        <w:rPr>
          <w:color w:val="FF0000"/>
        </w:rPr>
        <w:t xml:space="preserve"> be vulnerable by</w:t>
      </w:r>
      <w:r w:rsidRPr="00082A0D">
        <w:rPr>
          <w:color w:val="FF0000"/>
          <w:spacing w:val="-1"/>
        </w:rPr>
        <w:t xml:space="preserve"> </w:t>
      </w:r>
      <w:r w:rsidRPr="00082A0D">
        <w:rPr>
          <w:color w:val="FF0000"/>
        </w:rPr>
        <w:t>virtue of disability,</w:t>
      </w:r>
      <w:r w:rsidRPr="00082A0D">
        <w:rPr>
          <w:color w:val="FF0000"/>
          <w:spacing w:val="49"/>
        </w:rPr>
        <w:t xml:space="preserve"> </w:t>
      </w:r>
      <w:r w:rsidRPr="00082A0D">
        <w:rPr>
          <w:color w:val="FF0000"/>
        </w:rPr>
        <w:t>age,</w:t>
      </w:r>
      <w:r w:rsidRPr="00082A0D">
        <w:rPr>
          <w:color w:val="FF0000"/>
          <w:spacing w:val="-1"/>
        </w:rPr>
        <w:t xml:space="preserve"> </w:t>
      </w:r>
      <w:r w:rsidRPr="00082A0D">
        <w:rPr>
          <w:color w:val="FF0000"/>
        </w:rPr>
        <w:t>illness,</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cognitive</w:t>
      </w:r>
      <w:r w:rsidRPr="00082A0D">
        <w:rPr>
          <w:color w:val="FF0000"/>
          <w:spacing w:val="-1"/>
        </w:rPr>
        <w:t xml:space="preserve"> </w:t>
      </w:r>
      <w:r w:rsidRPr="00082A0D">
        <w:rPr>
          <w:color w:val="FF0000"/>
        </w:rPr>
        <w:t>ability.</w:t>
      </w:r>
    </w:p>
    <w:p w:rsidR="0016604D" w:rsidRPr="00082A0D" w:rsidRDefault="0016604D" w:rsidP="00BD49D2">
      <w:pPr>
        <w:ind w:left="720"/>
        <w:rPr>
          <w:color w:val="FF0000"/>
          <w:u w:val="single"/>
        </w:rPr>
      </w:pPr>
    </w:p>
    <w:p w:rsidR="0016604D" w:rsidRPr="001060D4" w:rsidRDefault="0016604D" w:rsidP="00BD49D2">
      <w:pPr>
        <w:pStyle w:val="BodyText"/>
        <w:numPr>
          <w:ilvl w:val="0"/>
          <w:numId w:val="4"/>
        </w:numPr>
        <w:tabs>
          <w:tab w:val="left" w:pos="1561"/>
        </w:tabs>
        <w:ind w:right="106" w:firstLine="0"/>
        <w:rPr>
          <w:color w:val="FF0000"/>
        </w:rPr>
      </w:pPr>
      <w:r w:rsidRPr="00082A0D">
        <w:rPr>
          <w:color w:val="FF0000"/>
        </w:rPr>
        <w:t>Professional Boundaries.</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w:t>
      </w:r>
      <w:r w:rsidRPr="00082A0D">
        <w:rPr>
          <w:color w:val="FF0000"/>
          <w:spacing w:val="1"/>
        </w:rPr>
        <w:t xml:space="preserve"> </w:t>
      </w:r>
      <w:r w:rsidRPr="00082A0D">
        <w:rPr>
          <w:color w:val="FF0000"/>
        </w:rPr>
        <w:t>shall</w:t>
      </w:r>
      <w:r w:rsidRPr="00082A0D">
        <w:rPr>
          <w:color w:val="FF0000"/>
          <w:spacing w:val="-1"/>
        </w:rPr>
        <w:t xml:space="preserve"> </w:t>
      </w:r>
      <w:r w:rsidRPr="00082A0D">
        <w:rPr>
          <w:color w:val="FF0000"/>
        </w:rPr>
        <w:t>establish</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observe</w:t>
      </w:r>
      <w:r w:rsidRPr="00082A0D">
        <w:rPr>
          <w:color w:val="FF0000"/>
          <w:spacing w:val="22"/>
        </w:rPr>
        <w:t xml:space="preserve"> </w:t>
      </w:r>
      <w:r w:rsidRPr="00082A0D">
        <w:rPr>
          <w:color w:val="FF0000"/>
        </w:rPr>
        <w:t>professional</w:t>
      </w:r>
      <w:r w:rsidRPr="00082A0D">
        <w:rPr>
          <w:color w:val="FF0000"/>
          <w:spacing w:val="-1"/>
        </w:rPr>
        <w:t xml:space="preserve"> </w:t>
      </w:r>
      <w:r w:rsidRPr="00082A0D">
        <w:rPr>
          <w:color w:val="FF0000"/>
        </w:rPr>
        <w:t>boundaries</w:t>
      </w:r>
      <w:r w:rsidRPr="00082A0D">
        <w:rPr>
          <w:color w:val="FF0000"/>
          <w:spacing w:val="-1"/>
        </w:rPr>
        <w:t xml:space="preserve"> </w:t>
      </w:r>
      <w:r w:rsidRPr="00082A0D">
        <w:rPr>
          <w:color w:val="FF0000"/>
        </w:rPr>
        <w:t>with</w:t>
      </w:r>
      <w:r w:rsidRPr="00082A0D">
        <w:rPr>
          <w:color w:val="FF0000"/>
          <w:spacing w:val="-1"/>
        </w:rPr>
        <w:t xml:space="preserve"> </w:t>
      </w:r>
      <w:r w:rsidRPr="00082A0D">
        <w:rPr>
          <w:color w:val="FF0000"/>
        </w:rPr>
        <w:t>respect</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any</w:t>
      </w:r>
      <w:r w:rsidRPr="00082A0D">
        <w:rPr>
          <w:color w:val="FF0000"/>
          <w:spacing w:val="-1"/>
        </w:rPr>
        <w:t xml:space="preserve"> </w:t>
      </w:r>
      <w:r w:rsidRPr="00082A0D">
        <w:rPr>
          <w:color w:val="FF0000"/>
        </w:rPr>
        <w:t>patient</w:t>
      </w:r>
      <w:r w:rsidRPr="001060D4">
        <w:rPr>
          <w:color w:val="FF0000"/>
          <w:spacing w:val="-1"/>
        </w:rPr>
        <w:t xml:space="preserve"> </w:t>
      </w:r>
      <w:r w:rsidRPr="001060D4">
        <w:rPr>
          <w:color w:val="FF0000"/>
        </w:rPr>
        <w:t>with</w:t>
      </w:r>
      <w:r w:rsidRPr="001060D4">
        <w:rPr>
          <w:color w:val="FF0000"/>
          <w:spacing w:val="-1"/>
        </w:rPr>
        <w:t xml:space="preserve"> </w:t>
      </w:r>
      <w:r w:rsidRPr="001060D4">
        <w:rPr>
          <w:color w:val="FF0000"/>
        </w:rPr>
        <w:t>whom</w:t>
      </w:r>
      <w:r w:rsidRPr="001060D4">
        <w:rPr>
          <w:color w:val="FF0000"/>
          <w:spacing w:val="-3"/>
        </w:rPr>
        <w:t xml:space="preserve"> </w:t>
      </w:r>
      <w:r w:rsidRPr="001060D4">
        <w:rPr>
          <w:color w:val="FF0000"/>
        </w:rPr>
        <w:t>he or she has a current</w:t>
      </w:r>
      <w:r w:rsidRPr="001060D4">
        <w:rPr>
          <w:color w:val="FF0000"/>
          <w:spacing w:val="22"/>
        </w:rPr>
        <w:t xml:space="preserve"> </w:t>
      </w:r>
      <w:r w:rsidRPr="001060D4">
        <w:rPr>
          <w:color w:val="FF0000"/>
        </w:rPr>
        <w:t>Respiratory Therapist/</w:t>
      </w:r>
      <w:r w:rsidRPr="001060D4">
        <w:rPr>
          <w:color w:val="FF0000"/>
          <w:spacing w:val="-1"/>
        </w:rPr>
        <w:t>relationship.</w:t>
      </w:r>
      <w:r w:rsidRPr="001060D4">
        <w:rPr>
          <w:color w:val="FF0000"/>
        </w:rPr>
        <w:t xml:space="preserve">  A </w:t>
      </w:r>
      <w:r w:rsidRPr="001060D4">
        <w:rPr>
          <w:color w:val="FF0000"/>
          <w:spacing w:val="-1"/>
        </w:rPr>
        <w:t xml:space="preserve"> </w:t>
      </w:r>
      <w:r w:rsidRPr="001060D4">
        <w:rPr>
          <w:color w:val="FF0000"/>
        </w:rPr>
        <w:t>Respiratory Therapist</w:t>
      </w:r>
      <w:r w:rsidRPr="001060D4">
        <w:rPr>
          <w:color w:val="FF0000"/>
          <w:spacing w:val="-1"/>
        </w:rPr>
        <w:t xml:space="preserve"> </w:t>
      </w:r>
      <w:r w:rsidRPr="001060D4">
        <w:rPr>
          <w:color w:val="FF0000"/>
        </w:rPr>
        <w:t>shall continue</w:t>
      </w:r>
      <w:r w:rsidRPr="001060D4">
        <w:rPr>
          <w:color w:val="FF0000"/>
          <w:spacing w:val="-1"/>
        </w:rPr>
        <w:t xml:space="preserve"> </w:t>
      </w:r>
      <w:r w:rsidRPr="001060D4">
        <w:rPr>
          <w:color w:val="FF0000"/>
        </w:rPr>
        <w:t>to</w:t>
      </w:r>
      <w:r w:rsidRPr="001060D4">
        <w:rPr>
          <w:color w:val="FF0000"/>
          <w:spacing w:val="-1"/>
        </w:rPr>
        <w:t xml:space="preserve"> </w:t>
      </w:r>
      <w:r w:rsidRPr="001060D4">
        <w:rPr>
          <w:color w:val="FF0000"/>
        </w:rPr>
        <w:t>observe</w:t>
      </w:r>
      <w:r w:rsidRPr="001060D4">
        <w:rPr>
          <w:color w:val="FF0000"/>
          <w:spacing w:val="-1"/>
        </w:rPr>
        <w:t xml:space="preserve"> </w:t>
      </w:r>
      <w:r w:rsidRPr="001060D4">
        <w:rPr>
          <w:color w:val="FF0000"/>
          <w:spacing w:val="-1"/>
        </w:rPr>
        <w:lastRenderedPageBreak/>
        <w:t>professional</w:t>
      </w:r>
      <w:r w:rsidRPr="001060D4">
        <w:rPr>
          <w:color w:val="FF0000"/>
          <w:spacing w:val="1"/>
        </w:rPr>
        <w:t xml:space="preserve"> </w:t>
      </w:r>
      <w:r w:rsidRPr="001060D4">
        <w:rPr>
          <w:color w:val="FF0000"/>
        </w:rPr>
        <w:t xml:space="preserve">boundaries with his or her </w:t>
      </w:r>
      <w:r w:rsidRPr="001060D4">
        <w:rPr>
          <w:color w:val="FF0000"/>
          <w:spacing w:val="-1"/>
        </w:rPr>
        <w:t xml:space="preserve">former </w:t>
      </w:r>
      <w:r w:rsidRPr="001060D4">
        <w:rPr>
          <w:color w:val="FF0000"/>
        </w:rPr>
        <w:t xml:space="preserve">patients who </w:t>
      </w:r>
      <w:r w:rsidRPr="001060D4">
        <w:rPr>
          <w:color w:val="FF0000"/>
          <w:spacing w:val="-1"/>
        </w:rPr>
        <w:t>may</w:t>
      </w:r>
      <w:r w:rsidRPr="001060D4">
        <w:rPr>
          <w:color w:val="FF0000"/>
        </w:rPr>
        <w:t xml:space="preserve"> be</w:t>
      </w:r>
      <w:r w:rsidRPr="001060D4">
        <w:rPr>
          <w:color w:val="FF0000"/>
          <w:spacing w:val="31"/>
        </w:rPr>
        <w:t xml:space="preserve"> </w:t>
      </w:r>
      <w:r w:rsidRPr="001060D4">
        <w:rPr>
          <w:color w:val="FF0000"/>
          <w:spacing w:val="-1"/>
        </w:rPr>
        <w:t>vulnerable</w:t>
      </w:r>
      <w:r w:rsidRPr="001060D4">
        <w:rPr>
          <w:color w:val="FF0000"/>
        </w:rPr>
        <w:t xml:space="preserve"> </w:t>
      </w:r>
      <w:r w:rsidRPr="001060D4">
        <w:rPr>
          <w:color w:val="FF0000"/>
          <w:spacing w:val="-1"/>
        </w:rPr>
        <w:t>by</w:t>
      </w:r>
      <w:r w:rsidRPr="001060D4">
        <w:rPr>
          <w:color w:val="FF0000"/>
        </w:rPr>
        <w:t xml:space="preserve"> </w:t>
      </w:r>
      <w:r w:rsidRPr="001060D4">
        <w:rPr>
          <w:color w:val="FF0000"/>
          <w:spacing w:val="-1"/>
        </w:rPr>
        <w:t>virtue</w:t>
      </w:r>
      <w:r w:rsidRPr="001060D4">
        <w:rPr>
          <w:color w:val="FF0000"/>
        </w:rPr>
        <w:t xml:space="preserve"> of disability,</w:t>
      </w:r>
      <w:r w:rsidRPr="001060D4">
        <w:rPr>
          <w:color w:val="FF0000"/>
          <w:spacing w:val="-1"/>
        </w:rPr>
        <w:t xml:space="preserve"> </w:t>
      </w:r>
      <w:r w:rsidRPr="001060D4">
        <w:rPr>
          <w:color w:val="FF0000"/>
        </w:rPr>
        <w:t>age,</w:t>
      </w:r>
      <w:r w:rsidRPr="001060D4">
        <w:rPr>
          <w:color w:val="FF0000"/>
          <w:spacing w:val="-1"/>
        </w:rPr>
        <w:t xml:space="preserve"> illness, </w:t>
      </w:r>
      <w:r w:rsidRPr="001060D4">
        <w:rPr>
          <w:color w:val="FF0000"/>
        </w:rPr>
        <w:t>or</w:t>
      </w:r>
      <w:r w:rsidRPr="001060D4">
        <w:rPr>
          <w:color w:val="FF0000"/>
          <w:spacing w:val="-1"/>
        </w:rPr>
        <w:t xml:space="preserve"> cognitive </w:t>
      </w:r>
      <w:r w:rsidRPr="001060D4">
        <w:rPr>
          <w:color w:val="FF0000"/>
        </w:rPr>
        <w:t>ability.</w:t>
      </w:r>
    </w:p>
    <w:p w:rsidR="0016604D" w:rsidRPr="001060D4"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452" w:firstLine="0"/>
        <w:rPr>
          <w:color w:val="FF0000"/>
        </w:rPr>
      </w:pPr>
      <w:r w:rsidRPr="00082A0D">
        <w:rPr>
          <w:color w:val="FF0000"/>
        </w:rPr>
        <w:t>Exercise of Undue Influence.  A Respiratory Therapist shall not exercise undue influence on a patient, including</w:t>
      </w:r>
      <w:r w:rsidRPr="00082A0D">
        <w:rPr>
          <w:color w:val="FF0000"/>
          <w:spacing w:val="-1"/>
        </w:rPr>
        <w:t xml:space="preserve"> </w:t>
      </w:r>
      <w:r w:rsidRPr="00082A0D">
        <w:rPr>
          <w:color w:val="FF0000"/>
        </w:rPr>
        <w:t xml:space="preserve">the </w:t>
      </w:r>
      <w:r w:rsidRPr="00082A0D">
        <w:rPr>
          <w:color w:val="FF0000"/>
          <w:spacing w:val="-1"/>
        </w:rPr>
        <w:t>promotion</w:t>
      </w:r>
      <w:r w:rsidRPr="00082A0D">
        <w:rPr>
          <w:color w:val="FF0000"/>
        </w:rPr>
        <w:t xml:space="preserve"> or sale of services, goods,</w:t>
      </w:r>
      <w:r w:rsidRPr="00082A0D">
        <w:rPr>
          <w:color w:val="FF0000"/>
          <w:spacing w:val="27"/>
        </w:rPr>
        <w:t xml:space="preserve"> </w:t>
      </w:r>
      <w:r w:rsidRPr="00082A0D">
        <w:rPr>
          <w:color w:val="FF0000"/>
        </w:rPr>
        <w:t>appliances</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drugs,</w:t>
      </w:r>
      <w:r w:rsidRPr="00082A0D">
        <w:rPr>
          <w:color w:val="FF0000"/>
          <w:spacing w:val="-1"/>
        </w:rPr>
        <w:t xml:space="preserve"> </w:t>
      </w:r>
      <w:r w:rsidRPr="00082A0D">
        <w:rPr>
          <w:color w:val="FF0000"/>
        </w:rPr>
        <w:t>in</w:t>
      </w:r>
      <w:r w:rsidRPr="00082A0D">
        <w:rPr>
          <w:color w:val="FF0000"/>
          <w:spacing w:val="-1"/>
        </w:rPr>
        <w:t xml:space="preserve"> </w:t>
      </w:r>
      <w:r w:rsidRPr="00082A0D">
        <w:rPr>
          <w:color w:val="FF0000"/>
        </w:rPr>
        <w:t>such</w:t>
      </w:r>
      <w:r w:rsidRPr="00082A0D">
        <w:rPr>
          <w:color w:val="FF0000"/>
          <w:spacing w:val="-1"/>
        </w:rPr>
        <w:t xml:space="preserve"> </w:t>
      </w:r>
      <w:r w:rsidRPr="00082A0D">
        <w:rPr>
          <w:color w:val="FF0000"/>
        </w:rPr>
        <w:t>a</w:t>
      </w:r>
      <w:r w:rsidRPr="00082A0D">
        <w:rPr>
          <w:color w:val="FF0000"/>
          <w:spacing w:val="-1"/>
        </w:rPr>
        <w:t xml:space="preserve"> manner </w:t>
      </w:r>
      <w:r w:rsidRPr="00082A0D">
        <w:rPr>
          <w:color w:val="FF0000"/>
        </w:rPr>
        <w:t>as</w:t>
      </w:r>
      <w:r w:rsidRPr="00082A0D">
        <w:rPr>
          <w:color w:val="FF0000"/>
          <w:spacing w:val="-1"/>
        </w:rPr>
        <w:t xml:space="preserve"> </w:t>
      </w:r>
      <w:r w:rsidRPr="00082A0D">
        <w:rPr>
          <w:color w:val="FF0000"/>
        </w:rPr>
        <w:t>to</w:t>
      </w:r>
      <w:r w:rsidRPr="00082A0D">
        <w:rPr>
          <w:color w:val="FF0000"/>
          <w:spacing w:val="-1"/>
        </w:rPr>
        <w:t xml:space="preserve"> exploit</w:t>
      </w:r>
      <w:r w:rsidRPr="00082A0D">
        <w:rPr>
          <w:color w:val="FF0000"/>
        </w:rPr>
        <w:t xml:space="preserve"> </w:t>
      </w:r>
      <w:r w:rsidRPr="00082A0D">
        <w:rPr>
          <w:color w:val="FF0000"/>
          <w:spacing w:val="-1"/>
        </w:rPr>
        <w:t>the</w:t>
      </w:r>
      <w:r w:rsidRPr="00082A0D">
        <w:rPr>
          <w:color w:val="FF0000"/>
        </w:rPr>
        <w:t xml:space="preserve"> </w:t>
      </w:r>
      <w:r w:rsidRPr="00082A0D">
        <w:rPr>
          <w:color w:val="FF0000"/>
          <w:spacing w:val="-1"/>
        </w:rPr>
        <w:t>patient for</w:t>
      </w:r>
      <w:r w:rsidRPr="00082A0D">
        <w:rPr>
          <w:color w:val="FF0000"/>
        </w:rPr>
        <w:t xml:space="preserve"> financial </w:t>
      </w:r>
      <w:r w:rsidRPr="00082A0D">
        <w:rPr>
          <w:color w:val="FF0000"/>
          <w:spacing w:val="-1"/>
        </w:rPr>
        <w:t>gain</w:t>
      </w:r>
      <w:r w:rsidRPr="00082A0D">
        <w:rPr>
          <w:color w:val="FF0000"/>
        </w:rPr>
        <w:t xml:space="preserve"> </w:t>
      </w:r>
      <w:r w:rsidR="009251EE">
        <w:rPr>
          <w:color w:val="FF0000"/>
        </w:rPr>
        <w:t xml:space="preserve">for the benefit </w:t>
      </w:r>
      <w:r w:rsidRPr="00082A0D">
        <w:rPr>
          <w:color w:val="FF0000"/>
        </w:rPr>
        <w:t>of</w:t>
      </w:r>
      <w:r w:rsidRPr="00082A0D">
        <w:rPr>
          <w:color w:val="FF0000"/>
          <w:spacing w:val="-1"/>
        </w:rPr>
        <w:t xml:space="preserve"> </w:t>
      </w:r>
      <w:r w:rsidRPr="00082A0D">
        <w:rPr>
          <w:color w:val="FF0000"/>
        </w:rPr>
        <w:t>the Respiratory Therapist</w:t>
      </w:r>
      <w:r w:rsidRPr="00082A0D">
        <w:rPr>
          <w:color w:val="FF0000"/>
          <w:spacing w:val="-2"/>
        </w:rPr>
        <w:t xml:space="preserve"> </w:t>
      </w:r>
      <w:r w:rsidRPr="00082A0D">
        <w:rPr>
          <w:color w:val="FF0000"/>
        </w:rPr>
        <w:t>or</w:t>
      </w:r>
      <w:r w:rsidR="009251EE">
        <w:rPr>
          <w:color w:val="FF0000"/>
        </w:rPr>
        <w:t xml:space="preserve"> a</w:t>
      </w:r>
      <w:r w:rsidRPr="00082A0D">
        <w:rPr>
          <w:color w:val="FF0000"/>
        </w:rPr>
        <w:t xml:space="preserve"> third party.</w:t>
      </w:r>
    </w:p>
    <w:p w:rsidR="0016604D" w:rsidRPr="00082A0D" w:rsidRDefault="0016604D" w:rsidP="00BD49D2">
      <w:pPr>
        <w:pStyle w:val="BodyText"/>
        <w:tabs>
          <w:tab w:val="left" w:pos="1561"/>
        </w:tabs>
        <w:ind w:left="720" w:right="452" w:firstLine="0"/>
        <w:rPr>
          <w:color w:val="FF0000"/>
        </w:rPr>
      </w:pPr>
    </w:p>
    <w:p w:rsidR="0016604D" w:rsidRPr="00082A0D" w:rsidRDefault="0016604D" w:rsidP="00BD49D2">
      <w:pPr>
        <w:pStyle w:val="BodyText"/>
        <w:numPr>
          <w:ilvl w:val="0"/>
          <w:numId w:val="4"/>
        </w:numPr>
        <w:tabs>
          <w:tab w:val="left" w:pos="1561"/>
        </w:tabs>
        <w:ind w:right="193" w:firstLine="0"/>
        <w:rPr>
          <w:color w:val="FF0000"/>
        </w:rPr>
      </w:pPr>
      <w:r w:rsidRPr="00082A0D">
        <w:rPr>
          <w:color w:val="FF0000"/>
        </w:rPr>
        <w:t>Borrowing from</w:t>
      </w:r>
      <w:r w:rsidRPr="00082A0D">
        <w:rPr>
          <w:color w:val="FF0000"/>
          <w:spacing w:val="-1"/>
        </w:rPr>
        <w:t xml:space="preserve"> patients.</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 shall</w:t>
      </w:r>
      <w:r w:rsidRPr="00082A0D">
        <w:rPr>
          <w:color w:val="FF0000"/>
          <w:spacing w:val="-1"/>
        </w:rPr>
        <w:t xml:space="preserve"> not </w:t>
      </w:r>
      <w:r w:rsidRPr="00082A0D">
        <w:rPr>
          <w:color w:val="FF0000"/>
        </w:rPr>
        <w:t>borrow</w:t>
      </w:r>
      <w:r w:rsidRPr="00082A0D">
        <w:rPr>
          <w:color w:val="FF0000"/>
          <w:spacing w:val="77"/>
        </w:rPr>
        <w:t xml:space="preserve"> </w:t>
      </w:r>
      <w:r w:rsidRPr="00082A0D">
        <w:rPr>
          <w:color w:val="FF0000"/>
        </w:rPr>
        <w:t xml:space="preserve">money, </w:t>
      </w:r>
      <w:r w:rsidRPr="00082A0D">
        <w:rPr>
          <w:color w:val="FF0000"/>
          <w:spacing w:val="-1"/>
        </w:rPr>
        <w:t>materials,</w:t>
      </w:r>
      <w:r w:rsidRPr="00082A0D">
        <w:rPr>
          <w:color w:val="FF0000"/>
        </w:rPr>
        <w:t xml:space="preserve"> or other </w:t>
      </w:r>
      <w:r w:rsidRPr="00082A0D">
        <w:rPr>
          <w:color w:val="FF0000"/>
          <w:spacing w:val="-1"/>
        </w:rPr>
        <w:t>property</w:t>
      </w:r>
      <w:r w:rsidRPr="00082A0D">
        <w:rPr>
          <w:color w:val="FF0000"/>
        </w:rPr>
        <w:t xml:space="preserve"> </w:t>
      </w:r>
      <w:r w:rsidRPr="00082A0D">
        <w:rPr>
          <w:color w:val="FF0000"/>
          <w:spacing w:val="-1"/>
        </w:rPr>
        <w:t>from</w:t>
      </w:r>
      <w:r w:rsidRPr="00082A0D">
        <w:rPr>
          <w:color w:val="FF0000"/>
          <w:spacing w:val="-2"/>
        </w:rPr>
        <w:t xml:space="preserve"> </w:t>
      </w:r>
      <w:r w:rsidRPr="00082A0D">
        <w:rPr>
          <w:color w:val="FF0000"/>
        </w:rPr>
        <w:t>any patient.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58" w:firstLine="0"/>
        <w:rPr>
          <w:color w:val="FF0000"/>
        </w:rPr>
      </w:pPr>
      <w:r w:rsidRPr="00082A0D">
        <w:rPr>
          <w:color w:val="FF0000"/>
        </w:rPr>
        <w:t xml:space="preserve">Undue Benefit or </w:t>
      </w:r>
      <w:r w:rsidRPr="00082A0D">
        <w:rPr>
          <w:color w:val="FF0000"/>
          <w:spacing w:val="-1"/>
        </w:rPr>
        <w:t>Gain.</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w:t>
      </w:r>
      <w:bookmarkStart w:id="3" w:name="_GoBack"/>
      <w:bookmarkEnd w:id="3"/>
      <w:r w:rsidRPr="00082A0D">
        <w:rPr>
          <w:color w:val="FF0000"/>
        </w:rPr>
        <w:t>erapist shall</w:t>
      </w:r>
      <w:r w:rsidRPr="00082A0D">
        <w:rPr>
          <w:color w:val="FF0000"/>
          <w:spacing w:val="-1"/>
        </w:rPr>
        <w:t xml:space="preserve"> interact</w:t>
      </w:r>
      <w:r w:rsidRPr="00082A0D">
        <w:rPr>
          <w:color w:val="FF0000"/>
        </w:rPr>
        <w:t xml:space="preserve"> with</w:t>
      </w:r>
      <w:r w:rsidRPr="00082A0D">
        <w:rPr>
          <w:color w:val="FF0000"/>
          <w:spacing w:val="63"/>
        </w:rPr>
        <w:t xml:space="preserve"> </w:t>
      </w:r>
      <w:r w:rsidRPr="00082A0D">
        <w:rPr>
          <w:color w:val="FF0000"/>
        </w:rPr>
        <w:t xml:space="preserve">patients without undue </w:t>
      </w:r>
      <w:r w:rsidRPr="00082A0D">
        <w:rPr>
          <w:color w:val="FF0000"/>
          <w:spacing w:val="-1"/>
        </w:rPr>
        <w:t xml:space="preserve">benefit </w:t>
      </w:r>
      <w:r w:rsidRPr="00082A0D">
        <w:rPr>
          <w:color w:val="FF0000"/>
        </w:rPr>
        <w:t>or</w:t>
      </w:r>
      <w:r w:rsidRPr="00082A0D">
        <w:rPr>
          <w:color w:val="FF0000"/>
          <w:spacing w:val="-1"/>
        </w:rPr>
        <w:t xml:space="preserve"> </w:t>
      </w:r>
      <w:r w:rsidRPr="00082A0D">
        <w:rPr>
          <w:color w:val="FF0000"/>
        </w:rPr>
        <w:t>gain</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the</w:t>
      </w:r>
      <w:r w:rsidRPr="00082A0D">
        <w:rPr>
          <w:color w:val="FF0000"/>
          <w:spacing w:val="-1"/>
        </w:rPr>
        <w:t xml:space="preserve"> </w:t>
      </w:r>
      <w:r w:rsidRPr="00082A0D">
        <w:rPr>
          <w:color w:val="FF0000"/>
        </w:rPr>
        <w:t xml:space="preserve">  Respiratory Therapist or </w:t>
      </w:r>
      <w:r w:rsidR="001A2FE4">
        <w:rPr>
          <w:color w:val="FF0000"/>
        </w:rPr>
        <w:t xml:space="preserve">a </w:t>
      </w:r>
      <w:r w:rsidRPr="00082A0D">
        <w:rPr>
          <w:color w:val="FF0000"/>
        </w:rPr>
        <w:t>third party.</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104" w:firstLine="0"/>
        <w:rPr>
          <w:color w:val="FF0000"/>
        </w:rPr>
      </w:pPr>
      <w:r w:rsidRPr="00082A0D">
        <w:rPr>
          <w:color w:val="FF0000"/>
          <w:spacing w:val="-1"/>
        </w:rPr>
        <w:t>Relationship</w:t>
      </w:r>
      <w:r w:rsidRPr="00082A0D">
        <w:rPr>
          <w:color w:val="FF0000"/>
          <w:spacing w:val="-2"/>
        </w:rPr>
        <w:t xml:space="preserve"> </w:t>
      </w:r>
      <w:r w:rsidRPr="00082A0D">
        <w:rPr>
          <w:color w:val="FF0000"/>
          <w:spacing w:val="-1"/>
        </w:rPr>
        <w:t xml:space="preserve">Affecting </w:t>
      </w:r>
      <w:r w:rsidRPr="00082A0D">
        <w:rPr>
          <w:color w:val="FF0000"/>
        </w:rPr>
        <w:t>Professional</w:t>
      </w:r>
      <w:r w:rsidRPr="00082A0D">
        <w:rPr>
          <w:color w:val="FF0000"/>
          <w:spacing w:val="-1"/>
        </w:rPr>
        <w:t xml:space="preserve"> Judgment.</w:t>
      </w:r>
      <w:r w:rsidRPr="00082A0D">
        <w:rPr>
          <w:color w:val="FF0000"/>
          <w:spacing w:val="60"/>
        </w:rPr>
        <w:t xml:space="preserve"> </w:t>
      </w:r>
      <w:r w:rsidRPr="00082A0D">
        <w:rPr>
          <w:color w:val="FF0000"/>
        </w:rPr>
        <w:t>A Respiratory Therapist</w:t>
      </w:r>
      <w:r w:rsidRPr="00082A0D">
        <w:rPr>
          <w:color w:val="FF0000"/>
          <w:spacing w:val="-1"/>
        </w:rPr>
        <w:t xml:space="preserve"> </w:t>
      </w:r>
      <w:r w:rsidRPr="00082A0D">
        <w:rPr>
          <w:color w:val="FF0000"/>
        </w:rPr>
        <w:t>shall</w:t>
      </w:r>
      <w:r w:rsidRPr="00082A0D">
        <w:rPr>
          <w:color w:val="FF0000"/>
          <w:spacing w:val="93"/>
        </w:rPr>
        <w:t xml:space="preserve"> </w:t>
      </w:r>
      <w:r w:rsidRPr="00082A0D">
        <w:rPr>
          <w:color w:val="FF0000"/>
        </w:rPr>
        <w:t xml:space="preserve">not </w:t>
      </w:r>
      <w:r w:rsidRPr="00082A0D">
        <w:rPr>
          <w:color w:val="FF0000"/>
          <w:spacing w:val="-1"/>
        </w:rPr>
        <w:t>initiate</w:t>
      </w:r>
      <w:r w:rsidRPr="00082A0D">
        <w:rPr>
          <w:color w:val="FF0000"/>
        </w:rPr>
        <w:t xml:space="preserve"> </w:t>
      </w:r>
      <w:r w:rsidRPr="00082A0D">
        <w:rPr>
          <w:color w:val="FF0000"/>
          <w:spacing w:val="-1"/>
        </w:rPr>
        <w:t>or</w:t>
      </w:r>
      <w:r w:rsidRPr="00082A0D">
        <w:rPr>
          <w:color w:val="FF0000"/>
        </w:rPr>
        <w:t xml:space="preserve"> </w:t>
      </w:r>
      <w:r w:rsidRPr="00082A0D">
        <w:rPr>
          <w:color w:val="FF0000"/>
          <w:spacing w:val="-1"/>
        </w:rPr>
        <w:t>maintain</w:t>
      </w:r>
      <w:r w:rsidRPr="00082A0D">
        <w:rPr>
          <w:color w:val="FF0000"/>
        </w:rPr>
        <w:t xml:space="preserve"> a Respiratory Therapist</w:t>
      </w:r>
      <w:r w:rsidRPr="00082A0D">
        <w:rPr>
          <w:color w:val="FF0000"/>
          <w:spacing w:val="-1"/>
        </w:rPr>
        <w:t>/patient relationship</w:t>
      </w:r>
      <w:r w:rsidRPr="00082A0D">
        <w:rPr>
          <w:color w:val="FF0000"/>
        </w:rPr>
        <w:t xml:space="preserve"> </w:t>
      </w:r>
      <w:r w:rsidRPr="00082A0D">
        <w:rPr>
          <w:color w:val="FF0000"/>
          <w:spacing w:val="-1"/>
        </w:rPr>
        <w:t>that</w:t>
      </w:r>
      <w:r w:rsidRPr="00082A0D">
        <w:rPr>
          <w:color w:val="FF0000"/>
        </w:rPr>
        <w:t xml:space="preserve"> is likely to</w:t>
      </w:r>
      <w:r w:rsidRPr="00082A0D">
        <w:rPr>
          <w:color w:val="FF0000"/>
          <w:spacing w:val="111"/>
        </w:rPr>
        <w:t xml:space="preserve"> </w:t>
      </w:r>
      <w:r w:rsidRPr="00082A0D">
        <w:rPr>
          <w:color w:val="FF0000"/>
        </w:rPr>
        <w:t xml:space="preserve">adversely affect the Respiratory Therapist’s professional </w:t>
      </w:r>
      <w:r w:rsidRPr="00082A0D">
        <w:rPr>
          <w:color w:val="FF0000"/>
          <w:spacing w:val="-1"/>
        </w:rPr>
        <w:t>judgment.</w:t>
      </w:r>
    </w:p>
    <w:p w:rsidR="0016604D" w:rsidRPr="00082A0D" w:rsidRDefault="0016604D" w:rsidP="00BD49D2">
      <w:pPr>
        <w:pStyle w:val="ListParagraph"/>
        <w:rPr>
          <w:color w:val="FF0000"/>
          <w:u w:val="single"/>
        </w:rPr>
      </w:pPr>
    </w:p>
    <w:p w:rsidR="0016604D" w:rsidRPr="00082A0D" w:rsidRDefault="0016604D" w:rsidP="00BD49D2">
      <w:pPr>
        <w:pStyle w:val="BodyText"/>
        <w:numPr>
          <w:ilvl w:val="0"/>
          <w:numId w:val="4"/>
        </w:numPr>
        <w:tabs>
          <w:tab w:val="left" w:pos="1561"/>
        </w:tabs>
        <w:ind w:right="193" w:firstLine="0"/>
        <w:rPr>
          <w:color w:val="FF0000"/>
        </w:rPr>
      </w:pPr>
      <w:r w:rsidRPr="00082A0D">
        <w:rPr>
          <w:color w:val="FF0000"/>
          <w:spacing w:val="-1"/>
        </w:rPr>
        <w:t>Advertising.</w:t>
      </w:r>
      <w:r w:rsidRPr="00082A0D">
        <w:rPr>
          <w:color w:val="FF0000"/>
          <w:spacing w:val="58"/>
        </w:rPr>
        <w:t xml:space="preserve"> </w:t>
      </w:r>
      <w:r w:rsidRPr="00082A0D">
        <w:rPr>
          <w:color w:val="FF0000"/>
        </w:rPr>
        <w:t xml:space="preserve">A Respiratory Therapist shall </w:t>
      </w:r>
      <w:r w:rsidRPr="00082A0D">
        <w:rPr>
          <w:color w:val="FF0000"/>
          <w:spacing w:val="-1"/>
        </w:rPr>
        <w:t xml:space="preserve">not </w:t>
      </w:r>
      <w:r w:rsidRPr="00082A0D">
        <w:rPr>
          <w:color w:val="FF0000"/>
        </w:rPr>
        <w:t>engage</w:t>
      </w:r>
      <w:r w:rsidRPr="00082A0D">
        <w:rPr>
          <w:color w:val="FF0000"/>
          <w:spacing w:val="-1"/>
        </w:rPr>
        <w:t xml:space="preserve"> </w:t>
      </w:r>
      <w:r w:rsidRPr="00082A0D">
        <w:rPr>
          <w:color w:val="FF0000"/>
        </w:rPr>
        <w:t>in</w:t>
      </w:r>
      <w:r w:rsidRPr="00082A0D">
        <w:rPr>
          <w:color w:val="FF0000"/>
          <w:spacing w:val="-2"/>
        </w:rPr>
        <w:t xml:space="preserve"> </w:t>
      </w:r>
      <w:r w:rsidRPr="00082A0D">
        <w:rPr>
          <w:color w:val="FF0000"/>
        </w:rPr>
        <w:t>false,</w:t>
      </w:r>
      <w:r w:rsidRPr="00082A0D">
        <w:rPr>
          <w:color w:val="FF0000"/>
          <w:spacing w:val="-1"/>
        </w:rPr>
        <w:t xml:space="preserve"> deceptive, or</w:t>
      </w:r>
      <w:r w:rsidRPr="00082A0D">
        <w:rPr>
          <w:color w:val="FF0000"/>
          <w:spacing w:val="39"/>
        </w:rPr>
        <w:t xml:space="preserve"> </w:t>
      </w:r>
      <w:r w:rsidRPr="00082A0D">
        <w:rPr>
          <w:color w:val="FF0000"/>
          <w:spacing w:val="-1"/>
        </w:rPr>
        <w:t xml:space="preserve">misleading </w:t>
      </w:r>
      <w:r w:rsidRPr="00082A0D">
        <w:rPr>
          <w:color w:val="FF0000"/>
        </w:rPr>
        <w:t>advertising</w:t>
      </w:r>
      <w:r w:rsidRPr="00082A0D">
        <w:rPr>
          <w:color w:val="FF0000"/>
          <w:spacing w:val="-1"/>
        </w:rPr>
        <w:t xml:space="preserve"> related </w:t>
      </w:r>
      <w:r w:rsidRPr="00082A0D">
        <w:rPr>
          <w:color w:val="FF0000"/>
        </w:rPr>
        <w:t>to respiratory care.</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58" w:firstLine="0"/>
        <w:rPr>
          <w:color w:val="FF0000"/>
        </w:rPr>
      </w:pPr>
      <w:r w:rsidRPr="00082A0D">
        <w:rPr>
          <w:color w:val="FF0000"/>
        </w:rPr>
        <w:t>Fraudulent</w:t>
      </w:r>
      <w:r w:rsidRPr="00082A0D">
        <w:rPr>
          <w:color w:val="FF0000"/>
          <w:spacing w:val="-2"/>
        </w:rPr>
        <w:t xml:space="preserve"> </w:t>
      </w:r>
      <w:r w:rsidRPr="00082A0D">
        <w:rPr>
          <w:color w:val="FF0000"/>
          <w:spacing w:val="-1"/>
        </w:rPr>
        <w:t>Practices.</w:t>
      </w:r>
      <w:r w:rsidRPr="00082A0D">
        <w:rPr>
          <w:color w:val="FF0000"/>
          <w:spacing w:val="59"/>
        </w:rPr>
        <w:t xml:space="preserve"> </w:t>
      </w:r>
      <w:r w:rsidRPr="00082A0D">
        <w:rPr>
          <w:color w:val="FF0000"/>
        </w:rPr>
        <w:t>A</w:t>
      </w:r>
      <w:r w:rsidRPr="00082A0D">
        <w:rPr>
          <w:color w:val="FF0000"/>
          <w:spacing w:val="-2"/>
        </w:rPr>
        <w:t xml:space="preserve"> </w:t>
      </w:r>
      <w:r w:rsidRPr="00082A0D">
        <w:rPr>
          <w:color w:val="FF0000"/>
        </w:rPr>
        <w:t xml:space="preserve">Respiratory Therapist shall </w:t>
      </w:r>
      <w:r w:rsidRPr="00082A0D">
        <w:rPr>
          <w:color w:val="FF0000"/>
          <w:spacing w:val="-1"/>
        </w:rPr>
        <w:t>not</w:t>
      </w:r>
      <w:r w:rsidRPr="00082A0D">
        <w:rPr>
          <w:color w:val="FF0000"/>
        </w:rPr>
        <w:t xml:space="preserve"> engage in </w:t>
      </w:r>
      <w:r w:rsidRPr="00082A0D">
        <w:rPr>
          <w:color w:val="FF0000"/>
          <w:spacing w:val="-1"/>
        </w:rPr>
        <w:t>any</w:t>
      </w:r>
      <w:r w:rsidRPr="00082A0D">
        <w:rPr>
          <w:color w:val="FF0000"/>
          <w:spacing w:val="65"/>
        </w:rPr>
        <w:t xml:space="preserve"> </w:t>
      </w:r>
      <w:r w:rsidRPr="00082A0D">
        <w:rPr>
          <w:color w:val="FF0000"/>
        </w:rPr>
        <w:t xml:space="preserve">fraudulent </w:t>
      </w:r>
      <w:r w:rsidRPr="00082A0D">
        <w:rPr>
          <w:color w:val="FF0000"/>
          <w:spacing w:val="-1"/>
        </w:rPr>
        <w:t>practice</w:t>
      </w:r>
      <w:r w:rsidRPr="00082A0D">
        <w:rPr>
          <w:color w:val="FF0000"/>
        </w:rPr>
        <w:t xml:space="preserve"> </w:t>
      </w:r>
      <w:r w:rsidRPr="00082A0D">
        <w:rPr>
          <w:color w:val="FF0000"/>
          <w:spacing w:val="-1"/>
        </w:rPr>
        <w:t>including,</w:t>
      </w:r>
      <w:r w:rsidRPr="00082A0D">
        <w:rPr>
          <w:color w:val="FF0000"/>
        </w:rPr>
        <w:t xml:space="preserve"> but not </w:t>
      </w:r>
      <w:r w:rsidRPr="00082A0D">
        <w:rPr>
          <w:color w:val="FF0000"/>
          <w:spacing w:val="-1"/>
        </w:rPr>
        <w:t>limited</w:t>
      </w:r>
      <w:r w:rsidRPr="00082A0D">
        <w:rPr>
          <w:color w:val="FF0000"/>
        </w:rPr>
        <w:t xml:space="preserve"> to, </w:t>
      </w:r>
      <w:r w:rsidRPr="00082A0D">
        <w:rPr>
          <w:color w:val="FF0000"/>
          <w:spacing w:val="-1"/>
        </w:rPr>
        <w:t>billing</w:t>
      </w:r>
      <w:r w:rsidRPr="00082A0D">
        <w:rPr>
          <w:color w:val="FF0000"/>
        </w:rPr>
        <w:t xml:space="preserve"> for services </w:t>
      </w:r>
      <w:r w:rsidRPr="00082A0D">
        <w:rPr>
          <w:color w:val="FF0000"/>
          <w:spacing w:val="-1"/>
        </w:rPr>
        <w:t>not</w:t>
      </w:r>
      <w:r w:rsidRPr="00082A0D">
        <w:rPr>
          <w:color w:val="FF0000"/>
        </w:rPr>
        <w:t xml:space="preserve"> </w:t>
      </w:r>
      <w:r w:rsidRPr="00082A0D">
        <w:rPr>
          <w:color w:val="FF0000"/>
          <w:spacing w:val="-1"/>
        </w:rPr>
        <w:t>rendered</w:t>
      </w:r>
      <w:r w:rsidRPr="00082A0D">
        <w:rPr>
          <w:color w:val="FF0000"/>
        </w:rPr>
        <w:t xml:space="preserve"> or </w:t>
      </w:r>
      <w:r w:rsidRPr="00082A0D">
        <w:rPr>
          <w:color w:val="FF0000"/>
          <w:spacing w:val="-1"/>
        </w:rPr>
        <w:t>submitting</w:t>
      </w:r>
      <w:r w:rsidRPr="00082A0D">
        <w:rPr>
          <w:color w:val="FF0000"/>
          <w:spacing w:val="75"/>
        </w:rPr>
        <w:t xml:space="preserve"> </w:t>
      </w:r>
      <w:r w:rsidRPr="00082A0D">
        <w:rPr>
          <w:color w:val="FF0000"/>
        </w:rPr>
        <w:t xml:space="preserve">false </w:t>
      </w:r>
      <w:r w:rsidRPr="00082A0D">
        <w:rPr>
          <w:color w:val="FF0000"/>
          <w:spacing w:val="-1"/>
        </w:rPr>
        <w:t>claims</w:t>
      </w:r>
      <w:r w:rsidRPr="00082A0D">
        <w:rPr>
          <w:color w:val="FF0000"/>
        </w:rPr>
        <w:t xml:space="preserve"> for </w:t>
      </w:r>
      <w:r w:rsidRPr="00082A0D">
        <w:rPr>
          <w:color w:val="FF0000"/>
          <w:spacing w:val="-1"/>
        </w:rPr>
        <w:t>reimbursement.</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85" w:firstLine="0"/>
        <w:rPr>
          <w:color w:val="FF0000"/>
        </w:rPr>
      </w:pPr>
      <w:r w:rsidRPr="00082A0D">
        <w:rPr>
          <w:color w:val="FF0000"/>
          <w:spacing w:val="-1"/>
        </w:rPr>
        <w:t>Impersonation.</w:t>
      </w:r>
      <w:r w:rsidRPr="00082A0D">
        <w:rPr>
          <w:color w:val="FF0000"/>
          <w:spacing w:val="59"/>
        </w:rPr>
        <w:t xml:space="preserve"> </w:t>
      </w:r>
      <w:r w:rsidRPr="00082A0D">
        <w:rPr>
          <w:color w:val="FF0000"/>
        </w:rPr>
        <w:t>A Respiratory Therapist</w:t>
      </w:r>
      <w:r w:rsidRPr="00082A0D">
        <w:rPr>
          <w:color w:val="FF0000"/>
          <w:spacing w:val="-1"/>
        </w:rPr>
        <w:t xml:space="preserve"> </w:t>
      </w:r>
      <w:r w:rsidRPr="00082A0D">
        <w:rPr>
          <w:color w:val="FF0000"/>
        </w:rPr>
        <w:t xml:space="preserve">shall </w:t>
      </w:r>
      <w:r w:rsidRPr="00082A0D">
        <w:rPr>
          <w:color w:val="FF0000"/>
          <w:spacing w:val="-1"/>
        </w:rPr>
        <w:t>not</w:t>
      </w:r>
      <w:r w:rsidRPr="00082A0D">
        <w:rPr>
          <w:color w:val="FF0000"/>
        </w:rPr>
        <w:t xml:space="preserve"> </w:t>
      </w:r>
      <w:r w:rsidRPr="00082A0D">
        <w:rPr>
          <w:color w:val="FF0000"/>
          <w:spacing w:val="-1"/>
        </w:rPr>
        <w:t>impersonate</w:t>
      </w:r>
      <w:r w:rsidRPr="00082A0D">
        <w:rPr>
          <w:color w:val="FF0000"/>
        </w:rPr>
        <w:t xml:space="preserve"> </w:t>
      </w:r>
      <w:r w:rsidRPr="00082A0D">
        <w:rPr>
          <w:color w:val="FF0000"/>
          <w:spacing w:val="-1"/>
        </w:rPr>
        <w:t>another</w:t>
      </w:r>
      <w:r w:rsidRPr="00082A0D">
        <w:rPr>
          <w:color w:val="FF0000"/>
          <w:spacing w:val="51"/>
        </w:rPr>
        <w:t xml:space="preserve"> </w:t>
      </w:r>
      <w:r w:rsidRPr="00082A0D">
        <w:rPr>
          <w:color w:val="FF0000"/>
        </w:rPr>
        <w:t xml:space="preserve">Respiratory Therapist or </w:t>
      </w:r>
      <w:r w:rsidRPr="00082A0D">
        <w:rPr>
          <w:color w:val="FF0000"/>
          <w:spacing w:val="-1"/>
        </w:rPr>
        <w:t xml:space="preserve">other </w:t>
      </w:r>
      <w:r w:rsidRPr="00082A0D">
        <w:rPr>
          <w:color w:val="FF0000"/>
        </w:rPr>
        <w:t>health</w:t>
      </w:r>
      <w:r w:rsidRPr="00082A0D">
        <w:rPr>
          <w:color w:val="FF0000"/>
          <w:spacing w:val="-1"/>
        </w:rPr>
        <w:t xml:space="preserve"> </w:t>
      </w:r>
      <w:r w:rsidRPr="00082A0D">
        <w:rPr>
          <w:color w:val="FF0000"/>
        </w:rPr>
        <w:t>care</w:t>
      </w:r>
      <w:r w:rsidRPr="00082A0D">
        <w:rPr>
          <w:color w:val="FF0000"/>
          <w:spacing w:val="-1"/>
        </w:rPr>
        <w:t xml:space="preserve"> </w:t>
      </w:r>
      <w:r w:rsidRPr="00082A0D">
        <w:rPr>
          <w:color w:val="FF0000"/>
        </w:rPr>
        <w:t>provider,</w:t>
      </w:r>
      <w:r w:rsidRPr="00082A0D">
        <w:rPr>
          <w:color w:val="FF0000"/>
          <w:spacing w:val="-1"/>
        </w:rPr>
        <w:t xml:space="preserve"> </w:t>
      </w:r>
      <w:r w:rsidRPr="00082A0D">
        <w:rPr>
          <w:color w:val="FF0000"/>
        </w:rPr>
        <w:t>or</w:t>
      </w:r>
      <w:r w:rsidRPr="00082A0D">
        <w:rPr>
          <w:color w:val="FF0000"/>
          <w:spacing w:val="-1"/>
        </w:rPr>
        <w:t xml:space="preserve"> knowingly</w:t>
      </w:r>
      <w:r w:rsidRPr="00082A0D">
        <w:rPr>
          <w:color w:val="FF0000"/>
        </w:rPr>
        <w:t xml:space="preserve"> allow or enable another</w:t>
      </w:r>
      <w:r w:rsidRPr="00082A0D">
        <w:rPr>
          <w:color w:val="FF0000"/>
          <w:spacing w:val="24"/>
        </w:rPr>
        <w:t xml:space="preserve"> </w:t>
      </w:r>
      <w:r w:rsidRPr="00082A0D">
        <w:rPr>
          <w:color w:val="FF0000"/>
        </w:rPr>
        <w:t>person</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impersonate</w:t>
      </w:r>
      <w:r w:rsidRPr="00082A0D">
        <w:rPr>
          <w:color w:val="FF0000"/>
          <w:spacing w:val="-1"/>
        </w:rPr>
        <w:t xml:space="preserve"> </w:t>
      </w:r>
      <w:r w:rsidRPr="00082A0D">
        <w:rPr>
          <w:color w:val="FF0000"/>
        </w:rPr>
        <w:t>him</w:t>
      </w:r>
      <w:r w:rsidRPr="00082A0D">
        <w:rPr>
          <w:color w:val="FF0000"/>
          <w:spacing w:val="-1"/>
        </w:rPr>
        <w:t xml:space="preserve"> </w:t>
      </w:r>
      <w:r w:rsidRPr="00082A0D">
        <w:rPr>
          <w:color w:val="FF0000"/>
        </w:rPr>
        <w:t>or</w:t>
      </w:r>
      <w:r w:rsidRPr="00082A0D">
        <w:rPr>
          <w:color w:val="FF0000"/>
          <w:spacing w:val="-1"/>
        </w:rPr>
        <w:t xml:space="preserve"> </w:t>
      </w:r>
      <w:r w:rsidRPr="00082A0D">
        <w:rPr>
          <w:color w:val="FF0000"/>
        </w:rPr>
        <w:t>her.</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231" w:firstLine="0"/>
        <w:rPr>
          <w:color w:val="FF0000"/>
        </w:rPr>
      </w:pPr>
      <w:r w:rsidRPr="00082A0D">
        <w:rPr>
          <w:color w:val="FF0000"/>
          <w:spacing w:val="-1"/>
        </w:rPr>
        <w:t>Aiding</w:t>
      </w:r>
      <w:r w:rsidRPr="00082A0D">
        <w:rPr>
          <w:color w:val="FF0000"/>
        </w:rPr>
        <w:t xml:space="preserve"> </w:t>
      </w:r>
      <w:r w:rsidRPr="00082A0D">
        <w:rPr>
          <w:color w:val="FF0000"/>
          <w:spacing w:val="-1"/>
        </w:rPr>
        <w:t>Unlawful</w:t>
      </w:r>
      <w:r w:rsidRPr="00082A0D">
        <w:rPr>
          <w:color w:val="FF0000"/>
        </w:rPr>
        <w:t xml:space="preserve"> </w:t>
      </w:r>
      <w:r w:rsidRPr="00082A0D">
        <w:rPr>
          <w:color w:val="FF0000"/>
          <w:spacing w:val="-1"/>
        </w:rPr>
        <w:t>Activity.</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Respiratory Therapist shall</w:t>
      </w:r>
      <w:r w:rsidRPr="00082A0D">
        <w:rPr>
          <w:color w:val="FF0000"/>
          <w:spacing w:val="-1"/>
        </w:rPr>
        <w:t xml:space="preserve"> </w:t>
      </w:r>
      <w:r w:rsidRPr="00082A0D">
        <w:rPr>
          <w:color w:val="FF0000"/>
        </w:rPr>
        <w:t>not</w:t>
      </w:r>
      <w:r w:rsidRPr="00082A0D">
        <w:rPr>
          <w:color w:val="FF0000"/>
          <w:spacing w:val="-1"/>
        </w:rPr>
        <w:t xml:space="preserve"> </w:t>
      </w:r>
      <w:r w:rsidRPr="00082A0D">
        <w:rPr>
          <w:color w:val="FF0000"/>
        </w:rPr>
        <w:t>aid</w:t>
      </w:r>
      <w:r w:rsidRPr="00082A0D">
        <w:rPr>
          <w:color w:val="FF0000"/>
          <w:spacing w:val="-1"/>
        </w:rPr>
        <w:t xml:space="preserve"> </w:t>
      </w:r>
      <w:r w:rsidRPr="00082A0D">
        <w:rPr>
          <w:color w:val="FF0000"/>
        </w:rPr>
        <w:t>any</w:t>
      </w:r>
      <w:r w:rsidRPr="00082A0D">
        <w:rPr>
          <w:color w:val="FF0000"/>
          <w:spacing w:val="-1"/>
        </w:rPr>
        <w:t xml:space="preserve"> </w:t>
      </w:r>
      <w:r w:rsidRPr="00082A0D">
        <w:rPr>
          <w:color w:val="FF0000"/>
        </w:rPr>
        <w:t>person</w:t>
      </w:r>
      <w:r w:rsidRPr="00082A0D">
        <w:rPr>
          <w:color w:val="FF0000"/>
          <w:spacing w:val="27"/>
        </w:rPr>
        <w:t xml:space="preserve"> </w:t>
      </w:r>
      <w:r w:rsidRPr="00082A0D">
        <w:rPr>
          <w:color w:val="FF0000"/>
        </w:rPr>
        <w:t xml:space="preserve">in </w:t>
      </w:r>
      <w:r w:rsidRPr="00082A0D">
        <w:rPr>
          <w:color w:val="FF0000"/>
          <w:spacing w:val="-1"/>
        </w:rPr>
        <w:t>performing</w:t>
      </w:r>
      <w:r w:rsidRPr="00082A0D">
        <w:rPr>
          <w:color w:val="FF0000"/>
        </w:rPr>
        <w:t xml:space="preserve"> any act prohibited by law or regulation.</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385" w:firstLine="0"/>
        <w:rPr>
          <w:color w:val="FF0000"/>
        </w:rPr>
      </w:pPr>
      <w:r w:rsidRPr="00082A0D">
        <w:rPr>
          <w:color w:val="FF0000"/>
          <w:spacing w:val="-1"/>
        </w:rPr>
        <w:t>Circumvention</w:t>
      </w:r>
      <w:r w:rsidRPr="00082A0D">
        <w:rPr>
          <w:color w:val="FF0000"/>
        </w:rPr>
        <w:t xml:space="preserve"> of </w:t>
      </w:r>
      <w:r w:rsidRPr="00082A0D">
        <w:rPr>
          <w:color w:val="FF0000"/>
          <w:spacing w:val="-1"/>
        </w:rPr>
        <w:t>Law.</w:t>
      </w:r>
      <w:r w:rsidRPr="00082A0D">
        <w:rPr>
          <w:color w:val="FF0000"/>
        </w:rPr>
        <w:t xml:space="preserve">  A Respiratory Therapist shall </w:t>
      </w:r>
      <w:r w:rsidRPr="00082A0D">
        <w:rPr>
          <w:color w:val="FF0000"/>
          <w:spacing w:val="-1"/>
        </w:rPr>
        <w:t>not</w:t>
      </w:r>
      <w:r w:rsidRPr="00082A0D">
        <w:rPr>
          <w:color w:val="FF0000"/>
        </w:rPr>
        <w:t xml:space="preserve"> </w:t>
      </w:r>
      <w:r w:rsidRPr="00082A0D">
        <w:rPr>
          <w:color w:val="FF0000"/>
          <w:spacing w:val="-1"/>
        </w:rPr>
        <w:t>receive</w:t>
      </w:r>
      <w:r w:rsidRPr="00082A0D">
        <w:rPr>
          <w:color w:val="FF0000"/>
        </w:rPr>
        <w:t xml:space="preserve"> </w:t>
      </w:r>
      <w:r w:rsidRPr="00082A0D">
        <w:rPr>
          <w:color w:val="FF0000"/>
          <w:spacing w:val="-1"/>
        </w:rPr>
        <w:t>from,</w:t>
      </w:r>
      <w:r w:rsidRPr="00082A0D">
        <w:rPr>
          <w:color w:val="FF0000"/>
        </w:rPr>
        <w:t xml:space="preserve"> or</w:t>
      </w:r>
      <w:r w:rsidRPr="00082A0D">
        <w:rPr>
          <w:color w:val="FF0000"/>
          <w:spacing w:val="87"/>
        </w:rPr>
        <w:t xml:space="preserve"> </w:t>
      </w:r>
      <w:r w:rsidRPr="00082A0D">
        <w:rPr>
          <w:color w:val="FF0000"/>
        </w:rPr>
        <w:t xml:space="preserve">offer, give, or </w:t>
      </w:r>
      <w:r w:rsidRPr="00082A0D">
        <w:rPr>
          <w:color w:val="FF0000"/>
          <w:spacing w:val="-1"/>
        </w:rPr>
        <w:t>promise</w:t>
      </w:r>
      <w:r w:rsidRPr="00082A0D">
        <w:rPr>
          <w:color w:val="FF0000"/>
        </w:rPr>
        <w:t xml:space="preserve"> anything of value or </w:t>
      </w:r>
      <w:r w:rsidRPr="00082A0D">
        <w:rPr>
          <w:color w:val="FF0000"/>
          <w:spacing w:val="-1"/>
        </w:rPr>
        <w:t xml:space="preserve">benefit </w:t>
      </w:r>
      <w:r w:rsidRPr="00082A0D">
        <w:rPr>
          <w:color w:val="FF0000"/>
        </w:rPr>
        <w:t>to,</w:t>
      </w:r>
      <w:r w:rsidRPr="00082A0D">
        <w:rPr>
          <w:color w:val="FF0000"/>
          <w:spacing w:val="-1"/>
        </w:rPr>
        <w:t xml:space="preserve"> </w:t>
      </w:r>
      <w:r w:rsidRPr="00082A0D">
        <w:rPr>
          <w:color w:val="FF0000"/>
        </w:rPr>
        <w:t>any</w:t>
      </w:r>
      <w:r w:rsidRPr="00082A0D">
        <w:rPr>
          <w:color w:val="FF0000"/>
          <w:spacing w:val="-1"/>
        </w:rPr>
        <w:t xml:space="preserve"> </w:t>
      </w:r>
      <w:r w:rsidRPr="00082A0D">
        <w:rPr>
          <w:color w:val="FF0000"/>
        </w:rPr>
        <w:t>official</w:t>
      </w:r>
      <w:r w:rsidRPr="00082A0D">
        <w:rPr>
          <w:color w:val="FF0000"/>
          <w:spacing w:val="-1"/>
        </w:rPr>
        <w:t xml:space="preserve"> </w:t>
      </w:r>
      <w:r w:rsidRPr="00082A0D">
        <w:rPr>
          <w:color w:val="FF0000"/>
        </w:rPr>
        <w:t>to</w:t>
      </w:r>
      <w:r w:rsidRPr="00082A0D">
        <w:rPr>
          <w:color w:val="FF0000"/>
          <w:spacing w:val="-1"/>
        </w:rPr>
        <w:t xml:space="preserve"> circumvent </w:t>
      </w:r>
      <w:r w:rsidRPr="00082A0D">
        <w:rPr>
          <w:color w:val="FF0000"/>
        </w:rPr>
        <w:t>any</w:t>
      </w:r>
      <w:r w:rsidRPr="00082A0D">
        <w:rPr>
          <w:color w:val="FF0000"/>
          <w:spacing w:val="-1"/>
        </w:rPr>
        <w:t xml:space="preserve"> </w:t>
      </w:r>
      <w:r w:rsidRPr="00082A0D">
        <w:rPr>
          <w:color w:val="FF0000"/>
        </w:rPr>
        <w:t>federal,</w:t>
      </w:r>
      <w:r w:rsidRPr="00082A0D">
        <w:rPr>
          <w:color w:val="FF0000"/>
          <w:spacing w:val="39"/>
        </w:rPr>
        <w:t xml:space="preserve"> </w:t>
      </w:r>
      <w:r w:rsidRPr="00082A0D">
        <w:rPr>
          <w:color w:val="FF0000"/>
        </w:rPr>
        <w:t>state</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local</w:t>
      </w:r>
      <w:r w:rsidRPr="00082A0D">
        <w:rPr>
          <w:color w:val="FF0000"/>
          <w:spacing w:val="-1"/>
        </w:rPr>
        <w:t xml:space="preserve"> </w:t>
      </w:r>
      <w:r w:rsidRPr="00082A0D">
        <w:rPr>
          <w:color w:val="FF0000"/>
        </w:rPr>
        <w:t>laws</w:t>
      </w:r>
      <w:r w:rsidRPr="00082A0D">
        <w:rPr>
          <w:color w:val="FF0000"/>
          <w:spacing w:val="-1"/>
        </w:rPr>
        <w:t xml:space="preserve"> </w:t>
      </w:r>
      <w:r w:rsidRPr="00082A0D">
        <w:rPr>
          <w:color w:val="FF0000"/>
        </w:rPr>
        <w:t>and</w:t>
      </w:r>
      <w:r w:rsidRPr="00082A0D">
        <w:rPr>
          <w:color w:val="FF0000"/>
          <w:spacing w:val="-1"/>
        </w:rPr>
        <w:t xml:space="preserve"> </w:t>
      </w:r>
      <w:r w:rsidRPr="00082A0D">
        <w:rPr>
          <w:color w:val="FF0000"/>
        </w:rPr>
        <w:t>regulations.</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2"/>
        </w:tabs>
        <w:ind w:right="1058" w:firstLine="0"/>
        <w:rPr>
          <w:color w:val="FF0000"/>
        </w:rPr>
      </w:pPr>
      <w:r w:rsidRPr="00082A0D">
        <w:rPr>
          <w:color w:val="FF0000"/>
        </w:rPr>
        <w:t xml:space="preserve">Practice </w:t>
      </w:r>
      <w:r w:rsidRPr="00082A0D">
        <w:rPr>
          <w:color w:val="FF0000"/>
          <w:spacing w:val="-1"/>
        </w:rPr>
        <w:t>While</w:t>
      </w:r>
      <w:r w:rsidRPr="00082A0D">
        <w:rPr>
          <w:color w:val="FF0000"/>
          <w:spacing w:val="-2"/>
        </w:rPr>
        <w:t xml:space="preserve"> </w:t>
      </w:r>
      <w:r w:rsidRPr="00082A0D">
        <w:rPr>
          <w:color w:val="FF0000"/>
          <w:spacing w:val="-1"/>
        </w:rPr>
        <w:t>Impaired.</w:t>
      </w:r>
      <w:r w:rsidRPr="00082A0D">
        <w:rPr>
          <w:color w:val="FF0000"/>
          <w:spacing w:val="59"/>
        </w:rPr>
        <w:t xml:space="preserve"> </w:t>
      </w:r>
      <w:r w:rsidRPr="00082A0D">
        <w:rPr>
          <w:color w:val="FF0000"/>
        </w:rPr>
        <w:t>A Respiratory Therapist</w:t>
      </w:r>
      <w:r w:rsidRPr="00082A0D">
        <w:rPr>
          <w:color w:val="FF0000"/>
          <w:spacing w:val="-1"/>
        </w:rPr>
        <w:t xml:space="preserve"> </w:t>
      </w:r>
      <w:r w:rsidRPr="00082A0D">
        <w:rPr>
          <w:color w:val="FF0000"/>
        </w:rPr>
        <w:t xml:space="preserve">shall </w:t>
      </w:r>
      <w:r w:rsidRPr="00082A0D">
        <w:rPr>
          <w:color w:val="FF0000"/>
          <w:spacing w:val="-1"/>
        </w:rPr>
        <w:t>not</w:t>
      </w:r>
      <w:r w:rsidRPr="00082A0D">
        <w:rPr>
          <w:color w:val="FF0000"/>
        </w:rPr>
        <w:t xml:space="preserve"> act as a</w:t>
      </w:r>
      <w:r w:rsidRPr="00082A0D">
        <w:rPr>
          <w:color w:val="FF0000"/>
          <w:spacing w:val="67"/>
        </w:rPr>
        <w:t xml:space="preserve"> </w:t>
      </w:r>
      <w:r w:rsidRPr="00082A0D">
        <w:rPr>
          <w:color w:val="FF0000"/>
        </w:rPr>
        <w:t>Respiratory Therapist</w:t>
      </w:r>
      <w:r w:rsidRPr="00082A0D">
        <w:rPr>
          <w:color w:val="FF0000"/>
          <w:spacing w:val="-1"/>
        </w:rPr>
        <w:t xml:space="preserve"> </w:t>
      </w:r>
      <w:r w:rsidRPr="00082A0D">
        <w:rPr>
          <w:color w:val="FF0000"/>
        </w:rPr>
        <w:t xml:space="preserve">while </w:t>
      </w:r>
      <w:r w:rsidRPr="00082A0D">
        <w:rPr>
          <w:color w:val="FF0000"/>
          <w:spacing w:val="-1"/>
        </w:rPr>
        <w:t>impaired.</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61"/>
        </w:tabs>
        <w:ind w:right="1049" w:firstLine="0"/>
        <w:rPr>
          <w:color w:val="FF0000"/>
        </w:rPr>
      </w:pPr>
      <w:r w:rsidRPr="00082A0D">
        <w:rPr>
          <w:color w:val="FF0000"/>
        </w:rPr>
        <w:t xml:space="preserve">Unlawful Acquisition and Possession of Controlled </w:t>
      </w:r>
      <w:r w:rsidRPr="00082A0D">
        <w:rPr>
          <w:color w:val="FF0000"/>
          <w:spacing w:val="-1"/>
        </w:rPr>
        <w:t>Substances.</w:t>
      </w:r>
      <w:r w:rsidRPr="00082A0D">
        <w:rPr>
          <w:color w:val="FF0000"/>
          <w:spacing w:val="59"/>
        </w:rPr>
        <w:t xml:space="preserve"> </w:t>
      </w:r>
      <w:r w:rsidRPr="00082A0D">
        <w:rPr>
          <w:color w:val="FF0000"/>
        </w:rPr>
        <w:t>A</w:t>
      </w:r>
      <w:r w:rsidRPr="00082A0D">
        <w:rPr>
          <w:color w:val="FF0000"/>
          <w:spacing w:val="20"/>
        </w:rPr>
        <w:t xml:space="preserve"> </w:t>
      </w:r>
      <w:r w:rsidRPr="00082A0D">
        <w:rPr>
          <w:color w:val="FF0000"/>
        </w:rPr>
        <w:t xml:space="preserve">Respiratory Therapist shall </w:t>
      </w:r>
      <w:r w:rsidRPr="00082A0D">
        <w:rPr>
          <w:color w:val="FF0000"/>
          <w:spacing w:val="-1"/>
        </w:rPr>
        <w:t>not</w:t>
      </w:r>
      <w:r w:rsidRPr="00082A0D">
        <w:rPr>
          <w:color w:val="FF0000"/>
        </w:rPr>
        <w:t xml:space="preserve"> </w:t>
      </w:r>
      <w:r w:rsidRPr="00082A0D">
        <w:rPr>
          <w:color w:val="FF0000"/>
          <w:spacing w:val="-1"/>
        </w:rPr>
        <w:t>unlawfully obtain or possess controlled substances.</w:t>
      </w:r>
    </w:p>
    <w:p w:rsidR="0016604D" w:rsidRPr="00082A0D" w:rsidRDefault="0016604D" w:rsidP="00BD49D2">
      <w:pPr>
        <w:ind w:left="720"/>
        <w:rPr>
          <w:color w:val="FF0000"/>
          <w:u w:val="single"/>
        </w:rPr>
      </w:pPr>
    </w:p>
    <w:p w:rsidR="0016604D" w:rsidRPr="001060D4" w:rsidRDefault="0016604D" w:rsidP="00BD49D2">
      <w:pPr>
        <w:pStyle w:val="BodyText"/>
        <w:numPr>
          <w:ilvl w:val="0"/>
          <w:numId w:val="4"/>
        </w:numPr>
        <w:tabs>
          <w:tab w:val="left" w:pos="1560"/>
        </w:tabs>
        <w:ind w:right="198" w:firstLine="0"/>
        <w:rPr>
          <w:color w:val="FF0000"/>
        </w:rPr>
      </w:pPr>
      <w:r w:rsidRPr="00082A0D">
        <w:rPr>
          <w:color w:val="FF0000"/>
        </w:rPr>
        <w:t>Duty</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Report</w:t>
      </w:r>
      <w:r w:rsidRPr="00082A0D">
        <w:rPr>
          <w:color w:val="FF0000"/>
          <w:spacing w:val="-1"/>
        </w:rPr>
        <w:t xml:space="preserve"> </w:t>
      </w:r>
      <w:r w:rsidRPr="00082A0D">
        <w:rPr>
          <w:color w:val="FF0000"/>
        </w:rPr>
        <w:t>to</w:t>
      </w:r>
      <w:r w:rsidRPr="00082A0D">
        <w:rPr>
          <w:color w:val="FF0000"/>
          <w:spacing w:val="-1"/>
        </w:rPr>
        <w:t xml:space="preserve"> </w:t>
      </w:r>
      <w:r w:rsidRPr="00082A0D">
        <w:rPr>
          <w:color w:val="FF0000"/>
        </w:rPr>
        <w:t>the</w:t>
      </w:r>
      <w:r w:rsidRPr="00082A0D">
        <w:rPr>
          <w:color w:val="FF0000"/>
          <w:spacing w:val="-1"/>
        </w:rPr>
        <w:t xml:space="preserve"> Board.</w:t>
      </w:r>
      <w:r w:rsidRPr="00082A0D">
        <w:rPr>
          <w:color w:val="FF0000"/>
          <w:spacing w:val="59"/>
        </w:rPr>
        <w:t xml:space="preserve"> </w:t>
      </w:r>
      <w:r w:rsidRPr="00082A0D">
        <w:rPr>
          <w:color w:val="FF0000"/>
        </w:rPr>
        <w:t>A</w:t>
      </w:r>
      <w:r w:rsidRPr="00082A0D">
        <w:rPr>
          <w:color w:val="FF0000"/>
          <w:spacing w:val="-1"/>
        </w:rPr>
        <w:t xml:space="preserve"> </w:t>
      </w:r>
      <w:r w:rsidRPr="00082A0D">
        <w:rPr>
          <w:color w:val="FF0000"/>
        </w:rPr>
        <w:t xml:space="preserve">Respiratory Therapist </w:t>
      </w:r>
      <w:r w:rsidR="001A2FE4">
        <w:rPr>
          <w:color w:val="FF0000"/>
        </w:rPr>
        <w:t>has a duty to report to the Board if he or she</w:t>
      </w:r>
      <w:r w:rsidRPr="00082A0D">
        <w:rPr>
          <w:color w:val="FF0000"/>
        </w:rPr>
        <w:t xml:space="preserve"> directly observes</w:t>
      </w:r>
      <w:r w:rsidRPr="00082A0D">
        <w:rPr>
          <w:color w:val="FF0000"/>
          <w:spacing w:val="27"/>
        </w:rPr>
        <w:t xml:space="preserve"> </w:t>
      </w:r>
      <w:r w:rsidRPr="00082A0D">
        <w:rPr>
          <w:color w:val="FF0000"/>
        </w:rPr>
        <w:t>another Respiratory Therapist</w:t>
      </w:r>
      <w:r w:rsidRPr="00082A0D">
        <w:rPr>
          <w:color w:val="FF0000"/>
          <w:spacing w:val="-3"/>
        </w:rPr>
        <w:t xml:space="preserve"> </w:t>
      </w:r>
      <w:r w:rsidRPr="00082A0D">
        <w:rPr>
          <w:color w:val="FF0000"/>
        </w:rPr>
        <w:t>or health care professional</w:t>
      </w:r>
      <w:r w:rsidRPr="00082A0D">
        <w:rPr>
          <w:color w:val="FF0000"/>
          <w:spacing w:val="-1"/>
        </w:rPr>
        <w:t xml:space="preserve"> </w:t>
      </w:r>
      <w:r w:rsidRPr="00082A0D">
        <w:rPr>
          <w:color w:val="FF0000"/>
        </w:rPr>
        <w:t>engaged</w:t>
      </w:r>
      <w:r w:rsidRPr="00082A0D">
        <w:rPr>
          <w:color w:val="FF0000"/>
          <w:spacing w:val="-1"/>
        </w:rPr>
        <w:t xml:space="preserve"> </w:t>
      </w:r>
      <w:r w:rsidRPr="00082A0D">
        <w:rPr>
          <w:color w:val="FF0000"/>
        </w:rPr>
        <w:t>in</w:t>
      </w:r>
      <w:r w:rsidRPr="001060D4">
        <w:rPr>
          <w:color w:val="FF0000"/>
          <w:spacing w:val="-1"/>
        </w:rPr>
        <w:t xml:space="preserve"> </w:t>
      </w:r>
      <w:r w:rsidRPr="001060D4">
        <w:rPr>
          <w:color w:val="FF0000"/>
        </w:rPr>
        <w:t>any</w:t>
      </w:r>
      <w:r w:rsidRPr="001060D4">
        <w:rPr>
          <w:color w:val="FF0000"/>
          <w:spacing w:val="-1"/>
        </w:rPr>
        <w:t xml:space="preserve"> </w:t>
      </w:r>
      <w:r w:rsidRPr="001060D4">
        <w:rPr>
          <w:color w:val="FF0000"/>
        </w:rPr>
        <w:t>of</w:t>
      </w:r>
      <w:r w:rsidRPr="001060D4">
        <w:rPr>
          <w:color w:val="FF0000"/>
          <w:spacing w:val="-1"/>
        </w:rPr>
        <w:t xml:space="preserve"> </w:t>
      </w:r>
      <w:r w:rsidRPr="001060D4">
        <w:rPr>
          <w:color w:val="FF0000"/>
        </w:rPr>
        <w:t>the</w:t>
      </w:r>
      <w:r w:rsidRPr="001060D4">
        <w:rPr>
          <w:color w:val="FF0000"/>
          <w:spacing w:val="-1"/>
        </w:rPr>
        <w:t xml:space="preserve"> </w:t>
      </w:r>
      <w:r w:rsidRPr="001060D4">
        <w:rPr>
          <w:color w:val="FF0000"/>
        </w:rPr>
        <w:t>following shall</w:t>
      </w:r>
      <w:r w:rsidRPr="001060D4">
        <w:rPr>
          <w:color w:val="FF0000"/>
          <w:spacing w:val="-1"/>
        </w:rPr>
        <w:t xml:space="preserve"> </w:t>
      </w:r>
      <w:r w:rsidRPr="001060D4">
        <w:rPr>
          <w:color w:val="FF0000"/>
        </w:rPr>
        <w:t>report</w:t>
      </w:r>
      <w:r w:rsidRPr="001060D4">
        <w:rPr>
          <w:color w:val="FF0000"/>
          <w:spacing w:val="-1"/>
        </w:rPr>
        <w:t xml:space="preserve"> </w:t>
      </w:r>
      <w:r w:rsidRPr="001060D4">
        <w:rPr>
          <w:color w:val="FF0000"/>
        </w:rPr>
        <w:t>that</w:t>
      </w:r>
      <w:r w:rsidRPr="001060D4">
        <w:rPr>
          <w:color w:val="FF0000"/>
          <w:spacing w:val="-1"/>
        </w:rPr>
        <w:t xml:space="preserve"> </w:t>
      </w:r>
      <w:r w:rsidRPr="001060D4">
        <w:rPr>
          <w:color w:val="FF0000"/>
        </w:rPr>
        <w:t>individual:</w:t>
      </w:r>
    </w:p>
    <w:p w:rsidR="0016604D" w:rsidRPr="001060D4" w:rsidRDefault="0016604D" w:rsidP="00BD49D2">
      <w:pPr>
        <w:pStyle w:val="BodyText"/>
        <w:numPr>
          <w:ilvl w:val="1"/>
          <w:numId w:val="4"/>
        </w:numPr>
        <w:tabs>
          <w:tab w:val="left" w:pos="2280"/>
        </w:tabs>
        <w:ind w:leftChars="600" w:left="1440" w:firstLine="0"/>
        <w:rPr>
          <w:color w:val="FF0000"/>
        </w:rPr>
      </w:pPr>
      <w:r w:rsidRPr="001060D4">
        <w:rPr>
          <w:color w:val="FF0000"/>
        </w:rPr>
        <w:lastRenderedPageBreak/>
        <w:t xml:space="preserve">abuse a </w:t>
      </w:r>
      <w:r w:rsidRPr="001060D4">
        <w:rPr>
          <w:color w:val="FF0000"/>
          <w:spacing w:val="-1"/>
        </w:rPr>
        <w:t>patient;</w:t>
      </w:r>
    </w:p>
    <w:p w:rsidR="0016604D" w:rsidRPr="001060D4" w:rsidRDefault="0016604D" w:rsidP="00BD49D2">
      <w:pPr>
        <w:pStyle w:val="BodyText"/>
        <w:numPr>
          <w:ilvl w:val="1"/>
          <w:numId w:val="4"/>
        </w:numPr>
        <w:tabs>
          <w:tab w:val="left" w:pos="2281"/>
        </w:tabs>
        <w:ind w:leftChars="600" w:left="1440" w:firstLine="0"/>
        <w:rPr>
          <w:color w:val="FF0000"/>
        </w:rPr>
      </w:pPr>
      <w:r w:rsidRPr="001060D4">
        <w:rPr>
          <w:color w:val="FF0000"/>
        </w:rPr>
        <w:t xml:space="preserve">practice respiratory care while </w:t>
      </w:r>
      <w:r w:rsidRPr="001060D4">
        <w:rPr>
          <w:color w:val="FF0000"/>
          <w:spacing w:val="-1"/>
        </w:rPr>
        <w:t>impaired</w:t>
      </w:r>
      <w:r w:rsidRPr="001060D4">
        <w:rPr>
          <w:color w:val="FF0000"/>
        </w:rPr>
        <w:t xml:space="preserve"> by substance use;</w:t>
      </w:r>
      <w:r w:rsidR="001A2FE4">
        <w:rPr>
          <w:color w:val="FF0000"/>
        </w:rPr>
        <w:t xml:space="preserve"> or</w:t>
      </w:r>
    </w:p>
    <w:p w:rsidR="0016604D" w:rsidRPr="001060D4" w:rsidRDefault="001A2FE4" w:rsidP="00BD49D2">
      <w:pPr>
        <w:pStyle w:val="BodyText"/>
        <w:numPr>
          <w:ilvl w:val="1"/>
          <w:numId w:val="4"/>
        </w:numPr>
        <w:tabs>
          <w:tab w:val="left" w:pos="2281"/>
        </w:tabs>
        <w:ind w:leftChars="600" w:left="1440" w:firstLine="0"/>
        <w:rPr>
          <w:color w:val="FF0000"/>
        </w:rPr>
      </w:pPr>
      <w:proofErr w:type="gramStart"/>
      <w:r>
        <w:rPr>
          <w:color w:val="FF0000"/>
        </w:rPr>
        <w:t>divert</w:t>
      </w:r>
      <w:proofErr w:type="gramEnd"/>
      <w:r w:rsidR="0016604D" w:rsidRPr="001060D4">
        <w:rPr>
          <w:color w:val="FF0000"/>
        </w:rPr>
        <w:t xml:space="preserve"> controlled substances.</w:t>
      </w:r>
    </w:p>
    <w:p w:rsidR="0016604D" w:rsidRPr="00082A0D" w:rsidRDefault="0016604D" w:rsidP="00BD49D2">
      <w:pPr>
        <w:pStyle w:val="BodyText"/>
        <w:tabs>
          <w:tab w:val="left" w:pos="2281"/>
        </w:tabs>
        <w:jc w:val="right"/>
        <w:rPr>
          <w:color w:val="FF0000"/>
        </w:rPr>
      </w:pPr>
    </w:p>
    <w:p w:rsidR="0016604D" w:rsidRPr="00082A0D" w:rsidRDefault="0016604D" w:rsidP="00BD49D2">
      <w:pPr>
        <w:pStyle w:val="BodyText"/>
        <w:numPr>
          <w:ilvl w:val="0"/>
          <w:numId w:val="4"/>
        </w:numPr>
        <w:tabs>
          <w:tab w:val="left" w:pos="1541"/>
        </w:tabs>
        <w:ind w:right="406" w:firstLine="0"/>
        <w:rPr>
          <w:color w:val="FF0000"/>
        </w:rPr>
      </w:pPr>
      <w:r w:rsidRPr="00082A0D">
        <w:rPr>
          <w:color w:val="FF0000"/>
          <w:spacing w:val="-1"/>
        </w:rPr>
        <w:t>Violence.</w:t>
      </w:r>
      <w:r w:rsidRPr="00082A0D">
        <w:rPr>
          <w:color w:val="FF0000"/>
          <w:spacing w:val="59"/>
        </w:rPr>
        <w:t xml:space="preserve"> </w:t>
      </w:r>
      <w:r w:rsidRPr="00082A0D">
        <w:rPr>
          <w:color w:val="FF0000"/>
        </w:rPr>
        <w:t>A Respiratory Therapist shall</w:t>
      </w:r>
      <w:r w:rsidRPr="00082A0D">
        <w:rPr>
          <w:color w:val="FF0000"/>
          <w:spacing w:val="-1"/>
        </w:rPr>
        <w:t xml:space="preserve"> not </w:t>
      </w:r>
      <w:r w:rsidRPr="00082A0D">
        <w:rPr>
          <w:color w:val="FF0000"/>
        </w:rPr>
        <w:t>endanger</w:t>
      </w:r>
      <w:r w:rsidRPr="00082A0D">
        <w:rPr>
          <w:color w:val="FF0000"/>
          <w:spacing w:val="-1"/>
        </w:rPr>
        <w:t xml:space="preserve"> the safety </w:t>
      </w:r>
      <w:r w:rsidRPr="00082A0D">
        <w:rPr>
          <w:color w:val="FF0000"/>
        </w:rPr>
        <w:t>of</w:t>
      </w:r>
      <w:r w:rsidRPr="00082A0D">
        <w:rPr>
          <w:color w:val="FF0000"/>
          <w:spacing w:val="-1"/>
        </w:rPr>
        <w:t xml:space="preserve"> </w:t>
      </w:r>
      <w:r w:rsidRPr="00082A0D">
        <w:rPr>
          <w:color w:val="FF0000"/>
        </w:rPr>
        <w:t>the</w:t>
      </w:r>
      <w:r w:rsidRPr="00082A0D">
        <w:rPr>
          <w:color w:val="FF0000"/>
          <w:spacing w:val="73"/>
        </w:rPr>
        <w:t xml:space="preserve"> </w:t>
      </w:r>
      <w:r w:rsidRPr="00082A0D">
        <w:rPr>
          <w:color w:val="FF0000"/>
        </w:rPr>
        <w:t xml:space="preserve">public, patients, or coworkers by </w:t>
      </w:r>
      <w:r w:rsidRPr="00082A0D">
        <w:rPr>
          <w:color w:val="FF0000"/>
          <w:spacing w:val="-1"/>
        </w:rPr>
        <w:t>making</w:t>
      </w:r>
      <w:r w:rsidRPr="00082A0D">
        <w:rPr>
          <w:color w:val="FF0000"/>
        </w:rPr>
        <w:t xml:space="preserve"> actual or implied threats of violence, or</w:t>
      </w:r>
      <w:r w:rsidRPr="00082A0D">
        <w:rPr>
          <w:color w:val="FF0000"/>
          <w:spacing w:val="23"/>
        </w:rPr>
        <w:t xml:space="preserve"> </w:t>
      </w:r>
      <w:r w:rsidRPr="00082A0D">
        <w:rPr>
          <w:color w:val="FF0000"/>
        </w:rPr>
        <w:t>carrying</w:t>
      </w:r>
      <w:r w:rsidRPr="00082A0D">
        <w:rPr>
          <w:color w:val="FF0000"/>
          <w:spacing w:val="-1"/>
        </w:rPr>
        <w:t xml:space="preserve"> </w:t>
      </w:r>
      <w:r w:rsidRPr="00082A0D">
        <w:rPr>
          <w:color w:val="FF0000"/>
        </w:rPr>
        <w:t>out</w:t>
      </w:r>
      <w:r w:rsidRPr="00082A0D">
        <w:rPr>
          <w:color w:val="FF0000"/>
          <w:spacing w:val="-1"/>
        </w:rPr>
        <w:t xml:space="preserve"> </w:t>
      </w:r>
      <w:r w:rsidRPr="00082A0D">
        <w:rPr>
          <w:color w:val="FF0000"/>
        </w:rPr>
        <w:t>an</w:t>
      </w:r>
      <w:r w:rsidRPr="00082A0D">
        <w:rPr>
          <w:color w:val="FF0000"/>
          <w:spacing w:val="-1"/>
        </w:rPr>
        <w:t xml:space="preserve"> </w:t>
      </w:r>
      <w:r w:rsidRPr="00082A0D">
        <w:rPr>
          <w:color w:val="FF0000"/>
        </w:rPr>
        <w:t>act</w:t>
      </w:r>
      <w:r w:rsidRPr="00082A0D">
        <w:rPr>
          <w:color w:val="FF0000"/>
          <w:spacing w:val="-1"/>
        </w:rPr>
        <w:t xml:space="preserve"> </w:t>
      </w:r>
      <w:r w:rsidRPr="00082A0D">
        <w:rPr>
          <w:color w:val="FF0000"/>
        </w:rPr>
        <w:t>of</w:t>
      </w:r>
      <w:r w:rsidRPr="00082A0D">
        <w:rPr>
          <w:color w:val="FF0000"/>
          <w:spacing w:val="-1"/>
        </w:rPr>
        <w:t xml:space="preserve"> </w:t>
      </w:r>
      <w:r w:rsidRPr="00082A0D">
        <w:rPr>
          <w:color w:val="FF0000"/>
        </w:rPr>
        <w:t>violence.</w:t>
      </w:r>
    </w:p>
    <w:p w:rsidR="0016604D" w:rsidRPr="00082A0D" w:rsidRDefault="0016604D" w:rsidP="00BD49D2">
      <w:pPr>
        <w:ind w:left="720"/>
        <w:rPr>
          <w:color w:val="FF0000"/>
          <w:u w:val="single"/>
        </w:rPr>
      </w:pPr>
    </w:p>
    <w:p w:rsidR="0016604D" w:rsidRPr="00082A0D" w:rsidRDefault="0016604D" w:rsidP="00BD49D2">
      <w:pPr>
        <w:pStyle w:val="BodyText"/>
        <w:numPr>
          <w:ilvl w:val="0"/>
          <w:numId w:val="4"/>
        </w:numPr>
        <w:tabs>
          <w:tab w:val="left" w:pos="1541"/>
        </w:tabs>
        <w:ind w:right="193" w:firstLine="0"/>
        <w:rPr>
          <w:color w:val="FF0000"/>
        </w:rPr>
      </w:pPr>
      <w:r w:rsidRPr="00082A0D">
        <w:rPr>
          <w:color w:val="FF0000"/>
          <w:spacing w:val="-1"/>
        </w:rPr>
        <w:t xml:space="preserve">Compliance </w:t>
      </w:r>
      <w:r w:rsidRPr="00082A0D">
        <w:rPr>
          <w:color w:val="FF0000"/>
        </w:rPr>
        <w:t>with</w:t>
      </w:r>
      <w:r w:rsidRPr="00082A0D">
        <w:rPr>
          <w:color w:val="FF0000"/>
          <w:spacing w:val="-1"/>
        </w:rPr>
        <w:t xml:space="preserve"> Agreements </w:t>
      </w:r>
      <w:r w:rsidRPr="00082A0D">
        <w:rPr>
          <w:color w:val="FF0000"/>
        </w:rPr>
        <w:t>and</w:t>
      </w:r>
      <w:r w:rsidRPr="00082A0D">
        <w:rPr>
          <w:color w:val="FF0000"/>
          <w:spacing w:val="-1"/>
        </w:rPr>
        <w:t xml:space="preserve"> </w:t>
      </w:r>
      <w:r w:rsidRPr="00082A0D">
        <w:rPr>
          <w:color w:val="FF0000"/>
        </w:rPr>
        <w:t>Orders.  A Respiratory Therapist shall</w:t>
      </w:r>
      <w:r w:rsidRPr="00082A0D">
        <w:rPr>
          <w:color w:val="FF0000"/>
          <w:spacing w:val="33"/>
        </w:rPr>
        <w:t xml:space="preserve"> </w:t>
      </w:r>
      <w:r w:rsidRPr="00082A0D">
        <w:rPr>
          <w:color w:val="FF0000"/>
          <w:spacing w:val="-1"/>
        </w:rPr>
        <w:t>comply</w:t>
      </w:r>
      <w:r w:rsidRPr="00082A0D">
        <w:rPr>
          <w:color w:val="FF0000"/>
        </w:rPr>
        <w:t xml:space="preserve"> with all provisions contained:</w:t>
      </w:r>
    </w:p>
    <w:p w:rsidR="0016604D" w:rsidRPr="001060D4" w:rsidRDefault="0016604D" w:rsidP="00BD49D2">
      <w:pPr>
        <w:pStyle w:val="BodyText"/>
        <w:numPr>
          <w:ilvl w:val="1"/>
          <w:numId w:val="4"/>
        </w:numPr>
        <w:tabs>
          <w:tab w:val="left" w:pos="2261"/>
        </w:tabs>
        <w:ind w:leftChars="600" w:left="1440" w:firstLine="0"/>
        <w:rPr>
          <w:color w:val="FF0000"/>
        </w:rPr>
      </w:pPr>
      <w:r w:rsidRPr="00082A0D">
        <w:rPr>
          <w:color w:val="FF0000"/>
        </w:rPr>
        <w:t>in</w:t>
      </w:r>
      <w:r w:rsidRPr="00082A0D">
        <w:rPr>
          <w:color w:val="FF0000"/>
          <w:spacing w:val="-1"/>
        </w:rPr>
        <w:t xml:space="preserve"> </w:t>
      </w:r>
      <w:r w:rsidRPr="00082A0D">
        <w:rPr>
          <w:color w:val="FF0000"/>
        </w:rPr>
        <w:t>any</w:t>
      </w:r>
      <w:r w:rsidRPr="00082A0D">
        <w:rPr>
          <w:color w:val="FF0000"/>
          <w:spacing w:val="-1"/>
        </w:rPr>
        <w:t xml:space="preserve"> agreement </w:t>
      </w:r>
      <w:r w:rsidRPr="00082A0D">
        <w:rPr>
          <w:color w:val="FF0000"/>
        </w:rPr>
        <w:t>he</w:t>
      </w:r>
      <w:r w:rsidRPr="001060D4">
        <w:rPr>
          <w:color w:val="FF0000"/>
          <w:spacing w:val="-1"/>
        </w:rPr>
        <w:t xml:space="preserve"> </w:t>
      </w:r>
      <w:r w:rsidRPr="001060D4">
        <w:rPr>
          <w:color w:val="FF0000"/>
        </w:rPr>
        <w:t>or</w:t>
      </w:r>
      <w:r w:rsidRPr="001060D4">
        <w:rPr>
          <w:color w:val="FF0000"/>
          <w:spacing w:val="-1"/>
        </w:rPr>
        <w:t xml:space="preserve"> </w:t>
      </w:r>
      <w:r w:rsidRPr="001060D4">
        <w:rPr>
          <w:color w:val="FF0000"/>
        </w:rPr>
        <w:t>she</w:t>
      </w:r>
      <w:r w:rsidRPr="001060D4">
        <w:rPr>
          <w:color w:val="FF0000"/>
          <w:spacing w:val="-1"/>
        </w:rPr>
        <w:t xml:space="preserve"> </w:t>
      </w:r>
      <w:r w:rsidRPr="001060D4">
        <w:rPr>
          <w:color w:val="FF0000"/>
        </w:rPr>
        <w:t>has</w:t>
      </w:r>
      <w:r w:rsidRPr="001060D4">
        <w:rPr>
          <w:color w:val="FF0000"/>
          <w:spacing w:val="-1"/>
        </w:rPr>
        <w:t xml:space="preserve"> </w:t>
      </w:r>
      <w:r w:rsidRPr="001060D4">
        <w:rPr>
          <w:color w:val="FF0000"/>
        </w:rPr>
        <w:t>entered</w:t>
      </w:r>
      <w:r w:rsidRPr="001060D4">
        <w:rPr>
          <w:color w:val="FF0000"/>
          <w:spacing w:val="-1"/>
        </w:rPr>
        <w:t xml:space="preserve"> </w:t>
      </w:r>
      <w:r w:rsidRPr="001060D4">
        <w:rPr>
          <w:color w:val="FF0000"/>
        </w:rPr>
        <w:t>into</w:t>
      </w:r>
      <w:r w:rsidRPr="001060D4">
        <w:rPr>
          <w:color w:val="FF0000"/>
          <w:spacing w:val="-1"/>
        </w:rPr>
        <w:t xml:space="preserve"> </w:t>
      </w:r>
      <w:r w:rsidRPr="001060D4">
        <w:rPr>
          <w:color w:val="FF0000"/>
        </w:rPr>
        <w:t>with</w:t>
      </w:r>
      <w:r w:rsidRPr="001060D4">
        <w:rPr>
          <w:color w:val="FF0000"/>
          <w:spacing w:val="-1"/>
        </w:rPr>
        <w:t xml:space="preserve"> </w:t>
      </w:r>
      <w:r w:rsidRPr="001060D4">
        <w:rPr>
          <w:color w:val="FF0000"/>
        </w:rPr>
        <w:t>the</w:t>
      </w:r>
      <w:r w:rsidRPr="001060D4">
        <w:rPr>
          <w:color w:val="FF0000"/>
          <w:spacing w:val="26"/>
        </w:rPr>
        <w:t xml:space="preserve"> </w:t>
      </w:r>
      <w:r w:rsidRPr="001060D4">
        <w:rPr>
          <w:color w:val="FF0000"/>
        </w:rPr>
        <w:t>Board;</w:t>
      </w:r>
      <w:r w:rsidRPr="001060D4">
        <w:rPr>
          <w:color w:val="FF0000"/>
          <w:spacing w:val="-1"/>
        </w:rPr>
        <w:t xml:space="preserve"> </w:t>
      </w:r>
      <w:r w:rsidRPr="001060D4">
        <w:rPr>
          <w:color w:val="FF0000"/>
        </w:rPr>
        <w:t>or</w:t>
      </w:r>
    </w:p>
    <w:p w:rsidR="0016604D" w:rsidRPr="001060D4" w:rsidRDefault="0016604D" w:rsidP="00BD49D2">
      <w:pPr>
        <w:pStyle w:val="BodyText"/>
        <w:numPr>
          <w:ilvl w:val="1"/>
          <w:numId w:val="4"/>
        </w:numPr>
        <w:tabs>
          <w:tab w:val="left" w:pos="2261"/>
        </w:tabs>
        <w:ind w:leftChars="600" w:left="1440" w:right="1825" w:firstLine="0"/>
        <w:rPr>
          <w:color w:val="FF0000"/>
        </w:rPr>
      </w:pPr>
      <w:r w:rsidRPr="001060D4">
        <w:rPr>
          <w:color w:val="FF0000"/>
        </w:rPr>
        <w:t>in</w:t>
      </w:r>
      <w:r w:rsidRPr="001060D4">
        <w:rPr>
          <w:color w:val="FF0000"/>
          <w:spacing w:val="-1"/>
        </w:rPr>
        <w:t xml:space="preserve"> </w:t>
      </w:r>
      <w:r w:rsidRPr="001060D4">
        <w:rPr>
          <w:color w:val="FF0000"/>
        </w:rPr>
        <w:t>any</w:t>
      </w:r>
      <w:r w:rsidRPr="001060D4">
        <w:rPr>
          <w:color w:val="FF0000"/>
          <w:spacing w:val="-1"/>
        </w:rPr>
        <w:t xml:space="preserve"> </w:t>
      </w:r>
      <w:r w:rsidRPr="001060D4">
        <w:rPr>
          <w:color w:val="FF0000"/>
        </w:rPr>
        <w:t>order</w:t>
      </w:r>
      <w:r w:rsidRPr="001060D4">
        <w:rPr>
          <w:color w:val="FF0000"/>
          <w:spacing w:val="-1"/>
        </w:rPr>
        <w:t xml:space="preserve"> </w:t>
      </w:r>
      <w:r w:rsidRPr="001060D4">
        <w:rPr>
          <w:color w:val="FF0000"/>
        </w:rPr>
        <w:t>issued</w:t>
      </w:r>
      <w:r w:rsidRPr="001060D4">
        <w:rPr>
          <w:color w:val="FF0000"/>
          <w:spacing w:val="-1"/>
        </w:rPr>
        <w:t xml:space="preserve"> </w:t>
      </w:r>
      <w:r w:rsidRPr="001060D4">
        <w:rPr>
          <w:color w:val="FF0000"/>
        </w:rPr>
        <w:t>to</w:t>
      </w:r>
      <w:r w:rsidRPr="001060D4">
        <w:rPr>
          <w:color w:val="FF0000"/>
          <w:spacing w:val="-1"/>
        </w:rPr>
        <w:t xml:space="preserve"> </w:t>
      </w:r>
      <w:r w:rsidRPr="001060D4">
        <w:rPr>
          <w:color w:val="FF0000"/>
        </w:rPr>
        <w:t>him</w:t>
      </w:r>
      <w:r w:rsidRPr="001060D4">
        <w:rPr>
          <w:color w:val="FF0000"/>
          <w:spacing w:val="-1"/>
        </w:rPr>
        <w:t xml:space="preserve"> </w:t>
      </w:r>
      <w:r w:rsidRPr="001060D4">
        <w:rPr>
          <w:color w:val="FF0000"/>
        </w:rPr>
        <w:t>or</w:t>
      </w:r>
      <w:r w:rsidRPr="001060D4">
        <w:rPr>
          <w:color w:val="FF0000"/>
          <w:spacing w:val="-1"/>
        </w:rPr>
        <w:t xml:space="preserve"> </w:t>
      </w:r>
      <w:r w:rsidRPr="001060D4">
        <w:rPr>
          <w:color w:val="FF0000"/>
        </w:rPr>
        <w:t>her</w:t>
      </w:r>
      <w:r w:rsidRPr="001060D4">
        <w:rPr>
          <w:color w:val="FF0000"/>
          <w:spacing w:val="-1"/>
        </w:rPr>
        <w:t xml:space="preserve"> </w:t>
      </w:r>
      <w:r w:rsidRPr="001060D4">
        <w:rPr>
          <w:color w:val="FF0000"/>
        </w:rPr>
        <w:t>by</w:t>
      </w:r>
      <w:r w:rsidRPr="001060D4">
        <w:rPr>
          <w:color w:val="FF0000"/>
          <w:spacing w:val="-1"/>
        </w:rPr>
        <w:t xml:space="preserve"> </w:t>
      </w:r>
      <w:r w:rsidRPr="001060D4">
        <w:rPr>
          <w:color w:val="FF0000"/>
        </w:rPr>
        <w:t>the</w:t>
      </w:r>
      <w:r w:rsidRPr="001060D4">
        <w:rPr>
          <w:color w:val="FF0000"/>
          <w:spacing w:val="-1"/>
        </w:rPr>
        <w:t xml:space="preserve"> </w:t>
      </w:r>
      <w:r w:rsidRPr="001060D4">
        <w:rPr>
          <w:color w:val="FF0000"/>
        </w:rPr>
        <w:t xml:space="preserve">Board. </w:t>
      </w:r>
    </w:p>
    <w:p w:rsidR="0016604D" w:rsidRPr="00F81010" w:rsidRDefault="0016604D" w:rsidP="005E24A1">
      <w:pPr>
        <w:rPr>
          <w:rFonts w:ascii="Times New Roman" w:hAnsi="Times New Roman"/>
          <w:color w:val="FF0000"/>
          <w:u w:val="single"/>
        </w:rPr>
      </w:pPr>
    </w:p>
    <w:p w:rsidR="0016604D" w:rsidRPr="00F81010" w:rsidRDefault="0016604D" w:rsidP="00BC0958">
      <w:pPr>
        <w:rPr>
          <w:rFonts w:ascii="Times New Roman" w:hAnsi="Times New Roman"/>
          <w:color w:val="FF0000"/>
          <w:u w:val="single"/>
        </w:rPr>
      </w:pPr>
      <w:r w:rsidRPr="00F81010">
        <w:rPr>
          <w:rFonts w:ascii="Times New Roman" w:hAnsi="Times New Roman"/>
          <w:color w:val="FF0000"/>
          <w:u w:val="single"/>
        </w:rPr>
        <w:t>3.1</w:t>
      </w:r>
      <w:r>
        <w:rPr>
          <w:rFonts w:ascii="Times New Roman" w:hAnsi="Times New Roman"/>
          <w:color w:val="FF0000"/>
          <w:u w:val="single"/>
        </w:rPr>
        <w:t>1</w:t>
      </w:r>
      <w:r w:rsidRPr="00F81010">
        <w:rPr>
          <w:rFonts w:ascii="Times New Roman" w:hAnsi="Times New Roman"/>
          <w:color w:val="FF0000"/>
          <w:u w:val="single"/>
        </w:rPr>
        <w:t>:</w:t>
      </w:r>
      <w:r w:rsidRPr="00F81010">
        <w:rPr>
          <w:rFonts w:ascii="Times New Roman" w:hAnsi="Times New Roman"/>
          <w:color w:val="FF0000"/>
          <w:u w:val="single"/>
        </w:rPr>
        <w:tab/>
        <w:t>Responsibilities of Licensed Respiratory Therapists in Director Roles</w:t>
      </w:r>
    </w:p>
    <w:p w:rsidR="0016604D" w:rsidRPr="00F81010" w:rsidRDefault="0016604D" w:rsidP="00BC0958">
      <w:pPr>
        <w:rPr>
          <w:rFonts w:ascii="Times New Roman" w:hAnsi="Times New Roman"/>
          <w:color w:val="FF0000"/>
          <w:u w:val="single"/>
        </w:rPr>
      </w:pPr>
    </w:p>
    <w:p w:rsidR="0016604D" w:rsidRPr="00F81010" w:rsidRDefault="0016604D" w:rsidP="00886499">
      <w:pPr>
        <w:ind w:left="720" w:firstLine="720"/>
        <w:rPr>
          <w:rFonts w:ascii="Times New Roman" w:hAnsi="Times New Roman"/>
          <w:color w:val="FF0000"/>
          <w:u w:val="single"/>
        </w:rPr>
      </w:pPr>
      <w:r w:rsidRPr="00F81010">
        <w:rPr>
          <w:rFonts w:ascii="Times New Roman" w:hAnsi="Times New Roman"/>
          <w:color w:val="FF0000"/>
          <w:u w:val="single"/>
        </w:rPr>
        <w:t>A licensed Respiratory Therapist who is employed as the director of a respiratory therapy program shall notify the Board in writing within 5 days of the name of any student who has been issued a limited license, has not completed the program and is no longer enrolled.</w:t>
      </w:r>
    </w:p>
    <w:p w:rsidR="0016604D" w:rsidRPr="00F81010" w:rsidRDefault="0016604D" w:rsidP="00BC0958">
      <w:pPr>
        <w:ind w:left="720"/>
        <w:rPr>
          <w:rFonts w:ascii="Times New Roman" w:hAnsi="Times New Roman"/>
          <w:color w:val="FF0000"/>
          <w:u w:val="single"/>
        </w:rPr>
      </w:pPr>
    </w:p>
    <w:p w:rsidR="0016604D" w:rsidRPr="005E24A1" w:rsidRDefault="0016604D" w:rsidP="005E24A1">
      <w:pPr>
        <w:rPr>
          <w:rFonts w:ascii="Times New Roman" w:hAnsi="Times New Roman"/>
        </w:rPr>
      </w:pPr>
    </w:p>
    <w:p w:rsidR="0016604D" w:rsidRPr="00A23B55" w:rsidRDefault="0016604D" w:rsidP="00A23B55">
      <w:pPr>
        <w:rPr>
          <w:rFonts w:ascii="Times New Roman" w:hAnsi="Times New Roman"/>
        </w:rPr>
      </w:pPr>
      <w:r w:rsidRPr="00A23B55">
        <w:rPr>
          <w:rFonts w:ascii="Times New Roman" w:hAnsi="Times New Roman"/>
        </w:rPr>
        <w:t>REGULATORY AUTHORITY</w:t>
      </w:r>
    </w:p>
    <w:p w:rsidR="0016604D" w:rsidRPr="00A23B55" w:rsidRDefault="0016604D" w:rsidP="00A23B55">
      <w:pPr>
        <w:rPr>
          <w:rFonts w:ascii="Times New Roman" w:hAnsi="Times New Roman"/>
        </w:rPr>
      </w:pPr>
      <w:r w:rsidRPr="00A23B55">
        <w:rPr>
          <w:rFonts w:ascii="Times New Roman" w:hAnsi="Times New Roman"/>
        </w:rPr>
        <w:t xml:space="preserve"> </w:t>
      </w:r>
    </w:p>
    <w:p w:rsidR="0016604D" w:rsidRPr="00A23B55" w:rsidRDefault="0016604D" w:rsidP="00A23B55">
      <w:pPr>
        <w:rPr>
          <w:rFonts w:ascii="Times New Roman" w:hAnsi="Times New Roman"/>
        </w:rPr>
      </w:pPr>
      <w:r w:rsidRPr="00A23B55">
        <w:rPr>
          <w:rFonts w:ascii="Times New Roman" w:hAnsi="Times New Roman"/>
        </w:rPr>
        <w:t>261 CMR: BOARD OF RESPIRATORY CARE</w:t>
      </w:r>
    </w:p>
    <w:p w:rsidR="0016604D" w:rsidRPr="00A23B55" w:rsidRDefault="0016604D" w:rsidP="00A23B55">
      <w:pPr>
        <w:rPr>
          <w:rFonts w:ascii="Times New Roman" w:hAnsi="Times New Roman"/>
        </w:rPr>
      </w:pPr>
      <w:r w:rsidRPr="00A23B55">
        <w:rPr>
          <w:rFonts w:ascii="Times New Roman" w:hAnsi="Times New Roman"/>
        </w:rPr>
        <w:t>261 CMR 3.00: M.G.L. c. 112, §§ 23R through 23BB; c. 13, § 11B.</w:t>
      </w:r>
    </w:p>
    <w:sectPr w:rsidR="0016604D" w:rsidRPr="00A23B55" w:rsidSect="00A23B55">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E5" w:rsidRDefault="001F2AE5" w:rsidP="001060D4">
      <w:pPr>
        <w:rPr>
          <w:rStyle w:val="PageNumber"/>
        </w:rPr>
      </w:pPr>
      <w:r>
        <w:rPr>
          <w:rStyle w:val="PageNumber"/>
        </w:rPr>
        <w:separator/>
      </w:r>
    </w:p>
  </w:endnote>
  <w:endnote w:type="continuationSeparator" w:id="0">
    <w:p w:rsidR="001F2AE5" w:rsidRDefault="001F2AE5" w:rsidP="001060D4">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D" w:rsidRPr="00A23B55" w:rsidRDefault="0016604D" w:rsidP="00A23B55">
    <w:pPr>
      <w:pStyle w:val="Footer"/>
      <w:rPr>
        <w:rFonts w:ascii="Times New Roman" w:hAnsi="Times New Roman"/>
        <w:sz w:val="20"/>
        <w:szCs w:val="20"/>
      </w:rPr>
    </w:pPr>
    <w:r w:rsidRPr="00A23B55">
      <w:rPr>
        <w:rFonts w:ascii="Times New Roman" w:hAnsi="Times New Roman"/>
        <w:sz w:val="20"/>
      </w:rPr>
      <w:t>261 CMR 3.00 proposed revisions (redline)</w:t>
    </w:r>
    <w:r w:rsidRPr="00A23B55">
      <w:rPr>
        <w:rFonts w:ascii="Times New Roman" w:hAnsi="Times New Roman"/>
        <w:sz w:val="20"/>
        <w:szCs w:val="20"/>
      </w:rPr>
      <w:tab/>
      <w:t xml:space="preserve">page </w:t>
    </w:r>
    <w:r w:rsidRPr="00A23B55">
      <w:rPr>
        <w:rStyle w:val="PageNumber"/>
        <w:rFonts w:ascii="Times New Roman" w:hAnsi="Times New Roman"/>
        <w:sz w:val="20"/>
        <w:szCs w:val="20"/>
      </w:rPr>
      <w:fldChar w:fldCharType="begin"/>
    </w:r>
    <w:r w:rsidRPr="00A23B55">
      <w:rPr>
        <w:rStyle w:val="PageNumber"/>
        <w:rFonts w:ascii="Times New Roman" w:hAnsi="Times New Roman"/>
        <w:sz w:val="20"/>
        <w:szCs w:val="20"/>
      </w:rPr>
      <w:instrText xml:space="preserve"> PAGE </w:instrText>
    </w:r>
    <w:r w:rsidRPr="00A23B55">
      <w:rPr>
        <w:rStyle w:val="PageNumber"/>
        <w:rFonts w:ascii="Times New Roman" w:hAnsi="Times New Roman"/>
        <w:sz w:val="20"/>
        <w:szCs w:val="20"/>
      </w:rPr>
      <w:fldChar w:fldCharType="separate"/>
    </w:r>
    <w:r w:rsidR="007737DD">
      <w:rPr>
        <w:rStyle w:val="PageNumber"/>
        <w:rFonts w:ascii="Times New Roman" w:hAnsi="Times New Roman"/>
        <w:noProof/>
        <w:sz w:val="20"/>
        <w:szCs w:val="20"/>
      </w:rPr>
      <w:t>8</w:t>
    </w:r>
    <w:r w:rsidRPr="00A23B55">
      <w:rPr>
        <w:rStyle w:val="PageNumber"/>
        <w:rFonts w:ascii="Times New Roman" w:hAnsi="Times New Roman"/>
        <w:sz w:val="20"/>
        <w:szCs w:val="20"/>
      </w:rPr>
      <w:fldChar w:fldCharType="end"/>
    </w:r>
    <w:r w:rsidRPr="00A23B55">
      <w:rPr>
        <w:rStyle w:val="PageNumber"/>
        <w:rFonts w:ascii="Times New Roman" w:hAnsi="Times New Roman"/>
        <w:sz w:val="20"/>
        <w:szCs w:val="20"/>
      </w:rPr>
      <w:t xml:space="preserve"> of </w:t>
    </w:r>
    <w:r w:rsidRPr="00A23B55">
      <w:rPr>
        <w:rStyle w:val="PageNumber"/>
        <w:rFonts w:ascii="Times New Roman" w:hAnsi="Times New Roman"/>
        <w:sz w:val="20"/>
        <w:szCs w:val="20"/>
      </w:rPr>
      <w:fldChar w:fldCharType="begin"/>
    </w:r>
    <w:r w:rsidRPr="00A23B55">
      <w:rPr>
        <w:rStyle w:val="PageNumber"/>
        <w:rFonts w:ascii="Times New Roman" w:hAnsi="Times New Roman"/>
        <w:sz w:val="20"/>
        <w:szCs w:val="20"/>
      </w:rPr>
      <w:instrText xml:space="preserve"> NUMPAGES </w:instrText>
    </w:r>
    <w:r w:rsidRPr="00A23B55">
      <w:rPr>
        <w:rStyle w:val="PageNumber"/>
        <w:rFonts w:ascii="Times New Roman" w:hAnsi="Times New Roman"/>
        <w:sz w:val="20"/>
        <w:szCs w:val="20"/>
      </w:rPr>
      <w:fldChar w:fldCharType="separate"/>
    </w:r>
    <w:r w:rsidR="007737DD">
      <w:rPr>
        <w:rStyle w:val="PageNumber"/>
        <w:rFonts w:ascii="Times New Roman" w:hAnsi="Times New Roman"/>
        <w:noProof/>
        <w:sz w:val="20"/>
        <w:szCs w:val="20"/>
      </w:rPr>
      <w:t>9</w:t>
    </w:r>
    <w:r w:rsidRPr="00A23B5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E5" w:rsidRDefault="001F2AE5" w:rsidP="001060D4">
      <w:pPr>
        <w:rPr>
          <w:rStyle w:val="PageNumber"/>
        </w:rPr>
      </w:pPr>
      <w:r>
        <w:rPr>
          <w:rStyle w:val="PageNumber"/>
        </w:rPr>
        <w:separator/>
      </w:r>
    </w:p>
  </w:footnote>
  <w:footnote w:type="continuationSeparator" w:id="0">
    <w:p w:rsidR="001F2AE5" w:rsidRDefault="001F2AE5" w:rsidP="001060D4">
      <w:pPr>
        <w:rPr>
          <w:rStyle w:val="PageNumber"/>
        </w:rPr>
      </w:pPr>
      <w:r>
        <w:rPr>
          <w:rStyle w:val="PageNumbe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D" w:rsidRPr="00A23B55" w:rsidRDefault="0016604D" w:rsidP="00A23B55">
    <w:pPr>
      <w:pStyle w:val="Header"/>
      <w:jc w:val="center"/>
      <w:rPr>
        <w:rFonts w:ascii="Times New Roman" w:hAnsi="Times New Roman"/>
      </w:rPr>
    </w:pPr>
    <w:r>
      <w:rPr>
        <w:rFonts w:ascii="Times New Roman" w:hAnsi="Times New Roman"/>
      </w:rPr>
      <w:t>261 CMR:  BOARD OF REGISTRATION OF RESPIRATORY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AC3"/>
    <w:multiLevelType w:val="hybridMultilevel"/>
    <w:tmpl w:val="34C029D2"/>
    <w:lvl w:ilvl="0" w:tplc="B51A3CE2">
      <w:start w:val="1"/>
      <w:numFmt w:val="lowerLetter"/>
      <w:lvlText w:val="(%1)"/>
      <w:lvlJc w:val="left"/>
      <w:pPr>
        <w:ind w:left="156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B20626"/>
    <w:multiLevelType w:val="hybridMultilevel"/>
    <w:tmpl w:val="FE3E38F4"/>
    <w:lvl w:ilvl="0" w:tplc="05909F70">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
    <w:nsid w:val="2C8F2554"/>
    <w:multiLevelType w:val="hybridMultilevel"/>
    <w:tmpl w:val="81BEC882"/>
    <w:lvl w:ilvl="0" w:tplc="A4B8C284">
      <w:start w:val="1"/>
      <w:numFmt w:val="decimal"/>
      <w:lvlText w:val="(%1)"/>
      <w:lvlJc w:val="left"/>
      <w:pPr>
        <w:ind w:left="720" w:hanging="720"/>
      </w:pPr>
      <w:rPr>
        <w:rFonts w:ascii="Times New Roman" w:eastAsia="Times New Roman" w:hAnsi="Times New Roman" w:cs="Times New Roman" w:hint="default"/>
        <w:sz w:val="24"/>
        <w:szCs w:val="24"/>
      </w:rPr>
    </w:lvl>
    <w:lvl w:ilvl="1" w:tplc="D5E2D22C">
      <w:start w:val="1"/>
      <w:numFmt w:val="lowerLetter"/>
      <w:lvlText w:val="(%2)"/>
      <w:lvlJc w:val="left"/>
      <w:pPr>
        <w:ind w:left="2879" w:hanging="720"/>
      </w:pPr>
      <w:rPr>
        <w:rFonts w:ascii="Times New Roman" w:eastAsia="Times New Roman" w:hAnsi="Times New Roman" w:cs="Times New Roman" w:hint="default"/>
        <w:sz w:val="24"/>
        <w:szCs w:val="24"/>
      </w:rPr>
    </w:lvl>
    <w:lvl w:ilvl="2" w:tplc="A386E232">
      <w:start w:val="1"/>
      <w:numFmt w:val="bullet"/>
      <w:lvlText w:val="•"/>
      <w:lvlJc w:val="left"/>
      <w:pPr>
        <w:ind w:left="2879" w:hanging="720"/>
      </w:pPr>
      <w:rPr>
        <w:rFonts w:hint="default"/>
      </w:rPr>
    </w:lvl>
    <w:lvl w:ilvl="3" w:tplc="24EAAA28">
      <w:start w:val="1"/>
      <w:numFmt w:val="bullet"/>
      <w:lvlText w:val="•"/>
      <w:lvlJc w:val="left"/>
      <w:pPr>
        <w:ind w:left="3742" w:hanging="720"/>
      </w:pPr>
      <w:rPr>
        <w:rFonts w:hint="default"/>
      </w:rPr>
    </w:lvl>
    <w:lvl w:ilvl="4" w:tplc="359ADD90">
      <w:start w:val="1"/>
      <w:numFmt w:val="bullet"/>
      <w:lvlText w:val="•"/>
      <w:lvlJc w:val="left"/>
      <w:pPr>
        <w:ind w:left="4604" w:hanging="720"/>
      </w:pPr>
      <w:rPr>
        <w:rFonts w:hint="default"/>
      </w:rPr>
    </w:lvl>
    <w:lvl w:ilvl="5" w:tplc="7BB2BC4C">
      <w:start w:val="1"/>
      <w:numFmt w:val="bullet"/>
      <w:lvlText w:val="•"/>
      <w:lvlJc w:val="left"/>
      <w:pPr>
        <w:ind w:left="5467" w:hanging="720"/>
      </w:pPr>
      <w:rPr>
        <w:rFonts w:hint="default"/>
      </w:rPr>
    </w:lvl>
    <w:lvl w:ilvl="6" w:tplc="2E40B62C">
      <w:start w:val="1"/>
      <w:numFmt w:val="bullet"/>
      <w:lvlText w:val="•"/>
      <w:lvlJc w:val="left"/>
      <w:pPr>
        <w:ind w:left="6329" w:hanging="720"/>
      </w:pPr>
      <w:rPr>
        <w:rFonts w:hint="default"/>
      </w:rPr>
    </w:lvl>
    <w:lvl w:ilvl="7" w:tplc="4A4CAD1C">
      <w:start w:val="1"/>
      <w:numFmt w:val="bullet"/>
      <w:lvlText w:val="•"/>
      <w:lvlJc w:val="left"/>
      <w:pPr>
        <w:ind w:left="7192" w:hanging="720"/>
      </w:pPr>
      <w:rPr>
        <w:rFonts w:hint="default"/>
      </w:rPr>
    </w:lvl>
    <w:lvl w:ilvl="8" w:tplc="95960AF6">
      <w:start w:val="1"/>
      <w:numFmt w:val="bullet"/>
      <w:lvlText w:val="•"/>
      <w:lvlJc w:val="left"/>
      <w:pPr>
        <w:ind w:left="8054" w:hanging="720"/>
      </w:pPr>
      <w:rPr>
        <w:rFonts w:hint="default"/>
      </w:rPr>
    </w:lvl>
  </w:abstractNum>
  <w:abstractNum w:abstractNumId="3">
    <w:nsid w:val="3D1E6303"/>
    <w:multiLevelType w:val="hybridMultilevel"/>
    <w:tmpl w:val="1C4273F8"/>
    <w:lvl w:ilvl="0" w:tplc="6002B650">
      <w:start w:val="1"/>
      <w:numFmt w:val="lowerLetter"/>
      <w:lvlText w:val="(%1)"/>
      <w:lvlJc w:val="left"/>
      <w:pPr>
        <w:ind w:left="3000" w:hanging="360"/>
      </w:pPr>
      <w:rPr>
        <w:rFonts w:ascii="Times New Roman" w:eastAsia="Times New Roman" w:hAnsi="Times New Roman" w:cs="Times New Roman"/>
      </w:rPr>
    </w:lvl>
    <w:lvl w:ilvl="1" w:tplc="04090019" w:tentative="1">
      <w:start w:val="1"/>
      <w:numFmt w:val="lowerLetter"/>
      <w:lvlText w:val="%2."/>
      <w:lvlJc w:val="left"/>
      <w:pPr>
        <w:ind w:left="3720" w:hanging="360"/>
      </w:pPr>
      <w:rPr>
        <w:rFonts w:cs="Times New Roman"/>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55"/>
    <w:rsid w:val="00000127"/>
    <w:rsid w:val="00000E9F"/>
    <w:rsid w:val="0000419E"/>
    <w:rsid w:val="00004D23"/>
    <w:rsid w:val="00006F03"/>
    <w:rsid w:val="00010458"/>
    <w:rsid w:val="000105A3"/>
    <w:rsid w:val="000133B9"/>
    <w:rsid w:val="0001551F"/>
    <w:rsid w:val="000158A2"/>
    <w:rsid w:val="00015A03"/>
    <w:rsid w:val="00015C1F"/>
    <w:rsid w:val="00016DDD"/>
    <w:rsid w:val="000219E6"/>
    <w:rsid w:val="000230A0"/>
    <w:rsid w:val="0002357A"/>
    <w:rsid w:val="00023EA0"/>
    <w:rsid w:val="0002415E"/>
    <w:rsid w:val="00024B47"/>
    <w:rsid w:val="00024C44"/>
    <w:rsid w:val="00026086"/>
    <w:rsid w:val="000261C3"/>
    <w:rsid w:val="000261E3"/>
    <w:rsid w:val="00030268"/>
    <w:rsid w:val="00032405"/>
    <w:rsid w:val="0003251D"/>
    <w:rsid w:val="000339FC"/>
    <w:rsid w:val="00037827"/>
    <w:rsid w:val="000413B1"/>
    <w:rsid w:val="0004211C"/>
    <w:rsid w:val="00042BED"/>
    <w:rsid w:val="00042C8B"/>
    <w:rsid w:val="00044BE1"/>
    <w:rsid w:val="0004595D"/>
    <w:rsid w:val="00047304"/>
    <w:rsid w:val="00047348"/>
    <w:rsid w:val="00052735"/>
    <w:rsid w:val="00054776"/>
    <w:rsid w:val="000549E4"/>
    <w:rsid w:val="00054BBD"/>
    <w:rsid w:val="000550D0"/>
    <w:rsid w:val="000557D6"/>
    <w:rsid w:val="00056012"/>
    <w:rsid w:val="00060422"/>
    <w:rsid w:val="00060E8F"/>
    <w:rsid w:val="0006119E"/>
    <w:rsid w:val="0006288D"/>
    <w:rsid w:val="00066AD2"/>
    <w:rsid w:val="00070F92"/>
    <w:rsid w:val="0007578D"/>
    <w:rsid w:val="000758C5"/>
    <w:rsid w:val="00075DE6"/>
    <w:rsid w:val="00077B2A"/>
    <w:rsid w:val="00080062"/>
    <w:rsid w:val="000807E9"/>
    <w:rsid w:val="000812A6"/>
    <w:rsid w:val="00082A0D"/>
    <w:rsid w:val="00087403"/>
    <w:rsid w:val="00087999"/>
    <w:rsid w:val="00087FAD"/>
    <w:rsid w:val="00092431"/>
    <w:rsid w:val="00094052"/>
    <w:rsid w:val="000951CE"/>
    <w:rsid w:val="00095DAA"/>
    <w:rsid w:val="0009691F"/>
    <w:rsid w:val="0009716C"/>
    <w:rsid w:val="00097888"/>
    <w:rsid w:val="000A0A59"/>
    <w:rsid w:val="000A0DCD"/>
    <w:rsid w:val="000A1112"/>
    <w:rsid w:val="000A147D"/>
    <w:rsid w:val="000A2049"/>
    <w:rsid w:val="000A21DE"/>
    <w:rsid w:val="000A25CB"/>
    <w:rsid w:val="000A2CF2"/>
    <w:rsid w:val="000A5F94"/>
    <w:rsid w:val="000A6474"/>
    <w:rsid w:val="000A7B36"/>
    <w:rsid w:val="000B2614"/>
    <w:rsid w:val="000B2CFF"/>
    <w:rsid w:val="000B2F73"/>
    <w:rsid w:val="000B3A7B"/>
    <w:rsid w:val="000B3DA3"/>
    <w:rsid w:val="000B4DC8"/>
    <w:rsid w:val="000B5D59"/>
    <w:rsid w:val="000B7E57"/>
    <w:rsid w:val="000C12C4"/>
    <w:rsid w:val="000C19B0"/>
    <w:rsid w:val="000C1AA6"/>
    <w:rsid w:val="000C2CEA"/>
    <w:rsid w:val="000C3BB7"/>
    <w:rsid w:val="000C625B"/>
    <w:rsid w:val="000C6788"/>
    <w:rsid w:val="000C71F5"/>
    <w:rsid w:val="000C72A6"/>
    <w:rsid w:val="000C7891"/>
    <w:rsid w:val="000D05CD"/>
    <w:rsid w:val="000D0F3F"/>
    <w:rsid w:val="000D2B82"/>
    <w:rsid w:val="000D311E"/>
    <w:rsid w:val="000D3556"/>
    <w:rsid w:val="000D6938"/>
    <w:rsid w:val="000D69A9"/>
    <w:rsid w:val="000D776A"/>
    <w:rsid w:val="000E09A1"/>
    <w:rsid w:val="000E3544"/>
    <w:rsid w:val="000E58C6"/>
    <w:rsid w:val="000E599D"/>
    <w:rsid w:val="000E6DB2"/>
    <w:rsid w:val="000E72CD"/>
    <w:rsid w:val="000F016F"/>
    <w:rsid w:val="000F121F"/>
    <w:rsid w:val="000F12DB"/>
    <w:rsid w:val="000F3807"/>
    <w:rsid w:val="000F48F0"/>
    <w:rsid w:val="000F5821"/>
    <w:rsid w:val="000F6018"/>
    <w:rsid w:val="000F7DE6"/>
    <w:rsid w:val="0010001C"/>
    <w:rsid w:val="001001F7"/>
    <w:rsid w:val="001018D9"/>
    <w:rsid w:val="00104B4D"/>
    <w:rsid w:val="00104E05"/>
    <w:rsid w:val="00105439"/>
    <w:rsid w:val="00105D60"/>
    <w:rsid w:val="00105E83"/>
    <w:rsid w:val="001060D4"/>
    <w:rsid w:val="001065AD"/>
    <w:rsid w:val="00106EB0"/>
    <w:rsid w:val="001119BD"/>
    <w:rsid w:val="001120F8"/>
    <w:rsid w:val="00112B31"/>
    <w:rsid w:val="00113D0A"/>
    <w:rsid w:val="00114889"/>
    <w:rsid w:val="00114DE3"/>
    <w:rsid w:val="00115326"/>
    <w:rsid w:val="0011573C"/>
    <w:rsid w:val="0011628C"/>
    <w:rsid w:val="001164F9"/>
    <w:rsid w:val="00116A59"/>
    <w:rsid w:val="00117C1B"/>
    <w:rsid w:val="00120974"/>
    <w:rsid w:val="001217E5"/>
    <w:rsid w:val="00121B55"/>
    <w:rsid w:val="00121EFA"/>
    <w:rsid w:val="001228D1"/>
    <w:rsid w:val="00125233"/>
    <w:rsid w:val="00130840"/>
    <w:rsid w:val="001309CC"/>
    <w:rsid w:val="00131BB9"/>
    <w:rsid w:val="00136332"/>
    <w:rsid w:val="00136E5B"/>
    <w:rsid w:val="00141505"/>
    <w:rsid w:val="001420F1"/>
    <w:rsid w:val="0014396C"/>
    <w:rsid w:val="00143E4B"/>
    <w:rsid w:val="00144CD2"/>
    <w:rsid w:val="00145B6A"/>
    <w:rsid w:val="00145C1B"/>
    <w:rsid w:val="00150B75"/>
    <w:rsid w:val="0015180E"/>
    <w:rsid w:val="00151B61"/>
    <w:rsid w:val="0015221C"/>
    <w:rsid w:val="00152E1B"/>
    <w:rsid w:val="00154D0F"/>
    <w:rsid w:val="00156699"/>
    <w:rsid w:val="001566EA"/>
    <w:rsid w:val="00156AB5"/>
    <w:rsid w:val="001578D6"/>
    <w:rsid w:val="00160DAB"/>
    <w:rsid w:val="00164C54"/>
    <w:rsid w:val="00165071"/>
    <w:rsid w:val="0016604D"/>
    <w:rsid w:val="0016612B"/>
    <w:rsid w:val="001710E9"/>
    <w:rsid w:val="00172633"/>
    <w:rsid w:val="00173B18"/>
    <w:rsid w:val="00173DAD"/>
    <w:rsid w:val="0017431C"/>
    <w:rsid w:val="0017471F"/>
    <w:rsid w:val="00175B97"/>
    <w:rsid w:val="0017640F"/>
    <w:rsid w:val="00177B52"/>
    <w:rsid w:val="00177CD3"/>
    <w:rsid w:val="001813BD"/>
    <w:rsid w:val="00181702"/>
    <w:rsid w:val="0018173C"/>
    <w:rsid w:val="00182E04"/>
    <w:rsid w:val="00186EA4"/>
    <w:rsid w:val="00192F19"/>
    <w:rsid w:val="00193562"/>
    <w:rsid w:val="00193903"/>
    <w:rsid w:val="001A1077"/>
    <w:rsid w:val="001A2B3E"/>
    <w:rsid w:val="001A2EE1"/>
    <w:rsid w:val="001A2FE4"/>
    <w:rsid w:val="001A3CB8"/>
    <w:rsid w:val="001A3DDE"/>
    <w:rsid w:val="001A4B64"/>
    <w:rsid w:val="001A6533"/>
    <w:rsid w:val="001A6B77"/>
    <w:rsid w:val="001A7746"/>
    <w:rsid w:val="001B09A2"/>
    <w:rsid w:val="001B1AF3"/>
    <w:rsid w:val="001B2B4E"/>
    <w:rsid w:val="001B2CF9"/>
    <w:rsid w:val="001B559F"/>
    <w:rsid w:val="001B5984"/>
    <w:rsid w:val="001B63D0"/>
    <w:rsid w:val="001B6562"/>
    <w:rsid w:val="001B6F52"/>
    <w:rsid w:val="001C25A0"/>
    <w:rsid w:val="001C3289"/>
    <w:rsid w:val="001C392C"/>
    <w:rsid w:val="001C3DF1"/>
    <w:rsid w:val="001C566D"/>
    <w:rsid w:val="001C5D45"/>
    <w:rsid w:val="001C74AE"/>
    <w:rsid w:val="001D04B3"/>
    <w:rsid w:val="001D1A2D"/>
    <w:rsid w:val="001D2F89"/>
    <w:rsid w:val="001D4761"/>
    <w:rsid w:val="001D4F62"/>
    <w:rsid w:val="001D5AED"/>
    <w:rsid w:val="001D6033"/>
    <w:rsid w:val="001D61B6"/>
    <w:rsid w:val="001D6599"/>
    <w:rsid w:val="001D67E8"/>
    <w:rsid w:val="001D6B19"/>
    <w:rsid w:val="001D76C6"/>
    <w:rsid w:val="001D7C77"/>
    <w:rsid w:val="001E192C"/>
    <w:rsid w:val="001E2DDE"/>
    <w:rsid w:val="001E324F"/>
    <w:rsid w:val="001E48E5"/>
    <w:rsid w:val="001E54F5"/>
    <w:rsid w:val="001E5A3E"/>
    <w:rsid w:val="001E6224"/>
    <w:rsid w:val="001E6871"/>
    <w:rsid w:val="001F235F"/>
    <w:rsid w:val="001F2AE5"/>
    <w:rsid w:val="001F78AE"/>
    <w:rsid w:val="00205917"/>
    <w:rsid w:val="00212A70"/>
    <w:rsid w:val="002131AA"/>
    <w:rsid w:val="00215869"/>
    <w:rsid w:val="00216384"/>
    <w:rsid w:val="002200C1"/>
    <w:rsid w:val="002207B6"/>
    <w:rsid w:val="0022147A"/>
    <w:rsid w:val="002224F6"/>
    <w:rsid w:val="0022311D"/>
    <w:rsid w:val="002248BD"/>
    <w:rsid w:val="0022672D"/>
    <w:rsid w:val="00226FA1"/>
    <w:rsid w:val="00227293"/>
    <w:rsid w:val="00230DBE"/>
    <w:rsid w:val="00231EBD"/>
    <w:rsid w:val="00232CBD"/>
    <w:rsid w:val="002333DF"/>
    <w:rsid w:val="00233920"/>
    <w:rsid w:val="00234875"/>
    <w:rsid w:val="002354B8"/>
    <w:rsid w:val="00241889"/>
    <w:rsid w:val="00242897"/>
    <w:rsid w:val="002436E2"/>
    <w:rsid w:val="0024552C"/>
    <w:rsid w:val="002457C4"/>
    <w:rsid w:val="0024647C"/>
    <w:rsid w:val="00251939"/>
    <w:rsid w:val="00251FB6"/>
    <w:rsid w:val="00252635"/>
    <w:rsid w:val="00252F12"/>
    <w:rsid w:val="00253437"/>
    <w:rsid w:val="0025366B"/>
    <w:rsid w:val="00255A5A"/>
    <w:rsid w:val="0025630E"/>
    <w:rsid w:val="00256AA2"/>
    <w:rsid w:val="00260864"/>
    <w:rsid w:val="00260EC5"/>
    <w:rsid w:val="00262BDE"/>
    <w:rsid w:val="0026622A"/>
    <w:rsid w:val="002665DE"/>
    <w:rsid w:val="00266D73"/>
    <w:rsid w:val="0027011B"/>
    <w:rsid w:val="002707EE"/>
    <w:rsid w:val="0027116D"/>
    <w:rsid w:val="00271A9E"/>
    <w:rsid w:val="002730A1"/>
    <w:rsid w:val="00273A23"/>
    <w:rsid w:val="00273C26"/>
    <w:rsid w:val="002743CF"/>
    <w:rsid w:val="00274CD0"/>
    <w:rsid w:val="002757DE"/>
    <w:rsid w:val="00280CFB"/>
    <w:rsid w:val="00282EC5"/>
    <w:rsid w:val="0028301C"/>
    <w:rsid w:val="00283AF3"/>
    <w:rsid w:val="00284DE6"/>
    <w:rsid w:val="0028536A"/>
    <w:rsid w:val="00285805"/>
    <w:rsid w:val="00285CF3"/>
    <w:rsid w:val="00286441"/>
    <w:rsid w:val="00286464"/>
    <w:rsid w:val="002871FD"/>
    <w:rsid w:val="00290C4E"/>
    <w:rsid w:val="002928C7"/>
    <w:rsid w:val="002943DC"/>
    <w:rsid w:val="00294C35"/>
    <w:rsid w:val="00294D0B"/>
    <w:rsid w:val="00297508"/>
    <w:rsid w:val="00297C9A"/>
    <w:rsid w:val="002A01DA"/>
    <w:rsid w:val="002A482E"/>
    <w:rsid w:val="002A7844"/>
    <w:rsid w:val="002A7C2E"/>
    <w:rsid w:val="002B0A70"/>
    <w:rsid w:val="002B0E5F"/>
    <w:rsid w:val="002B11BB"/>
    <w:rsid w:val="002B1856"/>
    <w:rsid w:val="002B3C1F"/>
    <w:rsid w:val="002B5F73"/>
    <w:rsid w:val="002B77F8"/>
    <w:rsid w:val="002C1565"/>
    <w:rsid w:val="002C3D46"/>
    <w:rsid w:val="002C57DD"/>
    <w:rsid w:val="002C5B21"/>
    <w:rsid w:val="002D01D8"/>
    <w:rsid w:val="002D28C8"/>
    <w:rsid w:val="002D2AB9"/>
    <w:rsid w:val="002D43BA"/>
    <w:rsid w:val="002D6385"/>
    <w:rsid w:val="002E0E3C"/>
    <w:rsid w:val="002E141C"/>
    <w:rsid w:val="002E2491"/>
    <w:rsid w:val="002E31C2"/>
    <w:rsid w:val="002E6BCC"/>
    <w:rsid w:val="002E7126"/>
    <w:rsid w:val="002F0344"/>
    <w:rsid w:val="002F08DD"/>
    <w:rsid w:val="002F22E4"/>
    <w:rsid w:val="002F3D2B"/>
    <w:rsid w:val="002F3D8F"/>
    <w:rsid w:val="002F4EF8"/>
    <w:rsid w:val="002F6FA8"/>
    <w:rsid w:val="002F7EE6"/>
    <w:rsid w:val="003002B7"/>
    <w:rsid w:val="0030272A"/>
    <w:rsid w:val="00302B19"/>
    <w:rsid w:val="00307300"/>
    <w:rsid w:val="00310233"/>
    <w:rsid w:val="003114FF"/>
    <w:rsid w:val="00311E36"/>
    <w:rsid w:val="00322BCE"/>
    <w:rsid w:val="0032615D"/>
    <w:rsid w:val="00326651"/>
    <w:rsid w:val="00326832"/>
    <w:rsid w:val="00326DD7"/>
    <w:rsid w:val="00327124"/>
    <w:rsid w:val="00327C66"/>
    <w:rsid w:val="00327F16"/>
    <w:rsid w:val="0033000C"/>
    <w:rsid w:val="00331398"/>
    <w:rsid w:val="00333C81"/>
    <w:rsid w:val="003348D3"/>
    <w:rsid w:val="003350EC"/>
    <w:rsid w:val="00336030"/>
    <w:rsid w:val="0033718B"/>
    <w:rsid w:val="00337F44"/>
    <w:rsid w:val="00340E0D"/>
    <w:rsid w:val="0034111A"/>
    <w:rsid w:val="0034179A"/>
    <w:rsid w:val="003422F8"/>
    <w:rsid w:val="00345407"/>
    <w:rsid w:val="00346335"/>
    <w:rsid w:val="003469FD"/>
    <w:rsid w:val="0034708D"/>
    <w:rsid w:val="0034714B"/>
    <w:rsid w:val="00350597"/>
    <w:rsid w:val="003534DA"/>
    <w:rsid w:val="00354C06"/>
    <w:rsid w:val="0035524B"/>
    <w:rsid w:val="00356320"/>
    <w:rsid w:val="00356B03"/>
    <w:rsid w:val="00357601"/>
    <w:rsid w:val="00360C42"/>
    <w:rsid w:val="00361007"/>
    <w:rsid w:val="003664C2"/>
    <w:rsid w:val="00371FD0"/>
    <w:rsid w:val="0037274B"/>
    <w:rsid w:val="00372856"/>
    <w:rsid w:val="00374551"/>
    <w:rsid w:val="00374A24"/>
    <w:rsid w:val="003773E2"/>
    <w:rsid w:val="00377EB0"/>
    <w:rsid w:val="0038174E"/>
    <w:rsid w:val="00381A27"/>
    <w:rsid w:val="00387794"/>
    <w:rsid w:val="00391A8C"/>
    <w:rsid w:val="00392477"/>
    <w:rsid w:val="00393858"/>
    <w:rsid w:val="00393EC5"/>
    <w:rsid w:val="0039402F"/>
    <w:rsid w:val="0039498D"/>
    <w:rsid w:val="00396D06"/>
    <w:rsid w:val="00397AC9"/>
    <w:rsid w:val="003A0272"/>
    <w:rsid w:val="003A0D0F"/>
    <w:rsid w:val="003A2BCF"/>
    <w:rsid w:val="003A4EC1"/>
    <w:rsid w:val="003A617C"/>
    <w:rsid w:val="003A6817"/>
    <w:rsid w:val="003A6C26"/>
    <w:rsid w:val="003A77A6"/>
    <w:rsid w:val="003B03D4"/>
    <w:rsid w:val="003B0767"/>
    <w:rsid w:val="003B093C"/>
    <w:rsid w:val="003B15BA"/>
    <w:rsid w:val="003B223D"/>
    <w:rsid w:val="003B43CF"/>
    <w:rsid w:val="003B6085"/>
    <w:rsid w:val="003C1564"/>
    <w:rsid w:val="003C1CA0"/>
    <w:rsid w:val="003C1F12"/>
    <w:rsid w:val="003C237C"/>
    <w:rsid w:val="003C3578"/>
    <w:rsid w:val="003C36C0"/>
    <w:rsid w:val="003C48DD"/>
    <w:rsid w:val="003C51E5"/>
    <w:rsid w:val="003C5813"/>
    <w:rsid w:val="003C59AF"/>
    <w:rsid w:val="003C5B71"/>
    <w:rsid w:val="003C71D1"/>
    <w:rsid w:val="003C7918"/>
    <w:rsid w:val="003D1C08"/>
    <w:rsid w:val="003D2F16"/>
    <w:rsid w:val="003D2FB5"/>
    <w:rsid w:val="003D4D2E"/>
    <w:rsid w:val="003D6ECD"/>
    <w:rsid w:val="003D702C"/>
    <w:rsid w:val="003D78EE"/>
    <w:rsid w:val="003E197B"/>
    <w:rsid w:val="003E1E81"/>
    <w:rsid w:val="003E2687"/>
    <w:rsid w:val="003E27E0"/>
    <w:rsid w:val="003E3590"/>
    <w:rsid w:val="003E3AF6"/>
    <w:rsid w:val="003F12DE"/>
    <w:rsid w:val="003F3272"/>
    <w:rsid w:val="003F37B4"/>
    <w:rsid w:val="003F4EF8"/>
    <w:rsid w:val="003F54F8"/>
    <w:rsid w:val="003F59B7"/>
    <w:rsid w:val="003F784F"/>
    <w:rsid w:val="003F7850"/>
    <w:rsid w:val="004003FC"/>
    <w:rsid w:val="00400769"/>
    <w:rsid w:val="00403494"/>
    <w:rsid w:val="00404C8A"/>
    <w:rsid w:val="00407A9F"/>
    <w:rsid w:val="00407ABE"/>
    <w:rsid w:val="00412624"/>
    <w:rsid w:val="00412ACE"/>
    <w:rsid w:val="00413B8A"/>
    <w:rsid w:val="004142EF"/>
    <w:rsid w:val="0041476C"/>
    <w:rsid w:val="00414951"/>
    <w:rsid w:val="0041552F"/>
    <w:rsid w:val="0041655A"/>
    <w:rsid w:val="004175E8"/>
    <w:rsid w:val="00417E5A"/>
    <w:rsid w:val="00420ADA"/>
    <w:rsid w:val="00420CBC"/>
    <w:rsid w:val="0042227A"/>
    <w:rsid w:val="004240D5"/>
    <w:rsid w:val="00424868"/>
    <w:rsid w:val="00424C96"/>
    <w:rsid w:val="00426303"/>
    <w:rsid w:val="00426594"/>
    <w:rsid w:val="004272FC"/>
    <w:rsid w:val="00431F49"/>
    <w:rsid w:val="0043311D"/>
    <w:rsid w:val="00433373"/>
    <w:rsid w:val="00433CCC"/>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09F"/>
    <w:rsid w:val="004508FD"/>
    <w:rsid w:val="00451379"/>
    <w:rsid w:val="0045469B"/>
    <w:rsid w:val="0045481B"/>
    <w:rsid w:val="004560B6"/>
    <w:rsid w:val="00460E18"/>
    <w:rsid w:val="004610EB"/>
    <w:rsid w:val="00461922"/>
    <w:rsid w:val="004619E6"/>
    <w:rsid w:val="0046256F"/>
    <w:rsid w:val="00462582"/>
    <w:rsid w:val="0046311A"/>
    <w:rsid w:val="00465462"/>
    <w:rsid w:val="0046696B"/>
    <w:rsid w:val="00466D6A"/>
    <w:rsid w:val="0046740A"/>
    <w:rsid w:val="004674F4"/>
    <w:rsid w:val="004678F9"/>
    <w:rsid w:val="00470E54"/>
    <w:rsid w:val="0047209D"/>
    <w:rsid w:val="004733B8"/>
    <w:rsid w:val="004734B5"/>
    <w:rsid w:val="004755C7"/>
    <w:rsid w:val="00475985"/>
    <w:rsid w:val="00476DC5"/>
    <w:rsid w:val="00477748"/>
    <w:rsid w:val="0048066B"/>
    <w:rsid w:val="00480D27"/>
    <w:rsid w:val="00481D07"/>
    <w:rsid w:val="00481EDE"/>
    <w:rsid w:val="00484E3E"/>
    <w:rsid w:val="00486985"/>
    <w:rsid w:val="00486D6E"/>
    <w:rsid w:val="00490A61"/>
    <w:rsid w:val="0049146C"/>
    <w:rsid w:val="004931CC"/>
    <w:rsid w:val="00494FB4"/>
    <w:rsid w:val="004962E1"/>
    <w:rsid w:val="004969FF"/>
    <w:rsid w:val="00496BB5"/>
    <w:rsid w:val="004A0AFB"/>
    <w:rsid w:val="004A29EA"/>
    <w:rsid w:val="004A3BA9"/>
    <w:rsid w:val="004B10D4"/>
    <w:rsid w:val="004B24F8"/>
    <w:rsid w:val="004B2E84"/>
    <w:rsid w:val="004B33F4"/>
    <w:rsid w:val="004B4E0A"/>
    <w:rsid w:val="004B7492"/>
    <w:rsid w:val="004C2CA3"/>
    <w:rsid w:val="004C3C1C"/>
    <w:rsid w:val="004C4632"/>
    <w:rsid w:val="004C552C"/>
    <w:rsid w:val="004C61CE"/>
    <w:rsid w:val="004C6C1F"/>
    <w:rsid w:val="004D33D5"/>
    <w:rsid w:val="004D453E"/>
    <w:rsid w:val="004D58BF"/>
    <w:rsid w:val="004D6B24"/>
    <w:rsid w:val="004E123B"/>
    <w:rsid w:val="004E325C"/>
    <w:rsid w:val="004E3CA5"/>
    <w:rsid w:val="004E52E1"/>
    <w:rsid w:val="004E6640"/>
    <w:rsid w:val="004E76A3"/>
    <w:rsid w:val="004E7B30"/>
    <w:rsid w:val="004F17E7"/>
    <w:rsid w:val="004F1A75"/>
    <w:rsid w:val="004F1D37"/>
    <w:rsid w:val="004F1FAD"/>
    <w:rsid w:val="004F2E47"/>
    <w:rsid w:val="004F6E57"/>
    <w:rsid w:val="004F756B"/>
    <w:rsid w:val="005008D6"/>
    <w:rsid w:val="0050091F"/>
    <w:rsid w:val="005010CD"/>
    <w:rsid w:val="00502B63"/>
    <w:rsid w:val="00504130"/>
    <w:rsid w:val="00504A66"/>
    <w:rsid w:val="00505132"/>
    <w:rsid w:val="005066D4"/>
    <w:rsid w:val="00507B70"/>
    <w:rsid w:val="005123A2"/>
    <w:rsid w:val="00513D16"/>
    <w:rsid w:val="005178A2"/>
    <w:rsid w:val="00517A8B"/>
    <w:rsid w:val="00520628"/>
    <w:rsid w:val="0052212E"/>
    <w:rsid w:val="005230F5"/>
    <w:rsid w:val="0053013F"/>
    <w:rsid w:val="00531B19"/>
    <w:rsid w:val="005320C2"/>
    <w:rsid w:val="005410D8"/>
    <w:rsid w:val="00541797"/>
    <w:rsid w:val="005469CD"/>
    <w:rsid w:val="00547021"/>
    <w:rsid w:val="00547F23"/>
    <w:rsid w:val="00551ACF"/>
    <w:rsid w:val="005522D6"/>
    <w:rsid w:val="005532F3"/>
    <w:rsid w:val="005533ED"/>
    <w:rsid w:val="005549EF"/>
    <w:rsid w:val="00557C3D"/>
    <w:rsid w:val="00557E5C"/>
    <w:rsid w:val="005612D8"/>
    <w:rsid w:val="00561C50"/>
    <w:rsid w:val="005635BF"/>
    <w:rsid w:val="00563B66"/>
    <w:rsid w:val="005643D6"/>
    <w:rsid w:val="00567BAD"/>
    <w:rsid w:val="00571BCC"/>
    <w:rsid w:val="00572A38"/>
    <w:rsid w:val="005752F7"/>
    <w:rsid w:val="00575B8F"/>
    <w:rsid w:val="0057772A"/>
    <w:rsid w:val="00580D9D"/>
    <w:rsid w:val="0058495E"/>
    <w:rsid w:val="00585326"/>
    <w:rsid w:val="00587528"/>
    <w:rsid w:val="00592053"/>
    <w:rsid w:val="0059279E"/>
    <w:rsid w:val="005930B9"/>
    <w:rsid w:val="0059360C"/>
    <w:rsid w:val="005952AB"/>
    <w:rsid w:val="005954CD"/>
    <w:rsid w:val="0059574D"/>
    <w:rsid w:val="00596250"/>
    <w:rsid w:val="005A105D"/>
    <w:rsid w:val="005A1A2D"/>
    <w:rsid w:val="005A31CD"/>
    <w:rsid w:val="005A5087"/>
    <w:rsid w:val="005A6CD7"/>
    <w:rsid w:val="005B0453"/>
    <w:rsid w:val="005B23DA"/>
    <w:rsid w:val="005B4233"/>
    <w:rsid w:val="005B440F"/>
    <w:rsid w:val="005B6CDD"/>
    <w:rsid w:val="005C241E"/>
    <w:rsid w:val="005C2CF8"/>
    <w:rsid w:val="005C5A67"/>
    <w:rsid w:val="005C7535"/>
    <w:rsid w:val="005D07A8"/>
    <w:rsid w:val="005D0B3A"/>
    <w:rsid w:val="005D0F0A"/>
    <w:rsid w:val="005D16B6"/>
    <w:rsid w:val="005D4E36"/>
    <w:rsid w:val="005D6028"/>
    <w:rsid w:val="005D7210"/>
    <w:rsid w:val="005D72A8"/>
    <w:rsid w:val="005E24A1"/>
    <w:rsid w:val="005E2F91"/>
    <w:rsid w:val="005E46FF"/>
    <w:rsid w:val="005E6F3A"/>
    <w:rsid w:val="005F1145"/>
    <w:rsid w:val="005F120B"/>
    <w:rsid w:val="005F19E2"/>
    <w:rsid w:val="005F29B4"/>
    <w:rsid w:val="005F42D9"/>
    <w:rsid w:val="00601383"/>
    <w:rsid w:val="00601991"/>
    <w:rsid w:val="00602BDD"/>
    <w:rsid w:val="00602C45"/>
    <w:rsid w:val="006031DA"/>
    <w:rsid w:val="0060425C"/>
    <w:rsid w:val="0060430B"/>
    <w:rsid w:val="006043EE"/>
    <w:rsid w:val="00605D8D"/>
    <w:rsid w:val="00605FD0"/>
    <w:rsid w:val="00606ED8"/>
    <w:rsid w:val="006072D6"/>
    <w:rsid w:val="0061128D"/>
    <w:rsid w:val="006137E3"/>
    <w:rsid w:val="00614A56"/>
    <w:rsid w:val="006157AD"/>
    <w:rsid w:val="006169F3"/>
    <w:rsid w:val="00617633"/>
    <w:rsid w:val="006214FA"/>
    <w:rsid w:val="00623862"/>
    <w:rsid w:val="00627873"/>
    <w:rsid w:val="00631F41"/>
    <w:rsid w:val="00633CE6"/>
    <w:rsid w:val="00634691"/>
    <w:rsid w:val="00634F4F"/>
    <w:rsid w:val="00635AD1"/>
    <w:rsid w:val="006377F1"/>
    <w:rsid w:val="006423D9"/>
    <w:rsid w:val="00642E57"/>
    <w:rsid w:val="00643C59"/>
    <w:rsid w:val="00646888"/>
    <w:rsid w:val="00652908"/>
    <w:rsid w:val="00653446"/>
    <w:rsid w:val="0065521A"/>
    <w:rsid w:val="0066090B"/>
    <w:rsid w:val="00661669"/>
    <w:rsid w:val="00663267"/>
    <w:rsid w:val="00663719"/>
    <w:rsid w:val="006668F8"/>
    <w:rsid w:val="00670ED9"/>
    <w:rsid w:val="00671B84"/>
    <w:rsid w:val="00675D8C"/>
    <w:rsid w:val="00675F68"/>
    <w:rsid w:val="006770E7"/>
    <w:rsid w:val="00677440"/>
    <w:rsid w:val="0068036A"/>
    <w:rsid w:val="00680BCF"/>
    <w:rsid w:val="00680F1D"/>
    <w:rsid w:val="00682473"/>
    <w:rsid w:val="00683000"/>
    <w:rsid w:val="00683DB0"/>
    <w:rsid w:val="0068568B"/>
    <w:rsid w:val="006862AC"/>
    <w:rsid w:val="006870BF"/>
    <w:rsid w:val="006875C3"/>
    <w:rsid w:val="00690BA1"/>
    <w:rsid w:val="00690C04"/>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1406"/>
    <w:rsid w:val="006C480B"/>
    <w:rsid w:val="006C5CE0"/>
    <w:rsid w:val="006C668C"/>
    <w:rsid w:val="006C690C"/>
    <w:rsid w:val="006C6E56"/>
    <w:rsid w:val="006C73AE"/>
    <w:rsid w:val="006D143A"/>
    <w:rsid w:val="006D1EDC"/>
    <w:rsid w:val="006D38FD"/>
    <w:rsid w:val="006D4739"/>
    <w:rsid w:val="006D47E1"/>
    <w:rsid w:val="006D5797"/>
    <w:rsid w:val="006D5E6B"/>
    <w:rsid w:val="006D6087"/>
    <w:rsid w:val="006D67D4"/>
    <w:rsid w:val="006E2FE6"/>
    <w:rsid w:val="006E5234"/>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0752A"/>
    <w:rsid w:val="00711E03"/>
    <w:rsid w:val="00713B38"/>
    <w:rsid w:val="00716C6F"/>
    <w:rsid w:val="00716EEC"/>
    <w:rsid w:val="00723526"/>
    <w:rsid w:val="00723A35"/>
    <w:rsid w:val="00725A10"/>
    <w:rsid w:val="00726B62"/>
    <w:rsid w:val="00726CD5"/>
    <w:rsid w:val="00730D92"/>
    <w:rsid w:val="0073177F"/>
    <w:rsid w:val="007329B2"/>
    <w:rsid w:val="00733274"/>
    <w:rsid w:val="0073565A"/>
    <w:rsid w:val="00735B1D"/>
    <w:rsid w:val="007366FF"/>
    <w:rsid w:val="0073679D"/>
    <w:rsid w:val="0073767F"/>
    <w:rsid w:val="00742E59"/>
    <w:rsid w:val="00744917"/>
    <w:rsid w:val="007465EA"/>
    <w:rsid w:val="00747EDA"/>
    <w:rsid w:val="00750296"/>
    <w:rsid w:val="00751938"/>
    <w:rsid w:val="00753CA6"/>
    <w:rsid w:val="00754A88"/>
    <w:rsid w:val="007560F4"/>
    <w:rsid w:val="0076022A"/>
    <w:rsid w:val="00761EA6"/>
    <w:rsid w:val="00762801"/>
    <w:rsid w:val="00763ABF"/>
    <w:rsid w:val="007645A6"/>
    <w:rsid w:val="00764A43"/>
    <w:rsid w:val="00766B20"/>
    <w:rsid w:val="0076744E"/>
    <w:rsid w:val="0077107B"/>
    <w:rsid w:val="00772C6E"/>
    <w:rsid w:val="007737DD"/>
    <w:rsid w:val="00775DFD"/>
    <w:rsid w:val="00776390"/>
    <w:rsid w:val="00776503"/>
    <w:rsid w:val="00776AF1"/>
    <w:rsid w:val="00781256"/>
    <w:rsid w:val="0078243F"/>
    <w:rsid w:val="00782DF0"/>
    <w:rsid w:val="0078543C"/>
    <w:rsid w:val="00786BB0"/>
    <w:rsid w:val="007873F9"/>
    <w:rsid w:val="00787B31"/>
    <w:rsid w:val="00792609"/>
    <w:rsid w:val="00792C97"/>
    <w:rsid w:val="007937D1"/>
    <w:rsid w:val="00793BA3"/>
    <w:rsid w:val="007946B5"/>
    <w:rsid w:val="007950BA"/>
    <w:rsid w:val="007966A4"/>
    <w:rsid w:val="007976D0"/>
    <w:rsid w:val="00797873"/>
    <w:rsid w:val="007A050A"/>
    <w:rsid w:val="007A095C"/>
    <w:rsid w:val="007A1910"/>
    <w:rsid w:val="007A2386"/>
    <w:rsid w:val="007A3CC0"/>
    <w:rsid w:val="007A3FE7"/>
    <w:rsid w:val="007A55A7"/>
    <w:rsid w:val="007A70B9"/>
    <w:rsid w:val="007B11EB"/>
    <w:rsid w:val="007B1660"/>
    <w:rsid w:val="007B189A"/>
    <w:rsid w:val="007B1991"/>
    <w:rsid w:val="007B2079"/>
    <w:rsid w:val="007B2625"/>
    <w:rsid w:val="007B291C"/>
    <w:rsid w:val="007B2991"/>
    <w:rsid w:val="007B3F8B"/>
    <w:rsid w:val="007B4BB8"/>
    <w:rsid w:val="007B4F71"/>
    <w:rsid w:val="007B5C0F"/>
    <w:rsid w:val="007B6E4D"/>
    <w:rsid w:val="007B7C22"/>
    <w:rsid w:val="007C2F42"/>
    <w:rsid w:val="007C3027"/>
    <w:rsid w:val="007C3821"/>
    <w:rsid w:val="007C46A6"/>
    <w:rsid w:val="007C4D35"/>
    <w:rsid w:val="007C67C5"/>
    <w:rsid w:val="007C784A"/>
    <w:rsid w:val="007D0BE6"/>
    <w:rsid w:val="007D17F8"/>
    <w:rsid w:val="007D5894"/>
    <w:rsid w:val="007D6B0F"/>
    <w:rsid w:val="007D7937"/>
    <w:rsid w:val="007D7E77"/>
    <w:rsid w:val="007D7EDD"/>
    <w:rsid w:val="007E104B"/>
    <w:rsid w:val="007E2CAF"/>
    <w:rsid w:val="007E3EC2"/>
    <w:rsid w:val="007E540B"/>
    <w:rsid w:val="007E5E72"/>
    <w:rsid w:val="007E6CEC"/>
    <w:rsid w:val="007F0A45"/>
    <w:rsid w:val="007F0D1C"/>
    <w:rsid w:val="007F22DD"/>
    <w:rsid w:val="007F2A64"/>
    <w:rsid w:val="007F685B"/>
    <w:rsid w:val="007F6A2F"/>
    <w:rsid w:val="00801B2B"/>
    <w:rsid w:val="00802598"/>
    <w:rsid w:val="0080265E"/>
    <w:rsid w:val="00802681"/>
    <w:rsid w:val="0080326C"/>
    <w:rsid w:val="00803A01"/>
    <w:rsid w:val="00805803"/>
    <w:rsid w:val="00806129"/>
    <w:rsid w:val="00807E9B"/>
    <w:rsid w:val="00813047"/>
    <w:rsid w:val="0081371E"/>
    <w:rsid w:val="0081476B"/>
    <w:rsid w:val="008158F3"/>
    <w:rsid w:val="00815CC5"/>
    <w:rsid w:val="0082008C"/>
    <w:rsid w:val="00820EF1"/>
    <w:rsid w:val="00820EFF"/>
    <w:rsid w:val="008218FC"/>
    <w:rsid w:val="00823396"/>
    <w:rsid w:val="008241D5"/>
    <w:rsid w:val="0082434A"/>
    <w:rsid w:val="0082495F"/>
    <w:rsid w:val="00827A9A"/>
    <w:rsid w:val="00830837"/>
    <w:rsid w:val="00833580"/>
    <w:rsid w:val="008341C1"/>
    <w:rsid w:val="008352BC"/>
    <w:rsid w:val="00836B59"/>
    <w:rsid w:val="008400D8"/>
    <w:rsid w:val="0084080B"/>
    <w:rsid w:val="008410CC"/>
    <w:rsid w:val="00841C4C"/>
    <w:rsid w:val="00842C79"/>
    <w:rsid w:val="00842FAE"/>
    <w:rsid w:val="00844289"/>
    <w:rsid w:val="0084687F"/>
    <w:rsid w:val="00846AB0"/>
    <w:rsid w:val="00847B5B"/>
    <w:rsid w:val="00852AAE"/>
    <w:rsid w:val="00854B6C"/>
    <w:rsid w:val="008556BA"/>
    <w:rsid w:val="00855BBC"/>
    <w:rsid w:val="00856C31"/>
    <w:rsid w:val="0086017E"/>
    <w:rsid w:val="0086094F"/>
    <w:rsid w:val="00864958"/>
    <w:rsid w:val="00864C50"/>
    <w:rsid w:val="00866E31"/>
    <w:rsid w:val="00866EAD"/>
    <w:rsid w:val="00871D40"/>
    <w:rsid w:val="008724C7"/>
    <w:rsid w:val="0087423F"/>
    <w:rsid w:val="008749B8"/>
    <w:rsid w:val="00876500"/>
    <w:rsid w:val="00877A35"/>
    <w:rsid w:val="00881A57"/>
    <w:rsid w:val="00881EC8"/>
    <w:rsid w:val="0088452C"/>
    <w:rsid w:val="00885B71"/>
    <w:rsid w:val="00885CEA"/>
    <w:rsid w:val="00886499"/>
    <w:rsid w:val="0088661B"/>
    <w:rsid w:val="008869DF"/>
    <w:rsid w:val="008877EB"/>
    <w:rsid w:val="00892195"/>
    <w:rsid w:val="00892789"/>
    <w:rsid w:val="00896C6A"/>
    <w:rsid w:val="008977D4"/>
    <w:rsid w:val="00897AB6"/>
    <w:rsid w:val="008A06F2"/>
    <w:rsid w:val="008A0E4D"/>
    <w:rsid w:val="008A1D02"/>
    <w:rsid w:val="008A4611"/>
    <w:rsid w:val="008A6135"/>
    <w:rsid w:val="008A6ECD"/>
    <w:rsid w:val="008A767A"/>
    <w:rsid w:val="008A79E9"/>
    <w:rsid w:val="008B00BF"/>
    <w:rsid w:val="008B032D"/>
    <w:rsid w:val="008B0CA6"/>
    <w:rsid w:val="008B52E6"/>
    <w:rsid w:val="008B6231"/>
    <w:rsid w:val="008C42BE"/>
    <w:rsid w:val="008C5B71"/>
    <w:rsid w:val="008D0215"/>
    <w:rsid w:val="008D1435"/>
    <w:rsid w:val="008D54A9"/>
    <w:rsid w:val="008D5803"/>
    <w:rsid w:val="008D5F2F"/>
    <w:rsid w:val="008D76B2"/>
    <w:rsid w:val="008E06C1"/>
    <w:rsid w:val="008E159F"/>
    <w:rsid w:val="008E21FC"/>
    <w:rsid w:val="008E2C1D"/>
    <w:rsid w:val="008E339F"/>
    <w:rsid w:val="008E41AE"/>
    <w:rsid w:val="008F0483"/>
    <w:rsid w:val="008F09E9"/>
    <w:rsid w:val="008F1B1F"/>
    <w:rsid w:val="008F424E"/>
    <w:rsid w:val="008F515C"/>
    <w:rsid w:val="008F59B4"/>
    <w:rsid w:val="009008B0"/>
    <w:rsid w:val="00900F83"/>
    <w:rsid w:val="00903432"/>
    <w:rsid w:val="00903DA3"/>
    <w:rsid w:val="009047B6"/>
    <w:rsid w:val="00904BBC"/>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34A8"/>
    <w:rsid w:val="0092420F"/>
    <w:rsid w:val="009242F9"/>
    <w:rsid w:val="009251EE"/>
    <w:rsid w:val="00925574"/>
    <w:rsid w:val="00925EFB"/>
    <w:rsid w:val="00930391"/>
    <w:rsid w:val="00931105"/>
    <w:rsid w:val="00931859"/>
    <w:rsid w:val="00931A70"/>
    <w:rsid w:val="009339C8"/>
    <w:rsid w:val="00933E66"/>
    <w:rsid w:val="00934598"/>
    <w:rsid w:val="00935E3A"/>
    <w:rsid w:val="009365F1"/>
    <w:rsid w:val="00937888"/>
    <w:rsid w:val="00942D06"/>
    <w:rsid w:val="0094365A"/>
    <w:rsid w:val="009439D8"/>
    <w:rsid w:val="00943F67"/>
    <w:rsid w:val="00944C81"/>
    <w:rsid w:val="00945827"/>
    <w:rsid w:val="009466AC"/>
    <w:rsid w:val="00951532"/>
    <w:rsid w:val="00951CFB"/>
    <w:rsid w:val="0095250E"/>
    <w:rsid w:val="009532E1"/>
    <w:rsid w:val="0095421D"/>
    <w:rsid w:val="00956234"/>
    <w:rsid w:val="0095780D"/>
    <w:rsid w:val="00957EA4"/>
    <w:rsid w:val="00960A98"/>
    <w:rsid w:val="00962621"/>
    <w:rsid w:val="00962DB7"/>
    <w:rsid w:val="009651E1"/>
    <w:rsid w:val="009660C1"/>
    <w:rsid w:val="00966643"/>
    <w:rsid w:val="00966E3B"/>
    <w:rsid w:val="00971F46"/>
    <w:rsid w:val="0097267F"/>
    <w:rsid w:val="00972E6F"/>
    <w:rsid w:val="00973261"/>
    <w:rsid w:val="00973773"/>
    <w:rsid w:val="0097627C"/>
    <w:rsid w:val="009771F8"/>
    <w:rsid w:val="00982FDC"/>
    <w:rsid w:val="009857B6"/>
    <w:rsid w:val="00987C2C"/>
    <w:rsid w:val="0099026E"/>
    <w:rsid w:val="009908AA"/>
    <w:rsid w:val="00991C20"/>
    <w:rsid w:val="00993AF3"/>
    <w:rsid w:val="00997076"/>
    <w:rsid w:val="009973C7"/>
    <w:rsid w:val="009A054A"/>
    <w:rsid w:val="009A36C9"/>
    <w:rsid w:val="009A56BF"/>
    <w:rsid w:val="009A70B4"/>
    <w:rsid w:val="009A7646"/>
    <w:rsid w:val="009B054B"/>
    <w:rsid w:val="009B0A0D"/>
    <w:rsid w:val="009B1F40"/>
    <w:rsid w:val="009B312F"/>
    <w:rsid w:val="009B3522"/>
    <w:rsid w:val="009B5332"/>
    <w:rsid w:val="009B539A"/>
    <w:rsid w:val="009B593B"/>
    <w:rsid w:val="009C3B42"/>
    <w:rsid w:val="009C4B50"/>
    <w:rsid w:val="009C5A83"/>
    <w:rsid w:val="009C64C6"/>
    <w:rsid w:val="009D01BC"/>
    <w:rsid w:val="009D0C52"/>
    <w:rsid w:val="009D1F81"/>
    <w:rsid w:val="009D21EA"/>
    <w:rsid w:val="009D2698"/>
    <w:rsid w:val="009D2A90"/>
    <w:rsid w:val="009D41F1"/>
    <w:rsid w:val="009D615E"/>
    <w:rsid w:val="009E06AB"/>
    <w:rsid w:val="009E255C"/>
    <w:rsid w:val="009E283B"/>
    <w:rsid w:val="009E2EB2"/>
    <w:rsid w:val="009E3117"/>
    <w:rsid w:val="009E32B4"/>
    <w:rsid w:val="009E401D"/>
    <w:rsid w:val="009E4255"/>
    <w:rsid w:val="009E58E8"/>
    <w:rsid w:val="009E5FE1"/>
    <w:rsid w:val="009E6745"/>
    <w:rsid w:val="009F0162"/>
    <w:rsid w:val="009F0492"/>
    <w:rsid w:val="009F1738"/>
    <w:rsid w:val="009F344F"/>
    <w:rsid w:val="00A00895"/>
    <w:rsid w:val="00A0170F"/>
    <w:rsid w:val="00A029DD"/>
    <w:rsid w:val="00A03D15"/>
    <w:rsid w:val="00A0448F"/>
    <w:rsid w:val="00A055FF"/>
    <w:rsid w:val="00A06848"/>
    <w:rsid w:val="00A115F5"/>
    <w:rsid w:val="00A12168"/>
    <w:rsid w:val="00A13AEA"/>
    <w:rsid w:val="00A151D7"/>
    <w:rsid w:val="00A163CC"/>
    <w:rsid w:val="00A168D9"/>
    <w:rsid w:val="00A17884"/>
    <w:rsid w:val="00A20805"/>
    <w:rsid w:val="00A20A43"/>
    <w:rsid w:val="00A20A86"/>
    <w:rsid w:val="00A2309E"/>
    <w:rsid w:val="00A23B55"/>
    <w:rsid w:val="00A24AD0"/>
    <w:rsid w:val="00A26130"/>
    <w:rsid w:val="00A261EC"/>
    <w:rsid w:val="00A30C94"/>
    <w:rsid w:val="00A31ECF"/>
    <w:rsid w:val="00A41C79"/>
    <w:rsid w:val="00A41CC4"/>
    <w:rsid w:val="00A43B53"/>
    <w:rsid w:val="00A459D3"/>
    <w:rsid w:val="00A45DC9"/>
    <w:rsid w:val="00A47917"/>
    <w:rsid w:val="00A51C23"/>
    <w:rsid w:val="00A53759"/>
    <w:rsid w:val="00A54324"/>
    <w:rsid w:val="00A56EF5"/>
    <w:rsid w:val="00A57918"/>
    <w:rsid w:val="00A6360C"/>
    <w:rsid w:val="00A63702"/>
    <w:rsid w:val="00A6432C"/>
    <w:rsid w:val="00A64969"/>
    <w:rsid w:val="00A64C2C"/>
    <w:rsid w:val="00A658C3"/>
    <w:rsid w:val="00A6680D"/>
    <w:rsid w:val="00A67721"/>
    <w:rsid w:val="00A70CA2"/>
    <w:rsid w:val="00A71705"/>
    <w:rsid w:val="00A71736"/>
    <w:rsid w:val="00A74459"/>
    <w:rsid w:val="00A74E6A"/>
    <w:rsid w:val="00A754A3"/>
    <w:rsid w:val="00A81716"/>
    <w:rsid w:val="00A822E1"/>
    <w:rsid w:val="00A82F7E"/>
    <w:rsid w:val="00A850D1"/>
    <w:rsid w:val="00A86D13"/>
    <w:rsid w:val="00A903BE"/>
    <w:rsid w:val="00A9146C"/>
    <w:rsid w:val="00A918BA"/>
    <w:rsid w:val="00A91BCA"/>
    <w:rsid w:val="00A93200"/>
    <w:rsid w:val="00A9323B"/>
    <w:rsid w:val="00A93B4F"/>
    <w:rsid w:val="00A94647"/>
    <w:rsid w:val="00A962A9"/>
    <w:rsid w:val="00AA12DE"/>
    <w:rsid w:val="00AA1810"/>
    <w:rsid w:val="00AA2605"/>
    <w:rsid w:val="00AA27C3"/>
    <w:rsid w:val="00AA3062"/>
    <w:rsid w:val="00AA56B7"/>
    <w:rsid w:val="00AA7015"/>
    <w:rsid w:val="00AA719E"/>
    <w:rsid w:val="00AA73A5"/>
    <w:rsid w:val="00AA7EC0"/>
    <w:rsid w:val="00AB09A0"/>
    <w:rsid w:val="00AB1217"/>
    <w:rsid w:val="00AB20FC"/>
    <w:rsid w:val="00AB387A"/>
    <w:rsid w:val="00AB4ED5"/>
    <w:rsid w:val="00AB66CA"/>
    <w:rsid w:val="00AB73E4"/>
    <w:rsid w:val="00AC0390"/>
    <w:rsid w:val="00AC0E61"/>
    <w:rsid w:val="00AC235E"/>
    <w:rsid w:val="00AC2BFA"/>
    <w:rsid w:val="00AC421A"/>
    <w:rsid w:val="00AC53BE"/>
    <w:rsid w:val="00AD1E34"/>
    <w:rsid w:val="00AD36FE"/>
    <w:rsid w:val="00AD5296"/>
    <w:rsid w:val="00AD5B31"/>
    <w:rsid w:val="00AD63BC"/>
    <w:rsid w:val="00AD65E7"/>
    <w:rsid w:val="00AD6A06"/>
    <w:rsid w:val="00AD7479"/>
    <w:rsid w:val="00AE0BA6"/>
    <w:rsid w:val="00AE3002"/>
    <w:rsid w:val="00AE342A"/>
    <w:rsid w:val="00AE3805"/>
    <w:rsid w:val="00AE3969"/>
    <w:rsid w:val="00AE4AB0"/>
    <w:rsid w:val="00AE4BA5"/>
    <w:rsid w:val="00AE56D5"/>
    <w:rsid w:val="00AE68D9"/>
    <w:rsid w:val="00AF0E0D"/>
    <w:rsid w:val="00AF11E1"/>
    <w:rsid w:val="00AF2403"/>
    <w:rsid w:val="00AF4C12"/>
    <w:rsid w:val="00B0039D"/>
    <w:rsid w:val="00B013EB"/>
    <w:rsid w:val="00B048BB"/>
    <w:rsid w:val="00B049F9"/>
    <w:rsid w:val="00B06058"/>
    <w:rsid w:val="00B06A40"/>
    <w:rsid w:val="00B06EDC"/>
    <w:rsid w:val="00B11DF9"/>
    <w:rsid w:val="00B204B6"/>
    <w:rsid w:val="00B21CC0"/>
    <w:rsid w:val="00B24013"/>
    <w:rsid w:val="00B249B8"/>
    <w:rsid w:val="00B27E34"/>
    <w:rsid w:val="00B31B92"/>
    <w:rsid w:val="00B3768B"/>
    <w:rsid w:val="00B37AB3"/>
    <w:rsid w:val="00B40037"/>
    <w:rsid w:val="00B41C6A"/>
    <w:rsid w:val="00B42EDA"/>
    <w:rsid w:val="00B44C81"/>
    <w:rsid w:val="00B4554D"/>
    <w:rsid w:val="00B45C1A"/>
    <w:rsid w:val="00B460E5"/>
    <w:rsid w:val="00B50E7D"/>
    <w:rsid w:val="00B521B3"/>
    <w:rsid w:val="00B529A5"/>
    <w:rsid w:val="00B5328B"/>
    <w:rsid w:val="00B53ABC"/>
    <w:rsid w:val="00B53C10"/>
    <w:rsid w:val="00B55204"/>
    <w:rsid w:val="00B56953"/>
    <w:rsid w:val="00B57112"/>
    <w:rsid w:val="00B60B09"/>
    <w:rsid w:val="00B610CA"/>
    <w:rsid w:val="00B61699"/>
    <w:rsid w:val="00B61C86"/>
    <w:rsid w:val="00B64311"/>
    <w:rsid w:val="00B64A19"/>
    <w:rsid w:val="00B655D7"/>
    <w:rsid w:val="00B6718E"/>
    <w:rsid w:val="00B70F94"/>
    <w:rsid w:val="00B710B8"/>
    <w:rsid w:val="00B72DE1"/>
    <w:rsid w:val="00B74838"/>
    <w:rsid w:val="00B74D30"/>
    <w:rsid w:val="00B7504C"/>
    <w:rsid w:val="00B75762"/>
    <w:rsid w:val="00B75BB7"/>
    <w:rsid w:val="00B763D2"/>
    <w:rsid w:val="00B7712D"/>
    <w:rsid w:val="00B80AE7"/>
    <w:rsid w:val="00B817E7"/>
    <w:rsid w:val="00B82333"/>
    <w:rsid w:val="00B83421"/>
    <w:rsid w:val="00B83D03"/>
    <w:rsid w:val="00B90C29"/>
    <w:rsid w:val="00B90EE6"/>
    <w:rsid w:val="00B91698"/>
    <w:rsid w:val="00B91876"/>
    <w:rsid w:val="00B92253"/>
    <w:rsid w:val="00B93C1A"/>
    <w:rsid w:val="00B968CC"/>
    <w:rsid w:val="00B97120"/>
    <w:rsid w:val="00BA082B"/>
    <w:rsid w:val="00BA08EE"/>
    <w:rsid w:val="00BB08EE"/>
    <w:rsid w:val="00BB1FC4"/>
    <w:rsid w:val="00BB5B8F"/>
    <w:rsid w:val="00BB6C03"/>
    <w:rsid w:val="00BC0958"/>
    <w:rsid w:val="00BC1214"/>
    <w:rsid w:val="00BC30AA"/>
    <w:rsid w:val="00BC30B2"/>
    <w:rsid w:val="00BC61F3"/>
    <w:rsid w:val="00BC6A4D"/>
    <w:rsid w:val="00BC6DA1"/>
    <w:rsid w:val="00BC7D9F"/>
    <w:rsid w:val="00BC7DD1"/>
    <w:rsid w:val="00BD19BD"/>
    <w:rsid w:val="00BD3321"/>
    <w:rsid w:val="00BD3A30"/>
    <w:rsid w:val="00BD49D2"/>
    <w:rsid w:val="00BD56B0"/>
    <w:rsid w:val="00BD7C61"/>
    <w:rsid w:val="00BE070D"/>
    <w:rsid w:val="00BE11BD"/>
    <w:rsid w:val="00BE35B0"/>
    <w:rsid w:val="00BE3701"/>
    <w:rsid w:val="00BE3962"/>
    <w:rsid w:val="00BE408D"/>
    <w:rsid w:val="00BE45DD"/>
    <w:rsid w:val="00BE6D1C"/>
    <w:rsid w:val="00BF00FE"/>
    <w:rsid w:val="00BF08E5"/>
    <w:rsid w:val="00BF0CF7"/>
    <w:rsid w:val="00BF35D0"/>
    <w:rsid w:val="00BF3C27"/>
    <w:rsid w:val="00BF4D22"/>
    <w:rsid w:val="00C019EA"/>
    <w:rsid w:val="00C02CFF"/>
    <w:rsid w:val="00C04203"/>
    <w:rsid w:val="00C0492D"/>
    <w:rsid w:val="00C05897"/>
    <w:rsid w:val="00C06B16"/>
    <w:rsid w:val="00C06D79"/>
    <w:rsid w:val="00C07C03"/>
    <w:rsid w:val="00C07EBD"/>
    <w:rsid w:val="00C11CDF"/>
    <w:rsid w:val="00C11E13"/>
    <w:rsid w:val="00C141BD"/>
    <w:rsid w:val="00C14933"/>
    <w:rsid w:val="00C14B01"/>
    <w:rsid w:val="00C15F99"/>
    <w:rsid w:val="00C16F85"/>
    <w:rsid w:val="00C201D7"/>
    <w:rsid w:val="00C20E5E"/>
    <w:rsid w:val="00C21F3C"/>
    <w:rsid w:val="00C23398"/>
    <w:rsid w:val="00C240BD"/>
    <w:rsid w:val="00C2566A"/>
    <w:rsid w:val="00C26261"/>
    <w:rsid w:val="00C271AA"/>
    <w:rsid w:val="00C2799C"/>
    <w:rsid w:val="00C305E6"/>
    <w:rsid w:val="00C310E1"/>
    <w:rsid w:val="00C32653"/>
    <w:rsid w:val="00C3294A"/>
    <w:rsid w:val="00C32D5F"/>
    <w:rsid w:val="00C33496"/>
    <w:rsid w:val="00C345EB"/>
    <w:rsid w:val="00C35357"/>
    <w:rsid w:val="00C374B2"/>
    <w:rsid w:val="00C37619"/>
    <w:rsid w:val="00C44221"/>
    <w:rsid w:val="00C44FEE"/>
    <w:rsid w:val="00C469D5"/>
    <w:rsid w:val="00C46B2E"/>
    <w:rsid w:val="00C504CD"/>
    <w:rsid w:val="00C526D8"/>
    <w:rsid w:val="00C53003"/>
    <w:rsid w:val="00C536F6"/>
    <w:rsid w:val="00C544C4"/>
    <w:rsid w:val="00C57F10"/>
    <w:rsid w:val="00C60FAD"/>
    <w:rsid w:val="00C614DA"/>
    <w:rsid w:val="00C61A16"/>
    <w:rsid w:val="00C61B29"/>
    <w:rsid w:val="00C63479"/>
    <w:rsid w:val="00C648A9"/>
    <w:rsid w:val="00C6643A"/>
    <w:rsid w:val="00C6664E"/>
    <w:rsid w:val="00C7070D"/>
    <w:rsid w:val="00C70FE6"/>
    <w:rsid w:val="00C711A9"/>
    <w:rsid w:val="00C73132"/>
    <w:rsid w:val="00C738BB"/>
    <w:rsid w:val="00C73E64"/>
    <w:rsid w:val="00C749C6"/>
    <w:rsid w:val="00C74FBE"/>
    <w:rsid w:val="00C7523E"/>
    <w:rsid w:val="00C764F7"/>
    <w:rsid w:val="00C7752C"/>
    <w:rsid w:val="00C80002"/>
    <w:rsid w:val="00C80A27"/>
    <w:rsid w:val="00C81131"/>
    <w:rsid w:val="00C8255D"/>
    <w:rsid w:val="00C82F48"/>
    <w:rsid w:val="00C84705"/>
    <w:rsid w:val="00C84896"/>
    <w:rsid w:val="00C85C3B"/>
    <w:rsid w:val="00C864F7"/>
    <w:rsid w:val="00C86E64"/>
    <w:rsid w:val="00C92623"/>
    <w:rsid w:val="00C926C9"/>
    <w:rsid w:val="00C93986"/>
    <w:rsid w:val="00C94161"/>
    <w:rsid w:val="00C94652"/>
    <w:rsid w:val="00C96CAD"/>
    <w:rsid w:val="00C976D6"/>
    <w:rsid w:val="00CA1E64"/>
    <w:rsid w:val="00CA3700"/>
    <w:rsid w:val="00CA6A26"/>
    <w:rsid w:val="00CA6E9D"/>
    <w:rsid w:val="00CA7B33"/>
    <w:rsid w:val="00CB091B"/>
    <w:rsid w:val="00CB13AC"/>
    <w:rsid w:val="00CB3C23"/>
    <w:rsid w:val="00CB3D6A"/>
    <w:rsid w:val="00CB3FFE"/>
    <w:rsid w:val="00CB4A84"/>
    <w:rsid w:val="00CB5D6A"/>
    <w:rsid w:val="00CC0349"/>
    <w:rsid w:val="00CC1374"/>
    <w:rsid w:val="00CC13A2"/>
    <w:rsid w:val="00CC17EF"/>
    <w:rsid w:val="00CC18B3"/>
    <w:rsid w:val="00CC1F06"/>
    <w:rsid w:val="00CC3914"/>
    <w:rsid w:val="00CC5352"/>
    <w:rsid w:val="00CC55F8"/>
    <w:rsid w:val="00CC7100"/>
    <w:rsid w:val="00CD3B22"/>
    <w:rsid w:val="00CD3B32"/>
    <w:rsid w:val="00CD5FB6"/>
    <w:rsid w:val="00CD7125"/>
    <w:rsid w:val="00CD7216"/>
    <w:rsid w:val="00CD7D04"/>
    <w:rsid w:val="00CE0A58"/>
    <w:rsid w:val="00CE2402"/>
    <w:rsid w:val="00CE2801"/>
    <w:rsid w:val="00CE3D11"/>
    <w:rsid w:val="00CE527F"/>
    <w:rsid w:val="00CE5886"/>
    <w:rsid w:val="00CE5CEF"/>
    <w:rsid w:val="00CE5D97"/>
    <w:rsid w:val="00CE7C51"/>
    <w:rsid w:val="00CF0D09"/>
    <w:rsid w:val="00CF12FC"/>
    <w:rsid w:val="00CF3079"/>
    <w:rsid w:val="00CF346D"/>
    <w:rsid w:val="00CF3AA4"/>
    <w:rsid w:val="00CF43BA"/>
    <w:rsid w:val="00CF6868"/>
    <w:rsid w:val="00CF6B50"/>
    <w:rsid w:val="00CF6F2D"/>
    <w:rsid w:val="00CF7142"/>
    <w:rsid w:val="00CF77F2"/>
    <w:rsid w:val="00D00EC9"/>
    <w:rsid w:val="00D020D0"/>
    <w:rsid w:val="00D0309D"/>
    <w:rsid w:val="00D033F0"/>
    <w:rsid w:val="00D03E9E"/>
    <w:rsid w:val="00D04CEC"/>
    <w:rsid w:val="00D050C3"/>
    <w:rsid w:val="00D051C2"/>
    <w:rsid w:val="00D07F86"/>
    <w:rsid w:val="00D108E8"/>
    <w:rsid w:val="00D10F20"/>
    <w:rsid w:val="00D11147"/>
    <w:rsid w:val="00D118E5"/>
    <w:rsid w:val="00D12484"/>
    <w:rsid w:val="00D144E9"/>
    <w:rsid w:val="00D14B0A"/>
    <w:rsid w:val="00D151DA"/>
    <w:rsid w:val="00D157BC"/>
    <w:rsid w:val="00D15C89"/>
    <w:rsid w:val="00D15E33"/>
    <w:rsid w:val="00D15E37"/>
    <w:rsid w:val="00D16B2E"/>
    <w:rsid w:val="00D174ED"/>
    <w:rsid w:val="00D22EFB"/>
    <w:rsid w:val="00D23BD3"/>
    <w:rsid w:val="00D25E55"/>
    <w:rsid w:val="00D2604D"/>
    <w:rsid w:val="00D26945"/>
    <w:rsid w:val="00D272F0"/>
    <w:rsid w:val="00D31885"/>
    <w:rsid w:val="00D31D42"/>
    <w:rsid w:val="00D31EE4"/>
    <w:rsid w:val="00D32BF3"/>
    <w:rsid w:val="00D34A01"/>
    <w:rsid w:val="00D34D60"/>
    <w:rsid w:val="00D352A6"/>
    <w:rsid w:val="00D367C4"/>
    <w:rsid w:val="00D42339"/>
    <w:rsid w:val="00D423FD"/>
    <w:rsid w:val="00D45E1A"/>
    <w:rsid w:val="00D4721F"/>
    <w:rsid w:val="00D47986"/>
    <w:rsid w:val="00D47B2C"/>
    <w:rsid w:val="00D50246"/>
    <w:rsid w:val="00D51527"/>
    <w:rsid w:val="00D520F1"/>
    <w:rsid w:val="00D52A7F"/>
    <w:rsid w:val="00D542B9"/>
    <w:rsid w:val="00D54F8A"/>
    <w:rsid w:val="00D55D52"/>
    <w:rsid w:val="00D629C1"/>
    <w:rsid w:val="00D6305B"/>
    <w:rsid w:val="00D650F5"/>
    <w:rsid w:val="00D656A9"/>
    <w:rsid w:val="00D74972"/>
    <w:rsid w:val="00D76919"/>
    <w:rsid w:val="00D80A01"/>
    <w:rsid w:val="00D816E2"/>
    <w:rsid w:val="00D83925"/>
    <w:rsid w:val="00D83BC7"/>
    <w:rsid w:val="00D85874"/>
    <w:rsid w:val="00D873A2"/>
    <w:rsid w:val="00D901CC"/>
    <w:rsid w:val="00D90C33"/>
    <w:rsid w:val="00D91528"/>
    <w:rsid w:val="00D921CA"/>
    <w:rsid w:val="00D94AC2"/>
    <w:rsid w:val="00D96514"/>
    <w:rsid w:val="00D971D3"/>
    <w:rsid w:val="00DA1DF7"/>
    <w:rsid w:val="00DA2CEA"/>
    <w:rsid w:val="00DA3A41"/>
    <w:rsid w:val="00DA3CBE"/>
    <w:rsid w:val="00DA3E1A"/>
    <w:rsid w:val="00DA5181"/>
    <w:rsid w:val="00DA5A48"/>
    <w:rsid w:val="00DA5C74"/>
    <w:rsid w:val="00DA734D"/>
    <w:rsid w:val="00DB1F08"/>
    <w:rsid w:val="00DB4004"/>
    <w:rsid w:val="00DB4052"/>
    <w:rsid w:val="00DB521F"/>
    <w:rsid w:val="00DB75E8"/>
    <w:rsid w:val="00DB7DF1"/>
    <w:rsid w:val="00DC1CDE"/>
    <w:rsid w:val="00DD2505"/>
    <w:rsid w:val="00DD3444"/>
    <w:rsid w:val="00DD3A28"/>
    <w:rsid w:val="00DD3AF5"/>
    <w:rsid w:val="00DD410B"/>
    <w:rsid w:val="00DD44DE"/>
    <w:rsid w:val="00DD4665"/>
    <w:rsid w:val="00DD52AF"/>
    <w:rsid w:val="00DD662F"/>
    <w:rsid w:val="00DD674C"/>
    <w:rsid w:val="00DD6B2C"/>
    <w:rsid w:val="00DD6E49"/>
    <w:rsid w:val="00DD7B06"/>
    <w:rsid w:val="00DE120F"/>
    <w:rsid w:val="00DE2109"/>
    <w:rsid w:val="00DE3731"/>
    <w:rsid w:val="00DE435E"/>
    <w:rsid w:val="00DE45CE"/>
    <w:rsid w:val="00DE5FE6"/>
    <w:rsid w:val="00DE71DA"/>
    <w:rsid w:val="00DF032C"/>
    <w:rsid w:val="00DF4DDA"/>
    <w:rsid w:val="00DF5AD7"/>
    <w:rsid w:val="00DF5E35"/>
    <w:rsid w:val="00E00154"/>
    <w:rsid w:val="00E00697"/>
    <w:rsid w:val="00E014F7"/>
    <w:rsid w:val="00E01604"/>
    <w:rsid w:val="00E0328F"/>
    <w:rsid w:val="00E055A3"/>
    <w:rsid w:val="00E06A1E"/>
    <w:rsid w:val="00E07B63"/>
    <w:rsid w:val="00E100D3"/>
    <w:rsid w:val="00E112FC"/>
    <w:rsid w:val="00E11328"/>
    <w:rsid w:val="00E11D34"/>
    <w:rsid w:val="00E13BA8"/>
    <w:rsid w:val="00E14BC1"/>
    <w:rsid w:val="00E15781"/>
    <w:rsid w:val="00E1583A"/>
    <w:rsid w:val="00E1605C"/>
    <w:rsid w:val="00E17DB7"/>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6F9"/>
    <w:rsid w:val="00E42927"/>
    <w:rsid w:val="00E433F5"/>
    <w:rsid w:val="00E43558"/>
    <w:rsid w:val="00E43979"/>
    <w:rsid w:val="00E43EBC"/>
    <w:rsid w:val="00E446C3"/>
    <w:rsid w:val="00E461FE"/>
    <w:rsid w:val="00E467D9"/>
    <w:rsid w:val="00E50506"/>
    <w:rsid w:val="00E50E93"/>
    <w:rsid w:val="00E5191F"/>
    <w:rsid w:val="00E51DAF"/>
    <w:rsid w:val="00E52E5E"/>
    <w:rsid w:val="00E5466E"/>
    <w:rsid w:val="00E55EB3"/>
    <w:rsid w:val="00E57DBC"/>
    <w:rsid w:val="00E60C0F"/>
    <w:rsid w:val="00E6379D"/>
    <w:rsid w:val="00E64010"/>
    <w:rsid w:val="00E642BE"/>
    <w:rsid w:val="00E65527"/>
    <w:rsid w:val="00E75208"/>
    <w:rsid w:val="00E75EEE"/>
    <w:rsid w:val="00E7713B"/>
    <w:rsid w:val="00E77C48"/>
    <w:rsid w:val="00E81265"/>
    <w:rsid w:val="00E81C77"/>
    <w:rsid w:val="00E82413"/>
    <w:rsid w:val="00E87C3B"/>
    <w:rsid w:val="00E9098D"/>
    <w:rsid w:val="00E9188C"/>
    <w:rsid w:val="00E91F7B"/>
    <w:rsid w:val="00E92968"/>
    <w:rsid w:val="00E94A14"/>
    <w:rsid w:val="00E94CD6"/>
    <w:rsid w:val="00E94E5B"/>
    <w:rsid w:val="00E96A56"/>
    <w:rsid w:val="00E96B02"/>
    <w:rsid w:val="00E97B4A"/>
    <w:rsid w:val="00E97E2B"/>
    <w:rsid w:val="00EA0727"/>
    <w:rsid w:val="00EA296C"/>
    <w:rsid w:val="00EA2B93"/>
    <w:rsid w:val="00EA303B"/>
    <w:rsid w:val="00EA5A53"/>
    <w:rsid w:val="00EA62F9"/>
    <w:rsid w:val="00EA647B"/>
    <w:rsid w:val="00EB06F7"/>
    <w:rsid w:val="00EB0FFE"/>
    <w:rsid w:val="00EB1327"/>
    <w:rsid w:val="00EB34A5"/>
    <w:rsid w:val="00EB37A8"/>
    <w:rsid w:val="00EB3EE1"/>
    <w:rsid w:val="00EB4DEC"/>
    <w:rsid w:val="00EB5753"/>
    <w:rsid w:val="00EB5EFB"/>
    <w:rsid w:val="00EB6A6E"/>
    <w:rsid w:val="00EB7991"/>
    <w:rsid w:val="00EC2A82"/>
    <w:rsid w:val="00EC2C07"/>
    <w:rsid w:val="00EC2FEE"/>
    <w:rsid w:val="00EC33B4"/>
    <w:rsid w:val="00EC43B6"/>
    <w:rsid w:val="00EC7B4F"/>
    <w:rsid w:val="00ED09F0"/>
    <w:rsid w:val="00ED0B28"/>
    <w:rsid w:val="00ED1423"/>
    <w:rsid w:val="00ED1A9D"/>
    <w:rsid w:val="00ED21A7"/>
    <w:rsid w:val="00ED2A57"/>
    <w:rsid w:val="00ED33D7"/>
    <w:rsid w:val="00ED4A85"/>
    <w:rsid w:val="00ED4C8F"/>
    <w:rsid w:val="00ED526A"/>
    <w:rsid w:val="00ED7A0C"/>
    <w:rsid w:val="00EE041D"/>
    <w:rsid w:val="00EE1EF5"/>
    <w:rsid w:val="00EE33DB"/>
    <w:rsid w:val="00EE5D08"/>
    <w:rsid w:val="00EE63FD"/>
    <w:rsid w:val="00EE6E6F"/>
    <w:rsid w:val="00EF1222"/>
    <w:rsid w:val="00EF19A6"/>
    <w:rsid w:val="00EF2924"/>
    <w:rsid w:val="00EF3F5F"/>
    <w:rsid w:val="00EF4F04"/>
    <w:rsid w:val="00EF56C3"/>
    <w:rsid w:val="00EF6340"/>
    <w:rsid w:val="00EF67CA"/>
    <w:rsid w:val="00F006A3"/>
    <w:rsid w:val="00F01D1A"/>
    <w:rsid w:val="00F02BCB"/>
    <w:rsid w:val="00F054EA"/>
    <w:rsid w:val="00F0596B"/>
    <w:rsid w:val="00F064DF"/>
    <w:rsid w:val="00F067D9"/>
    <w:rsid w:val="00F0688D"/>
    <w:rsid w:val="00F074D0"/>
    <w:rsid w:val="00F07BF6"/>
    <w:rsid w:val="00F118FD"/>
    <w:rsid w:val="00F12EEB"/>
    <w:rsid w:val="00F134B9"/>
    <w:rsid w:val="00F14FC8"/>
    <w:rsid w:val="00F16EC9"/>
    <w:rsid w:val="00F177D5"/>
    <w:rsid w:val="00F17E0F"/>
    <w:rsid w:val="00F2059F"/>
    <w:rsid w:val="00F2134F"/>
    <w:rsid w:val="00F218C7"/>
    <w:rsid w:val="00F2452D"/>
    <w:rsid w:val="00F24DD0"/>
    <w:rsid w:val="00F25790"/>
    <w:rsid w:val="00F2640C"/>
    <w:rsid w:val="00F27322"/>
    <w:rsid w:val="00F31764"/>
    <w:rsid w:val="00F319B0"/>
    <w:rsid w:val="00F3370B"/>
    <w:rsid w:val="00F33932"/>
    <w:rsid w:val="00F35168"/>
    <w:rsid w:val="00F356C2"/>
    <w:rsid w:val="00F35BBE"/>
    <w:rsid w:val="00F37142"/>
    <w:rsid w:val="00F4056D"/>
    <w:rsid w:val="00F40670"/>
    <w:rsid w:val="00F41548"/>
    <w:rsid w:val="00F41CCC"/>
    <w:rsid w:val="00F41CCD"/>
    <w:rsid w:val="00F42754"/>
    <w:rsid w:val="00F42CB1"/>
    <w:rsid w:val="00F46649"/>
    <w:rsid w:val="00F466D5"/>
    <w:rsid w:val="00F46F4F"/>
    <w:rsid w:val="00F471F4"/>
    <w:rsid w:val="00F55ADF"/>
    <w:rsid w:val="00F561ED"/>
    <w:rsid w:val="00F56537"/>
    <w:rsid w:val="00F60174"/>
    <w:rsid w:val="00F610C1"/>
    <w:rsid w:val="00F61953"/>
    <w:rsid w:val="00F62750"/>
    <w:rsid w:val="00F630B9"/>
    <w:rsid w:val="00F638F8"/>
    <w:rsid w:val="00F64594"/>
    <w:rsid w:val="00F65435"/>
    <w:rsid w:val="00F65613"/>
    <w:rsid w:val="00F66DAC"/>
    <w:rsid w:val="00F72FE9"/>
    <w:rsid w:val="00F732EC"/>
    <w:rsid w:val="00F77816"/>
    <w:rsid w:val="00F77F41"/>
    <w:rsid w:val="00F81010"/>
    <w:rsid w:val="00F8280B"/>
    <w:rsid w:val="00F84306"/>
    <w:rsid w:val="00F906E2"/>
    <w:rsid w:val="00F9164E"/>
    <w:rsid w:val="00F91A05"/>
    <w:rsid w:val="00F92481"/>
    <w:rsid w:val="00F92F31"/>
    <w:rsid w:val="00F930BD"/>
    <w:rsid w:val="00F94A08"/>
    <w:rsid w:val="00F95258"/>
    <w:rsid w:val="00F960A6"/>
    <w:rsid w:val="00FA1E0C"/>
    <w:rsid w:val="00FA366B"/>
    <w:rsid w:val="00FA4C42"/>
    <w:rsid w:val="00FA4CBE"/>
    <w:rsid w:val="00FA7E24"/>
    <w:rsid w:val="00FB2605"/>
    <w:rsid w:val="00FB2897"/>
    <w:rsid w:val="00FB4CAB"/>
    <w:rsid w:val="00FB5712"/>
    <w:rsid w:val="00FB6324"/>
    <w:rsid w:val="00FB7B2D"/>
    <w:rsid w:val="00FC2437"/>
    <w:rsid w:val="00FC3882"/>
    <w:rsid w:val="00FC3D82"/>
    <w:rsid w:val="00FC43C6"/>
    <w:rsid w:val="00FC5991"/>
    <w:rsid w:val="00FC620D"/>
    <w:rsid w:val="00FC67C8"/>
    <w:rsid w:val="00FC7128"/>
    <w:rsid w:val="00FD009E"/>
    <w:rsid w:val="00FD0E32"/>
    <w:rsid w:val="00FD67C1"/>
    <w:rsid w:val="00FD6D6E"/>
    <w:rsid w:val="00FD73A0"/>
    <w:rsid w:val="00FD7AA8"/>
    <w:rsid w:val="00FE01ED"/>
    <w:rsid w:val="00FE121D"/>
    <w:rsid w:val="00FE1E94"/>
    <w:rsid w:val="00FE3CA4"/>
    <w:rsid w:val="00FE3F6A"/>
    <w:rsid w:val="00FE4A2C"/>
    <w:rsid w:val="00FE67B5"/>
    <w:rsid w:val="00FE7424"/>
    <w:rsid w:val="00FF0602"/>
    <w:rsid w:val="00FF0677"/>
    <w:rsid w:val="00FF0FE9"/>
    <w:rsid w:val="00FF1711"/>
    <w:rsid w:val="00FF1F69"/>
    <w:rsid w:val="00FF2320"/>
    <w:rsid w:val="00FF3E14"/>
    <w:rsid w:val="00FF4728"/>
    <w:rsid w:val="00FF4F95"/>
    <w:rsid w:val="00FF50F6"/>
    <w:rsid w:val="00FF5DC1"/>
    <w:rsid w:val="00FF6191"/>
    <w:rsid w:val="00FF699F"/>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9"/>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5"/>
    <w:pPr>
      <w:tabs>
        <w:tab w:val="center" w:pos="4320"/>
        <w:tab w:val="right" w:pos="8640"/>
      </w:tabs>
    </w:pPr>
  </w:style>
  <w:style w:type="character" w:customStyle="1" w:styleId="HeaderChar">
    <w:name w:val="Header Char"/>
    <w:basedOn w:val="DefaultParagraphFont"/>
    <w:link w:val="Header"/>
    <w:uiPriority w:val="99"/>
    <w:semiHidden/>
    <w:locked/>
    <w:rsid w:val="00047348"/>
    <w:rPr>
      <w:rFonts w:ascii="Arial" w:hAnsi="Arial" w:cs="Times New Roman"/>
      <w:bCs/>
      <w:sz w:val="24"/>
      <w:szCs w:val="24"/>
    </w:rPr>
  </w:style>
  <w:style w:type="paragraph" w:styleId="Footer">
    <w:name w:val="footer"/>
    <w:basedOn w:val="Normal"/>
    <w:link w:val="FooterChar"/>
    <w:uiPriority w:val="99"/>
    <w:rsid w:val="00A23B55"/>
    <w:pPr>
      <w:tabs>
        <w:tab w:val="center" w:pos="4320"/>
        <w:tab w:val="right" w:pos="8640"/>
      </w:tabs>
    </w:pPr>
  </w:style>
  <w:style w:type="character" w:customStyle="1" w:styleId="FooterChar">
    <w:name w:val="Footer Char"/>
    <w:basedOn w:val="DefaultParagraphFont"/>
    <w:link w:val="Footer"/>
    <w:uiPriority w:val="99"/>
    <w:semiHidden/>
    <w:locked/>
    <w:rsid w:val="00047348"/>
    <w:rPr>
      <w:rFonts w:ascii="Arial" w:hAnsi="Arial" w:cs="Times New Roman"/>
      <w:bCs/>
      <w:sz w:val="24"/>
      <w:szCs w:val="24"/>
    </w:rPr>
  </w:style>
  <w:style w:type="character" w:styleId="PageNumber">
    <w:name w:val="page number"/>
    <w:basedOn w:val="DefaultParagraphFont"/>
    <w:uiPriority w:val="99"/>
    <w:rsid w:val="00A23B55"/>
    <w:rPr>
      <w:rFonts w:cs="Times New Roman"/>
    </w:rPr>
  </w:style>
  <w:style w:type="character" w:styleId="CommentReference">
    <w:name w:val="annotation reference"/>
    <w:basedOn w:val="DefaultParagraphFont"/>
    <w:uiPriority w:val="99"/>
    <w:semiHidden/>
    <w:rsid w:val="006862AC"/>
    <w:rPr>
      <w:rFonts w:cs="Times New Roman"/>
      <w:sz w:val="16"/>
      <w:szCs w:val="16"/>
    </w:rPr>
  </w:style>
  <w:style w:type="paragraph" w:styleId="CommentText">
    <w:name w:val="annotation text"/>
    <w:basedOn w:val="Normal"/>
    <w:link w:val="CommentTextChar"/>
    <w:uiPriority w:val="99"/>
    <w:semiHidden/>
    <w:rsid w:val="006862AC"/>
    <w:rPr>
      <w:sz w:val="20"/>
      <w:szCs w:val="20"/>
    </w:rPr>
  </w:style>
  <w:style w:type="character" w:customStyle="1" w:styleId="CommentTextChar">
    <w:name w:val="Comment Text Char"/>
    <w:basedOn w:val="DefaultParagraphFont"/>
    <w:link w:val="CommentText"/>
    <w:uiPriority w:val="99"/>
    <w:semiHidden/>
    <w:locked/>
    <w:rsid w:val="00047348"/>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rsid w:val="006862AC"/>
    <w:rPr>
      <w:b/>
    </w:rPr>
  </w:style>
  <w:style w:type="character" w:customStyle="1" w:styleId="CommentSubjectChar">
    <w:name w:val="Comment Subject Char"/>
    <w:basedOn w:val="CommentTextChar"/>
    <w:link w:val="CommentSubject"/>
    <w:uiPriority w:val="99"/>
    <w:semiHidden/>
    <w:locked/>
    <w:rsid w:val="00047348"/>
    <w:rPr>
      <w:rFonts w:ascii="Arial" w:hAnsi="Arial" w:cs="Times New Roman"/>
      <w:b/>
      <w:bCs/>
      <w:sz w:val="20"/>
      <w:szCs w:val="20"/>
    </w:rPr>
  </w:style>
  <w:style w:type="paragraph" w:styleId="BalloonText">
    <w:name w:val="Balloon Text"/>
    <w:basedOn w:val="Normal"/>
    <w:link w:val="BalloonTextChar"/>
    <w:uiPriority w:val="99"/>
    <w:semiHidden/>
    <w:rsid w:val="00686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348"/>
    <w:rPr>
      <w:rFonts w:cs="Times New Roman"/>
      <w:bCs/>
      <w:sz w:val="2"/>
    </w:rPr>
  </w:style>
  <w:style w:type="paragraph" w:styleId="ListParagraph">
    <w:name w:val="List Paragraph"/>
    <w:basedOn w:val="Normal"/>
    <w:uiPriority w:val="99"/>
    <w:qFormat/>
    <w:rsid w:val="005E24A1"/>
    <w:pPr>
      <w:widowControl w:val="0"/>
      <w:autoSpaceDE w:val="0"/>
      <w:autoSpaceDN w:val="0"/>
      <w:adjustRightInd w:val="0"/>
      <w:ind w:left="720"/>
      <w:contextualSpacing/>
    </w:pPr>
    <w:rPr>
      <w:rFonts w:ascii="Times New Roman" w:hAnsi="Times New Roman"/>
      <w:bCs w:val="0"/>
    </w:rPr>
  </w:style>
  <w:style w:type="paragraph" w:customStyle="1" w:styleId="Default">
    <w:name w:val="Default"/>
    <w:uiPriority w:val="99"/>
    <w:rsid w:val="005E24A1"/>
    <w:pPr>
      <w:autoSpaceDE w:val="0"/>
      <w:autoSpaceDN w:val="0"/>
      <w:adjustRightInd w:val="0"/>
    </w:pPr>
    <w:rPr>
      <w:color w:val="000000"/>
      <w:sz w:val="24"/>
      <w:szCs w:val="24"/>
    </w:rPr>
  </w:style>
  <w:style w:type="paragraph" w:styleId="BodyText">
    <w:name w:val="Body Text"/>
    <w:basedOn w:val="Normal"/>
    <w:link w:val="BodyTextChar"/>
    <w:uiPriority w:val="99"/>
    <w:rsid w:val="00BD49D2"/>
    <w:pPr>
      <w:widowControl w:val="0"/>
      <w:ind w:left="120" w:firstLine="720"/>
    </w:pPr>
    <w:rPr>
      <w:rFonts w:ascii="Times New Roman" w:hAnsi="Times New Roman"/>
      <w:bCs w:val="0"/>
      <w:u w:val="single"/>
    </w:rPr>
  </w:style>
  <w:style w:type="character" w:customStyle="1" w:styleId="BodyTextChar">
    <w:name w:val="Body Text Char"/>
    <w:basedOn w:val="DefaultParagraphFont"/>
    <w:link w:val="BodyText"/>
    <w:uiPriority w:val="99"/>
    <w:locked/>
    <w:rsid w:val="00BD49D2"/>
    <w:rPr>
      <w:rFonts w:cs="Times New Roman"/>
      <w:sz w:val="24"/>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9"/>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5"/>
    <w:pPr>
      <w:tabs>
        <w:tab w:val="center" w:pos="4320"/>
        <w:tab w:val="right" w:pos="8640"/>
      </w:tabs>
    </w:pPr>
  </w:style>
  <w:style w:type="character" w:customStyle="1" w:styleId="HeaderChar">
    <w:name w:val="Header Char"/>
    <w:basedOn w:val="DefaultParagraphFont"/>
    <w:link w:val="Header"/>
    <w:uiPriority w:val="99"/>
    <w:semiHidden/>
    <w:locked/>
    <w:rsid w:val="00047348"/>
    <w:rPr>
      <w:rFonts w:ascii="Arial" w:hAnsi="Arial" w:cs="Times New Roman"/>
      <w:bCs/>
      <w:sz w:val="24"/>
      <w:szCs w:val="24"/>
    </w:rPr>
  </w:style>
  <w:style w:type="paragraph" w:styleId="Footer">
    <w:name w:val="footer"/>
    <w:basedOn w:val="Normal"/>
    <w:link w:val="FooterChar"/>
    <w:uiPriority w:val="99"/>
    <w:rsid w:val="00A23B55"/>
    <w:pPr>
      <w:tabs>
        <w:tab w:val="center" w:pos="4320"/>
        <w:tab w:val="right" w:pos="8640"/>
      </w:tabs>
    </w:pPr>
  </w:style>
  <w:style w:type="character" w:customStyle="1" w:styleId="FooterChar">
    <w:name w:val="Footer Char"/>
    <w:basedOn w:val="DefaultParagraphFont"/>
    <w:link w:val="Footer"/>
    <w:uiPriority w:val="99"/>
    <w:semiHidden/>
    <w:locked/>
    <w:rsid w:val="00047348"/>
    <w:rPr>
      <w:rFonts w:ascii="Arial" w:hAnsi="Arial" w:cs="Times New Roman"/>
      <w:bCs/>
      <w:sz w:val="24"/>
      <w:szCs w:val="24"/>
    </w:rPr>
  </w:style>
  <w:style w:type="character" w:styleId="PageNumber">
    <w:name w:val="page number"/>
    <w:basedOn w:val="DefaultParagraphFont"/>
    <w:uiPriority w:val="99"/>
    <w:rsid w:val="00A23B55"/>
    <w:rPr>
      <w:rFonts w:cs="Times New Roman"/>
    </w:rPr>
  </w:style>
  <w:style w:type="character" w:styleId="CommentReference">
    <w:name w:val="annotation reference"/>
    <w:basedOn w:val="DefaultParagraphFont"/>
    <w:uiPriority w:val="99"/>
    <w:semiHidden/>
    <w:rsid w:val="006862AC"/>
    <w:rPr>
      <w:rFonts w:cs="Times New Roman"/>
      <w:sz w:val="16"/>
      <w:szCs w:val="16"/>
    </w:rPr>
  </w:style>
  <w:style w:type="paragraph" w:styleId="CommentText">
    <w:name w:val="annotation text"/>
    <w:basedOn w:val="Normal"/>
    <w:link w:val="CommentTextChar"/>
    <w:uiPriority w:val="99"/>
    <w:semiHidden/>
    <w:rsid w:val="006862AC"/>
    <w:rPr>
      <w:sz w:val="20"/>
      <w:szCs w:val="20"/>
    </w:rPr>
  </w:style>
  <w:style w:type="character" w:customStyle="1" w:styleId="CommentTextChar">
    <w:name w:val="Comment Text Char"/>
    <w:basedOn w:val="DefaultParagraphFont"/>
    <w:link w:val="CommentText"/>
    <w:uiPriority w:val="99"/>
    <w:semiHidden/>
    <w:locked/>
    <w:rsid w:val="00047348"/>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rsid w:val="006862AC"/>
    <w:rPr>
      <w:b/>
    </w:rPr>
  </w:style>
  <w:style w:type="character" w:customStyle="1" w:styleId="CommentSubjectChar">
    <w:name w:val="Comment Subject Char"/>
    <w:basedOn w:val="CommentTextChar"/>
    <w:link w:val="CommentSubject"/>
    <w:uiPriority w:val="99"/>
    <w:semiHidden/>
    <w:locked/>
    <w:rsid w:val="00047348"/>
    <w:rPr>
      <w:rFonts w:ascii="Arial" w:hAnsi="Arial" w:cs="Times New Roman"/>
      <w:b/>
      <w:bCs/>
      <w:sz w:val="20"/>
      <w:szCs w:val="20"/>
    </w:rPr>
  </w:style>
  <w:style w:type="paragraph" w:styleId="BalloonText">
    <w:name w:val="Balloon Text"/>
    <w:basedOn w:val="Normal"/>
    <w:link w:val="BalloonTextChar"/>
    <w:uiPriority w:val="99"/>
    <w:semiHidden/>
    <w:rsid w:val="00686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348"/>
    <w:rPr>
      <w:rFonts w:cs="Times New Roman"/>
      <w:bCs/>
      <w:sz w:val="2"/>
    </w:rPr>
  </w:style>
  <w:style w:type="paragraph" w:styleId="ListParagraph">
    <w:name w:val="List Paragraph"/>
    <w:basedOn w:val="Normal"/>
    <w:uiPriority w:val="99"/>
    <w:qFormat/>
    <w:rsid w:val="005E24A1"/>
    <w:pPr>
      <w:widowControl w:val="0"/>
      <w:autoSpaceDE w:val="0"/>
      <w:autoSpaceDN w:val="0"/>
      <w:adjustRightInd w:val="0"/>
      <w:ind w:left="720"/>
      <w:contextualSpacing/>
    </w:pPr>
    <w:rPr>
      <w:rFonts w:ascii="Times New Roman" w:hAnsi="Times New Roman"/>
      <w:bCs w:val="0"/>
    </w:rPr>
  </w:style>
  <w:style w:type="paragraph" w:customStyle="1" w:styleId="Default">
    <w:name w:val="Default"/>
    <w:uiPriority w:val="99"/>
    <w:rsid w:val="005E24A1"/>
    <w:pPr>
      <w:autoSpaceDE w:val="0"/>
      <w:autoSpaceDN w:val="0"/>
      <w:adjustRightInd w:val="0"/>
    </w:pPr>
    <w:rPr>
      <w:color w:val="000000"/>
      <w:sz w:val="24"/>
      <w:szCs w:val="24"/>
    </w:rPr>
  </w:style>
  <w:style w:type="paragraph" w:styleId="BodyText">
    <w:name w:val="Body Text"/>
    <w:basedOn w:val="Normal"/>
    <w:link w:val="BodyTextChar"/>
    <w:uiPriority w:val="99"/>
    <w:rsid w:val="00BD49D2"/>
    <w:pPr>
      <w:widowControl w:val="0"/>
      <w:ind w:left="120" w:firstLine="720"/>
    </w:pPr>
    <w:rPr>
      <w:rFonts w:ascii="Times New Roman" w:hAnsi="Times New Roman"/>
      <w:bCs w:val="0"/>
      <w:u w:val="single"/>
    </w:rPr>
  </w:style>
  <w:style w:type="character" w:customStyle="1" w:styleId="BodyTextChar">
    <w:name w:val="Body Text Char"/>
    <w:basedOn w:val="DefaultParagraphFont"/>
    <w:link w:val="BodyText"/>
    <w:uiPriority w:val="99"/>
    <w:locked/>
    <w:rsid w:val="00BD49D2"/>
    <w:rPr>
      <w:rFonts w:cs="Times New Roman"/>
      <w:sz w:val="24"/>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4384-D1CA-4043-A9E5-A5CA6D1E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3180</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261 CMR 3</vt:lpstr>
    </vt:vector>
  </TitlesOfParts>
  <Company>DPH</Company>
  <LinksUpToDate>false</LinksUpToDate>
  <CharactersWithSpaces>20344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2016-12-15T18:42:00Z</dcterms:created>
  <dc:creator>Vita P Berg</dc:creator>
  <lastModifiedBy>Berg, Vita (DPH)</lastModifiedBy>
  <lastPrinted>2016-12-15T19:53:00Z</lastPrinted>
  <dcterms:modified xsi:type="dcterms:W3CDTF">2016-12-15T20:14:00Z</dcterms:modified>
  <revision>3</revision>
  <dc:title>261 CMR 3</dc:title>
</coreProperties>
</file>