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91D" w:rsidRPr="008F1BE7" w:rsidRDefault="00E4391D" w:rsidP="005F194C">
      <w:pPr>
        <w:widowControl w:val="0"/>
        <w:tabs>
          <w:tab w:val="left" w:pos="936"/>
          <w:tab w:val="left" w:pos="1314"/>
          <w:tab w:val="left" w:pos="1692"/>
          <w:tab w:val="left" w:pos="2070"/>
        </w:tabs>
        <w:rPr>
          <w:rFonts w:ascii="Times New Roman" w:hAnsi="Times New Roman"/>
          <w:sz w:val="22"/>
        </w:rPr>
      </w:pPr>
      <w:bookmarkStart w:id="0" w:name="_GoBack"/>
      <w:bookmarkEnd w:id="0"/>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Change w:id="1">
          <w:tblGrid>
            <w:gridCol w:w="4080"/>
            <w:gridCol w:w="3750"/>
            <w:gridCol w:w="1771"/>
          </w:tblGrid>
        </w:tblGridChange>
      </w:tblGrid>
      <w:tr w:rsidR="00E4391D" w:rsidRPr="008F1BE7">
        <w:tblPrEx>
          <w:tblCellMar>
            <w:top w:w="0" w:type="dxa"/>
            <w:bottom w:w="0" w:type="dxa"/>
          </w:tblCellMar>
        </w:tblPrEx>
        <w:trPr>
          <w:trHeight w:hRule="exact" w:val="864"/>
        </w:trPr>
        <w:tc>
          <w:tcPr>
            <w:tcW w:w="4080" w:type="dxa"/>
            <w:tcBorders>
              <w:bottom w:val="nil"/>
            </w:tcBorders>
          </w:tcPr>
          <w:p w:rsidR="00E4391D" w:rsidRPr="008F1BE7" w:rsidRDefault="00E4391D" w:rsidP="005F194C">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t>Commonwealth of Massachusetts</w:t>
            </w:r>
          </w:p>
          <w:p w:rsidR="00E4391D" w:rsidRPr="008F1BE7" w:rsidRDefault="00E4391D" w:rsidP="005F194C">
            <w:pPr>
              <w:widowControl w:val="0"/>
              <w:tabs>
                <w:tab w:val="left" w:pos="936"/>
                <w:tab w:val="left" w:pos="1314"/>
                <w:tab w:val="left" w:pos="1692"/>
                <w:tab w:val="left" w:pos="2070"/>
              </w:tabs>
              <w:jc w:val="center"/>
              <w:rPr>
                <w:rFonts w:ascii="Arial" w:hAnsi="Arial" w:cs="Arial"/>
                <w:b/>
              </w:rPr>
            </w:pPr>
            <w:r w:rsidRPr="008F1BE7">
              <w:rPr>
                <w:rFonts w:ascii="Arial" w:hAnsi="Arial" w:cs="Arial"/>
                <w:b/>
              </w:rPr>
              <w:t>MassHealth</w:t>
            </w:r>
          </w:p>
          <w:p w:rsidR="00E4391D" w:rsidRPr="008F1BE7" w:rsidRDefault="00E4391D" w:rsidP="005F194C">
            <w:pPr>
              <w:widowControl w:val="0"/>
              <w:tabs>
                <w:tab w:val="left" w:pos="936"/>
                <w:tab w:val="left" w:pos="1314"/>
                <w:tab w:val="left" w:pos="1692"/>
                <w:tab w:val="left" w:pos="2070"/>
              </w:tabs>
              <w:jc w:val="center"/>
              <w:rPr>
                <w:rFonts w:ascii="Arial" w:hAnsi="Arial" w:cs="Arial"/>
                <w:b/>
              </w:rPr>
            </w:pPr>
            <w:r w:rsidRPr="008F1BE7">
              <w:rPr>
                <w:rFonts w:ascii="Arial" w:hAnsi="Arial" w:cs="Arial"/>
                <w:b/>
              </w:rPr>
              <w:t>Provider Manual Series</w:t>
            </w:r>
          </w:p>
        </w:tc>
        <w:tc>
          <w:tcPr>
            <w:tcW w:w="3750" w:type="dxa"/>
          </w:tcPr>
          <w:p w:rsidR="00E4391D" w:rsidRPr="008F1BE7" w:rsidRDefault="00E4391D" w:rsidP="005F194C">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b/>
              </w:rPr>
              <w:t>Subchapter Number and Title</w:t>
            </w:r>
          </w:p>
          <w:p w:rsidR="00E4391D" w:rsidRPr="008F1BE7" w:rsidRDefault="00E4391D" w:rsidP="005F194C">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Table of Contents</w:t>
            </w:r>
          </w:p>
        </w:tc>
        <w:tc>
          <w:tcPr>
            <w:tcW w:w="1771" w:type="dxa"/>
          </w:tcPr>
          <w:p w:rsidR="00E4391D" w:rsidRPr="008F1BE7" w:rsidRDefault="00E4391D" w:rsidP="005F194C">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b/>
              </w:rPr>
              <w:t>Page</w:t>
            </w:r>
          </w:p>
          <w:p w:rsidR="00E4391D" w:rsidRPr="008F1BE7" w:rsidRDefault="00E4391D" w:rsidP="005F194C">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iv</w:t>
            </w:r>
          </w:p>
        </w:tc>
      </w:tr>
      <w:tr w:rsidR="00E4391D" w:rsidRPr="008F1BE7">
        <w:tblPrEx>
          <w:tblCellMar>
            <w:top w:w="0" w:type="dxa"/>
            <w:bottom w:w="0" w:type="dxa"/>
          </w:tblCellMar>
        </w:tblPrEx>
        <w:trPr>
          <w:trHeight w:hRule="exact" w:val="864"/>
        </w:trPr>
        <w:tc>
          <w:tcPr>
            <w:tcW w:w="4080" w:type="dxa"/>
            <w:tcBorders>
              <w:top w:val="nil"/>
            </w:tcBorders>
            <w:vAlign w:val="center"/>
          </w:tcPr>
          <w:p w:rsidR="00E4391D" w:rsidRPr="008F1BE7" w:rsidRDefault="00E4391D" w:rsidP="005F194C">
            <w:pPr>
              <w:widowControl w:val="0"/>
              <w:tabs>
                <w:tab w:val="left" w:pos="936"/>
                <w:tab w:val="left" w:pos="1314"/>
                <w:tab w:val="left" w:pos="1692"/>
                <w:tab w:val="left" w:pos="2070"/>
              </w:tabs>
              <w:jc w:val="center"/>
              <w:rPr>
                <w:rFonts w:ascii="Arial" w:hAnsi="Arial" w:cs="Arial"/>
              </w:rPr>
            </w:pPr>
            <w:r w:rsidRPr="008F1BE7">
              <w:rPr>
                <w:rFonts w:ascii="Arial" w:hAnsi="Arial" w:cs="Arial"/>
              </w:rPr>
              <w:t>Psychiatric Inpatient Hospital Manual</w:t>
            </w:r>
          </w:p>
        </w:tc>
        <w:tc>
          <w:tcPr>
            <w:tcW w:w="3750" w:type="dxa"/>
          </w:tcPr>
          <w:p w:rsidR="00E4391D" w:rsidRPr="008F1BE7" w:rsidRDefault="00E4391D" w:rsidP="005F194C">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t>Transmittal Letter</w:t>
            </w:r>
          </w:p>
          <w:p w:rsidR="00E4391D" w:rsidRPr="008F1BE7" w:rsidRDefault="00E4391D" w:rsidP="00A965D4">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PIH-</w:t>
            </w:r>
            <w:r w:rsidR="00B4475D" w:rsidRPr="008F1BE7">
              <w:rPr>
                <w:rFonts w:ascii="Arial" w:hAnsi="Arial" w:cs="Arial"/>
              </w:rPr>
              <w:t>23</w:t>
            </w:r>
          </w:p>
        </w:tc>
        <w:tc>
          <w:tcPr>
            <w:tcW w:w="1771" w:type="dxa"/>
          </w:tcPr>
          <w:p w:rsidR="00E4391D" w:rsidRPr="008F1BE7" w:rsidRDefault="00E4391D" w:rsidP="005F194C">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t>Date</w:t>
            </w:r>
          </w:p>
          <w:p w:rsidR="00E4391D" w:rsidRPr="008F1BE7" w:rsidRDefault="00B4475D" w:rsidP="00A965D4">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06/16/17</w:t>
            </w:r>
          </w:p>
        </w:tc>
      </w:tr>
    </w:tbl>
    <w:p w:rsidR="00E4391D" w:rsidRPr="008F1BE7" w:rsidRDefault="00E4391D" w:rsidP="005F194C">
      <w:pPr>
        <w:widowControl w:val="0"/>
        <w:tabs>
          <w:tab w:val="left" w:pos="936"/>
          <w:tab w:val="left" w:pos="1314"/>
          <w:tab w:val="left" w:pos="1692"/>
          <w:tab w:val="left" w:pos="2070"/>
        </w:tabs>
        <w:rPr>
          <w:rFonts w:ascii="Times New Roman" w:hAnsi="Times New Roman"/>
          <w:sz w:val="22"/>
        </w:rPr>
      </w:pPr>
    </w:p>
    <w:p w:rsidR="00E4391D" w:rsidRPr="008F1BE7" w:rsidRDefault="00E4391D" w:rsidP="005F194C">
      <w:pPr>
        <w:pStyle w:val="ban"/>
        <w:tabs>
          <w:tab w:val="clear" w:pos="1320"/>
          <w:tab w:val="clear" w:pos="1698"/>
          <w:tab w:val="clear" w:pos="2076"/>
          <w:tab w:val="clear" w:pos="2454"/>
          <w:tab w:val="left" w:pos="360"/>
        </w:tabs>
        <w:rPr>
          <w:rFonts w:ascii="Times New Roman" w:hAnsi="Times New Roman"/>
        </w:rPr>
      </w:pPr>
      <w:r w:rsidRPr="008F1BE7">
        <w:rPr>
          <w:rFonts w:ascii="Times New Roman" w:hAnsi="Times New Roman"/>
        </w:rPr>
        <w:t>4.</w:t>
      </w:r>
      <w:r w:rsidRPr="008F1BE7">
        <w:rPr>
          <w:rFonts w:ascii="Times New Roman" w:hAnsi="Times New Roman"/>
        </w:rPr>
        <w:tab/>
        <w:t>PROGRAM REGULATIONS</w:t>
      </w:r>
    </w:p>
    <w:p w:rsidR="00E4391D" w:rsidRPr="008F1BE7" w:rsidRDefault="00E4391D" w:rsidP="005F194C">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New Roman" w:hAnsi="Times New Roman"/>
        </w:rPr>
      </w:pPr>
    </w:p>
    <w:p w:rsidR="00E4391D" w:rsidRPr="008F1BE7" w:rsidRDefault="00E4391D" w:rsidP="005F194C">
      <w:pPr>
        <w:pStyle w:val="ban"/>
        <w:tabs>
          <w:tab w:val="clear" w:pos="1320"/>
          <w:tab w:val="clear" w:pos="1698"/>
          <w:tab w:val="clear" w:pos="2076"/>
          <w:tab w:val="clear" w:pos="2454"/>
          <w:tab w:val="left" w:pos="360"/>
          <w:tab w:val="left" w:pos="1296"/>
          <w:tab w:val="left" w:pos="1656"/>
          <w:tab w:val="left" w:pos="2016"/>
          <w:tab w:val="left" w:leader="dot" w:pos="9000"/>
          <w:tab w:val="right" w:pos="9504"/>
        </w:tabs>
        <w:ind w:left="360"/>
        <w:rPr>
          <w:rFonts w:ascii="Times New Roman" w:hAnsi="Times New Roman"/>
        </w:rPr>
      </w:pPr>
      <w:r w:rsidRPr="008F1BE7">
        <w:rPr>
          <w:rFonts w:ascii="Times New Roman" w:hAnsi="Times New Roman"/>
        </w:rPr>
        <w:t>425.401:</w:t>
      </w:r>
      <w:r w:rsidRPr="008F1BE7">
        <w:rPr>
          <w:rFonts w:ascii="Times New Roman" w:hAnsi="Times New Roman"/>
        </w:rPr>
        <w:tab/>
        <w:t>Introduction</w:t>
      </w:r>
      <w:r w:rsidRPr="008F1BE7">
        <w:rPr>
          <w:rFonts w:ascii="Times New Roman" w:hAnsi="Times New Roman"/>
        </w:rPr>
        <w:tab/>
      </w:r>
      <w:r w:rsidRPr="008F1BE7">
        <w:rPr>
          <w:rFonts w:ascii="Times New Roman" w:hAnsi="Times New Roman"/>
        </w:rPr>
        <w:tab/>
        <w:t>4-1</w:t>
      </w:r>
    </w:p>
    <w:p w:rsidR="00E4391D" w:rsidRPr="008F1BE7" w:rsidRDefault="00E4391D" w:rsidP="005F194C">
      <w:pPr>
        <w:pStyle w:val="ban"/>
        <w:tabs>
          <w:tab w:val="clear" w:pos="1320"/>
          <w:tab w:val="clear" w:pos="1698"/>
          <w:tab w:val="clear" w:pos="2076"/>
          <w:tab w:val="clear" w:pos="2454"/>
          <w:tab w:val="left" w:pos="360"/>
          <w:tab w:val="left" w:pos="1296"/>
          <w:tab w:val="left" w:pos="1656"/>
          <w:tab w:val="left" w:pos="2016"/>
          <w:tab w:val="left" w:leader="dot" w:pos="9000"/>
          <w:tab w:val="right" w:pos="9504"/>
        </w:tabs>
        <w:ind w:left="360"/>
        <w:rPr>
          <w:rFonts w:ascii="Times New Roman" w:hAnsi="Times New Roman"/>
        </w:rPr>
      </w:pPr>
      <w:r w:rsidRPr="008F1BE7">
        <w:rPr>
          <w:rFonts w:ascii="Times New Roman" w:hAnsi="Times New Roman"/>
        </w:rPr>
        <w:t>425.402:</w:t>
      </w:r>
      <w:r w:rsidRPr="008F1BE7">
        <w:rPr>
          <w:rFonts w:ascii="Times New Roman" w:hAnsi="Times New Roman"/>
        </w:rPr>
        <w:tab/>
        <w:t xml:space="preserve">Definitions </w:t>
      </w:r>
      <w:r w:rsidRPr="008F1BE7">
        <w:rPr>
          <w:rFonts w:ascii="Times New Roman" w:hAnsi="Times New Roman"/>
        </w:rPr>
        <w:tab/>
      </w:r>
      <w:r w:rsidRPr="008F1BE7">
        <w:rPr>
          <w:rFonts w:ascii="Times New Roman" w:hAnsi="Times New Roman"/>
        </w:rPr>
        <w:tab/>
        <w:t>4-1</w:t>
      </w:r>
    </w:p>
    <w:p w:rsidR="00E4391D" w:rsidRPr="008F1BE7" w:rsidRDefault="00E4391D" w:rsidP="005F194C">
      <w:pPr>
        <w:pStyle w:val="ban"/>
        <w:tabs>
          <w:tab w:val="clear" w:pos="1320"/>
          <w:tab w:val="clear" w:pos="1698"/>
          <w:tab w:val="clear" w:pos="2076"/>
          <w:tab w:val="clear" w:pos="2454"/>
          <w:tab w:val="left" w:pos="360"/>
          <w:tab w:val="left" w:pos="1296"/>
          <w:tab w:val="left" w:pos="1656"/>
          <w:tab w:val="left" w:pos="2016"/>
          <w:tab w:val="left" w:leader="dot" w:pos="9000"/>
          <w:tab w:val="right" w:pos="9504"/>
        </w:tabs>
        <w:ind w:left="360"/>
        <w:rPr>
          <w:rFonts w:ascii="Times New Roman" w:hAnsi="Times New Roman"/>
        </w:rPr>
      </w:pPr>
      <w:r w:rsidRPr="008F1BE7">
        <w:rPr>
          <w:rFonts w:ascii="Times New Roman" w:hAnsi="Times New Roman"/>
        </w:rPr>
        <w:t>425.403:</w:t>
      </w:r>
      <w:r w:rsidRPr="008F1BE7">
        <w:rPr>
          <w:rFonts w:ascii="Times New Roman" w:hAnsi="Times New Roman"/>
        </w:rPr>
        <w:tab/>
        <w:t xml:space="preserve">Eligible Members </w:t>
      </w:r>
      <w:r w:rsidRPr="008F1BE7">
        <w:rPr>
          <w:rFonts w:ascii="Times New Roman" w:hAnsi="Times New Roman"/>
        </w:rPr>
        <w:tab/>
      </w:r>
      <w:r w:rsidRPr="008F1BE7">
        <w:rPr>
          <w:rFonts w:ascii="Times New Roman" w:hAnsi="Times New Roman"/>
        </w:rPr>
        <w:tab/>
        <w:t>4-3</w:t>
      </w:r>
    </w:p>
    <w:p w:rsidR="00E4391D" w:rsidRPr="008F1BE7" w:rsidRDefault="00E4391D" w:rsidP="005F194C">
      <w:pPr>
        <w:pStyle w:val="ban"/>
        <w:tabs>
          <w:tab w:val="clear" w:pos="1320"/>
          <w:tab w:val="clear" w:pos="1698"/>
          <w:tab w:val="clear" w:pos="2076"/>
          <w:tab w:val="clear" w:pos="2454"/>
          <w:tab w:val="left" w:pos="360"/>
          <w:tab w:val="left" w:pos="1296"/>
          <w:tab w:val="left" w:pos="1656"/>
          <w:tab w:val="left" w:pos="2016"/>
          <w:tab w:val="left" w:leader="dot" w:pos="9000"/>
          <w:tab w:val="right" w:pos="9504"/>
        </w:tabs>
        <w:ind w:left="360"/>
        <w:rPr>
          <w:rFonts w:ascii="Times New Roman" w:hAnsi="Times New Roman"/>
        </w:rPr>
      </w:pPr>
      <w:r w:rsidRPr="008F1BE7">
        <w:rPr>
          <w:rFonts w:ascii="Times New Roman" w:hAnsi="Times New Roman"/>
        </w:rPr>
        <w:t>425.404:</w:t>
      </w:r>
      <w:r w:rsidRPr="008F1BE7">
        <w:rPr>
          <w:rFonts w:ascii="Times New Roman" w:hAnsi="Times New Roman"/>
        </w:rPr>
        <w:tab/>
        <w:t>Exclusion of MassHealth Managed Care Members</w:t>
      </w:r>
      <w:r w:rsidRPr="008F1BE7">
        <w:rPr>
          <w:rFonts w:ascii="Times New Roman" w:hAnsi="Times New Roman"/>
        </w:rPr>
        <w:tab/>
      </w:r>
      <w:r w:rsidRPr="008F1BE7">
        <w:rPr>
          <w:rFonts w:ascii="Times New Roman" w:hAnsi="Times New Roman"/>
        </w:rPr>
        <w:tab/>
        <w:t>4-3</w:t>
      </w:r>
    </w:p>
    <w:p w:rsidR="00E4391D" w:rsidRPr="008F1BE7" w:rsidRDefault="00E4391D" w:rsidP="005F194C">
      <w:pPr>
        <w:pStyle w:val="ban"/>
        <w:tabs>
          <w:tab w:val="clear" w:pos="1320"/>
          <w:tab w:val="clear" w:pos="1698"/>
          <w:tab w:val="clear" w:pos="2076"/>
          <w:tab w:val="clear" w:pos="2454"/>
          <w:tab w:val="left" w:pos="360"/>
          <w:tab w:val="left" w:pos="1296"/>
          <w:tab w:val="left" w:pos="1656"/>
          <w:tab w:val="left" w:pos="2016"/>
          <w:tab w:val="left" w:leader="dot" w:pos="9000"/>
          <w:tab w:val="right" w:pos="9504"/>
        </w:tabs>
        <w:ind w:left="360"/>
        <w:rPr>
          <w:rFonts w:ascii="Times New Roman" w:hAnsi="Times New Roman"/>
        </w:rPr>
      </w:pPr>
      <w:r w:rsidRPr="008F1BE7">
        <w:rPr>
          <w:rFonts w:ascii="Times New Roman" w:hAnsi="Times New Roman"/>
        </w:rPr>
        <w:t>425.405:</w:t>
      </w:r>
      <w:r w:rsidRPr="008F1BE7">
        <w:rPr>
          <w:rFonts w:ascii="Times New Roman" w:hAnsi="Times New Roman"/>
        </w:rPr>
        <w:tab/>
        <w:t xml:space="preserve">Provider Eligibility </w:t>
      </w:r>
      <w:r w:rsidRPr="008F1BE7">
        <w:rPr>
          <w:rFonts w:ascii="Times New Roman" w:hAnsi="Times New Roman"/>
        </w:rPr>
        <w:tab/>
      </w:r>
      <w:r w:rsidRPr="008F1BE7">
        <w:rPr>
          <w:rFonts w:ascii="Times New Roman" w:hAnsi="Times New Roman"/>
        </w:rPr>
        <w:tab/>
        <w:t>4-3</w:t>
      </w:r>
    </w:p>
    <w:p w:rsidR="00E4391D" w:rsidRPr="008F1BE7" w:rsidRDefault="00E4391D" w:rsidP="005F194C">
      <w:pPr>
        <w:pStyle w:val="ban"/>
        <w:tabs>
          <w:tab w:val="clear" w:pos="1320"/>
          <w:tab w:val="clear" w:pos="1698"/>
          <w:tab w:val="clear" w:pos="2076"/>
          <w:tab w:val="clear" w:pos="2454"/>
          <w:tab w:val="left" w:pos="360"/>
          <w:tab w:val="left" w:pos="1296"/>
          <w:tab w:val="left" w:pos="1656"/>
          <w:tab w:val="left" w:pos="2016"/>
          <w:tab w:val="left" w:leader="dot" w:pos="9000"/>
          <w:tab w:val="right" w:pos="9504"/>
        </w:tabs>
        <w:ind w:left="360"/>
        <w:rPr>
          <w:rFonts w:ascii="Times New Roman" w:hAnsi="Times New Roman"/>
        </w:rPr>
      </w:pPr>
      <w:r w:rsidRPr="008F1BE7">
        <w:rPr>
          <w:rFonts w:ascii="Times New Roman" w:hAnsi="Times New Roman"/>
        </w:rPr>
        <w:t>425.406:</w:t>
      </w:r>
      <w:r w:rsidRPr="008F1BE7">
        <w:rPr>
          <w:rFonts w:ascii="Times New Roman" w:hAnsi="Times New Roman"/>
        </w:rPr>
        <w:tab/>
        <w:t xml:space="preserve">Admission Criteria for Members </w:t>
      </w:r>
      <w:r w:rsidR="002939B9" w:rsidRPr="008F1BE7">
        <w:rPr>
          <w:rFonts w:ascii="Times New Roman" w:hAnsi="Times New Roman"/>
        </w:rPr>
        <w:t xml:space="preserve">Younger than 21 Years of </w:t>
      </w:r>
      <w:r w:rsidRPr="008F1BE7">
        <w:rPr>
          <w:rFonts w:ascii="Times New Roman" w:hAnsi="Times New Roman"/>
        </w:rPr>
        <w:t xml:space="preserve">Age </w:t>
      </w:r>
      <w:r w:rsidRPr="008F1BE7">
        <w:rPr>
          <w:rFonts w:ascii="Times New Roman" w:hAnsi="Times New Roman"/>
        </w:rPr>
        <w:tab/>
      </w:r>
      <w:r w:rsidRPr="008F1BE7">
        <w:rPr>
          <w:rFonts w:ascii="Times New Roman" w:hAnsi="Times New Roman"/>
        </w:rPr>
        <w:tab/>
        <w:t>4-4</w:t>
      </w:r>
    </w:p>
    <w:p w:rsidR="00E4391D" w:rsidRPr="008F1BE7" w:rsidRDefault="00E4391D" w:rsidP="005F194C">
      <w:pPr>
        <w:pStyle w:val="ban"/>
        <w:tabs>
          <w:tab w:val="clear" w:pos="1320"/>
          <w:tab w:val="clear" w:pos="1698"/>
          <w:tab w:val="clear" w:pos="2076"/>
          <w:tab w:val="clear" w:pos="2454"/>
          <w:tab w:val="left" w:pos="360"/>
          <w:tab w:val="left" w:pos="1296"/>
          <w:tab w:val="left" w:pos="1656"/>
          <w:tab w:val="left" w:pos="2016"/>
          <w:tab w:val="left" w:leader="dot" w:pos="9000"/>
          <w:tab w:val="right" w:pos="9504"/>
        </w:tabs>
        <w:ind w:left="360"/>
        <w:rPr>
          <w:rFonts w:ascii="Times New Roman" w:hAnsi="Times New Roman"/>
        </w:rPr>
      </w:pPr>
      <w:r w:rsidRPr="008F1BE7">
        <w:rPr>
          <w:rFonts w:ascii="Times New Roman" w:hAnsi="Times New Roman"/>
        </w:rPr>
        <w:t>425.407:</w:t>
      </w:r>
      <w:r w:rsidRPr="008F1BE7">
        <w:rPr>
          <w:rFonts w:ascii="Times New Roman" w:hAnsi="Times New Roman"/>
        </w:rPr>
        <w:tab/>
        <w:t xml:space="preserve">Admission Criteria for Members 21 </w:t>
      </w:r>
      <w:r w:rsidR="002939B9" w:rsidRPr="008F1BE7">
        <w:rPr>
          <w:rFonts w:ascii="Times New Roman" w:hAnsi="Times New Roman"/>
        </w:rPr>
        <w:t xml:space="preserve">Years of Age </w:t>
      </w:r>
      <w:r w:rsidRPr="008F1BE7">
        <w:rPr>
          <w:rFonts w:ascii="Times New Roman" w:hAnsi="Times New Roman"/>
        </w:rPr>
        <w:t>or O</w:t>
      </w:r>
      <w:r w:rsidR="002939B9" w:rsidRPr="008F1BE7">
        <w:rPr>
          <w:rFonts w:ascii="Times New Roman" w:hAnsi="Times New Roman"/>
        </w:rPr>
        <w:t>lder</w:t>
      </w:r>
      <w:r w:rsidRPr="008F1BE7">
        <w:rPr>
          <w:rFonts w:ascii="Times New Roman" w:hAnsi="Times New Roman"/>
        </w:rPr>
        <w:t xml:space="preserve"> </w:t>
      </w:r>
      <w:r w:rsidRPr="008F1BE7">
        <w:rPr>
          <w:rFonts w:ascii="Times New Roman" w:hAnsi="Times New Roman"/>
        </w:rPr>
        <w:tab/>
      </w:r>
      <w:r w:rsidRPr="008F1BE7">
        <w:rPr>
          <w:rFonts w:ascii="Times New Roman" w:hAnsi="Times New Roman"/>
        </w:rPr>
        <w:tab/>
        <w:t>4-4</w:t>
      </w:r>
    </w:p>
    <w:p w:rsidR="00E4391D" w:rsidRPr="008F1BE7" w:rsidRDefault="00E4391D" w:rsidP="005F194C">
      <w:pPr>
        <w:pStyle w:val="ban"/>
        <w:tabs>
          <w:tab w:val="clear" w:pos="1320"/>
          <w:tab w:val="clear" w:pos="1698"/>
          <w:tab w:val="clear" w:pos="2076"/>
          <w:tab w:val="clear" w:pos="2454"/>
          <w:tab w:val="left" w:pos="360"/>
          <w:tab w:val="left" w:pos="1296"/>
          <w:tab w:val="left" w:pos="1656"/>
          <w:tab w:val="left" w:pos="2016"/>
          <w:tab w:val="left" w:leader="dot" w:pos="9000"/>
          <w:tab w:val="right" w:pos="9504"/>
        </w:tabs>
        <w:ind w:left="360"/>
        <w:rPr>
          <w:rFonts w:ascii="Times New Roman" w:hAnsi="Times New Roman"/>
        </w:rPr>
      </w:pPr>
      <w:r w:rsidRPr="008F1BE7">
        <w:rPr>
          <w:rFonts w:ascii="Times New Roman" w:hAnsi="Times New Roman"/>
        </w:rPr>
        <w:t>425.408:</w:t>
      </w:r>
      <w:r w:rsidRPr="008F1BE7">
        <w:rPr>
          <w:rFonts w:ascii="Times New Roman" w:hAnsi="Times New Roman"/>
        </w:rPr>
        <w:tab/>
        <w:t xml:space="preserve">Payment Methodology </w:t>
      </w:r>
      <w:r w:rsidRPr="008F1BE7">
        <w:rPr>
          <w:rFonts w:ascii="Times New Roman" w:hAnsi="Times New Roman"/>
        </w:rPr>
        <w:tab/>
      </w:r>
      <w:r w:rsidRPr="008F1BE7">
        <w:rPr>
          <w:rFonts w:ascii="Times New Roman" w:hAnsi="Times New Roman"/>
        </w:rPr>
        <w:tab/>
        <w:t>4-5</w:t>
      </w:r>
    </w:p>
    <w:p w:rsidR="00E4391D" w:rsidRPr="008F1BE7" w:rsidRDefault="00E4391D" w:rsidP="005F194C">
      <w:pPr>
        <w:pStyle w:val="ban"/>
        <w:tabs>
          <w:tab w:val="clear" w:pos="1320"/>
          <w:tab w:val="clear" w:pos="1698"/>
          <w:tab w:val="clear" w:pos="2076"/>
          <w:tab w:val="clear" w:pos="2454"/>
          <w:tab w:val="left" w:pos="360"/>
          <w:tab w:val="left" w:pos="1296"/>
          <w:tab w:val="left" w:pos="1656"/>
          <w:tab w:val="left" w:pos="2016"/>
          <w:tab w:val="left" w:leader="dot" w:pos="9000"/>
          <w:tab w:val="right" w:pos="9504"/>
        </w:tabs>
        <w:ind w:left="360"/>
        <w:rPr>
          <w:rFonts w:ascii="Times New Roman" w:hAnsi="Times New Roman"/>
        </w:rPr>
      </w:pPr>
      <w:r w:rsidRPr="008F1BE7">
        <w:rPr>
          <w:rFonts w:ascii="Times New Roman" w:hAnsi="Times New Roman"/>
        </w:rPr>
        <w:t>425.409:</w:t>
      </w:r>
      <w:r w:rsidRPr="008F1BE7">
        <w:rPr>
          <w:rFonts w:ascii="Times New Roman" w:hAnsi="Times New Roman"/>
        </w:rPr>
        <w:tab/>
      </w:r>
      <w:proofErr w:type="spellStart"/>
      <w:r w:rsidRPr="008F1BE7">
        <w:rPr>
          <w:rFonts w:ascii="Times New Roman" w:hAnsi="Times New Roman"/>
        </w:rPr>
        <w:t>Nonreimbursable</w:t>
      </w:r>
      <w:proofErr w:type="spellEnd"/>
      <w:r w:rsidRPr="008F1BE7">
        <w:rPr>
          <w:rFonts w:ascii="Times New Roman" w:hAnsi="Times New Roman"/>
        </w:rPr>
        <w:t xml:space="preserve"> Services </w:t>
      </w:r>
      <w:r w:rsidRPr="008F1BE7">
        <w:rPr>
          <w:rFonts w:ascii="Times New Roman" w:hAnsi="Times New Roman"/>
        </w:rPr>
        <w:tab/>
      </w:r>
      <w:r w:rsidRPr="008F1BE7">
        <w:rPr>
          <w:rFonts w:ascii="Times New Roman" w:hAnsi="Times New Roman"/>
        </w:rPr>
        <w:tab/>
        <w:t>4-5</w:t>
      </w:r>
    </w:p>
    <w:p w:rsidR="00E4391D" w:rsidRPr="008F1BE7" w:rsidRDefault="00E4391D" w:rsidP="005F194C">
      <w:pPr>
        <w:pStyle w:val="ban"/>
        <w:tabs>
          <w:tab w:val="clear" w:pos="1320"/>
          <w:tab w:val="clear" w:pos="1698"/>
          <w:tab w:val="clear" w:pos="2076"/>
          <w:tab w:val="clear" w:pos="2454"/>
          <w:tab w:val="left" w:pos="360"/>
          <w:tab w:val="left" w:pos="1296"/>
          <w:tab w:val="left" w:pos="1656"/>
          <w:tab w:val="left" w:pos="2016"/>
          <w:tab w:val="left" w:leader="dot" w:pos="9000"/>
          <w:tab w:val="right" w:pos="9504"/>
        </w:tabs>
        <w:ind w:left="360"/>
        <w:rPr>
          <w:rFonts w:ascii="Times New Roman" w:hAnsi="Times New Roman"/>
        </w:rPr>
      </w:pPr>
      <w:r w:rsidRPr="008F1BE7">
        <w:rPr>
          <w:rFonts w:ascii="Times New Roman" w:hAnsi="Times New Roman"/>
        </w:rPr>
        <w:t>425.410:</w:t>
      </w:r>
      <w:r w:rsidRPr="008F1BE7">
        <w:rPr>
          <w:rFonts w:ascii="Times New Roman" w:hAnsi="Times New Roman"/>
        </w:rPr>
        <w:tab/>
        <w:t xml:space="preserve">Service Limitations </w:t>
      </w:r>
      <w:r w:rsidRPr="008F1BE7">
        <w:rPr>
          <w:rFonts w:ascii="Times New Roman" w:hAnsi="Times New Roman"/>
        </w:rPr>
        <w:tab/>
      </w:r>
      <w:r w:rsidRPr="008F1BE7">
        <w:rPr>
          <w:rFonts w:ascii="Times New Roman" w:hAnsi="Times New Roman"/>
        </w:rPr>
        <w:tab/>
        <w:t>4-6</w:t>
      </w:r>
    </w:p>
    <w:p w:rsidR="00E4391D" w:rsidRPr="008F1BE7" w:rsidRDefault="00E4391D" w:rsidP="005F194C">
      <w:pPr>
        <w:pStyle w:val="ban"/>
        <w:tabs>
          <w:tab w:val="clear" w:pos="1320"/>
          <w:tab w:val="clear" w:pos="1698"/>
          <w:tab w:val="clear" w:pos="2076"/>
          <w:tab w:val="clear" w:pos="2454"/>
          <w:tab w:val="left" w:pos="360"/>
          <w:tab w:val="left" w:pos="1296"/>
          <w:tab w:val="left" w:pos="1656"/>
          <w:tab w:val="left" w:pos="2016"/>
          <w:tab w:val="left" w:leader="dot" w:pos="9000"/>
          <w:tab w:val="right" w:pos="9504"/>
        </w:tabs>
        <w:ind w:left="360"/>
        <w:rPr>
          <w:rFonts w:ascii="Times New Roman" w:hAnsi="Times New Roman"/>
        </w:rPr>
      </w:pPr>
      <w:r w:rsidRPr="008F1BE7">
        <w:rPr>
          <w:rFonts w:ascii="Times New Roman" w:hAnsi="Times New Roman"/>
        </w:rPr>
        <w:t>425.411:</w:t>
      </w:r>
      <w:r w:rsidRPr="008F1BE7">
        <w:rPr>
          <w:rFonts w:ascii="Times New Roman" w:hAnsi="Times New Roman"/>
        </w:rPr>
        <w:tab/>
        <w:t>Early and Periodic Screening, Diagnosis and Treatment (EPSDT) Services</w:t>
      </w:r>
      <w:r w:rsidRPr="008F1BE7">
        <w:rPr>
          <w:rFonts w:ascii="Times New Roman" w:hAnsi="Times New Roman"/>
        </w:rPr>
        <w:tab/>
      </w:r>
      <w:r w:rsidRPr="008F1BE7">
        <w:rPr>
          <w:rFonts w:ascii="Times New Roman" w:hAnsi="Times New Roman"/>
        </w:rPr>
        <w:tab/>
        <w:t>4-6</w:t>
      </w:r>
    </w:p>
    <w:p w:rsidR="00E4391D" w:rsidRPr="008F1BE7" w:rsidRDefault="00E4391D" w:rsidP="005F194C">
      <w:pPr>
        <w:pStyle w:val="ban"/>
        <w:tabs>
          <w:tab w:val="clear" w:pos="1320"/>
          <w:tab w:val="clear" w:pos="1698"/>
          <w:tab w:val="clear" w:pos="2076"/>
          <w:tab w:val="clear" w:pos="2454"/>
          <w:tab w:val="left" w:pos="360"/>
          <w:tab w:val="left" w:pos="1296"/>
          <w:tab w:val="left" w:pos="1656"/>
          <w:tab w:val="left" w:pos="2016"/>
          <w:tab w:val="left" w:leader="dot" w:pos="9000"/>
          <w:tab w:val="right" w:pos="9504"/>
        </w:tabs>
        <w:ind w:left="360"/>
        <w:rPr>
          <w:rFonts w:ascii="Times New Roman" w:hAnsi="Times New Roman"/>
        </w:rPr>
      </w:pPr>
      <w:r w:rsidRPr="008F1BE7">
        <w:rPr>
          <w:rFonts w:ascii="Times New Roman" w:hAnsi="Times New Roman"/>
        </w:rPr>
        <w:t>425.412:</w:t>
      </w:r>
      <w:r w:rsidRPr="008F1BE7">
        <w:rPr>
          <w:rFonts w:ascii="Times New Roman" w:hAnsi="Times New Roman"/>
        </w:rPr>
        <w:tab/>
      </w:r>
      <w:r w:rsidRPr="008F1BE7">
        <w:rPr>
          <w:rFonts w:ascii="Times New Roman" w:hAnsi="Times New Roman"/>
          <w:szCs w:val="22"/>
        </w:rPr>
        <w:t>Child and Adolescent Needs and Strengths (CANS) Certification</w:t>
      </w:r>
      <w:r w:rsidRPr="008F1BE7">
        <w:rPr>
          <w:rFonts w:ascii="Times New Roman" w:hAnsi="Times New Roman"/>
          <w:szCs w:val="22"/>
        </w:rPr>
        <w:tab/>
      </w:r>
      <w:r w:rsidRPr="008F1BE7">
        <w:rPr>
          <w:rFonts w:ascii="Times New Roman" w:hAnsi="Times New Roman"/>
          <w:szCs w:val="22"/>
        </w:rPr>
        <w:tab/>
      </w:r>
      <w:r w:rsidRPr="008F1BE7">
        <w:rPr>
          <w:rFonts w:ascii="Times New Roman" w:hAnsi="Times New Roman"/>
        </w:rPr>
        <w:t>4-6</w:t>
      </w:r>
    </w:p>
    <w:p w:rsidR="00E4391D" w:rsidRPr="008F1BE7" w:rsidRDefault="00E4391D" w:rsidP="005F194C">
      <w:pPr>
        <w:pStyle w:val="ban"/>
        <w:numPr>
          <w:ins w:id="2" w:author="jtakesian" w:date="2008-08-13T14:03:00Z"/>
        </w:numPr>
        <w:tabs>
          <w:tab w:val="clear" w:pos="1320"/>
          <w:tab w:val="clear" w:pos="1698"/>
          <w:tab w:val="clear" w:pos="2076"/>
          <w:tab w:val="clear" w:pos="2454"/>
          <w:tab w:val="left" w:pos="360"/>
          <w:tab w:val="left" w:pos="1296"/>
          <w:tab w:val="left" w:pos="1656"/>
          <w:tab w:val="left" w:pos="2016"/>
          <w:tab w:val="left" w:leader="dot" w:pos="9000"/>
          <w:tab w:val="right" w:pos="9504"/>
        </w:tabs>
        <w:ind w:left="360"/>
        <w:rPr>
          <w:rFonts w:ascii="Times New Roman" w:hAnsi="Times New Roman"/>
        </w:rPr>
      </w:pPr>
      <w:r w:rsidRPr="008F1BE7">
        <w:rPr>
          <w:rFonts w:ascii="Times New Roman" w:hAnsi="Times New Roman"/>
        </w:rPr>
        <w:t>425.413:</w:t>
      </w:r>
      <w:r w:rsidRPr="008F1BE7">
        <w:rPr>
          <w:rFonts w:ascii="Times New Roman" w:hAnsi="Times New Roman"/>
        </w:rPr>
        <w:tab/>
      </w:r>
      <w:r w:rsidRPr="008F1BE7">
        <w:rPr>
          <w:rFonts w:ascii="Times New Roman" w:hAnsi="Times New Roman"/>
          <w:szCs w:val="22"/>
        </w:rPr>
        <w:t>Child and Adolescent Needs and Strengths (CANS) Data Reporting</w:t>
      </w:r>
      <w:r w:rsidRPr="008F1BE7">
        <w:rPr>
          <w:rFonts w:ascii="Times New Roman" w:hAnsi="Times New Roman"/>
        </w:rPr>
        <w:tab/>
      </w:r>
      <w:r w:rsidRPr="008F1BE7">
        <w:rPr>
          <w:rFonts w:ascii="Times New Roman" w:hAnsi="Times New Roman"/>
        </w:rPr>
        <w:tab/>
        <w:t>4-6</w:t>
      </w:r>
    </w:p>
    <w:p w:rsidR="00E4391D" w:rsidRPr="008F1BE7" w:rsidRDefault="00E4391D" w:rsidP="005F194C">
      <w:pPr>
        <w:pStyle w:val="ban"/>
        <w:tabs>
          <w:tab w:val="clear" w:pos="1320"/>
          <w:tab w:val="clear" w:pos="1698"/>
          <w:tab w:val="clear" w:pos="2076"/>
          <w:tab w:val="clear" w:pos="2454"/>
          <w:tab w:val="left" w:pos="360"/>
          <w:tab w:val="left" w:pos="1350"/>
          <w:tab w:val="left" w:pos="1656"/>
          <w:tab w:val="left" w:pos="2016"/>
          <w:tab w:val="left" w:leader="dot" w:pos="9000"/>
          <w:tab w:val="right" w:pos="9504"/>
        </w:tabs>
        <w:ind w:left="360"/>
        <w:rPr>
          <w:rFonts w:ascii="Times New Roman" w:hAnsi="Times New Roman"/>
        </w:rPr>
      </w:pPr>
      <w:r w:rsidRPr="008F1BE7">
        <w:rPr>
          <w:rFonts w:ascii="Times New Roman" w:hAnsi="Times New Roman"/>
        </w:rPr>
        <w:t>(130 CMR 425.414 Reserved)</w:t>
      </w:r>
    </w:p>
    <w:p w:rsidR="00E4391D" w:rsidRPr="008F1BE7" w:rsidRDefault="00E4391D" w:rsidP="005F194C">
      <w:pPr>
        <w:pStyle w:val="ban"/>
        <w:tabs>
          <w:tab w:val="clear" w:pos="1320"/>
          <w:tab w:val="clear" w:pos="1698"/>
          <w:tab w:val="clear" w:pos="2076"/>
          <w:tab w:val="clear" w:pos="2454"/>
          <w:tab w:val="left" w:pos="360"/>
          <w:tab w:val="left" w:pos="1350"/>
          <w:tab w:val="left" w:pos="1656"/>
          <w:tab w:val="left" w:pos="2016"/>
          <w:tab w:val="left" w:leader="dot" w:pos="9000"/>
          <w:tab w:val="right" w:pos="9504"/>
        </w:tabs>
        <w:ind w:left="360"/>
        <w:rPr>
          <w:rFonts w:ascii="Times New Roman" w:hAnsi="Times New Roman"/>
        </w:rPr>
      </w:pPr>
      <w:r w:rsidRPr="008F1BE7">
        <w:rPr>
          <w:rFonts w:ascii="Times New Roman" w:hAnsi="Times New Roman"/>
        </w:rPr>
        <w:t>425.415:</w:t>
      </w:r>
      <w:r w:rsidRPr="008F1BE7">
        <w:rPr>
          <w:rFonts w:ascii="Times New Roman" w:hAnsi="Times New Roman"/>
        </w:rPr>
        <w:tab/>
        <w:t xml:space="preserve">Notification and Right of Appeal </w:t>
      </w:r>
      <w:r w:rsidRPr="008F1BE7">
        <w:rPr>
          <w:rFonts w:ascii="Times New Roman" w:hAnsi="Times New Roman"/>
        </w:rPr>
        <w:tab/>
      </w:r>
      <w:r w:rsidRPr="008F1BE7">
        <w:rPr>
          <w:rFonts w:ascii="Times New Roman" w:hAnsi="Times New Roman"/>
        </w:rPr>
        <w:tab/>
        <w:t>4-</w:t>
      </w:r>
      <w:r w:rsidR="005D1084">
        <w:rPr>
          <w:rFonts w:ascii="Times New Roman" w:hAnsi="Times New Roman"/>
        </w:rPr>
        <w:t>7</w:t>
      </w:r>
    </w:p>
    <w:p w:rsidR="00E4391D" w:rsidRPr="008F1BE7" w:rsidRDefault="00E4391D" w:rsidP="005F194C">
      <w:pPr>
        <w:pStyle w:val="ban"/>
        <w:tabs>
          <w:tab w:val="clear" w:pos="1320"/>
          <w:tab w:val="clear" w:pos="1698"/>
          <w:tab w:val="clear" w:pos="2076"/>
          <w:tab w:val="clear" w:pos="2454"/>
          <w:tab w:val="left" w:pos="360"/>
          <w:tab w:val="left" w:pos="1350"/>
          <w:tab w:val="left" w:pos="1656"/>
          <w:tab w:val="left" w:pos="2016"/>
          <w:tab w:val="left" w:leader="dot" w:pos="9000"/>
          <w:tab w:val="right" w:pos="9504"/>
        </w:tabs>
        <w:ind w:left="360"/>
        <w:rPr>
          <w:rFonts w:ascii="Times New Roman" w:hAnsi="Times New Roman"/>
        </w:rPr>
      </w:pPr>
      <w:r w:rsidRPr="008F1BE7">
        <w:rPr>
          <w:rFonts w:ascii="Times New Roman" w:hAnsi="Times New Roman"/>
        </w:rPr>
        <w:t>425.416:</w:t>
      </w:r>
      <w:r w:rsidRPr="008F1BE7">
        <w:rPr>
          <w:rFonts w:ascii="Times New Roman" w:hAnsi="Times New Roman"/>
        </w:rPr>
        <w:tab/>
        <w:t xml:space="preserve">Treatment Plan </w:t>
      </w:r>
      <w:r w:rsidRPr="008F1BE7">
        <w:rPr>
          <w:rFonts w:ascii="Times New Roman" w:hAnsi="Times New Roman"/>
        </w:rPr>
        <w:tab/>
      </w:r>
      <w:r w:rsidRPr="008F1BE7">
        <w:rPr>
          <w:rFonts w:ascii="Times New Roman" w:hAnsi="Times New Roman"/>
        </w:rPr>
        <w:tab/>
        <w:t>4-</w:t>
      </w:r>
      <w:r w:rsidR="005D1084">
        <w:rPr>
          <w:rFonts w:ascii="Times New Roman" w:hAnsi="Times New Roman"/>
        </w:rPr>
        <w:t>7</w:t>
      </w:r>
    </w:p>
    <w:p w:rsidR="00E4391D" w:rsidRPr="008F1BE7" w:rsidRDefault="00E4391D" w:rsidP="005F194C">
      <w:pPr>
        <w:pStyle w:val="ban"/>
        <w:tabs>
          <w:tab w:val="clear" w:pos="1320"/>
          <w:tab w:val="clear" w:pos="1698"/>
          <w:tab w:val="clear" w:pos="2076"/>
          <w:tab w:val="clear" w:pos="2454"/>
          <w:tab w:val="left" w:pos="360"/>
          <w:tab w:val="left" w:pos="1350"/>
          <w:tab w:val="left" w:pos="1656"/>
          <w:tab w:val="left" w:pos="2016"/>
          <w:tab w:val="left" w:leader="dot" w:pos="9000"/>
          <w:tab w:val="right" w:pos="9504"/>
        </w:tabs>
        <w:ind w:left="360"/>
        <w:rPr>
          <w:rFonts w:ascii="Times New Roman" w:hAnsi="Times New Roman"/>
        </w:rPr>
      </w:pPr>
      <w:r w:rsidRPr="008F1BE7">
        <w:rPr>
          <w:rFonts w:ascii="Times New Roman" w:hAnsi="Times New Roman"/>
        </w:rPr>
        <w:t>425.417:</w:t>
      </w:r>
      <w:r w:rsidRPr="008F1BE7">
        <w:rPr>
          <w:rFonts w:ascii="Times New Roman" w:hAnsi="Times New Roman"/>
        </w:rPr>
        <w:tab/>
        <w:t xml:space="preserve">Conditions for Continuing Care </w:t>
      </w:r>
      <w:r w:rsidRPr="008F1BE7">
        <w:rPr>
          <w:rFonts w:ascii="Times New Roman" w:hAnsi="Times New Roman"/>
        </w:rPr>
        <w:tab/>
      </w:r>
      <w:r w:rsidRPr="008F1BE7">
        <w:rPr>
          <w:rFonts w:ascii="Times New Roman" w:hAnsi="Times New Roman"/>
        </w:rPr>
        <w:tab/>
        <w:t>4-</w:t>
      </w:r>
      <w:r w:rsidR="005D1084">
        <w:rPr>
          <w:rFonts w:ascii="Times New Roman" w:hAnsi="Times New Roman"/>
        </w:rPr>
        <w:t>8</w:t>
      </w:r>
    </w:p>
    <w:p w:rsidR="00E4391D" w:rsidRPr="008F1BE7" w:rsidRDefault="00E4391D" w:rsidP="005F194C">
      <w:pPr>
        <w:pStyle w:val="ban"/>
        <w:tabs>
          <w:tab w:val="clear" w:pos="1320"/>
          <w:tab w:val="clear" w:pos="1698"/>
          <w:tab w:val="clear" w:pos="2076"/>
          <w:tab w:val="clear" w:pos="2454"/>
          <w:tab w:val="left" w:pos="360"/>
          <w:tab w:val="left" w:pos="1350"/>
          <w:tab w:val="left" w:pos="1656"/>
          <w:tab w:val="left" w:pos="2016"/>
          <w:tab w:val="left" w:leader="dot" w:pos="9000"/>
          <w:tab w:val="right" w:pos="9504"/>
        </w:tabs>
        <w:ind w:left="360"/>
        <w:rPr>
          <w:rFonts w:ascii="Times New Roman" w:hAnsi="Times New Roman"/>
        </w:rPr>
      </w:pPr>
      <w:r w:rsidRPr="008F1BE7">
        <w:rPr>
          <w:rFonts w:ascii="Times New Roman" w:hAnsi="Times New Roman"/>
        </w:rPr>
        <w:t>425.418:</w:t>
      </w:r>
      <w:r w:rsidRPr="008F1BE7">
        <w:rPr>
          <w:rFonts w:ascii="Times New Roman" w:hAnsi="Times New Roman"/>
        </w:rPr>
        <w:tab/>
        <w:t xml:space="preserve">Discharge Planning </w:t>
      </w:r>
      <w:r w:rsidRPr="008F1BE7">
        <w:rPr>
          <w:rFonts w:ascii="Times New Roman" w:hAnsi="Times New Roman"/>
        </w:rPr>
        <w:tab/>
      </w:r>
      <w:r w:rsidRPr="008F1BE7">
        <w:rPr>
          <w:rFonts w:ascii="Times New Roman" w:hAnsi="Times New Roman"/>
        </w:rPr>
        <w:tab/>
        <w:t>4-</w:t>
      </w:r>
      <w:r w:rsidR="005D1084">
        <w:rPr>
          <w:rFonts w:ascii="Times New Roman" w:hAnsi="Times New Roman"/>
        </w:rPr>
        <w:t>8</w:t>
      </w:r>
    </w:p>
    <w:p w:rsidR="00E4391D" w:rsidRPr="008F1BE7" w:rsidRDefault="00A965D4" w:rsidP="005F194C">
      <w:pPr>
        <w:pStyle w:val="ban"/>
        <w:tabs>
          <w:tab w:val="clear" w:pos="1320"/>
          <w:tab w:val="clear" w:pos="1698"/>
          <w:tab w:val="clear" w:pos="2076"/>
          <w:tab w:val="clear" w:pos="2454"/>
          <w:tab w:val="left" w:pos="360"/>
          <w:tab w:val="left" w:pos="1350"/>
          <w:tab w:val="left" w:pos="1656"/>
          <w:tab w:val="left" w:pos="2016"/>
          <w:tab w:val="left" w:leader="dot" w:pos="9000"/>
          <w:tab w:val="right" w:pos="9504"/>
        </w:tabs>
        <w:ind w:left="360"/>
        <w:rPr>
          <w:rFonts w:ascii="Times New Roman" w:hAnsi="Times New Roman"/>
        </w:rPr>
      </w:pPr>
      <w:r w:rsidRPr="008F1BE7">
        <w:rPr>
          <w:rFonts w:ascii="Times New Roman" w:hAnsi="Times New Roman"/>
        </w:rPr>
        <w:t xml:space="preserve">(130 CMR </w:t>
      </w:r>
      <w:r w:rsidR="00E4391D" w:rsidRPr="008F1BE7">
        <w:rPr>
          <w:rFonts w:ascii="Times New Roman" w:hAnsi="Times New Roman"/>
        </w:rPr>
        <w:t>425.419</w:t>
      </w:r>
      <w:r w:rsidRPr="008F1BE7">
        <w:rPr>
          <w:rFonts w:ascii="Times New Roman" w:hAnsi="Times New Roman"/>
        </w:rPr>
        <w:t xml:space="preserve"> Reserved)</w:t>
      </w:r>
    </w:p>
    <w:p w:rsidR="00E4391D" w:rsidRPr="008F1BE7" w:rsidRDefault="00E4391D" w:rsidP="005F194C">
      <w:pPr>
        <w:pStyle w:val="ban"/>
        <w:tabs>
          <w:tab w:val="clear" w:pos="1320"/>
          <w:tab w:val="clear" w:pos="1698"/>
          <w:tab w:val="clear" w:pos="2076"/>
          <w:tab w:val="clear" w:pos="2454"/>
          <w:tab w:val="left" w:pos="360"/>
          <w:tab w:val="left" w:pos="1350"/>
          <w:tab w:val="left" w:pos="1656"/>
          <w:tab w:val="left" w:pos="2016"/>
          <w:tab w:val="left" w:leader="dot" w:pos="9000"/>
          <w:tab w:val="right" w:pos="9504"/>
        </w:tabs>
        <w:ind w:left="360"/>
        <w:rPr>
          <w:rFonts w:ascii="Times New Roman" w:hAnsi="Times New Roman"/>
        </w:rPr>
      </w:pPr>
      <w:r w:rsidRPr="008F1BE7">
        <w:rPr>
          <w:rFonts w:ascii="Times New Roman" w:hAnsi="Times New Roman"/>
        </w:rPr>
        <w:t>425.420</w:t>
      </w:r>
      <w:r w:rsidRPr="008F1BE7">
        <w:rPr>
          <w:rFonts w:ascii="Times New Roman" w:hAnsi="Times New Roman"/>
        </w:rPr>
        <w:tab/>
        <w:t xml:space="preserve">Reimbursable Administrative Days </w:t>
      </w:r>
      <w:r w:rsidRPr="008F1BE7">
        <w:rPr>
          <w:rFonts w:ascii="Times New Roman" w:hAnsi="Times New Roman"/>
        </w:rPr>
        <w:tab/>
      </w:r>
      <w:r w:rsidRPr="008F1BE7">
        <w:rPr>
          <w:rFonts w:ascii="Times New Roman" w:hAnsi="Times New Roman"/>
        </w:rPr>
        <w:tab/>
        <w:t>4-10</w:t>
      </w:r>
    </w:p>
    <w:p w:rsidR="00E4391D" w:rsidRPr="008F1BE7" w:rsidRDefault="00E4391D" w:rsidP="005F194C">
      <w:pPr>
        <w:pStyle w:val="ban"/>
        <w:tabs>
          <w:tab w:val="clear" w:pos="1320"/>
          <w:tab w:val="clear" w:pos="1698"/>
          <w:tab w:val="clear" w:pos="2076"/>
          <w:tab w:val="clear" w:pos="2454"/>
          <w:tab w:val="left" w:pos="360"/>
          <w:tab w:val="left" w:pos="1350"/>
          <w:tab w:val="left" w:pos="1656"/>
          <w:tab w:val="left" w:pos="2016"/>
          <w:tab w:val="left" w:leader="dot" w:pos="9000"/>
          <w:tab w:val="right" w:pos="9504"/>
        </w:tabs>
        <w:ind w:left="360"/>
        <w:rPr>
          <w:rFonts w:ascii="Times New Roman" w:hAnsi="Times New Roman"/>
        </w:rPr>
      </w:pPr>
      <w:r w:rsidRPr="008F1BE7">
        <w:rPr>
          <w:rFonts w:ascii="Times New Roman" w:hAnsi="Times New Roman"/>
        </w:rPr>
        <w:t>425.421</w:t>
      </w:r>
      <w:r w:rsidRPr="008F1BE7">
        <w:rPr>
          <w:rFonts w:ascii="Times New Roman" w:hAnsi="Times New Roman"/>
        </w:rPr>
        <w:tab/>
      </w:r>
      <w:proofErr w:type="spellStart"/>
      <w:r w:rsidRPr="008F1BE7">
        <w:rPr>
          <w:rFonts w:ascii="Times New Roman" w:hAnsi="Times New Roman"/>
        </w:rPr>
        <w:t>Nonreimbursable</w:t>
      </w:r>
      <w:proofErr w:type="spellEnd"/>
      <w:r w:rsidRPr="008F1BE7">
        <w:rPr>
          <w:rFonts w:ascii="Times New Roman" w:hAnsi="Times New Roman"/>
        </w:rPr>
        <w:t xml:space="preserve"> Administrative Days </w:t>
      </w:r>
      <w:r w:rsidRPr="008F1BE7">
        <w:rPr>
          <w:rFonts w:ascii="Times New Roman" w:hAnsi="Times New Roman"/>
        </w:rPr>
        <w:tab/>
      </w:r>
      <w:r w:rsidRPr="008F1BE7">
        <w:rPr>
          <w:rFonts w:ascii="Times New Roman" w:hAnsi="Times New Roman"/>
        </w:rPr>
        <w:tab/>
        <w:t>4-10</w:t>
      </w:r>
    </w:p>
    <w:p w:rsidR="00E4391D" w:rsidRPr="008F1BE7" w:rsidRDefault="00A965D4" w:rsidP="005F194C">
      <w:pPr>
        <w:pStyle w:val="ban"/>
        <w:tabs>
          <w:tab w:val="clear" w:pos="1320"/>
          <w:tab w:val="clear" w:pos="1698"/>
          <w:tab w:val="clear" w:pos="2076"/>
          <w:tab w:val="clear" w:pos="2454"/>
          <w:tab w:val="left" w:pos="360"/>
          <w:tab w:val="left" w:pos="1350"/>
          <w:tab w:val="left" w:pos="1656"/>
          <w:tab w:val="left" w:pos="2016"/>
          <w:tab w:val="left" w:leader="dot" w:pos="9000"/>
          <w:tab w:val="right" w:pos="9504"/>
        </w:tabs>
        <w:ind w:left="360"/>
        <w:rPr>
          <w:rFonts w:ascii="Times New Roman" w:hAnsi="Times New Roman"/>
        </w:rPr>
      </w:pPr>
      <w:r w:rsidRPr="008F1BE7">
        <w:rPr>
          <w:rFonts w:ascii="Times New Roman" w:hAnsi="Times New Roman"/>
        </w:rPr>
        <w:t xml:space="preserve">(130 CMR </w:t>
      </w:r>
      <w:r w:rsidR="00E4391D" w:rsidRPr="008F1BE7">
        <w:rPr>
          <w:rFonts w:ascii="Times New Roman" w:hAnsi="Times New Roman"/>
        </w:rPr>
        <w:t>425.422</w:t>
      </w:r>
      <w:r w:rsidRPr="008F1BE7">
        <w:rPr>
          <w:rFonts w:ascii="Times New Roman" w:hAnsi="Times New Roman"/>
        </w:rPr>
        <w:t xml:space="preserve"> Reserved)</w:t>
      </w:r>
    </w:p>
    <w:p w:rsidR="00E4391D" w:rsidRPr="008F1BE7" w:rsidRDefault="00E4391D" w:rsidP="005F194C">
      <w:pPr>
        <w:pStyle w:val="ban"/>
        <w:tabs>
          <w:tab w:val="clear" w:pos="1320"/>
          <w:tab w:val="clear" w:pos="1698"/>
          <w:tab w:val="clear" w:pos="2076"/>
          <w:tab w:val="clear" w:pos="2454"/>
          <w:tab w:val="left" w:pos="360"/>
          <w:tab w:val="left" w:pos="1350"/>
          <w:tab w:val="left" w:pos="1656"/>
          <w:tab w:val="left" w:pos="2016"/>
          <w:tab w:val="left" w:leader="dot" w:pos="9000"/>
          <w:tab w:val="right" w:pos="9504"/>
        </w:tabs>
        <w:ind w:left="360"/>
        <w:rPr>
          <w:rFonts w:ascii="Times New Roman" w:hAnsi="Times New Roman"/>
        </w:rPr>
      </w:pPr>
      <w:r w:rsidRPr="008F1BE7">
        <w:rPr>
          <w:rFonts w:ascii="Times New Roman" w:hAnsi="Times New Roman"/>
        </w:rPr>
        <w:t>425.423:</w:t>
      </w:r>
      <w:r w:rsidRPr="008F1BE7">
        <w:rPr>
          <w:rFonts w:ascii="Times New Roman" w:hAnsi="Times New Roman"/>
        </w:rPr>
        <w:tab/>
        <w:t xml:space="preserve">Recordkeeping Requirements </w:t>
      </w:r>
      <w:r w:rsidRPr="008F1BE7">
        <w:rPr>
          <w:rFonts w:ascii="Times New Roman" w:hAnsi="Times New Roman"/>
        </w:rPr>
        <w:tab/>
      </w:r>
      <w:r w:rsidRPr="008F1BE7">
        <w:rPr>
          <w:rFonts w:ascii="Times New Roman" w:hAnsi="Times New Roman"/>
        </w:rPr>
        <w:tab/>
        <w:t>4-1</w:t>
      </w:r>
      <w:r w:rsidR="005D1084">
        <w:rPr>
          <w:rFonts w:ascii="Times New Roman" w:hAnsi="Times New Roman"/>
        </w:rPr>
        <w:t>2</w:t>
      </w:r>
    </w:p>
    <w:p w:rsidR="00E4391D" w:rsidRPr="008F1BE7" w:rsidRDefault="00E4391D" w:rsidP="005F194C">
      <w:pPr>
        <w:pStyle w:val="ban"/>
        <w:tabs>
          <w:tab w:val="clear" w:pos="1320"/>
          <w:tab w:val="clear" w:pos="1698"/>
          <w:tab w:val="clear" w:pos="2076"/>
          <w:tab w:val="clear" w:pos="2454"/>
          <w:tab w:val="left" w:pos="360"/>
          <w:tab w:val="left" w:pos="1350"/>
          <w:tab w:val="left" w:pos="1656"/>
          <w:tab w:val="left" w:pos="2016"/>
          <w:tab w:val="left" w:leader="dot" w:pos="9000"/>
          <w:tab w:val="right" w:pos="9504"/>
        </w:tabs>
        <w:ind w:left="360"/>
        <w:rPr>
          <w:rFonts w:ascii="Times New Roman" w:hAnsi="Times New Roman"/>
        </w:rPr>
      </w:pPr>
      <w:r w:rsidRPr="008F1BE7">
        <w:rPr>
          <w:rFonts w:ascii="Times New Roman" w:hAnsi="Times New Roman"/>
        </w:rPr>
        <w:t>425.424:</w:t>
      </w:r>
      <w:r w:rsidRPr="008F1BE7">
        <w:rPr>
          <w:rFonts w:ascii="Times New Roman" w:hAnsi="Times New Roman"/>
        </w:rPr>
        <w:tab/>
        <w:t xml:space="preserve">Confidentiality </w:t>
      </w:r>
      <w:r w:rsidRPr="008F1BE7">
        <w:rPr>
          <w:rFonts w:ascii="Times New Roman" w:hAnsi="Times New Roman"/>
        </w:rPr>
        <w:tab/>
      </w:r>
      <w:r w:rsidRPr="008F1BE7">
        <w:rPr>
          <w:rFonts w:ascii="Times New Roman" w:hAnsi="Times New Roman"/>
        </w:rPr>
        <w:tab/>
        <w:t>4-1</w:t>
      </w:r>
      <w:r w:rsidR="005D1084">
        <w:rPr>
          <w:rFonts w:ascii="Times New Roman" w:hAnsi="Times New Roman"/>
        </w:rPr>
        <w:t>3</w:t>
      </w:r>
    </w:p>
    <w:p w:rsidR="00E4391D" w:rsidRPr="008F1BE7" w:rsidRDefault="00E4391D" w:rsidP="005F194C">
      <w:pPr>
        <w:widowControl w:val="0"/>
        <w:tabs>
          <w:tab w:val="left" w:pos="360"/>
          <w:tab w:val="left" w:pos="1350"/>
          <w:tab w:val="left" w:pos="1656"/>
          <w:tab w:val="left" w:pos="2016"/>
          <w:tab w:val="left" w:leader="dot" w:pos="9000"/>
          <w:tab w:val="right" w:pos="9504"/>
        </w:tabs>
        <w:ind w:left="360"/>
        <w:rPr>
          <w:rFonts w:ascii="Times New Roman" w:hAnsi="Times New Roman"/>
          <w:sz w:val="22"/>
        </w:rPr>
      </w:pPr>
    </w:p>
    <w:p w:rsidR="005A41A3" w:rsidRDefault="005A41A3" w:rsidP="005A41A3">
      <w:pPr>
        <w:widowControl w:val="0"/>
        <w:tabs>
          <w:tab w:val="left" w:pos="360"/>
          <w:tab w:val="left" w:pos="1350"/>
          <w:tab w:val="left" w:pos="1656"/>
          <w:tab w:val="left" w:pos="2016"/>
          <w:tab w:val="left" w:leader="dot" w:pos="9000"/>
          <w:tab w:val="right" w:pos="9504"/>
        </w:tabs>
        <w:ind w:left="360"/>
        <w:rPr>
          <w:rFonts w:ascii="Times New Roman" w:hAnsi="Times New Roman"/>
          <w:sz w:val="22"/>
        </w:rPr>
      </w:pPr>
      <w:r>
        <w:rPr>
          <w:rFonts w:ascii="Times New Roman" w:hAnsi="Times New Roman"/>
          <w:sz w:val="22"/>
        </w:rPr>
        <w:t>456.601:</w:t>
      </w:r>
      <w:r>
        <w:rPr>
          <w:rFonts w:ascii="Times New Roman" w:hAnsi="Times New Roman"/>
          <w:sz w:val="22"/>
        </w:rPr>
        <w:tab/>
        <w:t>Personal Needs Allowance Account</w:t>
      </w:r>
      <w:r>
        <w:rPr>
          <w:rFonts w:ascii="Times New Roman" w:hAnsi="Times New Roman"/>
          <w:sz w:val="22"/>
        </w:rPr>
        <w:tab/>
      </w:r>
      <w:r>
        <w:rPr>
          <w:rFonts w:ascii="Times New Roman" w:hAnsi="Times New Roman"/>
          <w:sz w:val="22"/>
        </w:rPr>
        <w:tab/>
        <w:t>4-1</w:t>
      </w:r>
      <w:r w:rsidR="0012513D">
        <w:rPr>
          <w:rFonts w:ascii="Times New Roman" w:hAnsi="Times New Roman"/>
          <w:sz w:val="22"/>
        </w:rPr>
        <w:t>5</w:t>
      </w:r>
    </w:p>
    <w:p w:rsidR="005A41A3" w:rsidRDefault="005A41A3" w:rsidP="005A41A3">
      <w:pPr>
        <w:pStyle w:val="ban"/>
        <w:widowControl w:val="0"/>
        <w:tabs>
          <w:tab w:val="clear" w:pos="1320"/>
          <w:tab w:val="clear" w:pos="1698"/>
          <w:tab w:val="clear" w:pos="2076"/>
          <w:tab w:val="clear" w:pos="2454"/>
          <w:tab w:val="left" w:pos="360"/>
          <w:tab w:val="left" w:pos="1350"/>
          <w:tab w:val="left" w:pos="1656"/>
          <w:tab w:val="left" w:pos="2016"/>
          <w:tab w:val="left" w:leader="dot" w:pos="9000"/>
          <w:tab w:val="right" w:pos="9504"/>
        </w:tabs>
        <w:suppressAutoHyphens w:val="0"/>
        <w:ind w:left="360"/>
        <w:rPr>
          <w:rFonts w:ascii="Times New Roman" w:hAnsi="Times New Roman"/>
        </w:rPr>
      </w:pPr>
      <w:r>
        <w:rPr>
          <w:rFonts w:ascii="Times New Roman" w:hAnsi="Times New Roman"/>
        </w:rPr>
        <w:t>456.602:</w:t>
      </w:r>
      <w:r>
        <w:rPr>
          <w:rFonts w:ascii="Times New Roman" w:hAnsi="Times New Roman"/>
        </w:rPr>
        <w:tab/>
        <w:t>Management of the PNA Account</w:t>
      </w:r>
      <w:r>
        <w:rPr>
          <w:rFonts w:ascii="Times New Roman" w:hAnsi="Times New Roman"/>
        </w:rPr>
        <w:tab/>
      </w:r>
      <w:r>
        <w:rPr>
          <w:rFonts w:ascii="Times New Roman" w:hAnsi="Times New Roman"/>
        </w:rPr>
        <w:tab/>
        <w:t>4-1</w:t>
      </w:r>
      <w:r w:rsidR="0012513D">
        <w:rPr>
          <w:rFonts w:ascii="Times New Roman" w:hAnsi="Times New Roman"/>
        </w:rPr>
        <w:t>5</w:t>
      </w:r>
    </w:p>
    <w:p w:rsidR="005A41A3" w:rsidRDefault="005A41A3" w:rsidP="005A41A3">
      <w:pPr>
        <w:widowControl w:val="0"/>
        <w:tabs>
          <w:tab w:val="left" w:pos="360"/>
          <w:tab w:val="left" w:pos="1350"/>
          <w:tab w:val="left" w:pos="1656"/>
          <w:tab w:val="left" w:pos="2016"/>
          <w:tab w:val="left" w:leader="dot" w:pos="9000"/>
          <w:tab w:val="right" w:pos="9504"/>
        </w:tabs>
        <w:ind w:left="360"/>
        <w:rPr>
          <w:rFonts w:ascii="Times New Roman" w:hAnsi="Times New Roman"/>
          <w:sz w:val="22"/>
        </w:rPr>
      </w:pPr>
      <w:r>
        <w:rPr>
          <w:rFonts w:ascii="Times New Roman" w:hAnsi="Times New Roman"/>
          <w:sz w:val="22"/>
        </w:rPr>
        <w:t>456.603:</w:t>
      </w:r>
      <w:r>
        <w:rPr>
          <w:rFonts w:ascii="Times New Roman" w:hAnsi="Times New Roman"/>
          <w:sz w:val="22"/>
        </w:rPr>
        <w:tab/>
        <w:t>Autonomy of PNA Accounts</w:t>
      </w:r>
      <w:r>
        <w:rPr>
          <w:rFonts w:ascii="Times New Roman" w:hAnsi="Times New Roman"/>
          <w:sz w:val="22"/>
        </w:rPr>
        <w:tab/>
      </w:r>
      <w:r>
        <w:rPr>
          <w:rFonts w:ascii="Times New Roman" w:hAnsi="Times New Roman"/>
          <w:sz w:val="22"/>
        </w:rPr>
        <w:tab/>
        <w:t>4-1</w:t>
      </w:r>
      <w:r w:rsidR="0012513D">
        <w:rPr>
          <w:rFonts w:ascii="Times New Roman" w:hAnsi="Times New Roman"/>
          <w:sz w:val="22"/>
        </w:rPr>
        <w:t>5</w:t>
      </w:r>
    </w:p>
    <w:p w:rsidR="005A41A3" w:rsidRDefault="005A41A3" w:rsidP="005A41A3">
      <w:pPr>
        <w:widowControl w:val="0"/>
        <w:tabs>
          <w:tab w:val="left" w:pos="360"/>
          <w:tab w:val="left" w:pos="1350"/>
          <w:tab w:val="left" w:pos="1656"/>
          <w:tab w:val="left" w:pos="2016"/>
          <w:tab w:val="left" w:leader="dot" w:pos="9000"/>
          <w:tab w:val="right" w:pos="9504"/>
        </w:tabs>
        <w:ind w:left="360"/>
        <w:rPr>
          <w:rFonts w:ascii="Times New Roman" w:hAnsi="Times New Roman"/>
          <w:sz w:val="22"/>
        </w:rPr>
      </w:pPr>
      <w:r>
        <w:rPr>
          <w:rFonts w:ascii="Times New Roman" w:hAnsi="Times New Roman"/>
          <w:sz w:val="22"/>
        </w:rPr>
        <w:t>456.604:</w:t>
      </w:r>
      <w:r>
        <w:rPr>
          <w:rFonts w:ascii="Times New Roman" w:hAnsi="Times New Roman"/>
          <w:sz w:val="22"/>
        </w:rPr>
        <w:tab/>
        <w:t>PNA Recordkeeping Requirements</w:t>
      </w:r>
      <w:r>
        <w:rPr>
          <w:rFonts w:ascii="Times New Roman" w:hAnsi="Times New Roman"/>
          <w:sz w:val="22"/>
        </w:rPr>
        <w:tab/>
      </w:r>
      <w:r>
        <w:rPr>
          <w:rFonts w:ascii="Times New Roman" w:hAnsi="Times New Roman"/>
          <w:sz w:val="22"/>
        </w:rPr>
        <w:tab/>
        <w:t>4-1</w:t>
      </w:r>
      <w:r w:rsidR="0012513D">
        <w:rPr>
          <w:rFonts w:ascii="Times New Roman" w:hAnsi="Times New Roman"/>
          <w:sz w:val="22"/>
        </w:rPr>
        <w:t>5</w:t>
      </w:r>
    </w:p>
    <w:p w:rsidR="005A41A3" w:rsidRDefault="005A41A3" w:rsidP="005A41A3">
      <w:pPr>
        <w:pStyle w:val="ban"/>
        <w:widowControl w:val="0"/>
        <w:tabs>
          <w:tab w:val="clear" w:pos="1320"/>
          <w:tab w:val="clear" w:pos="1698"/>
          <w:tab w:val="clear" w:pos="2076"/>
          <w:tab w:val="clear" w:pos="2454"/>
          <w:tab w:val="left" w:pos="360"/>
          <w:tab w:val="left" w:pos="1350"/>
          <w:tab w:val="left" w:pos="1656"/>
          <w:tab w:val="left" w:pos="2016"/>
          <w:tab w:val="left" w:leader="dot" w:pos="9000"/>
          <w:tab w:val="right" w:pos="9504"/>
        </w:tabs>
        <w:suppressAutoHyphens w:val="0"/>
        <w:ind w:left="360"/>
        <w:rPr>
          <w:rFonts w:ascii="Times New Roman" w:hAnsi="Times New Roman"/>
        </w:rPr>
      </w:pPr>
      <w:r>
        <w:rPr>
          <w:rFonts w:ascii="Times New Roman" w:hAnsi="Times New Roman"/>
        </w:rPr>
        <w:t>456.605:</w:t>
      </w:r>
      <w:r>
        <w:rPr>
          <w:rFonts w:ascii="Times New Roman" w:hAnsi="Times New Roman"/>
        </w:rPr>
        <w:tab/>
        <w:t>Petty Cash in the Facility</w:t>
      </w:r>
      <w:r>
        <w:rPr>
          <w:rFonts w:ascii="Times New Roman" w:hAnsi="Times New Roman"/>
        </w:rPr>
        <w:tab/>
      </w:r>
      <w:r>
        <w:rPr>
          <w:rFonts w:ascii="Times New Roman" w:hAnsi="Times New Roman"/>
        </w:rPr>
        <w:tab/>
        <w:t>4-1</w:t>
      </w:r>
      <w:r w:rsidR="0012513D">
        <w:rPr>
          <w:rFonts w:ascii="Times New Roman" w:hAnsi="Times New Roman"/>
        </w:rPr>
        <w:t>6</w:t>
      </w:r>
    </w:p>
    <w:p w:rsidR="005A41A3" w:rsidRDefault="005A41A3" w:rsidP="005A41A3">
      <w:pPr>
        <w:widowControl w:val="0"/>
        <w:tabs>
          <w:tab w:val="left" w:pos="360"/>
          <w:tab w:val="left" w:pos="1350"/>
          <w:tab w:val="left" w:pos="1656"/>
          <w:tab w:val="left" w:pos="2016"/>
          <w:tab w:val="left" w:leader="dot" w:pos="9000"/>
          <w:tab w:val="right" w:pos="9504"/>
        </w:tabs>
        <w:ind w:left="360"/>
        <w:rPr>
          <w:rFonts w:ascii="Times New Roman" w:hAnsi="Times New Roman"/>
          <w:sz w:val="22"/>
        </w:rPr>
      </w:pPr>
      <w:r>
        <w:rPr>
          <w:rFonts w:ascii="Times New Roman" w:hAnsi="Times New Roman"/>
          <w:sz w:val="22"/>
        </w:rPr>
        <w:t>456.606:</w:t>
      </w:r>
      <w:r>
        <w:rPr>
          <w:rFonts w:ascii="Times New Roman" w:hAnsi="Times New Roman"/>
          <w:sz w:val="22"/>
        </w:rPr>
        <w:tab/>
        <w:t>Assurance of Financial Security</w:t>
      </w:r>
      <w:r>
        <w:rPr>
          <w:rFonts w:ascii="Times New Roman" w:hAnsi="Times New Roman"/>
          <w:sz w:val="22"/>
        </w:rPr>
        <w:tab/>
      </w:r>
      <w:r>
        <w:rPr>
          <w:rFonts w:ascii="Times New Roman" w:hAnsi="Times New Roman"/>
          <w:sz w:val="22"/>
        </w:rPr>
        <w:tab/>
        <w:t>4-1</w:t>
      </w:r>
      <w:r w:rsidR="0012513D">
        <w:rPr>
          <w:rFonts w:ascii="Times New Roman" w:hAnsi="Times New Roman"/>
          <w:sz w:val="22"/>
        </w:rPr>
        <w:t>6</w:t>
      </w:r>
    </w:p>
    <w:p w:rsidR="005A41A3" w:rsidRDefault="005A41A3" w:rsidP="005A41A3">
      <w:pPr>
        <w:widowControl w:val="0"/>
        <w:tabs>
          <w:tab w:val="left" w:pos="360"/>
          <w:tab w:val="left" w:pos="1350"/>
          <w:tab w:val="left" w:pos="1656"/>
          <w:tab w:val="left" w:pos="2016"/>
          <w:tab w:val="left" w:leader="dot" w:pos="9000"/>
          <w:tab w:val="right" w:pos="9504"/>
        </w:tabs>
        <w:ind w:left="360"/>
        <w:rPr>
          <w:rFonts w:ascii="Times New Roman" w:hAnsi="Times New Roman"/>
          <w:sz w:val="22"/>
        </w:rPr>
      </w:pPr>
      <w:r>
        <w:rPr>
          <w:rFonts w:ascii="Times New Roman" w:hAnsi="Times New Roman"/>
          <w:sz w:val="22"/>
        </w:rPr>
        <w:t>456.607:</w:t>
      </w:r>
      <w:r>
        <w:rPr>
          <w:rFonts w:ascii="Times New Roman" w:hAnsi="Times New Roman"/>
          <w:sz w:val="22"/>
        </w:rPr>
        <w:tab/>
        <w:t xml:space="preserve">Availability of the PNA Records to </w:t>
      </w:r>
      <w:r w:rsidR="00380F25">
        <w:rPr>
          <w:rFonts w:ascii="Times New Roman" w:hAnsi="Times New Roman"/>
          <w:sz w:val="22"/>
        </w:rPr>
        <w:t>Division</w:t>
      </w:r>
      <w:r>
        <w:rPr>
          <w:rFonts w:ascii="Times New Roman" w:hAnsi="Times New Roman"/>
          <w:sz w:val="22"/>
        </w:rPr>
        <w:t xml:space="preserve"> Personnel</w:t>
      </w:r>
      <w:r>
        <w:rPr>
          <w:rFonts w:ascii="Times New Roman" w:hAnsi="Times New Roman"/>
          <w:sz w:val="22"/>
        </w:rPr>
        <w:tab/>
      </w:r>
      <w:r>
        <w:rPr>
          <w:rFonts w:ascii="Times New Roman" w:hAnsi="Times New Roman"/>
          <w:sz w:val="22"/>
        </w:rPr>
        <w:tab/>
        <w:t>4-1</w:t>
      </w:r>
      <w:r w:rsidR="0012513D">
        <w:rPr>
          <w:rFonts w:ascii="Times New Roman" w:hAnsi="Times New Roman"/>
          <w:sz w:val="22"/>
        </w:rPr>
        <w:t>7</w:t>
      </w:r>
    </w:p>
    <w:p w:rsidR="005A41A3" w:rsidRDefault="005A41A3" w:rsidP="005A41A3">
      <w:pPr>
        <w:widowControl w:val="0"/>
        <w:tabs>
          <w:tab w:val="left" w:pos="360"/>
          <w:tab w:val="left" w:pos="1350"/>
          <w:tab w:val="left" w:pos="1656"/>
          <w:tab w:val="left" w:pos="2016"/>
          <w:tab w:val="left" w:leader="dot" w:pos="9000"/>
          <w:tab w:val="right" w:pos="9504"/>
        </w:tabs>
        <w:ind w:left="360"/>
        <w:rPr>
          <w:rFonts w:ascii="Times New Roman" w:hAnsi="Times New Roman"/>
          <w:sz w:val="22"/>
        </w:rPr>
      </w:pPr>
      <w:r>
        <w:rPr>
          <w:rFonts w:ascii="Times New Roman" w:hAnsi="Times New Roman"/>
          <w:sz w:val="22"/>
        </w:rPr>
        <w:t>456.608:</w:t>
      </w:r>
      <w:r>
        <w:rPr>
          <w:rFonts w:ascii="Times New Roman" w:hAnsi="Times New Roman"/>
          <w:sz w:val="22"/>
        </w:rPr>
        <w:tab/>
        <w:t>Member Signature</w:t>
      </w:r>
      <w:r>
        <w:rPr>
          <w:rFonts w:ascii="Times New Roman" w:hAnsi="Times New Roman"/>
          <w:sz w:val="22"/>
        </w:rPr>
        <w:tab/>
      </w:r>
      <w:r>
        <w:rPr>
          <w:rFonts w:ascii="Times New Roman" w:hAnsi="Times New Roman"/>
          <w:sz w:val="22"/>
        </w:rPr>
        <w:tab/>
        <w:t>4-1</w:t>
      </w:r>
      <w:r w:rsidR="0012513D">
        <w:rPr>
          <w:rFonts w:ascii="Times New Roman" w:hAnsi="Times New Roman"/>
          <w:sz w:val="22"/>
        </w:rPr>
        <w:t>7</w:t>
      </w:r>
    </w:p>
    <w:p w:rsidR="005A41A3" w:rsidRDefault="005A41A3" w:rsidP="005A41A3">
      <w:pPr>
        <w:widowControl w:val="0"/>
        <w:tabs>
          <w:tab w:val="left" w:pos="360"/>
          <w:tab w:val="left" w:pos="1350"/>
          <w:tab w:val="left" w:pos="1656"/>
          <w:tab w:val="left" w:pos="2016"/>
          <w:tab w:val="left" w:leader="dot" w:pos="9000"/>
          <w:tab w:val="right" w:pos="9504"/>
        </w:tabs>
        <w:ind w:left="360"/>
        <w:rPr>
          <w:rFonts w:ascii="Times New Roman" w:hAnsi="Times New Roman"/>
          <w:sz w:val="22"/>
        </w:rPr>
      </w:pPr>
      <w:r>
        <w:rPr>
          <w:rFonts w:ascii="Times New Roman" w:hAnsi="Times New Roman"/>
          <w:sz w:val="22"/>
        </w:rPr>
        <w:t>456.609:</w:t>
      </w:r>
      <w:r>
        <w:rPr>
          <w:rFonts w:ascii="Times New Roman" w:hAnsi="Times New Roman"/>
          <w:sz w:val="22"/>
        </w:rPr>
        <w:tab/>
        <w:t>Notification of Account Balance</w:t>
      </w:r>
      <w:r>
        <w:rPr>
          <w:rFonts w:ascii="Times New Roman" w:hAnsi="Times New Roman"/>
          <w:sz w:val="22"/>
        </w:rPr>
        <w:tab/>
      </w:r>
      <w:r>
        <w:rPr>
          <w:rFonts w:ascii="Times New Roman" w:hAnsi="Times New Roman"/>
          <w:sz w:val="22"/>
        </w:rPr>
        <w:tab/>
        <w:t>4-1</w:t>
      </w:r>
      <w:r w:rsidR="0012513D">
        <w:rPr>
          <w:rFonts w:ascii="Times New Roman" w:hAnsi="Times New Roman"/>
          <w:sz w:val="22"/>
        </w:rPr>
        <w:t>7</w:t>
      </w:r>
    </w:p>
    <w:p w:rsidR="005A41A3" w:rsidRDefault="005A41A3" w:rsidP="005A41A3">
      <w:pPr>
        <w:widowControl w:val="0"/>
        <w:tabs>
          <w:tab w:val="left" w:pos="360"/>
          <w:tab w:val="left" w:pos="1350"/>
          <w:tab w:val="left" w:pos="1656"/>
          <w:tab w:val="left" w:pos="2016"/>
          <w:tab w:val="left" w:leader="dot" w:pos="9000"/>
          <w:tab w:val="right" w:pos="9504"/>
        </w:tabs>
        <w:ind w:left="360"/>
        <w:rPr>
          <w:rFonts w:ascii="Times New Roman" w:hAnsi="Times New Roman"/>
          <w:sz w:val="22"/>
        </w:rPr>
      </w:pPr>
      <w:r>
        <w:rPr>
          <w:rFonts w:ascii="Times New Roman" w:hAnsi="Times New Roman"/>
          <w:sz w:val="22"/>
        </w:rPr>
        <w:t>456.610:</w:t>
      </w:r>
      <w:r>
        <w:rPr>
          <w:rFonts w:ascii="Times New Roman" w:hAnsi="Times New Roman"/>
          <w:sz w:val="22"/>
        </w:rPr>
        <w:tab/>
        <w:t>Availability of the PNA Records to Members</w:t>
      </w:r>
      <w:r>
        <w:rPr>
          <w:rFonts w:ascii="Times New Roman" w:hAnsi="Times New Roman"/>
          <w:sz w:val="22"/>
        </w:rPr>
        <w:tab/>
      </w:r>
      <w:r>
        <w:rPr>
          <w:rFonts w:ascii="Times New Roman" w:hAnsi="Times New Roman"/>
          <w:sz w:val="22"/>
        </w:rPr>
        <w:tab/>
        <w:t>4-1</w:t>
      </w:r>
      <w:r w:rsidR="0012513D">
        <w:rPr>
          <w:rFonts w:ascii="Times New Roman" w:hAnsi="Times New Roman"/>
          <w:sz w:val="22"/>
        </w:rPr>
        <w:t>7</w:t>
      </w:r>
    </w:p>
    <w:p w:rsidR="005A41A3" w:rsidRDefault="005A41A3" w:rsidP="005A41A3">
      <w:pPr>
        <w:widowControl w:val="0"/>
        <w:tabs>
          <w:tab w:val="left" w:pos="360"/>
          <w:tab w:val="left" w:pos="1350"/>
          <w:tab w:val="left" w:pos="1656"/>
          <w:tab w:val="left" w:pos="2016"/>
          <w:tab w:val="left" w:leader="dot" w:pos="9000"/>
          <w:tab w:val="right" w:pos="9504"/>
        </w:tabs>
        <w:ind w:left="360"/>
        <w:rPr>
          <w:rFonts w:ascii="Times New Roman" w:hAnsi="Times New Roman"/>
          <w:sz w:val="22"/>
        </w:rPr>
      </w:pPr>
      <w:r>
        <w:rPr>
          <w:rFonts w:ascii="Times New Roman" w:hAnsi="Times New Roman"/>
          <w:sz w:val="22"/>
        </w:rPr>
        <w:t>456.611:</w:t>
      </w:r>
      <w:r>
        <w:rPr>
          <w:rFonts w:ascii="Times New Roman" w:hAnsi="Times New Roman"/>
          <w:sz w:val="22"/>
        </w:rPr>
        <w:tab/>
        <w:t xml:space="preserve">PNA Funds of a Member Transferred to </w:t>
      </w:r>
      <w:proofErr w:type="gramStart"/>
      <w:r>
        <w:rPr>
          <w:rFonts w:ascii="Times New Roman" w:hAnsi="Times New Roman"/>
          <w:sz w:val="22"/>
        </w:rPr>
        <w:t>Another</w:t>
      </w:r>
      <w:proofErr w:type="gramEnd"/>
      <w:r>
        <w:rPr>
          <w:rFonts w:ascii="Times New Roman" w:hAnsi="Times New Roman"/>
          <w:sz w:val="22"/>
        </w:rPr>
        <w:t xml:space="preserve"> Facility</w:t>
      </w:r>
      <w:r>
        <w:rPr>
          <w:rFonts w:ascii="Times New Roman" w:hAnsi="Times New Roman"/>
          <w:sz w:val="22"/>
        </w:rPr>
        <w:tab/>
      </w:r>
      <w:r>
        <w:rPr>
          <w:rFonts w:ascii="Times New Roman" w:hAnsi="Times New Roman"/>
          <w:sz w:val="22"/>
        </w:rPr>
        <w:tab/>
        <w:t>4-1</w:t>
      </w:r>
      <w:r w:rsidR="0012513D">
        <w:rPr>
          <w:rFonts w:ascii="Times New Roman" w:hAnsi="Times New Roman"/>
          <w:sz w:val="22"/>
        </w:rPr>
        <w:t>7</w:t>
      </w:r>
    </w:p>
    <w:p w:rsidR="005A41A3" w:rsidRDefault="005A41A3" w:rsidP="005A41A3">
      <w:pPr>
        <w:widowControl w:val="0"/>
        <w:tabs>
          <w:tab w:val="left" w:pos="360"/>
          <w:tab w:val="left" w:pos="1350"/>
          <w:tab w:val="left" w:pos="1656"/>
          <w:tab w:val="left" w:pos="2016"/>
          <w:tab w:val="left" w:leader="dot" w:pos="9000"/>
          <w:tab w:val="right" w:pos="9504"/>
        </w:tabs>
        <w:ind w:left="360"/>
        <w:rPr>
          <w:rFonts w:ascii="Times New Roman" w:hAnsi="Times New Roman"/>
          <w:sz w:val="22"/>
        </w:rPr>
      </w:pPr>
      <w:r>
        <w:rPr>
          <w:rFonts w:ascii="Times New Roman" w:hAnsi="Times New Roman"/>
          <w:sz w:val="22"/>
        </w:rPr>
        <w:t>456.612:</w:t>
      </w:r>
      <w:r>
        <w:rPr>
          <w:rFonts w:ascii="Times New Roman" w:hAnsi="Times New Roman"/>
          <w:sz w:val="22"/>
        </w:rPr>
        <w:tab/>
        <w:t>PNA Funds of a Member Discharged to the Community</w:t>
      </w:r>
      <w:r>
        <w:rPr>
          <w:rFonts w:ascii="Times New Roman" w:hAnsi="Times New Roman"/>
          <w:sz w:val="22"/>
        </w:rPr>
        <w:tab/>
      </w:r>
      <w:r>
        <w:rPr>
          <w:rFonts w:ascii="Times New Roman" w:hAnsi="Times New Roman"/>
          <w:sz w:val="22"/>
        </w:rPr>
        <w:tab/>
        <w:t>4-1</w:t>
      </w:r>
      <w:r w:rsidR="0012513D">
        <w:rPr>
          <w:rFonts w:ascii="Times New Roman" w:hAnsi="Times New Roman"/>
          <w:sz w:val="22"/>
        </w:rPr>
        <w:t>7</w:t>
      </w:r>
    </w:p>
    <w:p w:rsidR="005A41A3" w:rsidRDefault="005A41A3" w:rsidP="005A41A3">
      <w:pPr>
        <w:pStyle w:val="ban"/>
        <w:widowControl w:val="0"/>
        <w:tabs>
          <w:tab w:val="clear" w:pos="1320"/>
          <w:tab w:val="clear" w:pos="1698"/>
          <w:tab w:val="clear" w:pos="2076"/>
          <w:tab w:val="clear" w:pos="2454"/>
          <w:tab w:val="left" w:pos="360"/>
          <w:tab w:val="left" w:pos="1350"/>
          <w:tab w:val="left" w:pos="1656"/>
          <w:tab w:val="left" w:pos="2016"/>
          <w:tab w:val="left" w:leader="dot" w:pos="9000"/>
          <w:tab w:val="right" w:pos="9504"/>
        </w:tabs>
        <w:suppressAutoHyphens w:val="0"/>
        <w:ind w:left="360"/>
        <w:rPr>
          <w:rFonts w:ascii="Times New Roman" w:hAnsi="Times New Roman"/>
        </w:rPr>
      </w:pPr>
      <w:r>
        <w:rPr>
          <w:rFonts w:ascii="Times New Roman" w:hAnsi="Times New Roman"/>
        </w:rPr>
        <w:t>456.613:</w:t>
      </w:r>
      <w:r>
        <w:rPr>
          <w:rFonts w:ascii="Times New Roman" w:hAnsi="Times New Roman"/>
        </w:rPr>
        <w:tab/>
        <w:t>Member Is Transferred to a Hospital and Does Not Return to the Facility</w:t>
      </w:r>
      <w:r>
        <w:rPr>
          <w:rFonts w:ascii="Times New Roman" w:hAnsi="Times New Roman"/>
        </w:rPr>
        <w:tab/>
      </w:r>
      <w:r>
        <w:rPr>
          <w:rFonts w:ascii="Times New Roman" w:hAnsi="Times New Roman"/>
        </w:rPr>
        <w:tab/>
        <w:t>4-1</w:t>
      </w:r>
      <w:r w:rsidR="0012513D">
        <w:rPr>
          <w:rFonts w:ascii="Times New Roman" w:hAnsi="Times New Roman"/>
        </w:rPr>
        <w:t>8</w:t>
      </w:r>
    </w:p>
    <w:p w:rsidR="005A41A3" w:rsidRDefault="005A41A3" w:rsidP="005A41A3">
      <w:pPr>
        <w:widowControl w:val="0"/>
        <w:tabs>
          <w:tab w:val="left" w:pos="360"/>
          <w:tab w:val="left" w:pos="1350"/>
          <w:tab w:val="left" w:pos="1656"/>
          <w:tab w:val="left" w:pos="2016"/>
          <w:tab w:val="left" w:leader="dot" w:pos="9000"/>
          <w:tab w:val="right" w:pos="9504"/>
        </w:tabs>
        <w:ind w:left="360"/>
        <w:rPr>
          <w:rFonts w:ascii="Times New Roman" w:hAnsi="Times New Roman"/>
          <w:sz w:val="22"/>
        </w:rPr>
      </w:pPr>
      <w:r>
        <w:rPr>
          <w:rFonts w:ascii="Times New Roman" w:hAnsi="Times New Roman"/>
          <w:sz w:val="22"/>
        </w:rPr>
        <w:t>456.614:</w:t>
      </w:r>
      <w:r>
        <w:rPr>
          <w:rFonts w:ascii="Times New Roman" w:hAnsi="Times New Roman"/>
          <w:sz w:val="22"/>
        </w:rPr>
        <w:tab/>
        <w:t>Death of a Member</w:t>
      </w:r>
      <w:r>
        <w:rPr>
          <w:rFonts w:ascii="Times New Roman" w:hAnsi="Times New Roman"/>
          <w:sz w:val="22"/>
        </w:rPr>
        <w:tab/>
      </w:r>
      <w:r>
        <w:rPr>
          <w:rFonts w:ascii="Times New Roman" w:hAnsi="Times New Roman"/>
          <w:sz w:val="22"/>
        </w:rPr>
        <w:tab/>
        <w:t>4-1</w:t>
      </w:r>
      <w:r w:rsidR="0012513D">
        <w:rPr>
          <w:rFonts w:ascii="Times New Roman" w:hAnsi="Times New Roman"/>
          <w:sz w:val="22"/>
        </w:rPr>
        <w:t>8</w:t>
      </w:r>
    </w:p>
    <w:p w:rsidR="005A41A3" w:rsidRDefault="005A41A3" w:rsidP="005A41A3">
      <w:pPr>
        <w:widowControl w:val="0"/>
        <w:tabs>
          <w:tab w:val="left" w:pos="360"/>
          <w:tab w:val="left" w:pos="1350"/>
          <w:tab w:val="left" w:pos="1656"/>
          <w:tab w:val="left" w:pos="2016"/>
          <w:tab w:val="left" w:leader="dot" w:pos="9000"/>
          <w:tab w:val="right" w:pos="9504"/>
        </w:tabs>
        <w:ind w:left="360"/>
      </w:pPr>
      <w:r>
        <w:rPr>
          <w:rFonts w:ascii="Times New Roman" w:hAnsi="Times New Roman"/>
          <w:sz w:val="22"/>
        </w:rPr>
        <w:t>456.615:</w:t>
      </w:r>
      <w:r>
        <w:rPr>
          <w:rFonts w:ascii="Times New Roman" w:hAnsi="Times New Roman"/>
          <w:sz w:val="22"/>
        </w:rPr>
        <w:tab/>
        <w:t xml:space="preserve">Annual Accounting to the </w:t>
      </w:r>
      <w:r w:rsidR="00380F25">
        <w:rPr>
          <w:rFonts w:ascii="Times New Roman" w:hAnsi="Times New Roman"/>
          <w:sz w:val="22"/>
        </w:rPr>
        <w:t>Division</w:t>
      </w:r>
      <w:r>
        <w:rPr>
          <w:rFonts w:ascii="Times New Roman" w:hAnsi="Times New Roman"/>
          <w:sz w:val="22"/>
        </w:rPr>
        <w:t xml:space="preserve"> of the PNA Balance</w:t>
      </w:r>
      <w:r>
        <w:rPr>
          <w:rFonts w:ascii="Times New Roman" w:hAnsi="Times New Roman"/>
          <w:sz w:val="22"/>
        </w:rPr>
        <w:tab/>
      </w:r>
      <w:r>
        <w:rPr>
          <w:rFonts w:ascii="Times New Roman" w:hAnsi="Times New Roman"/>
          <w:sz w:val="22"/>
        </w:rPr>
        <w:tab/>
        <w:t>4-1</w:t>
      </w:r>
      <w:r w:rsidR="0012513D">
        <w:rPr>
          <w:rFonts w:ascii="Times New Roman" w:hAnsi="Times New Roman"/>
          <w:sz w:val="22"/>
        </w:rPr>
        <w:t>9</w:t>
      </w:r>
    </w:p>
    <w:p w:rsidR="00E4391D" w:rsidRPr="00A17968" w:rsidRDefault="00E4391D" w:rsidP="005F194C">
      <w:pPr>
        <w:widowControl w:val="0"/>
        <w:tabs>
          <w:tab w:val="left" w:pos="360"/>
          <w:tab w:val="left" w:pos="1350"/>
          <w:tab w:val="left" w:pos="1656"/>
          <w:tab w:val="left" w:pos="2016"/>
          <w:tab w:val="left" w:leader="dot" w:pos="9000"/>
          <w:tab w:val="right" w:pos="9504"/>
        </w:tabs>
        <w:ind w:left="360"/>
        <w:rPr>
          <w:rFonts w:ascii="Times New Roman" w:hAnsi="Times New Roman"/>
          <w:sz w:val="22"/>
        </w:rPr>
      </w:pPr>
    </w:p>
    <w:p w:rsidR="000427D0" w:rsidRPr="00A17968" w:rsidRDefault="000427D0" w:rsidP="000427D0">
      <w:pPr>
        <w:widowControl w:val="0"/>
        <w:tabs>
          <w:tab w:val="left" w:pos="360"/>
          <w:tab w:val="left" w:pos="1350"/>
          <w:tab w:val="left" w:pos="1656"/>
          <w:tab w:val="left" w:pos="2016"/>
          <w:tab w:val="left" w:leader="dot" w:pos="9000"/>
          <w:tab w:val="right" w:pos="9504"/>
        </w:tabs>
        <w:ind w:left="360"/>
        <w:rPr>
          <w:rFonts w:ascii="Times New Roman" w:hAnsi="Times New Roman"/>
          <w:sz w:val="22"/>
        </w:rPr>
      </w:pPr>
    </w:p>
    <w:p w:rsidR="008F1099" w:rsidRDefault="008F1099">
      <w:pPr>
        <w:sectPr w:rsidR="008F1099" w:rsidSect="00417EEF">
          <w:pgSz w:w="12240" w:h="15840"/>
          <w:pgMar w:top="432" w:right="1296" w:bottom="432" w:left="1296" w:header="720" w:footer="720" w:gutter="0"/>
          <w:cols w:space="720"/>
          <w:docGrid w:linePitch="360"/>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Change w:id="3">
          <w:tblGrid>
            <w:gridCol w:w="4080"/>
            <w:gridCol w:w="3750"/>
            <w:gridCol w:w="1771"/>
          </w:tblGrid>
        </w:tblGridChange>
      </w:tblGrid>
      <w:tr w:rsidR="008F1099" w:rsidRPr="008F1BE7">
        <w:tblPrEx>
          <w:tblCellMar>
            <w:top w:w="0" w:type="dxa"/>
            <w:bottom w:w="0" w:type="dxa"/>
          </w:tblCellMar>
        </w:tblPrEx>
        <w:trPr>
          <w:trHeight w:hRule="exact" w:val="864"/>
        </w:trPr>
        <w:tc>
          <w:tcPr>
            <w:tcW w:w="4080" w:type="dxa"/>
            <w:tcBorders>
              <w:bottom w:val="nil"/>
            </w:tcBorders>
          </w:tcPr>
          <w:p w:rsidR="008F1099" w:rsidRPr="008F1BE7" w:rsidRDefault="008F1099" w:rsidP="000427D0">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lastRenderedPageBreak/>
              <w:t>Commonwealth of Massachusetts</w:t>
            </w:r>
          </w:p>
          <w:p w:rsidR="008F1099" w:rsidRPr="008F1BE7" w:rsidRDefault="008F1099" w:rsidP="000427D0">
            <w:pPr>
              <w:widowControl w:val="0"/>
              <w:tabs>
                <w:tab w:val="left" w:pos="936"/>
                <w:tab w:val="left" w:pos="1314"/>
                <w:tab w:val="left" w:pos="1692"/>
                <w:tab w:val="left" w:pos="2070"/>
              </w:tabs>
              <w:jc w:val="center"/>
              <w:rPr>
                <w:rFonts w:ascii="Arial" w:hAnsi="Arial" w:cs="Arial"/>
                <w:b/>
              </w:rPr>
            </w:pPr>
            <w:r w:rsidRPr="008F1BE7">
              <w:rPr>
                <w:rFonts w:ascii="Arial" w:hAnsi="Arial" w:cs="Arial"/>
                <w:b/>
              </w:rPr>
              <w:t>MassHealth</w:t>
            </w:r>
          </w:p>
          <w:p w:rsidR="008F1099" w:rsidRPr="008F1BE7" w:rsidRDefault="008F1099" w:rsidP="000427D0">
            <w:pPr>
              <w:widowControl w:val="0"/>
              <w:tabs>
                <w:tab w:val="left" w:pos="936"/>
                <w:tab w:val="left" w:pos="1314"/>
                <w:tab w:val="left" w:pos="1692"/>
                <w:tab w:val="left" w:pos="2070"/>
              </w:tabs>
              <w:jc w:val="center"/>
              <w:rPr>
                <w:rFonts w:ascii="Arial" w:hAnsi="Arial" w:cs="Arial"/>
                <w:b/>
              </w:rPr>
            </w:pPr>
            <w:r w:rsidRPr="008F1BE7">
              <w:rPr>
                <w:rFonts w:ascii="Arial" w:hAnsi="Arial" w:cs="Arial"/>
                <w:b/>
              </w:rPr>
              <w:t>Provider Manual Series</w:t>
            </w:r>
          </w:p>
        </w:tc>
        <w:tc>
          <w:tcPr>
            <w:tcW w:w="3750" w:type="dxa"/>
          </w:tcPr>
          <w:p w:rsidR="008F1099" w:rsidRPr="008F1BE7" w:rsidRDefault="008F1099" w:rsidP="000427D0">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b/>
              </w:rPr>
              <w:t>Subchapter Number and Title</w:t>
            </w:r>
          </w:p>
          <w:p w:rsidR="008F1099" w:rsidRPr="008F1BE7" w:rsidRDefault="008F1099" w:rsidP="000427D0">
            <w:pPr>
              <w:widowControl w:val="0"/>
              <w:tabs>
                <w:tab w:val="left" w:pos="936"/>
                <w:tab w:val="left" w:pos="1314"/>
                <w:tab w:val="left" w:pos="1692"/>
                <w:tab w:val="left" w:pos="2070"/>
              </w:tabs>
              <w:jc w:val="center"/>
              <w:rPr>
                <w:rFonts w:ascii="Arial" w:hAnsi="Arial" w:cs="Arial"/>
              </w:rPr>
            </w:pPr>
            <w:r w:rsidRPr="008F1BE7">
              <w:rPr>
                <w:rFonts w:ascii="Arial" w:hAnsi="Arial" w:cs="Arial"/>
              </w:rPr>
              <w:t>4.  Program Regulations</w:t>
            </w:r>
          </w:p>
          <w:p w:rsidR="008F1099" w:rsidRPr="008F1BE7" w:rsidRDefault="008F1099" w:rsidP="000427D0">
            <w:pPr>
              <w:widowControl w:val="0"/>
              <w:tabs>
                <w:tab w:val="left" w:pos="936"/>
                <w:tab w:val="left" w:pos="1314"/>
                <w:tab w:val="left" w:pos="1692"/>
                <w:tab w:val="left" w:pos="2070"/>
              </w:tabs>
              <w:jc w:val="center"/>
              <w:rPr>
                <w:rFonts w:ascii="Arial" w:hAnsi="Arial" w:cs="Arial"/>
              </w:rPr>
            </w:pPr>
            <w:r w:rsidRPr="008F1BE7">
              <w:rPr>
                <w:rFonts w:ascii="Arial" w:hAnsi="Arial" w:cs="Arial"/>
              </w:rPr>
              <w:t>(130 CMR 425.000)</w:t>
            </w:r>
          </w:p>
        </w:tc>
        <w:tc>
          <w:tcPr>
            <w:tcW w:w="1771" w:type="dxa"/>
          </w:tcPr>
          <w:p w:rsidR="008F1099" w:rsidRPr="008F1BE7" w:rsidRDefault="008F1099" w:rsidP="000427D0">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b/>
              </w:rPr>
              <w:t>Page</w:t>
            </w:r>
          </w:p>
          <w:p w:rsidR="008F1099" w:rsidRPr="008F1BE7" w:rsidRDefault="008F1099" w:rsidP="000427D0">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4-1</w:t>
            </w:r>
          </w:p>
        </w:tc>
      </w:tr>
      <w:tr w:rsidR="008F1099" w:rsidRPr="008F1BE7">
        <w:tblPrEx>
          <w:tblCellMar>
            <w:top w:w="0" w:type="dxa"/>
            <w:bottom w:w="0" w:type="dxa"/>
          </w:tblCellMar>
        </w:tblPrEx>
        <w:trPr>
          <w:trHeight w:hRule="exact" w:val="864"/>
        </w:trPr>
        <w:tc>
          <w:tcPr>
            <w:tcW w:w="4080" w:type="dxa"/>
            <w:tcBorders>
              <w:top w:val="nil"/>
            </w:tcBorders>
            <w:vAlign w:val="center"/>
          </w:tcPr>
          <w:p w:rsidR="008F1099" w:rsidRPr="008F1BE7" w:rsidRDefault="008F1099" w:rsidP="000427D0">
            <w:pPr>
              <w:widowControl w:val="0"/>
              <w:tabs>
                <w:tab w:val="left" w:pos="936"/>
                <w:tab w:val="left" w:pos="1314"/>
                <w:tab w:val="left" w:pos="1692"/>
                <w:tab w:val="left" w:pos="2070"/>
              </w:tabs>
              <w:jc w:val="center"/>
              <w:rPr>
                <w:rFonts w:ascii="Arial" w:hAnsi="Arial" w:cs="Arial"/>
              </w:rPr>
            </w:pPr>
            <w:r w:rsidRPr="008F1BE7">
              <w:rPr>
                <w:rFonts w:ascii="Arial" w:hAnsi="Arial" w:cs="Arial"/>
              </w:rPr>
              <w:t>Psychiatric Inpatient Hospital Manual</w:t>
            </w:r>
          </w:p>
        </w:tc>
        <w:tc>
          <w:tcPr>
            <w:tcW w:w="3750" w:type="dxa"/>
          </w:tcPr>
          <w:p w:rsidR="008F1099" w:rsidRPr="008F1BE7" w:rsidRDefault="008F1099" w:rsidP="000427D0">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t>Transmittal Letter</w:t>
            </w:r>
          </w:p>
          <w:p w:rsidR="008F1099" w:rsidRPr="008F1BE7" w:rsidRDefault="008F1099" w:rsidP="000427D0">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PIH-23</w:t>
            </w:r>
          </w:p>
        </w:tc>
        <w:tc>
          <w:tcPr>
            <w:tcW w:w="1771" w:type="dxa"/>
          </w:tcPr>
          <w:p w:rsidR="008F1099" w:rsidRPr="008F1BE7" w:rsidRDefault="008F1099" w:rsidP="000427D0">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t>Date</w:t>
            </w:r>
          </w:p>
          <w:p w:rsidR="008F1099" w:rsidRPr="008F1BE7" w:rsidRDefault="008F1099" w:rsidP="000427D0">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06/16/17</w:t>
            </w:r>
          </w:p>
        </w:tc>
      </w:tr>
    </w:tbl>
    <w:p w:rsidR="008F1099" w:rsidRPr="008F1BE7" w:rsidRDefault="008F1099" w:rsidP="000427D0">
      <w:pPr>
        <w:pStyle w:val="Header"/>
        <w:rPr>
          <w:sz w:val="20"/>
        </w:rPr>
      </w:pPr>
    </w:p>
    <w:p w:rsidR="008F1099" w:rsidRPr="008F1BE7" w:rsidRDefault="008F1099" w:rsidP="000427D0">
      <w:pPr>
        <w:pStyle w:val="Reg"/>
        <w:rPr>
          <w:szCs w:val="22"/>
        </w:rPr>
      </w:pPr>
      <w:r w:rsidRPr="008F1BE7">
        <w:rPr>
          <w:szCs w:val="22"/>
        </w:rPr>
        <w:t>425.401:</w:t>
      </w:r>
      <w:r w:rsidRPr="008F1BE7">
        <w:rPr>
          <w:szCs w:val="22"/>
        </w:rPr>
        <w:tab/>
        <w:t>Introduction</w:t>
      </w:r>
    </w:p>
    <w:p w:rsidR="008F1099" w:rsidRPr="008F1BE7" w:rsidRDefault="008F1099" w:rsidP="000427D0">
      <w:pPr>
        <w:pStyle w:val="Reg1"/>
        <w:rPr>
          <w:szCs w:val="22"/>
        </w:rPr>
      </w:pPr>
    </w:p>
    <w:p w:rsidR="008F1099" w:rsidRPr="008F1BE7" w:rsidRDefault="008F1099" w:rsidP="000427D0">
      <w:pPr>
        <w:pStyle w:val="Reg1"/>
        <w:rPr>
          <w:szCs w:val="22"/>
        </w:rPr>
      </w:pPr>
      <w:r w:rsidRPr="008F1BE7">
        <w:rPr>
          <w:szCs w:val="22"/>
        </w:rPr>
        <w:tab/>
        <w:t xml:space="preserve">130 CMR 425.000 contains regulations governing psychiatric inpatient hospital services under MassHealth. All psychiatric inpatient hospitals participating in MassHealth must comply with the MassHealth regulations, including, but not limited to, MassHealth regulations at 130 CMR 425.000 and 130 CMR 450.000: </w:t>
      </w:r>
      <w:r w:rsidRPr="008F1BE7">
        <w:rPr>
          <w:i/>
          <w:szCs w:val="22"/>
        </w:rPr>
        <w:t>Administrative and Billing Regulations</w:t>
      </w:r>
      <w:r w:rsidRPr="008F1BE7">
        <w:rPr>
          <w:szCs w:val="22"/>
        </w:rPr>
        <w:t xml:space="preserve">. </w:t>
      </w:r>
    </w:p>
    <w:p w:rsidR="008F1099" w:rsidRPr="008F1BE7" w:rsidRDefault="008F1099" w:rsidP="000427D0">
      <w:pPr>
        <w:pStyle w:val="Reg1"/>
        <w:rPr>
          <w:szCs w:val="22"/>
        </w:rPr>
      </w:pPr>
    </w:p>
    <w:p w:rsidR="008F1099" w:rsidRPr="008F1BE7" w:rsidRDefault="008F1099" w:rsidP="000427D0">
      <w:pPr>
        <w:pStyle w:val="Reg"/>
        <w:rPr>
          <w:szCs w:val="22"/>
        </w:rPr>
      </w:pPr>
      <w:r w:rsidRPr="008F1BE7">
        <w:rPr>
          <w:szCs w:val="22"/>
        </w:rPr>
        <w:t>425.402:  Definitions</w:t>
      </w:r>
    </w:p>
    <w:p w:rsidR="008F1099" w:rsidRPr="008F1BE7" w:rsidRDefault="008F1099" w:rsidP="000427D0">
      <w:pPr>
        <w:pStyle w:val="Reg1"/>
        <w:rPr>
          <w:szCs w:val="22"/>
        </w:rPr>
      </w:pPr>
    </w:p>
    <w:p w:rsidR="008F1099" w:rsidRPr="008F1BE7" w:rsidRDefault="008F1099" w:rsidP="00091D56">
      <w:pPr>
        <w:pStyle w:val="Reg1"/>
        <w:rPr>
          <w:szCs w:val="22"/>
        </w:rPr>
      </w:pPr>
      <w:r w:rsidRPr="008F1BE7">
        <w:rPr>
          <w:szCs w:val="22"/>
        </w:rPr>
        <w:tab/>
        <w:t>The following terms used in 130 CMR 425.000 will have the meanings given in 130 CMR 425.402 unless the context clearly requires a different meaning.</w:t>
      </w:r>
    </w:p>
    <w:p w:rsidR="008F1099" w:rsidRPr="008F1BE7" w:rsidRDefault="008F1099" w:rsidP="000427D0">
      <w:pPr>
        <w:pStyle w:val="Reg1"/>
        <w:rPr>
          <w:szCs w:val="22"/>
        </w:rPr>
      </w:pPr>
    </w:p>
    <w:p w:rsidR="008F1099" w:rsidRPr="008F1BE7" w:rsidRDefault="008F1099" w:rsidP="00207A46">
      <w:pPr>
        <w:pStyle w:val="Reg1"/>
        <w:rPr>
          <w:szCs w:val="22"/>
        </w:rPr>
      </w:pPr>
      <w:r w:rsidRPr="008F1BE7">
        <w:rPr>
          <w:szCs w:val="22"/>
          <w:u w:val="single"/>
        </w:rPr>
        <w:t>Administrative Day</w:t>
      </w:r>
      <w:r w:rsidRPr="008F1BE7">
        <w:rPr>
          <w:szCs w:val="22"/>
        </w:rPr>
        <w:t xml:space="preserve"> — a day of inpatient hospitalization on which a member's care needs can be met in a less intensive setting than a psychiatric inpatient hospital, as defined in 130 CMR 425.402, and on which a member is clinically ready for discharge, but an appropriate institutional or </w:t>
      </w:r>
      <w:proofErr w:type="spellStart"/>
      <w:r w:rsidRPr="008F1BE7">
        <w:rPr>
          <w:szCs w:val="22"/>
        </w:rPr>
        <w:t>noninstitutional</w:t>
      </w:r>
      <w:proofErr w:type="spellEnd"/>
      <w:r w:rsidRPr="008F1BE7">
        <w:rPr>
          <w:szCs w:val="22"/>
        </w:rPr>
        <w:t xml:space="preserve"> setting is not readily available.</w:t>
      </w:r>
    </w:p>
    <w:p w:rsidR="008F1099" w:rsidRPr="008F1BE7" w:rsidRDefault="008F1099" w:rsidP="000427D0">
      <w:pPr>
        <w:pStyle w:val="Reg1"/>
        <w:rPr>
          <w:szCs w:val="22"/>
        </w:rPr>
      </w:pPr>
    </w:p>
    <w:p w:rsidR="008F1099" w:rsidRPr="008F1BE7" w:rsidRDefault="008F1099" w:rsidP="000427D0">
      <w:pPr>
        <w:pStyle w:val="Reg1"/>
        <w:rPr>
          <w:szCs w:val="22"/>
        </w:rPr>
      </w:pPr>
      <w:r w:rsidRPr="008F1BE7">
        <w:rPr>
          <w:szCs w:val="22"/>
          <w:u w:val="single"/>
        </w:rPr>
        <w:t>Case Manager</w:t>
      </w:r>
      <w:r w:rsidRPr="008F1BE7">
        <w:rPr>
          <w:szCs w:val="22"/>
        </w:rPr>
        <w:t xml:space="preserve"> </w:t>
      </w:r>
      <w:r w:rsidRPr="008F1BE7">
        <w:rPr>
          <w:szCs w:val="22"/>
        </w:rPr>
        <w:sym w:font="Symbol" w:char="F0BE"/>
      </w:r>
      <w:r w:rsidRPr="008F1BE7">
        <w:rPr>
          <w:szCs w:val="22"/>
        </w:rPr>
        <w:t xml:space="preserve"> an area-based coordinator of services employed by the Department of Mental Health (DMH) or, where appropriate, the Department of Children and Families (DCF), the Department of Youth Services (DYS), or the Department of Developmental Services (DDS).</w:t>
      </w:r>
    </w:p>
    <w:p w:rsidR="008F1099" w:rsidRPr="008F1BE7" w:rsidRDefault="008F1099" w:rsidP="000427D0">
      <w:pPr>
        <w:pStyle w:val="Reg1"/>
        <w:rPr>
          <w:szCs w:val="22"/>
        </w:rPr>
      </w:pPr>
    </w:p>
    <w:p w:rsidR="008F1099" w:rsidRPr="008F1BE7" w:rsidRDefault="008F1099" w:rsidP="000427D0">
      <w:pPr>
        <w:pStyle w:val="Reg1"/>
        <w:numPr>
          <w:ins w:id="4" w:author="jtakesian" w:date="2008-08-13T14:04:00Z"/>
        </w:numPr>
        <w:rPr>
          <w:szCs w:val="22"/>
        </w:rPr>
      </w:pPr>
      <w:r w:rsidRPr="008F1BE7">
        <w:rPr>
          <w:szCs w:val="22"/>
          <w:u w:val="single"/>
        </w:rPr>
        <w:t>Child and Adolescent Needs and Strengths (CANS)</w:t>
      </w:r>
      <w:r w:rsidRPr="008F1BE7">
        <w:rPr>
          <w:szCs w:val="22"/>
        </w:rPr>
        <w:t xml:space="preserve"> — a tool that provides a standardized way to organize information gathered during behavioral-health clinical assessments. A Massachusetts version of the tool has been developed and is intended to be used as a treatment decision support tool for behavioral-health providers serving MassHealth members younger than 21 years of age.</w:t>
      </w:r>
    </w:p>
    <w:p w:rsidR="008F1099" w:rsidRPr="008F1BE7" w:rsidRDefault="008F1099" w:rsidP="00A328F4">
      <w:pPr>
        <w:pStyle w:val="Reg1"/>
        <w:rPr>
          <w:szCs w:val="22"/>
        </w:rPr>
      </w:pPr>
    </w:p>
    <w:p w:rsidR="008F1099" w:rsidRPr="008F1BE7" w:rsidRDefault="008F1099" w:rsidP="00A328F4">
      <w:pPr>
        <w:shd w:val="clear" w:color="auto" w:fill="FFFFFF"/>
        <w:ind w:left="936"/>
        <w:rPr>
          <w:rFonts w:ascii="Times New Roman" w:hAnsi="Times New Roman"/>
          <w:sz w:val="22"/>
          <w:szCs w:val="22"/>
        </w:rPr>
      </w:pPr>
      <w:r w:rsidRPr="008F1BE7">
        <w:rPr>
          <w:rFonts w:ascii="Times New Roman" w:hAnsi="Times New Roman"/>
          <w:sz w:val="22"/>
          <w:szCs w:val="22"/>
          <w:u w:val="single"/>
        </w:rPr>
        <w:t>Day of Discharge</w:t>
      </w:r>
      <w:r w:rsidRPr="008F1BE7">
        <w:rPr>
          <w:rFonts w:ascii="Times New Roman" w:hAnsi="Times New Roman"/>
          <w:sz w:val="22"/>
          <w:szCs w:val="22"/>
        </w:rPr>
        <w:t xml:space="preserve"> – the day on which a member leaves the hospital regardless of the hour. The day of death is also considered the day of discharge. A leave of absence is not considered a discharge.</w:t>
      </w:r>
    </w:p>
    <w:p w:rsidR="008F1099" w:rsidRPr="008F1BE7" w:rsidRDefault="008F1099" w:rsidP="00A328F4">
      <w:pPr>
        <w:shd w:val="clear" w:color="auto" w:fill="FFFFFF"/>
        <w:ind w:left="936"/>
        <w:rPr>
          <w:rFonts w:ascii="Times New Roman" w:hAnsi="Times New Roman"/>
          <w:sz w:val="22"/>
          <w:szCs w:val="22"/>
        </w:rPr>
      </w:pPr>
    </w:p>
    <w:p w:rsidR="008F1099" w:rsidRPr="008F1BE7" w:rsidRDefault="008F1099" w:rsidP="00A328F4">
      <w:pPr>
        <w:shd w:val="clear" w:color="auto" w:fill="FFFFFF"/>
        <w:ind w:left="936"/>
        <w:rPr>
          <w:rFonts w:ascii="Times New Roman" w:hAnsi="Times New Roman"/>
          <w:sz w:val="22"/>
          <w:szCs w:val="22"/>
        </w:rPr>
      </w:pPr>
      <w:proofErr w:type="gramStart"/>
      <w:r w:rsidRPr="008F1BE7">
        <w:rPr>
          <w:rFonts w:ascii="Times New Roman" w:hAnsi="Times New Roman"/>
          <w:sz w:val="22"/>
          <w:szCs w:val="22"/>
          <w:u w:val="single"/>
        </w:rPr>
        <w:t>Inpatient Psychiatric Treatment</w:t>
      </w:r>
      <w:r w:rsidRPr="008F1BE7">
        <w:rPr>
          <w:rFonts w:ascii="Times New Roman" w:hAnsi="Times New Roman"/>
          <w:sz w:val="22"/>
          <w:szCs w:val="22"/>
        </w:rPr>
        <w:t xml:space="preserve"> — treatment that encompasses multidisciplinary assessments and multimodal interventions.</w:t>
      </w:r>
      <w:proofErr w:type="gramEnd"/>
      <w:r w:rsidRPr="008F1BE7">
        <w:rPr>
          <w:rFonts w:ascii="Times New Roman" w:hAnsi="Times New Roman"/>
          <w:sz w:val="22"/>
          <w:szCs w:val="22"/>
        </w:rPr>
        <w:t xml:space="preserve"> Twenty-four-hour skilled nursing care, daily medical care, provided by either a board certified psychiatrist, Psychiatric-Mental Health Clinical Nurse Specialist, or Psychiatric-Mental Health Nurse Practitioner, under supervision of a board certified psychiatrist, and a structured treatment milieu are required.</w:t>
      </w:r>
    </w:p>
    <w:p w:rsidR="008F1099" w:rsidRPr="008F1BE7" w:rsidRDefault="008F1099" w:rsidP="00A328F4">
      <w:pPr>
        <w:shd w:val="clear" w:color="auto" w:fill="FFFFFF"/>
        <w:ind w:left="936"/>
        <w:rPr>
          <w:rFonts w:ascii="Times New Roman" w:hAnsi="Times New Roman"/>
          <w:sz w:val="22"/>
          <w:szCs w:val="22"/>
        </w:rPr>
      </w:pPr>
    </w:p>
    <w:p w:rsidR="008F1099" w:rsidRPr="008F1BE7" w:rsidRDefault="008F1099" w:rsidP="000427D0">
      <w:pPr>
        <w:pStyle w:val="Reg1"/>
      </w:pPr>
      <w:r w:rsidRPr="008F1BE7">
        <w:rPr>
          <w:u w:val="single"/>
        </w:rPr>
        <w:t>Mental Illness</w:t>
      </w:r>
      <w:r w:rsidRPr="008F1BE7">
        <w:t xml:space="preserve"> — mental and emotional disorders as defined in the current International Classification of Diseases, Clinical Modification (ICD-CM) or the American Psychiatric Association's Diagnostic and Statistical Manual (DSM), and manifested by impaired functioning in behavior, feeling, thinking, or judgment to the extent that the affected person, or someone else, can observe that the person affected is unable to fulfill reasonable personal and social expectations.</w:t>
      </w:r>
    </w:p>
    <w:p w:rsidR="008F1099" w:rsidRPr="008F1BE7" w:rsidRDefault="008F1099" w:rsidP="000427D0">
      <w:pPr>
        <w:pStyle w:val="Reg1"/>
      </w:pPr>
    </w:p>
    <w:p w:rsidR="008F1099" w:rsidRDefault="008F1099" w:rsidP="00221212">
      <w:pPr>
        <w:pStyle w:val="ban"/>
        <w:tabs>
          <w:tab w:val="clear" w:pos="1320"/>
          <w:tab w:val="clear" w:pos="1698"/>
          <w:tab w:val="clear" w:pos="2076"/>
          <w:tab w:val="clear" w:pos="2454"/>
          <w:tab w:val="left" w:pos="360"/>
          <w:tab w:val="left" w:pos="1350"/>
          <w:tab w:val="left" w:pos="1656"/>
          <w:tab w:val="left" w:pos="2016"/>
          <w:tab w:val="left" w:leader="dot" w:pos="9000"/>
          <w:tab w:val="right" w:pos="9504"/>
        </w:tabs>
        <w:ind w:left="360"/>
        <w:sectPr w:rsidR="008F1099" w:rsidSect="00417EEF">
          <w:pgSz w:w="12240" w:h="15840"/>
          <w:pgMar w:top="432" w:right="1296" w:bottom="432" w:left="1296" w:header="720" w:footer="720" w:gutter="0"/>
          <w:cols w:space="720"/>
          <w:docGrid w:linePitch="360"/>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Change w:id="5">
          <w:tblGrid>
            <w:gridCol w:w="4080"/>
            <w:gridCol w:w="3750"/>
            <w:gridCol w:w="1771"/>
          </w:tblGrid>
        </w:tblGridChange>
      </w:tblGrid>
      <w:tr w:rsidR="008F1099" w:rsidRPr="008F1BE7">
        <w:tblPrEx>
          <w:tblCellMar>
            <w:top w:w="0" w:type="dxa"/>
            <w:bottom w:w="0" w:type="dxa"/>
          </w:tblCellMar>
        </w:tblPrEx>
        <w:trPr>
          <w:trHeight w:hRule="exact" w:val="864"/>
        </w:trPr>
        <w:tc>
          <w:tcPr>
            <w:tcW w:w="4080" w:type="dxa"/>
            <w:tcBorders>
              <w:bottom w:val="nil"/>
            </w:tcBorders>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lastRenderedPageBreak/>
              <w:t>Commonwealth of Massachusetts</w:t>
            </w:r>
          </w:p>
          <w:p w:rsidR="008F1099" w:rsidRPr="008F1BE7" w:rsidRDefault="008F1099" w:rsidP="00221212">
            <w:pPr>
              <w:widowControl w:val="0"/>
              <w:tabs>
                <w:tab w:val="left" w:pos="936"/>
                <w:tab w:val="left" w:pos="1314"/>
                <w:tab w:val="left" w:pos="1692"/>
                <w:tab w:val="left" w:pos="2070"/>
              </w:tabs>
              <w:jc w:val="center"/>
              <w:rPr>
                <w:rFonts w:ascii="Arial" w:hAnsi="Arial" w:cs="Arial"/>
                <w:b/>
              </w:rPr>
            </w:pPr>
            <w:r w:rsidRPr="008F1BE7">
              <w:rPr>
                <w:rFonts w:ascii="Arial" w:hAnsi="Arial" w:cs="Arial"/>
                <w:b/>
              </w:rPr>
              <w:t>MassHealth</w:t>
            </w:r>
          </w:p>
          <w:p w:rsidR="008F1099" w:rsidRPr="008F1BE7" w:rsidRDefault="008F1099" w:rsidP="00221212">
            <w:pPr>
              <w:widowControl w:val="0"/>
              <w:tabs>
                <w:tab w:val="left" w:pos="936"/>
                <w:tab w:val="left" w:pos="1314"/>
                <w:tab w:val="left" w:pos="1692"/>
                <w:tab w:val="left" w:pos="2070"/>
              </w:tabs>
              <w:jc w:val="center"/>
              <w:rPr>
                <w:rFonts w:ascii="Arial" w:hAnsi="Arial" w:cs="Arial"/>
                <w:b/>
              </w:rPr>
            </w:pPr>
            <w:r w:rsidRPr="008F1BE7">
              <w:rPr>
                <w:rFonts w:ascii="Arial" w:hAnsi="Arial" w:cs="Arial"/>
                <w:b/>
              </w:rPr>
              <w:t>Provider Manual Series</w:t>
            </w:r>
          </w:p>
        </w:tc>
        <w:tc>
          <w:tcPr>
            <w:tcW w:w="3750" w:type="dxa"/>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b/>
              </w:rPr>
              <w:t>Subchapter Number and Title</w:t>
            </w:r>
          </w:p>
          <w:p w:rsidR="008F1099" w:rsidRPr="008F1BE7" w:rsidRDefault="008F1099" w:rsidP="00221212">
            <w:pPr>
              <w:widowControl w:val="0"/>
              <w:tabs>
                <w:tab w:val="left" w:pos="936"/>
                <w:tab w:val="left" w:pos="1314"/>
                <w:tab w:val="left" w:pos="1692"/>
                <w:tab w:val="left" w:pos="2070"/>
              </w:tabs>
              <w:jc w:val="center"/>
              <w:rPr>
                <w:rFonts w:ascii="Arial" w:hAnsi="Arial" w:cs="Arial"/>
              </w:rPr>
            </w:pPr>
            <w:r w:rsidRPr="008F1BE7">
              <w:rPr>
                <w:rFonts w:ascii="Arial" w:hAnsi="Arial" w:cs="Arial"/>
              </w:rPr>
              <w:t>4.  Program Regulations</w:t>
            </w:r>
          </w:p>
          <w:p w:rsidR="008F1099" w:rsidRPr="008F1BE7" w:rsidRDefault="008F1099" w:rsidP="00221212">
            <w:pPr>
              <w:widowControl w:val="0"/>
              <w:tabs>
                <w:tab w:val="left" w:pos="936"/>
                <w:tab w:val="left" w:pos="1314"/>
                <w:tab w:val="left" w:pos="1692"/>
                <w:tab w:val="left" w:pos="2070"/>
              </w:tabs>
              <w:jc w:val="center"/>
              <w:rPr>
                <w:rFonts w:ascii="Arial" w:hAnsi="Arial" w:cs="Arial"/>
              </w:rPr>
            </w:pPr>
            <w:r w:rsidRPr="008F1BE7">
              <w:rPr>
                <w:rFonts w:ascii="Arial" w:hAnsi="Arial" w:cs="Arial"/>
              </w:rPr>
              <w:t>(130 CMR 425.000)</w:t>
            </w:r>
          </w:p>
        </w:tc>
        <w:tc>
          <w:tcPr>
            <w:tcW w:w="1771" w:type="dxa"/>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b/>
              </w:rPr>
              <w:t>Page</w:t>
            </w:r>
          </w:p>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4-2</w:t>
            </w:r>
          </w:p>
        </w:tc>
      </w:tr>
      <w:tr w:rsidR="008F1099" w:rsidRPr="008F1BE7">
        <w:tblPrEx>
          <w:tblCellMar>
            <w:top w:w="0" w:type="dxa"/>
            <w:bottom w:w="0" w:type="dxa"/>
          </w:tblCellMar>
        </w:tblPrEx>
        <w:trPr>
          <w:trHeight w:hRule="exact" w:val="864"/>
        </w:trPr>
        <w:tc>
          <w:tcPr>
            <w:tcW w:w="4080" w:type="dxa"/>
            <w:tcBorders>
              <w:top w:val="nil"/>
            </w:tcBorders>
            <w:vAlign w:val="center"/>
          </w:tcPr>
          <w:p w:rsidR="008F1099" w:rsidRPr="008F1BE7" w:rsidRDefault="008F1099" w:rsidP="00221212">
            <w:pPr>
              <w:widowControl w:val="0"/>
              <w:tabs>
                <w:tab w:val="left" w:pos="936"/>
                <w:tab w:val="left" w:pos="1314"/>
                <w:tab w:val="left" w:pos="1692"/>
                <w:tab w:val="left" w:pos="2070"/>
              </w:tabs>
              <w:jc w:val="center"/>
              <w:rPr>
                <w:rFonts w:ascii="Arial" w:hAnsi="Arial" w:cs="Arial"/>
              </w:rPr>
            </w:pPr>
            <w:r w:rsidRPr="008F1BE7">
              <w:rPr>
                <w:rFonts w:ascii="Arial" w:hAnsi="Arial" w:cs="Arial"/>
              </w:rPr>
              <w:t>Psychiatric Inpatient Hospital Manual</w:t>
            </w:r>
          </w:p>
        </w:tc>
        <w:tc>
          <w:tcPr>
            <w:tcW w:w="3750" w:type="dxa"/>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t>Transmittal Letter</w:t>
            </w:r>
          </w:p>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PIH-23</w:t>
            </w:r>
          </w:p>
        </w:tc>
        <w:tc>
          <w:tcPr>
            <w:tcW w:w="1771" w:type="dxa"/>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t>Date</w:t>
            </w:r>
          </w:p>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06/16/17</w:t>
            </w:r>
          </w:p>
        </w:tc>
      </w:tr>
    </w:tbl>
    <w:p w:rsidR="008F1099" w:rsidRPr="008F1BE7" w:rsidRDefault="008F1099" w:rsidP="00221212">
      <w:pPr>
        <w:pStyle w:val="Header"/>
        <w:rPr>
          <w:szCs w:val="22"/>
        </w:rPr>
      </w:pPr>
    </w:p>
    <w:p w:rsidR="008F1099" w:rsidRPr="008F1BE7" w:rsidRDefault="008F1099" w:rsidP="009C754F">
      <w:pPr>
        <w:pStyle w:val="Reg1"/>
        <w:rPr>
          <w:szCs w:val="22"/>
        </w:rPr>
      </w:pPr>
      <w:r w:rsidRPr="008F1BE7">
        <w:rPr>
          <w:szCs w:val="22"/>
          <w:u w:val="single"/>
        </w:rPr>
        <w:t xml:space="preserve">Multidisciplinary Treatment Team </w:t>
      </w:r>
      <w:r w:rsidRPr="008F1BE7">
        <w:rPr>
          <w:szCs w:val="22"/>
        </w:rPr>
        <w:sym w:font="Symbol" w:char="F0BE"/>
      </w:r>
      <w:r w:rsidRPr="008F1BE7">
        <w:rPr>
          <w:szCs w:val="22"/>
        </w:rPr>
        <w:t xml:space="preserve"> a team of mental-health professionals employed by or under contract with a psychiatric inpatient hospital that provides services to members in the facility. The team must include, at a minimum, a board-eligible or board-certified psychiatrist and one of the following:</w:t>
      </w:r>
    </w:p>
    <w:p w:rsidR="008F1099" w:rsidRPr="008F1BE7" w:rsidRDefault="008F1099" w:rsidP="00221212">
      <w:pPr>
        <w:pStyle w:val="Reg2"/>
        <w:rPr>
          <w:szCs w:val="22"/>
        </w:rPr>
      </w:pPr>
      <w:r w:rsidRPr="008F1BE7">
        <w:rPr>
          <w:szCs w:val="22"/>
        </w:rPr>
        <w:t xml:space="preserve">(1)  </w:t>
      </w:r>
      <w:proofErr w:type="gramStart"/>
      <w:r w:rsidRPr="008F1BE7">
        <w:rPr>
          <w:szCs w:val="22"/>
        </w:rPr>
        <w:t>an</w:t>
      </w:r>
      <w:proofErr w:type="gramEnd"/>
      <w:r w:rsidRPr="008F1BE7">
        <w:rPr>
          <w:szCs w:val="22"/>
        </w:rPr>
        <w:t xml:space="preserve"> independent licensed clinical social worker;</w:t>
      </w:r>
    </w:p>
    <w:p w:rsidR="008F1099" w:rsidRPr="008F1BE7" w:rsidRDefault="008F1099" w:rsidP="00221212">
      <w:pPr>
        <w:pStyle w:val="Reg2"/>
        <w:rPr>
          <w:szCs w:val="22"/>
        </w:rPr>
      </w:pPr>
      <w:r w:rsidRPr="008F1BE7">
        <w:rPr>
          <w:szCs w:val="22"/>
        </w:rPr>
        <w:t xml:space="preserve">(2)  </w:t>
      </w:r>
      <w:proofErr w:type="gramStart"/>
      <w:r w:rsidRPr="008F1BE7">
        <w:rPr>
          <w:szCs w:val="22"/>
        </w:rPr>
        <w:t>a</w:t>
      </w:r>
      <w:proofErr w:type="gramEnd"/>
      <w:r w:rsidRPr="008F1BE7">
        <w:rPr>
          <w:szCs w:val="22"/>
        </w:rPr>
        <w:t xml:space="preserve"> licensed registered nurse with specialized psychiatric training or at least one year's experience treating mentally ill individuals;</w:t>
      </w:r>
    </w:p>
    <w:p w:rsidR="008F1099" w:rsidRPr="008F1BE7" w:rsidRDefault="008F1099" w:rsidP="00221212">
      <w:pPr>
        <w:pStyle w:val="Reg2"/>
        <w:rPr>
          <w:szCs w:val="22"/>
        </w:rPr>
      </w:pPr>
      <w:r w:rsidRPr="008F1BE7">
        <w:rPr>
          <w:szCs w:val="22"/>
        </w:rPr>
        <w:t>(3)  an occupational therapist who is licensed and who has specialized psychiatric training or at least one year's experience treating mentally ill individuals; or</w:t>
      </w:r>
    </w:p>
    <w:p w:rsidR="008F1099" w:rsidRPr="008F1BE7" w:rsidRDefault="008F1099" w:rsidP="00221212">
      <w:pPr>
        <w:pStyle w:val="Reg2"/>
        <w:rPr>
          <w:szCs w:val="22"/>
        </w:rPr>
      </w:pPr>
      <w:r w:rsidRPr="008F1BE7">
        <w:rPr>
          <w:szCs w:val="22"/>
        </w:rPr>
        <w:t xml:space="preserve">(4)  a psychologist who has a master's degree in clinical psychology, or a closely related field such as counseling psychology, or who has been certified either by the state in which the psychiatric inpatient hospital is located or by that state's psychological association. </w:t>
      </w:r>
    </w:p>
    <w:p w:rsidR="008F1099" w:rsidRPr="008F1BE7" w:rsidRDefault="008F1099" w:rsidP="00221212">
      <w:pPr>
        <w:pStyle w:val="Reg1"/>
        <w:rPr>
          <w:szCs w:val="22"/>
        </w:rPr>
      </w:pPr>
    </w:p>
    <w:p w:rsidR="008F1099" w:rsidRPr="008F1BE7" w:rsidRDefault="008F1099" w:rsidP="00221212">
      <w:pPr>
        <w:pStyle w:val="Reg1"/>
        <w:rPr>
          <w:szCs w:val="22"/>
        </w:rPr>
      </w:pPr>
      <w:r w:rsidRPr="008F1BE7">
        <w:rPr>
          <w:szCs w:val="22"/>
          <w:u w:val="single"/>
        </w:rPr>
        <w:t>Private Psychiatric Inpatient Hospital</w:t>
      </w:r>
      <w:r w:rsidRPr="008F1BE7">
        <w:rPr>
          <w:szCs w:val="22"/>
        </w:rPr>
        <w:t xml:space="preserve"> — any private psychiatric facility that is </w:t>
      </w:r>
    </w:p>
    <w:p w:rsidR="008F1099" w:rsidRPr="008F1BE7" w:rsidRDefault="008F1099" w:rsidP="00E11AAC">
      <w:pPr>
        <w:pStyle w:val="Reg1"/>
        <w:ind w:left="1310"/>
        <w:rPr>
          <w:szCs w:val="22"/>
        </w:rPr>
      </w:pPr>
      <w:r w:rsidRPr="008F1BE7">
        <w:rPr>
          <w:szCs w:val="22"/>
        </w:rPr>
        <w:t xml:space="preserve">(1)  </w:t>
      </w:r>
      <w:proofErr w:type="gramStart"/>
      <w:r w:rsidRPr="008F1BE7">
        <w:rPr>
          <w:szCs w:val="22"/>
        </w:rPr>
        <w:t>licensed</w:t>
      </w:r>
      <w:proofErr w:type="gramEnd"/>
      <w:r w:rsidRPr="008F1BE7">
        <w:rPr>
          <w:szCs w:val="22"/>
        </w:rPr>
        <w:t xml:space="preserve"> by the Massachusetts Department of Mental Health (if in-state), or by the governing or licensing agency in its state (if out-of-state); </w:t>
      </w:r>
    </w:p>
    <w:p w:rsidR="008F1099" w:rsidRPr="008F1BE7" w:rsidRDefault="008F1099" w:rsidP="00E11AAC">
      <w:pPr>
        <w:pStyle w:val="Reg1"/>
        <w:ind w:left="1310"/>
        <w:rPr>
          <w:szCs w:val="22"/>
        </w:rPr>
      </w:pPr>
      <w:r w:rsidRPr="008F1BE7">
        <w:rPr>
          <w:szCs w:val="22"/>
        </w:rPr>
        <w:t xml:space="preserve">(2)  </w:t>
      </w:r>
      <w:proofErr w:type="gramStart"/>
      <w:r w:rsidRPr="008F1BE7">
        <w:rPr>
          <w:szCs w:val="22"/>
        </w:rPr>
        <w:t>accredited</w:t>
      </w:r>
      <w:proofErr w:type="gramEnd"/>
      <w:r w:rsidRPr="008F1BE7">
        <w:rPr>
          <w:szCs w:val="22"/>
        </w:rPr>
        <w:t xml:space="preserve"> by </w:t>
      </w:r>
      <w:r>
        <w:rPr>
          <w:szCs w:val="22"/>
        </w:rPr>
        <w:t>t</w:t>
      </w:r>
      <w:r w:rsidRPr="008F1BE7">
        <w:rPr>
          <w:szCs w:val="22"/>
        </w:rPr>
        <w:t xml:space="preserve">he Joint Commission; and </w:t>
      </w:r>
    </w:p>
    <w:p w:rsidR="008F1099" w:rsidRPr="008F1BE7" w:rsidRDefault="008F1099" w:rsidP="00E11AAC">
      <w:pPr>
        <w:pStyle w:val="Reg1"/>
        <w:ind w:left="1310"/>
        <w:rPr>
          <w:szCs w:val="22"/>
        </w:rPr>
      </w:pPr>
      <w:r w:rsidRPr="008F1BE7">
        <w:rPr>
          <w:szCs w:val="22"/>
        </w:rPr>
        <w:t xml:space="preserve">(3)  </w:t>
      </w:r>
      <w:proofErr w:type="gramStart"/>
      <w:r w:rsidRPr="008F1BE7">
        <w:rPr>
          <w:szCs w:val="22"/>
        </w:rPr>
        <w:t>is</w:t>
      </w:r>
      <w:proofErr w:type="gramEnd"/>
      <w:r w:rsidRPr="008F1BE7">
        <w:rPr>
          <w:szCs w:val="22"/>
        </w:rPr>
        <w:t xml:space="preserve"> primarily engaged in treating persons, whose principal diagnosis is based on the current ICD-CM or the current DSM. </w:t>
      </w:r>
    </w:p>
    <w:p w:rsidR="008F1099" w:rsidRPr="008F1BE7" w:rsidRDefault="008F1099" w:rsidP="00221212">
      <w:pPr>
        <w:pStyle w:val="Reg1"/>
        <w:rPr>
          <w:szCs w:val="22"/>
        </w:rPr>
      </w:pPr>
      <w:r w:rsidRPr="008F1BE7">
        <w:rPr>
          <w:szCs w:val="22"/>
        </w:rPr>
        <w:t xml:space="preserve">"Primarily engaged in treating" means that over a six-month period inpatient care has been provided to a patient population of which over 50% consistently </w:t>
      </w:r>
      <w:proofErr w:type="gramStart"/>
      <w:r w:rsidRPr="008F1BE7">
        <w:rPr>
          <w:szCs w:val="22"/>
        </w:rPr>
        <w:t>have</w:t>
      </w:r>
      <w:proofErr w:type="gramEnd"/>
      <w:r w:rsidRPr="008F1BE7">
        <w:rPr>
          <w:szCs w:val="22"/>
        </w:rPr>
        <w:t xml:space="preserve"> a principal diagnosis that is psychiatric.</w:t>
      </w:r>
    </w:p>
    <w:p w:rsidR="008F1099" w:rsidRPr="008F1BE7" w:rsidRDefault="008F1099" w:rsidP="00221212">
      <w:pPr>
        <w:pStyle w:val="Reg1"/>
        <w:rPr>
          <w:szCs w:val="22"/>
        </w:rPr>
      </w:pPr>
    </w:p>
    <w:p w:rsidR="008F1099" w:rsidRPr="008F1BE7" w:rsidRDefault="008F1099" w:rsidP="00221212">
      <w:pPr>
        <w:pStyle w:val="Reg1"/>
        <w:rPr>
          <w:szCs w:val="22"/>
        </w:rPr>
      </w:pPr>
      <w:proofErr w:type="gramStart"/>
      <w:r w:rsidRPr="008F1BE7">
        <w:rPr>
          <w:szCs w:val="22"/>
          <w:u w:val="single"/>
        </w:rPr>
        <w:t>Psychiatric Inpatient Hospital</w:t>
      </w:r>
      <w:r w:rsidRPr="008F1BE7">
        <w:rPr>
          <w:szCs w:val="22"/>
        </w:rPr>
        <w:t xml:space="preserve"> — a private psychiatric inpatient hospital or a state-operated psychiatric inpatient hospital.</w:t>
      </w:r>
      <w:proofErr w:type="gramEnd"/>
      <w:r w:rsidRPr="008F1BE7">
        <w:rPr>
          <w:szCs w:val="22"/>
        </w:rPr>
        <w:t xml:space="preserve"> </w:t>
      </w:r>
    </w:p>
    <w:p w:rsidR="008F1099" w:rsidRPr="008F1BE7" w:rsidRDefault="008F1099" w:rsidP="00221212">
      <w:pPr>
        <w:pStyle w:val="Reg1"/>
        <w:rPr>
          <w:szCs w:val="22"/>
        </w:rPr>
      </w:pPr>
    </w:p>
    <w:p w:rsidR="008F1099" w:rsidRPr="008F1BE7" w:rsidRDefault="008F1099" w:rsidP="00221212">
      <w:pPr>
        <w:pStyle w:val="Reg1"/>
        <w:rPr>
          <w:szCs w:val="22"/>
        </w:rPr>
      </w:pPr>
      <w:r w:rsidRPr="008F1BE7">
        <w:rPr>
          <w:szCs w:val="22"/>
          <w:u w:val="single"/>
        </w:rPr>
        <w:t>Screening Team</w:t>
      </w:r>
      <w:r w:rsidRPr="008F1BE7">
        <w:rPr>
          <w:szCs w:val="22"/>
        </w:rPr>
        <w:t xml:space="preserve"> — an independent team that certifies the need for services for members younger than 21 years of age. The team includes, but may not be limited to, a physician, and must</w:t>
      </w:r>
    </w:p>
    <w:p w:rsidR="008F1099" w:rsidRPr="008F1BE7" w:rsidRDefault="008F1099" w:rsidP="00221212">
      <w:pPr>
        <w:pStyle w:val="Reg2"/>
        <w:rPr>
          <w:szCs w:val="22"/>
        </w:rPr>
      </w:pPr>
      <w:r w:rsidRPr="008F1BE7">
        <w:rPr>
          <w:szCs w:val="22"/>
        </w:rPr>
        <w:t xml:space="preserve">(1)  </w:t>
      </w:r>
      <w:proofErr w:type="gramStart"/>
      <w:r w:rsidRPr="008F1BE7">
        <w:rPr>
          <w:szCs w:val="22"/>
        </w:rPr>
        <w:t>be</w:t>
      </w:r>
      <w:proofErr w:type="gramEnd"/>
      <w:r w:rsidRPr="008F1BE7">
        <w:rPr>
          <w:szCs w:val="22"/>
        </w:rPr>
        <w:t xml:space="preserve"> competent in diagnosing and treating mental illness in children; and </w:t>
      </w:r>
    </w:p>
    <w:p w:rsidR="008F1099" w:rsidRPr="008F1BE7" w:rsidRDefault="008F1099" w:rsidP="00221212">
      <w:pPr>
        <w:pStyle w:val="Reg2"/>
        <w:rPr>
          <w:szCs w:val="22"/>
        </w:rPr>
      </w:pPr>
      <w:r w:rsidRPr="008F1BE7">
        <w:rPr>
          <w:szCs w:val="22"/>
        </w:rPr>
        <w:t xml:space="preserve">(2)  </w:t>
      </w:r>
      <w:proofErr w:type="gramStart"/>
      <w:r w:rsidRPr="008F1BE7">
        <w:rPr>
          <w:szCs w:val="22"/>
        </w:rPr>
        <w:t>have</w:t>
      </w:r>
      <w:proofErr w:type="gramEnd"/>
      <w:r w:rsidRPr="008F1BE7">
        <w:rPr>
          <w:szCs w:val="22"/>
        </w:rPr>
        <w:t xml:space="preserve"> knowledge of the member’s condition.</w:t>
      </w:r>
    </w:p>
    <w:p w:rsidR="008F1099" w:rsidRPr="008F1BE7" w:rsidRDefault="008F1099" w:rsidP="00221212">
      <w:pPr>
        <w:pStyle w:val="ban"/>
        <w:tabs>
          <w:tab w:val="clear" w:pos="1320"/>
          <w:tab w:val="clear" w:pos="1698"/>
          <w:tab w:val="clear" w:pos="2076"/>
          <w:tab w:val="clear" w:pos="2454"/>
          <w:tab w:val="left" w:pos="360"/>
          <w:tab w:val="left" w:pos="1350"/>
          <w:tab w:val="left" w:pos="1656"/>
          <w:tab w:val="left" w:pos="2016"/>
          <w:tab w:val="left" w:leader="dot" w:pos="9000"/>
          <w:tab w:val="right" w:pos="9504"/>
        </w:tabs>
        <w:ind w:left="360"/>
        <w:rPr>
          <w:szCs w:val="22"/>
        </w:rPr>
      </w:pPr>
    </w:p>
    <w:p w:rsidR="008F1099" w:rsidRPr="008F1BE7" w:rsidRDefault="008F1099" w:rsidP="008519D0">
      <w:pPr>
        <w:ind w:left="941"/>
        <w:rPr>
          <w:rFonts w:ascii="Times New Roman" w:hAnsi="Times New Roman"/>
          <w:sz w:val="22"/>
          <w:szCs w:val="22"/>
        </w:rPr>
      </w:pPr>
      <w:proofErr w:type="gramStart"/>
      <w:r w:rsidRPr="008F1BE7">
        <w:rPr>
          <w:rFonts w:ascii="Times New Roman" w:hAnsi="Times New Roman"/>
          <w:sz w:val="22"/>
          <w:szCs w:val="22"/>
          <w:u w:val="single"/>
        </w:rPr>
        <w:t>State-operated Psychiatric Hospital</w:t>
      </w:r>
      <w:r w:rsidRPr="008F1BE7">
        <w:rPr>
          <w:rFonts w:ascii="Times New Roman" w:hAnsi="Times New Roman"/>
          <w:sz w:val="22"/>
          <w:szCs w:val="22"/>
        </w:rPr>
        <w:t xml:space="preserve"> – a hospital that is accredited by a recognized accreditation body such as the Joint Commission and is operated by the Department of Mental Health pursuant to M.G.L. c. 19 and c. 123.</w:t>
      </w:r>
      <w:proofErr w:type="gramEnd"/>
      <w:r w:rsidRPr="008F1BE7">
        <w:rPr>
          <w:rFonts w:ascii="Times New Roman" w:hAnsi="Times New Roman"/>
          <w:sz w:val="22"/>
          <w:szCs w:val="22"/>
        </w:rPr>
        <w:t xml:space="preserve">  </w:t>
      </w:r>
    </w:p>
    <w:p w:rsidR="008F1099" w:rsidRPr="008F1BE7" w:rsidRDefault="008F1099" w:rsidP="008519D0">
      <w:pPr>
        <w:ind w:left="941"/>
        <w:rPr>
          <w:rFonts w:ascii="Times New Roman" w:hAnsi="Times New Roman"/>
          <w:sz w:val="22"/>
          <w:szCs w:val="22"/>
        </w:rPr>
      </w:pPr>
    </w:p>
    <w:p w:rsidR="008F1099" w:rsidRPr="008F1BE7" w:rsidRDefault="008F1099" w:rsidP="008F1BE7">
      <w:pPr>
        <w:pStyle w:val="Reg1"/>
        <w:rPr>
          <w:szCs w:val="22"/>
        </w:rPr>
      </w:pPr>
      <w:r w:rsidRPr="008F1BE7">
        <w:rPr>
          <w:szCs w:val="22"/>
          <w:u w:val="single"/>
        </w:rPr>
        <w:t xml:space="preserve">Treatment Plan </w:t>
      </w:r>
      <w:r w:rsidRPr="008F1BE7">
        <w:rPr>
          <w:szCs w:val="22"/>
        </w:rPr>
        <w:t xml:space="preserve">— a documented written plan developed for each member by the hospital multidisciplinary treatment team with the goal of improving the member's condition to the extent that inpatient care is no longer necessary. </w:t>
      </w:r>
    </w:p>
    <w:p w:rsidR="008F1099" w:rsidRPr="008F1BE7" w:rsidRDefault="008F1099" w:rsidP="00B4475D">
      <w:pPr>
        <w:pStyle w:val="Reg1"/>
        <w:rPr>
          <w:szCs w:val="22"/>
        </w:rPr>
      </w:pPr>
    </w:p>
    <w:p w:rsidR="008F1099" w:rsidRPr="008F1BE7" w:rsidRDefault="008F1099" w:rsidP="00B4475D">
      <w:pPr>
        <w:pStyle w:val="Reg1"/>
        <w:rPr>
          <w:szCs w:val="22"/>
        </w:rPr>
      </w:pPr>
      <w:proofErr w:type="gramStart"/>
      <w:r w:rsidRPr="008F1BE7">
        <w:rPr>
          <w:szCs w:val="22"/>
          <w:u w:val="single"/>
        </w:rPr>
        <w:t>Working Days</w:t>
      </w:r>
      <w:r w:rsidRPr="008F1BE7">
        <w:rPr>
          <w:szCs w:val="22"/>
        </w:rPr>
        <w:t xml:space="preserve"> — Monday through Friday, except for holidays.</w:t>
      </w:r>
      <w:proofErr w:type="gramEnd"/>
    </w:p>
    <w:p w:rsidR="008F1099" w:rsidRPr="008F1BE7" w:rsidRDefault="008F1099" w:rsidP="008519D0">
      <w:pPr>
        <w:ind w:left="941"/>
        <w:rPr>
          <w:rFonts w:ascii="Times New Roman" w:hAnsi="Times New Roman"/>
          <w:sz w:val="22"/>
          <w:szCs w:val="22"/>
        </w:rPr>
      </w:pPr>
    </w:p>
    <w:p w:rsidR="008F1099" w:rsidRDefault="008F1099" w:rsidP="00221212">
      <w:pPr>
        <w:pStyle w:val="ban"/>
        <w:tabs>
          <w:tab w:val="clear" w:pos="1320"/>
          <w:tab w:val="clear" w:pos="1698"/>
          <w:tab w:val="clear" w:pos="2076"/>
          <w:tab w:val="clear" w:pos="2454"/>
          <w:tab w:val="left" w:pos="360"/>
          <w:tab w:val="left" w:pos="1350"/>
          <w:tab w:val="left" w:pos="1656"/>
          <w:tab w:val="left" w:pos="2016"/>
          <w:tab w:val="left" w:leader="dot" w:pos="9000"/>
          <w:tab w:val="right" w:pos="9504"/>
        </w:tabs>
        <w:ind w:left="360"/>
        <w:rPr>
          <w:szCs w:val="22"/>
        </w:rPr>
        <w:sectPr w:rsidR="008F1099" w:rsidSect="00417EEF">
          <w:pgSz w:w="12240" w:h="15840"/>
          <w:pgMar w:top="432" w:right="1296" w:bottom="432" w:left="1296" w:header="720" w:footer="720" w:gutter="0"/>
          <w:cols w:space="720"/>
          <w:docGrid w:linePitch="360"/>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Change w:id="6">
          <w:tblGrid>
            <w:gridCol w:w="4080"/>
            <w:gridCol w:w="3750"/>
            <w:gridCol w:w="1771"/>
          </w:tblGrid>
        </w:tblGridChange>
      </w:tblGrid>
      <w:tr w:rsidR="008F1099" w:rsidRPr="008F1BE7">
        <w:tblPrEx>
          <w:tblCellMar>
            <w:top w:w="0" w:type="dxa"/>
            <w:bottom w:w="0" w:type="dxa"/>
          </w:tblCellMar>
        </w:tblPrEx>
        <w:trPr>
          <w:trHeight w:hRule="exact" w:val="864"/>
        </w:trPr>
        <w:tc>
          <w:tcPr>
            <w:tcW w:w="4080" w:type="dxa"/>
            <w:tcBorders>
              <w:bottom w:val="nil"/>
            </w:tcBorders>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lastRenderedPageBreak/>
              <w:t>Commonwealth of Massachusetts</w:t>
            </w:r>
          </w:p>
          <w:p w:rsidR="008F1099" w:rsidRPr="008F1BE7" w:rsidRDefault="008F1099" w:rsidP="00221212">
            <w:pPr>
              <w:widowControl w:val="0"/>
              <w:tabs>
                <w:tab w:val="left" w:pos="936"/>
                <w:tab w:val="left" w:pos="1314"/>
                <w:tab w:val="left" w:pos="1692"/>
                <w:tab w:val="left" w:pos="2070"/>
              </w:tabs>
              <w:jc w:val="center"/>
              <w:rPr>
                <w:rFonts w:ascii="Arial" w:hAnsi="Arial" w:cs="Arial"/>
                <w:b/>
              </w:rPr>
            </w:pPr>
            <w:r w:rsidRPr="008F1BE7">
              <w:rPr>
                <w:rFonts w:ascii="Arial" w:hAnsi="Arial" w:cs="Arial"/>
                <w:b/>
              </w:rPr>
              <w:t>MassHealth</w:t>
            </w:r>
          </w:p>
          <w:p w:rsidR="008F1099" w:rsidRPr="008F1BE7" w:rsidRDefault="008F1099" w:rsidP="00221212">
            <w:pPr>
              <w:widowControl w:val="0"/>
              <w:tabs>
                <w:tab w:val="left" w:pos="936"/>
                <w:tab w:val="left" w:pos="1314"/>
                <w:tab w:val="left" w:pos="1692"/>
                <w:tab w:val="left" w:pos="2070"/>
              </w:tabs>
              <w:jc w:val="center"/>
              <w:rPr>
                <w:rFonts w:ascii="Arial" w:hAnsi="Arial" w:cs="Arial"/>
                <w:b/>
              </w:rPr>
            </w:pPr>
            <w:r w:rsidRPr="008F1BE7">
              <w:rPr>
                <w:rFonts w:ascii="Arial" w:hAnsi="Arial" w:cs="Arial"/>
                <w:b/>
              </w:rPr>
              <w:t>Provider Manual Series</w:t>
            </w:r>
          </w:p>
        </w:tc>
        <w:tc>
          <w:tcPr>
            <w:tcW w:w="3750" w:type="dxa"/>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b/>
              </w:rPr>
              <w:t>Subchapter Number and Title</w:t>
            </w:r>
          </w:p>
          <w:p w:rsidR="008F1099" w:rsidRPr="008F1BE7" w:rsidRDefault="008F1099" w:rsidP="00221212">
            <w:pPr>
              <w:widowControl w:val="0"/>
              <w:tabs>
                <w:tab w:val="left" w:pos="936"/>
                <w:tab w:val="left" w:pos="1314"/>
                <w:tab w:val="left" w:pos="1692"/>
                <w:tab w:val="left" w:pos="2070"/>
              </w:tabs>
              <w:jc w:val="center"/>
              <w:rPr>
                <w:rFonts w:ascii="Arial" w:hAnsi="Arial" w:cs="Arial"/>
              </w:rPr>
            </w:pPr>
            <w:r w:rsidRPr="008F1BE7">
              <w:rPr>
                <w:rFonts w:ascii="Arial" w:hAnsi="Arial" w:cs="Arial"/>
              </w:rPr>
              <w:t>4.  Program Regulations</w:t>
            </w:r>
          </w:p>
          <w:p w:rsidR="008F1099" w:rsidRPr="008F1BE7" w:rsidRDefault="008F1099" w:rsidP="00221212">
            <w:pPr>
              <w:widowControl w:val="0"/>
              <w:tabs>
                <w:tab w:val="left" w:pos="936"/>
                <w:tab w:val="left" w:pos="1314"/>
                <w:tab w:val="left" w:pos="1692"/>
                <w:tab w:val="left" w:pos="2070"/>
              </w:tabs>
              <w:jc w:val="center"/>
              <w:rPr>
                <w:rFonts w:ascii="Arial" w:hAnsi="Arial" w:cs="Arial"/>
              </w:rPr>
            </w:pPr>
            <w:r w:rsidRPr="008F1BE7">
              <w:rPr>
                <w:rFonts w:ascii="Arial" w:hAnsi="Arial" w:cs="Arial"/>
              </w:rPr>
              <w:t>(130 CMR 425.000)</w:t>
            </w:r>
          </w:p>
        </w:tc>
        <w:tc>
          <w:tcPr>
            <w:tcW w:w="1771" w:type="dxa"/>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b/>
              </w:rPr>
              <w:t>Page</w:t>
            </w:r>
          </w:p>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4-3</w:t>
            </w:r>
          </w:p>
        </w:tc>
      </w:tr>
      <w:tr w:rsidR="008F1099" w:rsidRPr="008F1BE7">
        <w:tblPrEx>
          <w:tblCellMar>
            <w:top w:w="0" w:type="dxa"/>
            <w:bottom w:w="0" w:type="dxa"/>
          </w:tblCellMar>
        </w:tblPrEx>
        <w:trPr>
          <w:trHeight w:hRule="exact" w:val="864"/>
        </w:trPr>
        <w:tc>
          <w:tcPr>
            <w:tcW w:w="4080" w:type="dxa"/>
            <w:tcBorders>
              <w:top w:val="nil"/>
            </w:tcBorders>
            <w:vAlign w:val="center"/>
          </w:tcPr>
          <w:p w:rsidR="008F1099" w:rsidRPr="008F1BE7" w:rsidRDefault="008F1099" w:rsidP="00221212">
            <w:pPr>
              <w:widowControl w:val="0"/>
              <w:tabs>
                <w:tab w:val="left" w:pos="936"/>
                <w:tab w:val="left" w:pos="1314"/>
                <w:tab w:val="left" w:pos="1692"/>
                <w:tab w:val="left" w:pos="2070"/>
              </w:tabs>
              <w:jc w:val="center"/>
              <w:rPr>
                <w:rFonts w:ascii="Arial" w:hAnsi="Arial" w:cs="Arial"/>
              </w:rPr>
            </w:pPr>
            <w:r w:rsidRPr="008F1BE7">
              <w:rPr>
                <w:rFonts w:ascii="Arial" w:hAnsi="Arial" w:cs="Arial"/>
              </w:rPr>
              <w:t>Psychiatric Inpatient Hospital Manual</w:t>
            </w:r>
          </w:p>
        </w:tc>
        <w:tc>
          <w:tcPr>
            <w:tcW w:w="3750" w:type="dxa"/>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t>Transmittal Letter</w:t>
            </w:r>
          </w:p>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PIH-23</w:t>
            </w:r>
          </w:p>
        </w:tc>
        <w:tc>
          <w:tcPr>
            <w:tcW w:w="1771" w:type="dxa"/>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t>Date</w:t>
            </w:r>
          </w:p>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06/16/17</w:t>
            </w:r>
          </w:p>
        </w:tc>
      </w:tr>
    </w:tbl>
    <w:p w:rsidR="008F1099" w:rsidRPr="008F1BE7" w:rsidRDefault="008F1099" w:rsidP="00221212">
      <w:pPr>
        <w:pStyle w:val="Header"/>
        <w:rPr>
          <w:szCs w:val="22"/>
        </w:rPr>
      </w:pPr>
    </w:p>
    <w:p w:rsidR="008F1099" w:rsidRPr="008F1BE7" w:rsidRDefault="008F1099" w:rsidP="00221212">
      <w:pPr>
        <w:pStyle w:val="Reg"/>
        <w:rPr>
          <w:szCs w:val="22"/>
        </w:rPr>
      </w:pPr>
      <w:r w:rsidRPr="008F1BE7">
        <w:rPr>
          <w:szCs w:val="22"/>
        </w:rPr>
        <w:t>425.403:  Eligible Members</w:t>
      </w:r>
    </w:p>
    <w:p w:rsidR="008F1099" w:rsidRPr="008F1BE7" w:rsidRDefault="008F1099" w:rsidP="00221212">
      <w:pPr>
        <w:pStyle w:val="ban"/>
        <w:tabs>
          <w:tab w:val="clear" w:pos="1320"/>
          <w:tab w:val="clear" w:pos="1698"/>
          <w:tab w:val="clear" w:pos="2076"/>
          <w:tab w:val="left" w:pos="936"/>
          <w:tab w:val="left" w:pos="1296"/>
          <w:tab w:val="left" w:pos="1656"/>
          <w:tab w:val="left" w:pos="2016"/>
        </w:tabs>
        <w:rPr>
          <w:rFonts w:ascii="Times New Roman" w:hAnsi="Times New Roman"/>
          <w:szCs w:val="22"/>
        </w:rPr>
      </w:pPr>
    </w:p>
    <w:p w:rsidR="008F1099" w:rsidRPr="008F1BE7" w:rsidRDefault="008F1099" w:rsidP="00190A5F">
      <w:pPr>
        <w:pStyle w:val="Reg1a"/>
        <w:ind w:left="1310" w:hanging="374"/>
        <w:rPr>
          <w:szCs w:val="22"/>
        </w:rPr>
      </w:pPr>
      <w:r w:rsidRPr="008F1BE7">
        <w:rPr>
          <w:szCs w:val="22"/>
        </w:rPr>
        <w:t>(A)</w:t>
      </w:r>
      <w:r w:rsidRPr="008F1BE7">
        <w:rPr>
          <w:szCs w:val="22"/>
        </w:rPr>
        <w:tab/>
        <w:t>(1</w:t>
      </w:r>
      <w:proofErr w:type="gramStart"/>
      <w:r w:rsidRPr="008F1BE7">
        <w:rPr>
          <w:szCs w:val="22"/>
        </w:rPr>
        <w:t xml:space="preserve">)  </w:t>
      </w:r>
      <w:r w:rsidRPr="008F1BE7">
        <w:rPr>
          <w:szCs w:val="22"/>
          <w:u w:val="single"/>
        </w:rPr>
        <w:t>MassHealth</w:t>
      </w:r>
      <w:proofErr w:type="gramEnd"/>
      <w:r w:rsidRPr="008F1BE7">
        <w:rPr>
          <w:szCs w:val="22"/>
          <w:u w:val="single"/>
        </w:rPr>
        <w:t xml:space="preserve"> Members</w:t>
      </w:r>
      <w:r w:rsidRPr="008F1BE7">
        <w:rPr>
          <w:szCs w:val="22"/>
        </w:rPr>
        <w:t xml:space="preserve">.  MassHealth covers psychiatric inpatient hospital services only when provided to eligible MassHealth members, subject to the restrictions and limitations described in the MassHealth regulations. 130 CMR 450.105: </w:t>
      </w:r>
      <w:r w:rsidRPr="008F1BE7">
        <w:rPr>
          <w:i/>
          <w:szCs w:val="22"/>
        </w:rPr>
        <w:t>Coverage Types</w:t>
      </w:r>
      <w:r w:rsidRPr="008F1BE7">
        <w:rPr>
          <w:szCs w:val="22"/>
        </w:rPr>
        <w:t xml:space="preserve"> specifically states, for each MassHealth coverage type, which services are covered and which members are eligible to receive those services.</w:t>
      </w:r>
    </w:p>
    <w:p w:rsidR="008F1099" w:rsidRPr="008F1BE7" w:rsidRDefault="008F1099" w:rsidP="00190A5F">
      <w:pPr>
        <w:pStyle w:val="Reg2"/>
        <w:ind w:left="1310"/>
        <w:rPr>
          <w:szCs w:val="22"/>
        </w:rPr>
      </w:pPr>
      <w:r w:rsidRPr="008F1BE7">
        <w:rPr>
          <w:szCs w:val="22"/>
        </w:rPr>
        <w:t xml:space="preserve">(2)  </w:t>
      </w:r>
      <w:r w:rsidRPr="008F1BE7">
        <w:rPr>
          <w:szCs w:val="22"/>
          <w:u w:val="single"/>
        </w:rPr>
        <w:t>Recipients of the Emergency Aid to the Elderly, Disabled and Children Program</w:t>
      </w:r>
      <w:r w:rsidRPr="008F1BE7">
        <w:rPr>
          <w:szCs w:val="22"/>
        </w:rPr>
        <w:t xml:space="preserve">.  For information on covered services for recipients of the Emergency Aid to the Elderly, Disabled and Children Program, </w:t>
      </w:r>
      <w:r w:rsidRPr="008F1BE7">
        <w:rPr>
          <w:i/>
          <w:szCs w:val="22"/>
        </w:rPr>
        <w:t>see</w:t>
      </w:r>
      <w:r w:rsidRPr="008F1BE7">
        <w:rPr>
          <w:szCs w:val="22"/>
        </w:rPr>
        <w:t xml:space="preserve"> 130 CMR 450.106: </w:t>
      </w:r>
      <w:r w:rsidRPr="008F1BE7">
        <w:rPr>
          <w:i/>
          <w:szCs w:val="22"/>
        </w:rPr>
        <w:t>Emergency Aid to the Elderly, Disabled and Children Program</w:t>
      </w:r>
      <w:r w:rsidRPr="008F1BE7">
        <w:rPr>
          <w:szCs w:val="22"/>
        </w:rPr>
        <w:t>.</w:t>
      </w:r>
    </w:p>
    <w:p w:rsidR="008F1099" w:rsidRPr="008F1BE7" w:rsidRDefault="008F1099" w:rsidP="00221212">
      <w:pPr>
        <w:pStyle w:val="ban"/>
        <w:tabs>
          <w:tab w:val="clear" w:pos="1320"/>
          <w:tab w:val="clear" w:pos="1698"/>
          <w:tab w:val="clear" w:pos="2076"/>
          <w:tab w:val="left" w:pos="936"/>
          <w:tab w:val="left" w:pos="1296"/>
          <w:tab w:val="left" w:pos="1656"/>
          <w:tab w:val="left" w:pos="2016"/>
        </w:tabs>
        <w:rPr>
          <w:rFonts w:ascii="Times New Roman" w:hAnsi="Times New Roman"/>
          <w:szCs w:val="22"/>
        </w:rPr>
      </w:pPr>
    </w:p>
    <w:p w:rsidR="008F1099" w:rsidRPr="008F1BE7" w:rsidRDefault="008F1099" w:rsidP="00221212">
      <w:pPr>
        <w:pStyle w:val="Reg1"/>
        <w:rPr>
          <w:szCs w:val="22"/>
        </w:rPr>
      </w:pPr>
      <w:r w:rsidRPr="008F1BE7">
        <w:rPr>
          <w:szCs w:val="22"/>
        </w:rPr>
        <w:t xml:space="preserve">(B)  For information on verifying member eligibility and coverage type, </w:t>
      </w:r>
      <w:r w:rsidRPr="008F1BE7">
        <w:rPr>
          <w:i/>
          <w:szCs w:val="22"/>
        </w:rPr>
        <w:t>see</w:t>
      </w:r>
      <w:r w:rsidRPr="008F1BE7">
        <w:rPr>
          <w:szCs w:val="22"/>
        </w:rPr>
        <w:t xml:space="preserve"> 130 CMR 450.107: </w:t>
      </w:r>
      <w:r w:rsidRPr="008F1BE7">
        <w:rPr>
          <w:i/>
          <w:szCs w:val="22"/>
        </w:rPr>
        <w:t>Eligible Members and the MassHealth Card</w:t>
      </w:r>
      <w:r w:rsidRPr="008F1BE7">
        <w:rPr>
          <w:szCs w:val="22"/>
        </w:rPr>
        <w:t>.</w:t>
      </w:r>
    </w:p>
    <w:p w:rsidR="008F1099" w:rsidRPr="008F1BE7" w:rsidRDefault="008F1099" w:rsidP="00221212">
      <w:pPr>
        <w:pStyle w:val="Reg1"/>
        <w:rPr>
          <w:szCs w:val="22"/>
        </w:rPr>
      </w:pPr>
    </w:p>
    <w:p w:rsidR="008F1099" w:rsidRPr="008F1BE7" w:rsidRDefault="008F1099" w:rsidP="00221212">
      <w:pPr>
        <w:pStyle w:val="Reg"/>
        <w:rPr>
          <w:szCs w:val="22"/>
        </w:rPr>
      </w:pPr>
      <w:r w:rsidRPr="008F1BE7">
        <w:rPr>
          <w:szCs w:val="22"/>
        </w:rPr>
        <w:t>425.404:  Exclusion of MassHealth Managed Care Members</w:t>
      </w:r>
    </w:p>
    <w:p w:rsidR="008F1099" w:rsidRPr="008F1BE7" w:rsidRDefault="008F1099" w:rsidP="00221212">
      <w:pPr>
        <w:pStyle w:val="Reg1"/>
        <w:rPr>
          <w:szCs w:val="22"/>
        </w:rPr>
      </w:pPr>
    </w:p>
    <w:p w:rsidR="008F1099" w:rsidRPr="008F1BE7" w:rsidRDefault="008F1099" w:rsidP="00221212">
      <w:pPr>
        <w:pStyle w:val="Reg1"/>
        <w:rPr>
          <w:szCs w:val="22"/>
        </w:rPr>
      </w:pPr>
      <w:r w:rsidRPr="008F1BE7">
        <w:rPr>
          <w:szCs w:val="22"/>
        </w:rPr>
        <w:tab/>
        <w:t xml:space="preserve">130 CMR 425.000 does not apply to members participating in a MassHealth managed care plan. Participation in a MassHealth managed care plan is subject to change. Providers are responsible to verify member status on a daily basis. For more information, </w:t>
      </w:r>
      <w:r w:rsidRPr="008F1BE7">
        <w:rPr>
          <w:i/>
          <w:szCs w:val="22"/>
        </w:rPr>
        <w:t>see</w:t>
      </w:r>
      <w:r w:rsidRPr="008F1BE7">
        <w:rPr>
          <w:szCs w:val="22"/>
        </w:rPr>
        <w:t xml:space="preserve"> 130 CMR 450.117: </w:t>
      </w:r>
      <w:r w:rsidRPr="008F1BE7">
        <w:rPr>
          <w:i/>
          <w:szCs w:val="22"/>
        </w:rPr>
        <w:t>Managed Care Participation</w:t>
      </w:r>
      <w:r w:rsidRPr="008F1BE7">
        <w:rPr>
          <w:szCs w:val="22"/>
        </w:rPr>
        <w:t>.</w:t>
      </w:r>
    </w:p>
    <w:p w:rsidR="008F1099" w:rsidRPr="008F1BE7" w:rsidRDefault="008F1099" w:rsidP="00221212">
      <w:pPr>
        <w:pStyle w:val="Reg1"/>
        <w:rPr>
          <w:szCs w:val="22"/>
        </w:rPr>
      </w:pPr>
    </w:p>
    <w:p w:rsidR="008F1099" w:rsidRPr="008F1BE7" w:rsidRDefault="008F1099" w:rsidP="00221212">
      <w:pPr>
        <w:pStyle w:val="Reg"/>
        <w:rPr>
          <w:szCs w:val="22"/>
        </w:rPr>
      </w:pPr>
      <w:r w:rsidRPr="008F1BE7">
        <w:rPr>
          <w:szCs w:val="22"/>
        </w:rPr>
        <w:t>425.405:  Provider Eligibility</w:t>
      </w:r>
    </w:p>
    <w:p w:rsidR="008F1099" w:rsidRPr="008F1BE7" w:rsidRDefault="008F1099" w:rsidP="00221212">
      <w:pPr>
        <w:pStyle w:val="Reg1"/>
        <w:rPr>
          <w:szCs w:val="22"/>
        </w:rPr>
      </w:pPr>
    </w:p>
    <w:p w:rsidR="008F1099" w:rsidRPr="008F1BE7" w:rsidRDefault="008F1099" w:rsidP="00221212">
      <w:pPr>
        <w:pStyle w:val="Reg1"/>
        <w:rPr>
          <w:szCs w:val="22"/>
        </w:rPr>
      </w:pPr>
      <w:r w:rsidRPr="008F1BE7">
        <w:rPr>
          <w:szCs w:val="22"/>
        </w:rPr>
        <w:tab/>
        <w:t>Payment for the services described in 130 CMR 425.000 will be made only to psychiatric inpatient hospitals participating in MassHealth on the date of service.</w:t>
      </w:r>
    </w:p>
    <w:p w:rsidR="008F1099" w:rsidRPr="008F1BE7" w:rsidRDefault="008F1099" w:rsidP="00221212">
      <w:pPr>
        <w:pStyle w:val="Reg1"/>
        <w:rPr>
          <w:szCs w:val="22"/>
        </w:rPr>
      </w:pPr>
    </w:p>
    <w:p w:rsidR="008F1099" w:rsidRPr="008F1BE7" w:rsidRDefault="008F1099" w:rsidP="00225604">
      <w:pPr>
        <w:pStyle w:val="Reg1"/>
        <w:rPr>
          <w:szCs w:val="22"/>
        </w:rPr>
      </w:pPr>
      <w:r w:rsidRPr="008F1BE7">
        <w:rPr>
          <w:szCs w:val="22"/>
        </w:rPr>
        <w:t xml:space="preserve">(A)  </w:t>
      </w:r>
      <w:r w:rsidRPr="008F1BE7">
        <w:rPr>
          <w:szCs w:val="22"/>
          <w:u w:val="single"/>
        </w:rPr>
        <w:t>In State</w:t>
      </w:r>
      <w:r w:rsidRPr="008F1BE7">
        <w:rPr>
          <w:szCs w:val="22"/>
        </w:rPr>
        <w:t>.  To participate in MassHealth, an in-state psychiatric inpatient hospital must</w:t>
      </w:r>
    </w:p>
    <w:p w:rsidR="008F1099" w:rsidRPr="008F1BE7" w:rsidRDefault="008F1099" w:rsidP="00A965D4">
      <w:pPr>
        <w:pStyle w:val="Reg2"/>
        <w:ind w:left="1310"/>
        <w:rPr>
          <w:szCs w:val="22"/>
        </w:rPr>
      </w:pPr>
      <w:r w:rsidRPr="008F1BE7">
        <w:rPr>
          <w:szCs w:val="22"/>
        </w:rPr>
        <w:t xml:space="preserve">(1)  </w:t>
      </w:r>
      <w:proofErr w:type="gramStart"/>
      <w:r w:rsidRPr="008F1BE7">
        <w:rPr>
          <w:szCs w:val="22"/>
        </w:rPr>
        <w:t>be</w:t>
      </w:r>
      <w:proofErr w:type="gramEnd"/>
      <w:r w:rsidRPr="008F1BE7">
        <w:rPr>
          <w:szCs w:val="22"/>
        </w:rPr>
        <w:t xml:space="preserve"> a state-operated psychiatric inpatient hospital; or</w:t>
      </w:r>
    </w:p>
    <w:p w:rsidR="008F1099" w:rsidRPr="008F1BE7" w:rsidRDefault="008F1099" w:rsidP="00A965D4">
      <w:pPr>
        <w:pStyle w:val="Reg2"/>
        <w:ind w:left="1310"/>
        <w:rPr>
          <w:szCs w:val="22"/>
        </w:rPr>
      </w:pPr>
      <w:r w:rsidRPr="008F1BE7">
        <w:rPr>
          <w:szCs w:val="22"/>
        </w:rPr>
        <w:t xml:space="preserve">(2)  </w:t>
      </w:r>
      <w:proofErr w:type="gramStart"/>
      <w:r w:rsidRPr="008F1BE7">
        <w:rPr>
          <w:szCs w:val="22"/>
        </w:rPr>
        <w:t>be</w:t>
      </w:r>
      <w:proofErr w:type="gramEnd"/>
      <w:r w:rsidRPr="008F1BE7">
        <w:rPr>
          <w:szCs w:val="22"/>
        </w:rPr>
        <w:t xml:space="preserve"> a private psychiatric inpatient hospital meeting all of the following criteria:</w:t>
      </w:r>
    </w:p>
    <w:p w:rsidR="008F1099" w:rsidRPr="008F1BE7" w:rsidRDefault="008F1099" w:rsidP="00A965D4">
      <w:pPr>
        <w:pStyle w:val="Reg2"/>
        <w:ind w:left="1699"/>
        <w:rPr>
          <w:szCs w:val="22"/>
        </w:rPr>
      </w:pPr>
      <w:r w:rsidRPr="008F1BE7">
        <w:rPr>
          <w:szCs w:val="22"/>
        </w:rPr>
        <w:t xml:space="preserve">(a)  </w:t>
      </w:r>
      <w:proofErr w:type="gramStart"/>
      <w:r w:rsidRPr="008F1BE7">
        <w:rPr>
          <w:szCs w:val="22"/>
        </w:rPr>
        <w:t>has</w:t>
      </w:r>
      <w:proofErr w:type="gramEnd"/>
      <w:r w:rsidRPr="008F1BE7">
        <w:rPr>
          <w:szCs w:val="22"/>
        </w:rPr>
        <w:t xml:space="preserve"> a signed provider agreement that specifies a payment methodology with the MassHealth agency; and </w:t>
      </w:r>
    </w:p>
    <w:p w:rsidR="008F1099" w:rsidRPr="008F1BE7" w:rsidRDefault="008F1099" w:rsidP="00A965D4">
      <w:pPr>
        <w:pStyle w:val="Reg2"/>
        <w:ind w:left="1699"/>
        <w:rPr>
          <w:szCs w:val="22"/>
        </w:rPr>
      </w:pPr>
      <w:r w:rsidRPr="008F1BE7">
        <w:rPr>
          <w:szCs w:val="22"/>
        </w:rPr>
        <w:t xml:space="preserve">(b)  </w:t>
      </w:r>
      <w:proofErr w:type="gramStart"/>
      <w:r w:rsidRPr="008F1BE7">
        <w:rPr>
          <w:szCs w:val="22"/>
        </w:rPr>
        <w:t>is</w:t>
      </w:r>
      <w:proofErr w:type="gramEnd"/>
      <w:r w:rsidRPr="008F1BE7">
        <w:rPr>
          <w:szCs w:val="22"/>
        </w:rPr>
        <w:t xml:space="preserve"> licensed as a hospital by the Massachusetts Department of Mental Health (DMH);</w:t>
      </w:r>
    </w:p>
    <w:p w:rsidR="008F1099" w:rsidRPr="008F1BE7" w:rsidRDefault="008F1099" w:rsidP="00A965D4">
      <w:pPr>
        <w:pStyle w:val="Reg2"/>
        <w:ind w:left="1699"/>
        <w:rPr>
          <w:szCs w:val="22"/>
        </w:rPr>
      </w:pPr>
      <w:r w:rsidRPr="008F1BE7">
        <w:rPr>
          <w:szCs w:val="22"/>
        </w:rPr>
        <w:t xml:space="preserve">(c)  </w:t>
      </w:r>
      <w:proofErr w:type="gramStart"/>
      <w:r w:rsidRPr="008F1BE7">
        <w:rPr>
          <w:szCs w:val="22"/>
        </w:rPr>
        <w:t>is</w:t>
      </w:r>
      <w:proofErr w:type="gramEnd"/>
      <w:r w:rsidRPr="008F1BE7">
        <w:rPr>
          <w:szCs w:val="22"/>
        </w:rPr>
        <w:t xml:space="preserve"> accredited by </w:t>
      </w:r>
      <w:r>
        <w:rPr>
          <w:szCs w:val="22"/>
        </w:rPr>
        <w:t>t</w:t>
      </w:r>
      <w:r w:rsidRPr="008F1BE7">
        <w:rPr>
          <w:szCs w:val="22"/>
        </w:rPr>
        <w:t xml:space="preserve">he Joint Commission; </w:t>
      </w:r>
    </w:p>
    <w:p w:rsidR="008F1099" w:rsidRPr="008F1BE7" w:rsidRDefault="008F1099" w:rsidP="00A965D4">
      <w:pPr>
        <w:pStyle w:val="Reg2"/>
        <w:ind w:left="1699"/>
        <w:rPr>
          <w:szCs w:val="22"/>
        </w:rPr>
      </w:pPr>
      <w:r w:rsidRPr="008F1BE7">
        <w:rPr>
          <w:szCs w:val="22"/>
        </w:rPr>
        <w:t xml:space="preserve">(d)  </w:t>
      </w:r>
      <w:proofErr w:type="gramStart"/>
      <w:r w:rsidRPr="008F1BE7">
        <w:rPr>
          <w:szCs w:val="22"/>
        </w:rPr>
        <w:t>participates</w:t>
      </w:r>
      <w:proofErr w:type="gramEnd"/>
      <w:r w:rsidRPr="008F1BE7">
        <w:rPr>
          <w:szCs w:val="22"/>
        </w:rPr>
        <w:t xml:space="preserve"> in the Medicare program.</w:t>
      </w:r>
    </w:p>
    <w:p w:rsidR="008F1099" w:rsidRPr="008F1BE7" w:rsidRDefault="008F1099">
      <w:pPr>
        <w:rPr>
          <w:sz w:val="22"/>
          <w:szCs w:val="22"/>
        </w:rPr>
      </w:pPr>
    </w:p>
    <w:p w:rsidR="008F1099" w:rsidRPr="008F1BE7" w:rsidRDefault="008F1099" w:rsidP="00221212">
      <w:pPr>
        <w:pStyle w:val="Reg2"/>
      </w:pPr>
    </w:p>
    <w:p w:rsidR="008F1099" w:rsidRDefault="008F1099">
      <w:pPr>
        <w:sectPr w:rsidR="008F1099" w:rsidSect="00417EEF">
          <w:pgSz w:w="12240" w:h="15840"/>
          <w:pgMar w:top="432" w:right="1296" w:bottom="432" w:left="1296" w:header="720" w:footer="720" w:gutter="0"/>
          <w:cols w:space="720"/>
          <w:docGrid w:linePitch="360"/>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Change w:id="7">
          <w:tblGrid>
            <w:gridCol w:w="4080"/>
            <w:gridCol w:w="3750"/>
            <w:gridCol w:w="1771"/>
          </w:tblGrid>
        </w:tblGridChange>
      </w:tblGrid>
      <w:tr w:rsidR="008F1099" w:rsidRPr="008F1BE7">
        <w:tblPrEx>
          <w:tblCellMar>
            <w:top w:w="0" w:type="dxa"/>
            <w:bottom w:w="0" w:type="dxa"/>
          </w:tblCellMar>
        </w:tblPrEx>
        <w:trPr>
          <w:trHeight w:hRule="exact" w:val="864"/>
        </w:trPr>
        <w:tc>
          <w:tcPr>
            <w:tcW w:w="4080" w:type="dxa"/>
            <w:tcBorders>
              <w:bottom w:val="nil"/>
            </w:tcBorders>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lastRenderedPageBreak/>
              <w:t>Commonwealth of Massachusetts</w:t>
            </w:r>
          </w:p>
          <w:p w:rsidR="008F1099" w:rsidRPr="008F1BE7" w:rsidRDefault="008F1099" w:rsidP="00221212">
            <w:pPr>
              <w:widowControl w:val="0"/>
              <w:tabs>
                <w:tab w:val="left" w:pos="936"/>
                <w:tab w:val="left" w:pos="1314"/>
                <w:tab w:val="left" w:pos="1692"/>
                <w:tab w:val="left" w:pos="2070"/>
              </w:tabs>
              <w:jc w:val="center"/>
              <w:rPr>
                <w:rFonts w:ascii="Arial" w:hAnsi="Arial" w:cs="Arial"/>
                <w:b/>
              </w:rPr>
            </w:pPr>
            <w:r w:rsidRPr="008F1BE7">
              <w:rPr>
                <w:rFonts w:ascii="Arial" w:hAnsi="Arial" w:cs="Arial"/>
                <w:b/>
              </w:rPr>
              <w:t>MassHealth</w:t>
            </w:r>
          </w:p>
          <w:p w:rsidR="008F1099" w:rsidRPr="008F1BE7" w:rsidRDefault="008F1099" w:rsidP="00221212">
            <w:pPr>
              <w:widowControl w:val="0"/>
              <w:tabs>
                <w:tab w:val="left" w:pos="936"/>
                <w:tab w:val="left" w:pos="1314"/>
                <w:tab w:val="left" w:pos="1692"/>
                <w:tab w:val="left" w:pos="2070"/>
              </w:tabs>
              <w:jc w:val="center"/>
              <w:rPr>
                <w:rFonts w:ascii="Arial" w:hAnsi="Arial" w:cs="Arial"/>
                <w:b/>
              </w:rPr>
            </w:pPr>
            <w:r w:rsidRPr="008F1BE7">
              <w:rPr>
                <w:rFonts w:ascii="Arial" w:hAnsi="Arial" w:cs="Arial"/>
                <w:b/>
              </w:rPr>
              <w:t>Provider Manual Series</w:t>
            </w:r>
          </w:p>
        </w:tc>
        <w:tc>
          <w:tcPr>
            <w:tcW w:w="3750" w:type="dxa"/>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b/>
              </w:rPr>
              <w:t>Subchapter Number and Title</w:t>
            </w:r>
          </w:p>
          <w:p w:rsidR="008F1099" w:rsidRPr="008F1BE7" w:rsidRDefault="008F1099" w:rsidP="00221212">
            <w:pPr>
              <w:widowControl w:val="0"/>
              <w:tabs>
                <w:tab w:val="left" w:pos="936"/>
                <w:tab w:val="left" w:pos="1314"/>
                <w:tab w:val="left" w:pos="1692"/>
                <w:tab w:val="left" w:pos="2070"/>
              </w:tabs>
              <w:jc w:val="center"/>
              <w:rPr>
                <w:rFonts w:ascii="Arial" w:hAnsi="Arial" w:cs="Arial"/>
              </w:rPr>
            </w:pPr>
            <w:r w:rsidRPr="008F1BE7">
              <w:rPr>
                <w:rFonts w:ascii="Arial" w:hAnsi="Arial" w:cs="Arial"/>
              </w:rPr>
              <w:t>4.  Program Regulations</w:t>
            </w:r>
          </w:p>
          <w:p w:rsidR="008F1099" w:rsidRPr="008F1BE7" w:rsidRDefault="008F1099" w:rsidP="00221212">
            <w:pPr>
              <w:widowControl w:val="0"/>
              <w:tabs>
                <w:tab w:val="left" w:pos="936"/>
                <w:tab w:val="left" w:pos="1314"/>
                <w:tab w:val="left" w:pos="1692"/>
                <w:tab w:val="left" w:pos="2070"/>
              </w:tabs>
              <w:jc w:val="center"/>
              <w:rPr>
                <w:rFonts w:ascii="Arial" w:hAnsi="Arial" w:cs="Arial"/>
              </w:rPr>
            </w:pPr>
            <w:r w:rsidRPr="008F1BE7">
              <w:rPr>
                <w:rFonts w:ascii="Arial" w:hAnsi="Arial" w:cs="Arial"/>
              </w:rPr>
              <w:t>(130 CMR 425.000)</w:t>
            </w:r>
          </w:p>
        </w:tc>
        <w:tc>
          <w:tcPr>
            <w:tcW w:w="1771" w:type="dxa"/>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b/>
              </w:rPr>
              <w:t>Page</w:t>
            </w:r>
          </w:p>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4-4</w:t>
            </w:r>
          </w:p>
        </w:tc>
      </w:tr>
      <w:tr w:rsidR="008F1099" w:rsidRPr="008F1BE7">
        <w:tblPrEx>
          <w:tblCellMar>
            <w:top w:w="0" w:type="dxa"/>
            <w:bottom w:w="0" w:type="dxa"/>
          </w:tblCellMar>
        </w:tblPrEx>
        <w:trPr>
          <w:trHeight w:hRule="exact" w:val="864"/>
        </w:trPr>
        <w:tc>
          <w:tcPr>
            <w:tcW w:w="4080" w:type="dxa"/>
            <w:tcBorders>
              <w:top w:val="nil"/>
            </w:tcBorders>
            <w:vAlign w:val="center"/>
          </w:tcPr>
          <w:p w:rsidR="008F1099" w:rsidRPr="008F1BE7" w:rsidRDefault="008F1099" w:rsidP="00221212">
            <w:pPr>
              <w:widowControl w:val="0"/>
              <w:tabs>
                <w:tab w:val="left" w:pos="936"/>
                <w:tab w:val="left" w:pos="1314"/>
                <w:tab w:val="left" w:pos="1692"/>
                <w:tab w:val="left" w:pos="2070"/>
              </w:tabs>
              <w:jc w:val="center"/>
              <w:rPr>
                <w:rFonts w:ascii="Arial" w:hAnsi="Arial" w:cs="Arial"/>
              </w:rPr>
            </w:pPr>
            <w:r w:rsidRPr="008F1BE7">
              <w:rPr>
                <w:rFonts w:ascii="Arial" w:hAnsi="Arial" w:cs="Arial"/>
              </w:rPr>
              <w:t>Psychiatric Inpatient Hospital Manual</w:t>
            </w:r>
          </w:p>
        </w:tc>
        <w:tc>
          <w:tcPr>
            <w:tcW w:w="3750" w:type="dxa"/>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t>Transmittal Letter</w:t>
            </w:r>
          </w:p>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PIH-23</w:t>
            </w:r>
          </w:p>
        </w:tc>
        <w:tc>
          <w:tcPr>
            <w:tcW w:w="1771" w:type="dxa"/>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t>Date</w:t>
            </w:r>
          </w:p>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06/16/17</w:t>
            </w:r>
          </w:p>
        </w:tc>
      </w:tr>
    </w:tbl>
    <w:p w:rsidR="008F1099" w:rsidRPr="008F1BE7" w:rsidRDefault="008F1099" w:rsidP="00221212">
      <w:pPr>
        <w:pStyle w:val="Header"/>
        <w:rPr>
          <w:szCs w:val="22"/>
        </w:rPr>
      </w:pPr>
    </w:p>
    <w:p w:rsidR="008F1099" w:rsidRPr="008F1BE7" w:rsidRDefault="008F1099" w:rsidP="00221212">
      <w:pPr>
        <w:pStyle w:val="Reg1"/>
        <w:rPr>
          <w:szCs w:val="22"/>
        </w:rPr>
      </w:pPr>
      <w:r w:rsidRPr="008F1BE7">
        <w:rPr>
          <w:szCs w:val="22"/>
        </w:rPr>
        <w:t xml:space="preserve">(B)  </w:t>
      </w:r>
      <w:r w:rsidRPr="008F1BE7">
        <w:rPr>
          <w:szCs w:val="22"/>
          <w:u w:val="single"/>
        </w:rPr>
        <w:t>Out of State</w:t>
      </w:r>
      <w:r w:rsidRPr="008F1BE7">
        <w:rPr>
          <w:szCs w:val="22"/>
        </w:rPr>
        <w:t>.  To participate in MassHealth, an out-of-state private psychiatric inpatient hospital must</w:t>
      </w:r>
    </w:p>
    <w:p w:rsidR="008F1099" w:rsidRPr="008F1BE7" w:rsidRDefault="008F1099" w:rsidP="00221212">
      <w:pPr>
        <w:pStyle w:val="Reg2"/>
        <w:rPr>
          <w:szCs w:val="22"/>
        </w:rPr>
      </w:pPr>
      <w:r w:rsidRPr="008F1BE7">
        <w:rPr>
          <w:szCs w:val="22"/>
        </w:rPr>
        <w:t xml:space="preserve">(1)  </w:t>
      </w:r>
      <w:proofErr w:type="gramStart"/>
      <w:r w:rsidRPr="008F1BE7">
        <w:rPr>
          <w:szCs w:val="22"/>
        </w:rPr>
        <w:t>obtain</w:t>
      </w:r>
      <w:proofErr w:type="gramEnd"/>
      <w:r w:rsidRPr="008F1BE7">
        <w:rPr>
          <w:szCs w:val="22"/>
        </w:rPr>
        <w:t xml:space="preserve"> a MassHealth provider number;</w:t>
      </w:r>
    </w:p>
    <w:p w:rsidR="008F1099" w:rsidRPr="008F1BE7" w:rsidRDefault="008F1099" w:rsidP="009B0106">
      <w:pPr>
        <w:pStyle w:val="Reg2"/>
        <w:rPr>
          <w:szCs w:val="22"/>
        </w:rPr>
      </w:pPr>
      <w:r w:rsidRPr="008F1BE7">
        <w:rPr>
          <w:szCs w:val="22"/>
        </w:rPr>
        <w:t xml:space="preserve">(2)  </w:t>
      </w:r>
      <w:proofErr w:type="gramStart"/>
      <w:r w:rsidRPr="008F1BE7">
        <w:rPr>
          <w:szCs w:val="22"/>
        </w:rPr>
        <w:t>be</w:t>
      </w:r>
      <w:proofErr w:type="gramEnd"/>
      <w:r w:rsidRPr="008F1BE7">
        <w:rPr>
          <w:szCs w:val="22"/>
        </w:rPr>
        <w:t xml:space="preserve"> licensed by the governing or licensing agency in its state;</w:t>
      </w:r>
    </w:p>
    <w:p w:rsidR="008F1099" w:rsidRPr="008F1BE7" w:rsidRDefault="008F1099" w:rsidP="009B0106">
      <w:pPr>
        <w:pStyle w:val="Reg2"/>
        <w:rPr>
          <w:szCs w:val="22"/>
        </w:rPr>
      </w:pPr>
      <w:r w:rsidRPr="008F1BE7">
        <w:rPr>
          <w:szCs w:val="22"/>
        </w:rPr>
        <w:t xml:space="preserve">(3)  </w:t>
      </w:r>
      <w:proofErr w:type="gramStart"/>
      <w:r w:rsidRPr="008F1BE7">
        <w:rPr>
          <w:szCs w:val="22"/>
        </w:rPr>
        <w:t>be</w:t>
      </w:r>
      <w:proofErr w:type="gramEnd"/>
      <w:r w:rsidRPr="008F1BE7">
        <w:rPr>
          <w:szCs w:val="22"/>
        </w:rPr>
        <w:t xml:space="preserve"> accredited by </w:t>
      </w:r>
      <w:r>
        <w:rPr>
          <w:szCs w:val="22"/>
        </w:rPr>
        <w:t>t</w:t>
      </w:r>
      <w:r w:rsidRPr="008F1BE7">
        <w:rPr>
          <w:szCs w:val="22"/>
        </w:rPr>
        <w:t>he Joint Commission;</w:t>
      </w:r>
    </w:p>
    <w:p w:rsidR="008F1099" w:rsidRPr="008F1BE7" w:rsidRDefault="008F1099" w:rsidP="009B0106">
      <w:pPr>
        <w:pStyle w:val="Reg2"/>
        <w:rPr>
          <w:szCs w:val="22"/>
        </w:rPr>
      </w:pPr>
      <w:r w:rsidRPr="008F1BE7">
        <w:rPr>
          <w:szCs w:val="22"/>
        </w:rPr>
        <w:t xml:space="preserve">(4)  </w:t>
      </w:r>
      <w:proofErr w:type="gramStart"/>
      <w:r w:rsidRPr="008F1BE7">
        <w:rPr>
          <w:szCs w:val="22"/>
        </w:rPr>
        <w:t>participate</w:t>
      </w:r>
      <w:proofErr w:type="gramEnd"/>
      <w:r w:rsidRPr="008F1BE7">
        <w:rPr>
          <w:szCs w:val="22"/>
        </w:rPr>
        <w:t xml:space="preserve"> in that state's Medicaid program; and</w:t>
      </w:r>
    </w:p>
    <w:p w:rsidR="008F1099" w:rsidRPr="008F1BE7" w:rsidRDefault="008F1099" w:rsidP="00221212">
      <w:pPr>
        <w:pStyle w:val="Reg2"/>
        <w:rPr>
          <w:szCs w:val="22"/>
        </w:rPr>
      </w:pPr>
      <w:r w:rsidRPr="008F1BE7">
        <w:rPr>
          <w:szCs w:val="22"/>
        </w:rPr>
        <w:t xml:space="preserve">(5)  </w:t>
      </w:r>
      <w:proofErr w:type="gramStart"/>
      <w:r w:rsidRPr="008F1BE7">
        <w:rPr>
          <w:szCs w:val="22"/>
        </w:rPr>
        <w:t>participate</w:t>
      </w:r>
      <w:proofErr w:type="gramEnd"/>
      <w:r w:rsidRPr="008F1BE7">
        <w:rPr>
          <w:szCs w:val="22"/>
        </w:rPr>
        <w:t xml:space="preserve"> in the Medicare program.</w:t>
      </w:r>
    </w:p>
    <w:p w:rsidR="008F1099" w:rsidRPr="008F1BE7" w:rsidRDefault="008F1099" w:rsidP="00221212">
      <w:pPr>
        <w:pStyle w:val="Reg2"/>
        <w:rPr>
          <w:szCs w:val="22"/>
        </w:rPr>
      </w:pPr>
      <w:r w:rsidRPr="008F1BE7">
        <w:rPr>
          <w:i/>
          <w:szCs w:val="22"/>
        </w:rPr>
        <w:t>See</w:t>
      </w:r>
      <w:r w:rsidRPr="008F1BE7">
        <w:rPr>
          <w:szCs w:val="22"/>
        </w:rPr>
        <w:t xml:space="preserve"> 130 CMR 425.410: </w:t>
      </w:r>
      <w:r w:rsidRPr="008F1BE7">
        <w:rPr>
          <w:i/>
          <w:szCs w:val="22"/>
        </w:rPr>
        <w:t>Service Limitations</w:t>
      </w:r>
      <w:r w:rsidRPr="008F1BE7">
        <w:rPr>
          <w:szCs w:val="22"/>
        </w:rPr>
        <w:t xml:space="preserve"> for limitations on services covered when provided in an out-of-state psychiatric hospital.</w:t>
      </w:r>
    </w:p>
    <w:p w:rsidR="008F1099" w:rsidRPr="008F1BE7" w:rsidRDefault="008F1099" w:rsidP="00221212">
      <w:pPr>
        <w:pStyle w:val="Reg2"/>
        <w:rPr>
          <w:szCs w:val="22"/>
          <w:u w:val="single"/>
        </w:rPr>
      </w:pPr>
    </w:p>
    <w:p w:rsidR="008F1099" w:rsidRPr="008F1BE7" w:rsidRDefault="008F1099" w:rsidP="00221212">
      <w:pPr>
        <w:pStyle w:val="Reg"/>
        <w:rPr>
          <w:szCs w:val="22"/>
        </w:rPr>
      </w:pPr>
      <w:r w:rsidRPr="008F1BE7">
        <w:rPr>
          <w:szCs w:val="22"/>
        </w:rPr>
        <w:t>425.406:  Admission Criteria for Members Younger than 21 Years of Age</w:t>
      </w:r>
    </w:p>
    <w:p w:rsidR="008F1099" w:rsidRPr="008F1BE7" w:rsidRDefault="008F1099" w:rsidP="00221212">
      <w:pPr>
        <w:pStyle w:val="Reg1"/>
        <w:rPr>
          <w:szCs w:val="22"/>
        </w:rPr>
      </w:pPr>
    </w:p>
    <w:p w:rsidR="008F1099" w:rsidRPr="008F1BE7" w:rsidRDefault="008F1099" w:rsidP="00221212">
      <w:pPr>
        <w:pStyle w:val="Reg1"/>
        <w:rPr>
          <w:szCs w:val="22"/>
        </w:rPr>
      </w:pPr>
      <w:r w:rsidRPr="008F1BE7">
        <w:rPr>
          <w:szCs w:val="22"/>
        </w:rPr>
        <w:t>(A)  A screening team must screen a member younger than 21 years of age prior to admission to a psychiatric inpatient hospital or prior to conversion to MassHealth, as defined in 130 CMR 425.402. The screening team will determine and certify whether the admission is medically necessary.</w:t>
      </w:r>
    </w:p>
    <w:p w:rsidR="008F1099" w:rsidRPr="008F1BE7" w:rsidRDefault="008F1099" w:rsidP="00221212">
      <w:pPr>
        <w:pStyle w:val="Reg1"/>
        <w:rPr>
          <w:szCs w:val="22"/>
        </w:rPr>
      </w:pPr>
    </w:p>
    <w:p w:rsidR="008F1099" w:rsidRPr="008F1BE7" w:rsidRDefault="008F1099" w:rsidP="00221212">
      <w:pPr>
        <w:pStyle w:val="Reg1"/>
        <w:rPr>
          <w:szCs w:val="22"/>
        </w:rPr>
      </w:pPr>
      <w:r w:rsidRPr="008F1BE7">
        <w:rPr>
          <w:szCs w:val="22"/>
        </w:rPr>
        <w:t>(B)  To demonstrate the necessity of a psychiatric inpatient hospital admission for a member younger than 21 years of age, the following conditions must be met:</w:t>
      </w:r>
    </w:p>
    <w:p w:rsidR="008F1099" w:rsidRPr="008F1BE7" w:rsidRDefault="008F1099" w:rsidP="00221212">
      <w:pPr>
        <w:pStyle w:val="Reg2"/>
        <w:rPr>
          <w:szCs w:val="22"/>
        </w:rPr>
      </w:pPr>
      <w:r w:rsidRPr="008F1BE7">
        <w:rPr>
          <w:szCs w:val="22"/>
        </w:rPr>
        <w:t xml:space="preserve">(1)  </w:t>
      </w:r>
      <w:proofErr w:type="gramStart"/>
      <w:r w:rsidRPr="008F1BE7">
        <w:rPr>
          <w:szCs w:val="22"/>
        </w:rPr>
        <w:t>the</w:t>
      </w:r>
      <w:proofErr w:type="gramEnd"/>
      <w:r w:rsidRPr="008F1BE7">
        <w:rPr>
          <w:szCs w:val="22"/>
        </w:rPr>
        <w:t xml:space="preserve"> member must have mental illness;</w:t>
      </w:r>
    </w:p>
    <w:p w:rsidR="008F1099" w:rsidRPr="008F1BE7" w:rsidRDefault="008F1099" w:rsidP="00221212">
      <w:pPr>
        <w:pStyle w:val="Reg2"/>
        <w:rPr>
          <w:szCs w:val="22"/>
        </w:rPr>
      </w:pPr>
      <w:r w:rsidRPr="008F1BE7">
        <w:rPr>
          <w:szCs w:val="22"/>
        </w:rPr>
        <w:t xml:space="preserve">(2)  </w:t>
      </w:r>
      <w:proofErr w:type="gramStart"/>
      <w:r w:rsidRPr="008F1BE7">
        <w:rPr>
          <w:szCs w:val="22"/>
        </w:rPr>
        <w:t>the</w:t>
      </w:r>
      <w:proofErr w:type="gramEnd"/>
      <w:r w:rsidRPr="008F1BE7">
        <w:rPr>
          <w:szCs w:val="22"/>
        </w:rPr>
        <w:t xml:space="preserve"> member must meet one or more of the following criteria:</w:t>
      </w:r>
    </w:p>
    <w:p w:rsidR="008F1099" w:rsidRPr="008F1BE7" w:rsidRDefault="008F1099" w:rsidP="00221212">
      <w:pPr>
        <w:pStyle w:val="Reg3"/>
        <w:rPr>
          <w:szCs w:val="22"/>
        </w:rPr>
      </w:pPr>
      <w:r w:rsidRPr="008F1BE7">
        <w:rPr>
          <w:szCs w:val="22"/>
        </w:rPr>
        <w:t xml:space="preserve">(a)  </w:t>
      </w:r>
      <w:proofErr w:type="gramStart"/>
      <w:r w:rsidRPr="008F1BE7">
        <w:rPr>
          <w:szCs w:val="22"/>
        </w:rPr>
        <w:t>be</w:t>
      </w:r>
      <w:proofErr w:type="gramEnd"/>
      <w:r w:rsidRPr="008F1BE7">
        <w:rPr>
          <w:szCs w:val="22"/>
        </w:rPr>
        <w:t xml:space="preserve"> dangerous to himself or herself;</w:t>
      </w:r>
    </w:p>
    <w:p w:rsidR="008F1099" w:rsidRPr="008F1BE7" w:rsidRDefault="008F1099" w:rsidP="00221212">
      <w:pPr>
        <w:pStyle w:val="Reg3"/>
        <w:rPr>
          <w:szCs w:val="22"/>
        </w:rPr>
      </w:pPr>
      <w:r w:rsidRPr="008F1BE7">
        <w:rPr>
          <w:szCs w:val="22"/>
        </w:rPr>
        <w:t xml:space="preserve">(b)  </w:t>
      </w:r>
      <w:proofErr w:type="gramStart"/>
      <w:r w:rsidRPr="008F1BE7">
        <w:rPr>
          <w:szCs w:val="22"/>
        </w:rPr>
        <w:t>be</w:t>
      </w:r>
      <w:proofErr w:type="gramEnd"/>
      <w:r w:rsidRPr="008F1BE7">
        <w:rPr>
          <w:szCs w:val="22"/>
        </w:rPr>
        <w:t xml:space="preserve"> dangerous to others; or</w:t>
      </w:r>
    </w:p>
    <w:p w:rsidR="008F1099" w:rsidRPr="008F1BE7" w:rsidRDefault="008F1099" w:rsidP="00221212">
      <w:pPr>
        <w:pStyle w:val="Reg3"/>
        <w:rPr>
          <w:szCs w:val="22"/>
        </w:rPr>
      </w:pPr>
      <w:r w:rsidRPr="008F1BE7">
        <w:rPr>
          <w:szCs w:val="22"/>
        </w:rPr>
        <w:t xml:space="preserve">(c)  </w:t>
      </w:r>
      <w:proofErr w:type="gramStart"/>
      <w:r w:rsidRPr="008F1BE7">
        <w:rPr>
          <w:szCs w:val="22"/>
        </w:rPr>
        <w:t>be</w:t>
      </w:r>
      <w:proofErr w:type="gramEnd"/>
      <w:r w:rsidRPr="008F1BE7">
        <w:rPr>
          <w:szCs w:val="22"/>
        </w:rPr>
        <w:t xml:space="preserve"> unable to care for himself or herself; and</w:t>
      </w:r>
    </w:p>
    <w:p w:rsidR="008F1099" w:rsidRPr="008F1BE7" w:rsidRDefault="008F1099" w:rsidP="00221212">
      <w:pPr>
        <w:pStyle w:val="ban"/>
        <w:tabs>
          <w:tab w:val="clear" w:pos="1320"/>
          <w:tab w:val="clear" w:pos="1698"/>
          <w:tab w:val="clear" w:pos="2076"/>
          <w:tab w:val="left" w:pos="936"/>
          <w:tab w:val="left" w:pos="1296"/>
          <w:tab w:val="left" w:pos="1656"/>
          <w:tab w:val="left" w:pos="2016"/>
        </w:tabs>
        <w:ind w:left="1314"/>
        <w:rPr>
          <w:rFonts w:ascii="Times New Roman" w:hAnsi="Times New Roman"/>
          <w:szCs w:val="22"/>
        </w:rPr>
      </w:pPr>
      <w:r w:rsidRPr="008F1BE7">
        <w:rPr>
          <w:rFonts w:ascii="Times New Roman" w:hAnsi="Times New Roman"/>
          <w:szCs w:val="22"/>
        </w:rPr>
        <w:t xml:space="preserve">(3)  </w:t>
      </w:r>
      <w:proofErr w:type="gramStart"/>
      <w:r w:rsidRPr="008F1BE7">
        <w:rPr>
          <w:rFonts w:ascii="Times New Roman" w:hAnsi="Times New Roman"/>
          <w:szCs w:val="22"/>
        </w:rPr>
        <w:t>the</w:t>
      </w:r>
      <w:proofErr w:type="gramEnd"/>
      <w:r w:rsidRPr="008F1BE7">
        <w:rPr>
          <w:rFonts w:ascii="Times New Roman" w:hAnsi="Times New Roman"/>
          <w:szCs w:val="22"/>
        </w:rPr>
        <w:t xml:space="preserve"> moment-to-moment medical observation or clinical management required cannot be provided in a less restrictive setting.</w:t>
      </w:r>
    </w:p>
    <w:p w:rsidR="008F1099" w:rsidRPr="008F1BE7" w:rsidRDefault="008F1099" w:rsidP="00221212">
      <w:pPr>
        <w:pStyle w:val="ban"/>
        <w:tabs>
          <w:tab w:val="clear" w:pos="1320"/>
          <w:tab w:val="clear" w:pos="1698"/>
          <w:tab w:val="clear" w:pos="2076"/>
          <w:tab w:val="left" w:pos="936"/>
          <w:tab w:val="left" w:pos="1296"/>
          <w:tab w:val="left" w:pos="1656"/>
          <w:tab w:val="left" w:pos="2016"/>
        </w:tabs>
        <w:ind w:left="936" w:hanging="936"/>
        <w:rPr>
          <w:rFonts w:ascii="Times New Roman" w:hAnsi="Times New Roman"/>
          <w:szCs w:val="22"/>
        </w:rPr>
      </w:pPr>
    </w:p>
    <w:p w:rsidR="008F1099" w:rsidRPr="008F1BE7" w:rsidRDefault="008F1099" w:rsidP="006475A2">
      <w:pPr>
        <w:pStyle w:val="Reg1"/>
        <w:rPr>
          <w:szCs w:val="22"/>
        </w:rPr>
      </w:pPr>
      <w:r w:rsidRPr="008F1BE7">
        <w:rPr>
          <w:szCs w:val="22"/>
        </w:rPr>
        <w:t>(C)  Court-ordered admissions are exempt from the admission criteria stated in 130 CMR 425.406(A) and (B).</w:t>
      </w:r>
    </w:p>
    <w:p w:rsidR="008F1099" w:rsidRPr="008F1BE7" w:rsidRDefault="008F1099" w:rsidP="00221212">
      <w:pPr>
        <w:pStyle w:val="ban"/>
        <w:tabs>
          <w:tab w:val="clear" w:pos="1320"/>
          <w:tab w:val="clear" w:pos="1698"/>
          <w:tab w:val="clear" w:pos="2076"/>
          <w:tab w:val="left" w:pos="936"/>
          <w:tab w:val="left" w:pos="1296"/>
          <w:tab w:val="left" w:pos="1656"/>
          <w:tab w:val="left" w:pos="2016"/>
        </w:tabs>
        <w:rPr>
          <w:rFonts w:ascii="Times New Roman" w:hAnsi="Times New Roman"/>
          <w:szCs w:val="22"/>
        </w:rPr>
      </w:pPr>
    </w:p>
    <w:p w:rsidR="008F1099" w:rsidRPr="008F1BE7" w:rsidRDefault="008F1099" w:rsidP="00221212">
      <w:pPr>
        <w:pStyle w:val="Reg"/>
        <w:rPr>
          <w:szCs w:val="22"/>
        </w:rPr>
      </w:pPr>
      <w:r w:rsidRPr="008F1BE7">
        <w:rPr>
          <w:szCs w:val="22"/>
        </w:rPr>
        <w:t>425.407:  Admission Criteria for Members 21 Years of Age or Older</w:t>
      </w:r>
    </w:p>
    <w:p w:rsidR="008F1099" w:rsidRPr="008F1BE7" w:rsidRDefault="008F1099" w:rsidP="00221212">
      <w:pPr>
        <w:pStyle w:val="Reg1"/>
        <w:rPr>
          <w:szCs w:val="22"/>
        </w:rPr>
      </w:pPr>
    </w:p>
    <w:p w:rsidR="008F1099" w:rsidRPr="008F1BE7" w:rsidRDefault="008F1099" w:rsidP="00221212">
      <w:pPr>
        <w:pStyle w:val="Reg1"/>
        <w:rPr>
          <w:szCs w:val="22"/>
        </w:rPr>
      </w:pPr>
      <w:r w:rsidRPr="008F1BE7">
        <w:rPr>
          <w:szCs w:val="22"/>
        </w:rPr>
        <w:tab/>
        <w:t>A member 21 years of age or older must meet all of the following conditions of medical necessity:</w:t>
      </w:r>
    </w:p>
    <w:p w:rsidR="008F1099" w:rsidRPr="008F1BE7" w:rsidRDefault="008F1099" w:rsidP="00221212">
      <w:pPr>
        <w:pStyle w:val="Reg1"/>
        <w:rPr>
          <w:szCs w:val="22"/>
        </w:rPr>
      </w:pPr>
    </w:p>
    <w:p w:rsidR="008F1099" w:rsidRPr="008F1BE7" w:rsidRDefault="008F1099" w:rsidP="008248D0">
      <w:pPr>
        <w:pStyle w:val="Reg1"/>
        <w:rPr>
          <w:szCs w:val="22"/>
        </w:rPr>
      </w:pPr>
      <w:r w:rsidRPr="008F1BE7">
        <w:rPr>
          <w:szCs w:val="22"/>
        </w:rPr>
        <w:t xml:space="preserve">(A)  </w:t>
      </w:r>
      <w:proofErr w:type="gramStart"/>
      <w:r w:rsidRPr="008F1BE7">
        <w:rPr>
          <w:szCs w:val="22"/>
        </w:rPr>
        <w:t>demonstrate</w:t>
      </w:r>
      <w:proofErr w:type="gramEnd"/>
      <w:r w:rsidRPr="008F1BE7">
        <w:rPr>
          <w:szCs w:val="22"/>
        </w:rPr>
        <w:t xml:space="preserve"> symptomatology consistent with a diagnosis listed in the current edition of the DSM, and that such symptomatology requires and will respond to therapeutic intervention;</w:t>
      </w:r>
    </w:p>
    <w:p w:rsidR="008F1099" w:rsidRPr="008F1BE7" w:rsidRDefault="008F1099" w:rsidP="00B4475D">
      <w:pPr>
        <w:pStyle w:val="Reg1"/>
        <w:rPr>
          <w:szCs w:val="22"/>
        </w:rPr>
      </w:pPr>
    </w:p>
    <w:p w:rsidR="008F1099" w:rsidRPr="008F1BE7" w:rsidRDefault="008F1099" w:rsidP="00B4475D">
      <w:pPr>
        <w:pStyle w:val="Reg1"/>
        <w:rPr>
          <w:szCs w:val="22"/>
        </w:rPr>
      </w:pPr>
      <w:r w:rsidRPr="008F1BE7">
        <w:rPr>
          <w:szCs w:val="22"/>
        </w:rPr>
        <w:t xml:space="preserve">(B)  </w:t>
      </w:r>
      <w:proofErr w:type="gramStart"/>
      <w:r w:rsidRPr="008F1BE7">
        <w:rPr>
          <w:szCs w:val="22"/>
        </w:rPr>
        <w:t>be</w:t>
      </w:r>
      <w:proofErr w:type="gramEnd"/>
      <w:r w:rsidRPr="008F1BE7">
        <w:rPr>
          <w:szCs w:val="22"/>
        </w:rPr>
        <w:t xml:space="preserve"> cleared for treatment in a nonmedical, nonsurgical treatment environment;</w:t>
      </w:r>
    </w:p>
    <w:p w:rsidR="008F1099" w:rsidRPr="008F1BE7" w:rsidRDefault="008F1099" w:rsidP="00B4475D">
      <w:pPr>
        <w:pStyle w:val="Reg1"/>
        <w:rPr>
          <w:szCs w:val="22"/>
        </w:rPr>
      </w:pPr>
    </w:p>
    <w:p w:rsidR="008F1099" w:rsidRPr="008F1BE7" w:rsidRDefault="008F1099" w:rsidP="00B4475D">
      <w:pPr>
        <w:pStyle w:val="Reg1"/>
        <w:rPr>
          <w:szCs w:val="22"/>
        </w:rPr>
      </w:pPr>
      <w:r w:rsidRPr="008F1BE7">
        <w:rPr>
          <w:szCs w:val="22"/>
        </w:rPr>
        <w:t xml:space="preserve">(C)  </w:t>
      </w:r>
      <w:proofErr w:type="gramStart"/>
      <w:r w:rsidRPr="008F1BE7">
        <w:rPr>
          <w:szCs w:val="22"/>
        </w:rPr>
        <w:t>require</w:t>
      </w:r>
      <w:proofErr w:type="gramEnd"/>
      <w:r w:rsidRPr="008F1BE7">
        <w:rPr>
          <w:szCs w:val="22"/>
        </w:rPr>
        <w:t xml:space="preserve"> 24-hour medical, psychiatric, and nursing services that can appropriately be provided only at an acute leve</w:t>
      </w:r>
      <w:r>
        <w:rPr>
          <w:szCs w:val="22"/>
        </w:rPr>
        <w:t>l</w:t>
      </w:r>
      <w:r w:rsidRPr="008F1BE7">
        <w:rPr>
          <w:szCs w:val="22"/>
        </w:rPr>
        <w:t>-l of hospital care;</w:t>
      </w:r>
    </w:p>
    <w:p w:rsidR="008F1099" w:rsidRPr="008F1BE7" w:rsidRDefault="008F1099" w:rsidP="00221212">
      <w:pPr>
        <w:pStyle w:val="Header"/>
        <w:rPr>
          <w:szCs w:val="22"/>
        </w:rPr>
      </w:pPr>
    </w:p>
    <w:p w:rsidR="008F1099" w:rsidRDefault="008F1099">
      <w:pPr>
        <w:rPr>
          <w:sz w:val="22"/>
          <w:szCs w:val="22"/>
        </w:rPr>
        <w:sectPr w:rsidR="008F1099" w:rsidSect="00417EEF">
          <w:pgSz w:w="12240" w:h="15840"/>
          <w:pgMar w:top="432" w:right="1296" w:bottom="432" w:left="1296" w:header="720" w:footer="720" w:gutter="0"/>
          <w:cols w:space="720"/>
          <w:docGrid w:linePitch="360"/>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Change w:id="8">
          <w:tblGrid>
            <w:gridCol w:w="4080"/>
            <w:gridCol w:w="3750"/>
            <w:gridCol w:w="1771"/>
          </w:tblGrid>
        </w:tblGridChange>
      </w:tblGrid>
      <w:tr w:rsidR="008F1099" w:rsidRPr="008F1BE7">
        <w:tblPrEx>
          <w:tblCellMar>
            <w:top w:w="0" w:type="dxa"/>
            <w:bottom w:w="0" w:type="dxa"/>
          </w:tblCellMar>
        </w:tblPrEx>
        <w:trPr>
          <w:trHeight w:hRule="exact" w:val="864"/>
        </w:trPr>
        <w:tc>
          <w:tcPr>
            <w:tcW w:w="4080" w:type="dxa"/>
            <w:tcBorders>
              <w:bottom w:val="nil"/>
            </w:tcBorders>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lastRenderedPageBreak/>
              <w:t>Commonwealth of Massachusetts</w:t>
            </w:r>
          </w:p>
          <w:p w:rsidR="008F1099" w:rsidRPr="008F1BE7" w:rsidRDefault="008F1099" w:rsidP="00221212">
            <w:pPr>
              <w:widowControl w:val="0"/>
              <w:tabs>
                <w:tab w:val="left" w:pos="936"/>
                <w:tab w:val="left" w:pos="1314"/>
                <w:tab w:val="left" w:pos="1692"/>
                <w:tab w:val="left" w:pos="2070"/>
              </w:tabs>
              <w:jc w:val="center"/>
              <w:rPr>
                <w:rFonts w:ascii="Arial" w:hAnsi="Arial" w:cs="Arial"/>
                <w:b/>
              </w:rPr>
            </w:pPr>
            <w:r w:rsidRPr="008F1BE7">
              <w:rPr>
                <w:rFonts w:ascii="Arial" w:hAnsi="Arial" w:cs="Arial"/>
                <w:b/>
              </w:rPr>
              <w:t>MassHealth</w:t>
            </w:r>
          </w:p>
          <w:p w:rsidR="008F1099" w:rsidRPr="008F1BE7" w:rsidRDefault="008F1099" w:rsidP="00221212">
            <w:pPr>
              <w:widowControl w:val="0"/>
              <w:tabs>
                <w:tab w:val="left" w:pos="936"/>
                <w:tab w:val="left" w:pos="1314"/>
                <w:tab w:val="left" w:pos="1692"/>
                <w:tab w:val="left" w:pos="2070"/>
              </w:tabs>
              <w:jc w:val="center"/>
              <w:rPr>
                <w:rFonts w:ascii="Arial" w:hAnsi="Arial" w:cs="Arial"/>
                <w:b/>
              </w:rPr>
            </w:pPr>
            <w:r w:rsidRPr="008F1BE7">
              <w:rPr>
                <w:rFonts w:ascii="Arial" w:hAnsi="Arial" w:cs="Arial"/>
                <w:b/>
              </w:rPr>
              <w:t>Provider Manual Series</w:t>
            </w:r>
          </w:p>
        </w:tc>
        <w:tc>
          <w:tcPr>
            <w:tcW w:w="3750" w:type="dxa"/>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b/>
              </w:rPr>
              <w:t>Subchapter Number and Title</w:t>
            </w:r>
          </w:p>
          <w:p w:rsidR="008F1099" w:rsidRPr="008F1BE7" w:rsidRDefault="008F1099" w:rsidP="00221212">
            <w:pPr>
              <w:widowControl w:val="0"/>
              <w:tabs>
                <w:tab w:val="left" w:pos="936"/>
                <w:tab w:val="left" w:pos="1314"/>
                <w:tab w:val="left" w:pos="1692"/>
                <w:tab w:val="left" w:pos="2070"/>
              </w:tabs>
              <w:jc w:val="center"/>
              <w:rPr>
                <w:rFonts w:ascii="Arial" w:hAnsi="Arial" w:cs="Arial"/>
              </w:rPr>
            </w:pPr>
            <w:r w:rsidRPr="008F1BE7">
              <w:rPr>
                <w:rFonts w:ascii="Arial" w:hAnsi="Arial" w:cs="Arial"/>
              </w:rPr>
              <w:t>4.  Program Regulations</w:t>
            </w:r>
          </w:p>
          <w:p w:rsidR="008F1099" w:rsidRPr="008F1BE7" w:rsidRDefault="008F1099" w:rsidP="00221212">
            <w:pPr>
              <w:widowControl w:val="0"/>
              <w:tabs>
                <w:tab w:val="left" w:pos="936"/>
                <w:tab w:val="left" w:pos="1314"/>
                <w:tab w:val="left" w:pos="1692"/>
                <w:tab w:val="left" w:pos="2070"/>
              </w:tabs>
              <w:jc w:val="center"/>
              <w:rPr>
                <w:rFonts w:ascii="Arial" w:hAnsi="Arial" w:cs="Arial"/>
              </w:rPr>
            </w:pPr>
            <w:r w:rsidRPr="008F1BE7">
              <w:rPr>
                <w:rFonts w:ascii="Arial" w:hAnsi="Arial" w:cs="Arial"/>
              </w:rPr>
              <w:t>(130 CMR 425.000)</w:t>
            </w:r>
          </w:p>
        </w:tc>
        <w:tc>
          <w:tcPr>
            <w:tcW w:w="1771" w:type="dxa"/>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b/>
              </w:rPr>
              <w:t>Page</w:t>
            </w:r>
          </w:p>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4-5</w:t>
            </w:r>
          </w:p>
        </w:tc>
      </w:tr>
      <w:tr w:rsidR="008F1099" w:rsidRPr="008F1BE7">
        <w:tblPrEx>
          <w:tblCellMar>
            <w:top w:w="0" w:type="dxa"/>
            <w:bottom w:w="0" w:type="dxa"/>
          </w:tblCellMar>
        </w:tblPrEx>
        <w:trPr>
          <w:trHeight w:hRule="exact" w:val="864"/>
        </w:trPr>
        <w:tc>
          <w:tcPr>
            <w:tcW w:w="4080" w:type="dxa"/>
            <w:tcBorders>
              <w:top w:val="nil"/>
            </w:tcBorders>
            <w:vAlign w:val="center"/>
          </w:tcPr>
          <w:p w:rsidR="008F1099" w:rsidRPr="008F1BE7" w:rsidRDefault="008F1099" w:rsidP="00221212">
            <w:pPr>
              <w:widowControl w:val="0"/>
              <w:tabs>
                <w:tab w:val="left" w:pos="936"/>
                <w:tab w:val="left" w:pos="1314"/>
                <w:tab w:val="left" w:pos="1692"/>
                <w:tab w:val="left" w:pos="2070"/>
              </w:tabs>
              <w:jc w:val="center"/>
              <w:rPr>
                <w:rFonts w:ascii="Arial" w:hAnsi="Arial" w:cs="Arial"/>
              </w:rPr>
            </w:pPr>
            <w:r w:rsidRPr="008F1BE7">
              <w:rPr>
                <w:rFonts w:ascii="Arial" w:hAnsi="Arial" w:cs="Arial"/>
              </w:rPr>
              <w:t>Psychiatric Inpatient Hospital Manual</w:t>
            </w:r>
          </w:p>
        </w:tc>
        <w:tc>
          <w:tcPr>
            <w:tcW w:w="3750" w:type="dxa"/>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t>Transmittal Letter</w:t>
            </w:r>
          </w:p>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PIH-23</w:t>
            </w:r>
          </w:p>
        </w:tc>
        <w:tc>
          <w:tcPr>
            <w:tcW w:w="1771" w:type="dxa"/>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t>Date</w:t>
            </w:r>
          </w:p>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06/16/17</w:t>
            </w:r>
          </w:p>
        </w:tc>
      </w:tr>
    </w:tbl>
    <w:p w:rsidR="008F1099" w:rsidRPr="008F1BE7" w:rsidRDefault="008F1099" w:rsidP="00221212">
      <w:pPr>
        <w:pStyle w:val="Reg1"/>
      </w:pPr>
    </w:p>
    <w:p w:rsidR="008F1099" w:rsidRPr="008F1BE7" w:rsidRDefault="008F1099" w:rsidP="00221212">
      <w:pPr>
        <w:pStyle w:val="Reg1"/>
        <w:rPr>
          <w:szCs w:val="22"/>
        </w:rPr>
      </w:pPr>
      <w:r w:rsidRPr="008F1BE7">
        <w:rPr>
          <w:szCs w:val="22"/>
        </w:rPr>
        <w:t xml:space="preserve">(D)  have a psychiatric condition that results in serious dysfunction, such as increased suicidal gestures, </w:t>
      </w:r>
      <w:proofErr w:type="spellStart"/>
      <w:r w:rsidRPr="008F1BE7">
        <w:rPr>
          <w:szCs w:val="22"/>
        </w:rPr>
        <w:t>assaultiveness</w:t>
      </w:r>
      <w:proofErr w:type="spellEnd"/>
      <w:r w:rsidRPr="008F1BE7">
        <w:rPr>
          <w:szCs w:val="22"/>
        </w:rPr>
        <w:t>, or sudden inability to provide self-care, that endangers the member or others; and</w:t>
      </w:r>
    </w:p>
    <w:p w:rsidR="008F1099" w:rsidRPr="008F1BE7" w:rsidRDefault="008F1099" w:rsidP="00221212">
      <w:pPr>
        <w:pStyle w:val="Reg1"/>
        <w:rPr>
          <w:szCs w:val="22"/>
        </w:rPr>
      </w:pPr>
    </w:p>
    <w:p w:rsidR="008F1099" w:rsidRPr="008F1BE7" w:rsidRDefault="008F1099" w:rsidP="00221212">
      <w:pPr>
        <w:pStyle w:val="Reg1"/>
        <w:rPr>
          <w:szCs w:val="22"/>
        </w:rPr>
      </w:pPr>
      <w:r w:rsidRPr="008F1BE7">
        <w:rPr>
          <w:szCs w:val="22"/>
        </w:rPr>
        <w:t xml:space="preserve">(E)  </w:t>
      </w:r>
      <w:proofErr w:type="gramStart"/>
      <w:r w:rsidRPr="008F1BE7">
        <w:rPr>
          <w:szCs w:val="22"/>
        </w:rPr>
        <w:t>present</w:t>
      </w:r>
      <w:proofErr w:type="gramEnd"/>
      <w:r w:rsidRPr="008F1BE7">
        <w:rPr>
          <w:szCs w:val="22"/>
        </w:rPr>
        <w:t xml:space="preserve"> conditions that can reasonably be expected to improve to the extent that psychiatric inpatient hospital services will no longer be needed or further regression of the member’s condition will be prevented.</w:t>
      </w:r>
    </w:p>
    <w:p w:rsidR="008F1099" w:rsidRPr="008F1BE7" w:rsidRDefault="008F1099" w:rsidP="00221212">
      <w:pPr>
        <w:pStyle w:val="Reg1"/>
        <w:rPr>
          <w:szCs w:val="22"/>
        </w:rPr>
      </w:pPr>
    </w:p>
    <w:p w:rsidR="008F1099" w:rsidRPr="008F1BE7" w:rsidRDefault="008F1099" w:rsidP="00221212">
      <w:pPr>
        <w:pStyle w:val="Reg"/>
        <w:rPr>
          <w:szCs w:val="22"/>
        </w:rPr>
      </w:pPr>
      <w:r w:rsidRPr="008F1BE7">
        <w:rPr>
          <w:szCs w:val="22"/>
        </w:rPr>
        <w:t>425.408:  Payment Methodology</w:t>
      </w:r>
    </w:p>
    <w:p w:rsidR="008F1099" w:rsidRPr="008F1BE7" w:rsidRDefault="008F1099" w:rsidP="00221212">
      <w:pPr>
        <w:pStyle w:val="Reg1"/>
        <w:rPr>
          <w:szCs w:val="22"/>
        </w:rPr>
      </w:pPr>
    </w:p>
    <w:p w:rsidR="008F1099" w:rsidRPr="008F1BE7" w:rsidRDefault="008F1099" w:rsidP="002939B9">
      <w:pPr>
        <w:pStyle w:val="Reg1"/>
        <w:rPr>
          <w:szCs w:val="22"/>
        </w:rPr>
      </w:pPr>
      <w:r w:rsidRPr="008F1BE7">
        <w:rPr>
          <w:szCs w:val="22"/>
        </w:rPr>
        <w:t xml:space="preserve">(A)  </w:t>
      </w:r>
      <w:r w:rsidRPr="008F1BE7">
        <w:rPr>
          <w:szCs w:val="22"/>
          <w:u w:val="single"/>
        </w:rPr>
        <w:t>In State</w:t>
      </w:r>
      <w:r w:rsidRPr="008F1BE7">
        <w:rPr>
          <w:szCs w:val="22"/>
        </w:rPr>
        <w:t xml:space="preserve">.  Payments to in-state private psychiatric inpatient hospitals for services furnished to MassHealth members will equal the rate established in the signed provider contract with the MassHealth agency.  </w:t>
      </w:r>
    </w:p>
    <w:p w:rsidR="008F1099" w:rsidRPr="008F1BE7" w:rsidRDefault="008F1099" w:rsidP="00221212">
      <w:pPr>
        <w:pStyle w:val="Reg1"/>
        <w:rPr>
          <w:szCs w:val="22"/>
        </w:rPr>
      </w:pPr>
    </w:p>
    <w:p w:rsidR="008F1099" w:rsidRPr="008F1BE7" w:rsidRDefault="008F1099" w:rsidP="00221212">
      <w:pPr>
        <w:pStyle w:val="Reg1"/>
        <w:rPr>
          <w:szCs w:val="22"/>
        </w:rPr>
      </w:pPr>
      <w:r w:rsidRPr="008F1BE7">
        <w:rPr>
          <w:szCs w:val="22"/>
        </w:rPr>
        <w:t xml:space="preserve">(B)  </w:t>
      </w:r>
      <w:r w:rsidRPr="008F1BE7">
        <w:rPr>
          <w:szCs w:val="22"/>
          <w:u w:val="single"/>
        </w:rPr>
        <w:t>Out of State</w:t>
      </w:r>
      <w:r w:rsidRPr="008F1BE7">
        <w:rPr>
          <w:szCs w:val="22"/>
        </w:rPr>
        <w:t xml:space="preserve">.  Payment to out-of-state private psychiatric inpatient hospitals will be the Massachusetts state-wide average per diem rate or administrative day rate established by the MassHealth agency for in-state private psychiatric inpatient hospitals.  </w:t>
      </w:r>
    </w:p>
    <w:p w:rsidR="008F1099" w:rsidRPr="008F1BE7" w:rsidRDefault="008F1099" w:rsidP="00221212">
      <w:pPr>
        <w:pStyle w:val="Reg1"/>
        <w:rPr>
          <w:szCs w:val="22"/>
          <w:u w:val="single"/>
        </w:rPr>
      </w:pPr>
    </w:p>
    <w:p w:rsidR="008F1099" w:rsidRPr="008F1BE7" w:rsidRDefault="008F1099" w:rsidP="00221212">
      <w:pPr>
        <w:pStyle w:val="ban"/>
        <w:tabs>
          <w:tab w:val="clear" w:pos="1320"/>
          <w:tab w:val="clear" w:pos="1698"/>
          <w:tab w:val="clear" w:pos="2076"/>
          <w:tab w:val="left" w:pos="936"/>
          <w:tab w:val="left" w:pos="1296"/>
          <w:tab w:val="left" w:pos="1656"/>
          <w:tab w:val="left" w:pos="2016"/>
        </w:tabs>
        <w:ind w:left="936" w:hanging="936"/>
        <w:rPr>
          <w:rFonts w:ascii="Times New Roman" w:hAnsi="Times New Roman"/>
          <w:szCs w:val="22"/>
        </w:rPr>
      </w:pPr>
      <w:r w:rsidRPr="008F1BE7">
        <w:rPr>
          <w:rFonts w:ascii="Times New Roman" w:hAnsi="Times New Roman"/>
          <w:szCs w:val="22"/>
          <w:u w:val="single"/>
        </w:rPr>
        <w:t xml:space="preserve">425.409:  </w:t>
      </w:r>
      <w:proofErr w:type="spellStart"/>
      <w:r w:rsidRPr="008F1BE7">
        <w:rPr>
          <w:rFonts w:ascii="Times New Roman" w:hAnsi="Times New Roman"/>
          <w:szCs w:val="22"/>
          <w:u w:val="single"/>
        </w:rPr>
        <w:t>Nonreimbursable</w:t>
      </w:r>
      <w:proofErr w:type="spellEnd"/>
      <w:r w:rsidRPr="008F1BE7">
        <w:rPr>
          <w:rFonts w:ascii="Times New Roman" w:hAnsi="Times New Roman"/>
          <w:szCs w:val="22"/>
          <w:u w:val="single"/>
        </w:rPr>
        <w:t xml:space="preserve"> Services</w:t>
      </w:r>
    </w:p>
    <w:p w:rsidR="008F1099" w:rsidRPr="008F1BE7" w:rsidRDefault="008F1099" w:rsidP="00221212">
      <w:pPr>
        <w:pStyle w:val="Reg1"/>
        <w:rPr>
          <w:szCs w:val="22"/>
        </w:rPr>
      </w:pPr>
    </w:p>
    <w:p w:rsidR="008F1099" w:rsidRPr="008F1BE7" w:rsidRDefault="008F1099" w:rsidP="00221212">
      <w:pPr>
        <w:pStyle w:val="Reg1"/>
        <w:rPr>
          <w:szCs w:val="22"/>
        </w:rPr>
      </w:pPr>
      <w:r w:rsidRPr="008F1BE7">
        <w:rPr>
          <w:szCs w:val="22"/>
        </w:rPr>
        <w:tab/>
        <w:t>The following services are not reimbursable:</w:t>
      </w:r>
    </w:p>
    <w:p w:rsidR="008F1099" w:rsidRPr="008F1BE7" w:rsidRDefault="008F1099" w:rsidP="00221212">
      <w:pPr>
        <w:pStyle w:val="Reg1"/>
        <w:rPr>
          <w:szCs w:val="22"/>
        </w:rPr>
      </w:pPr>
    </w:p>
    <w:p w:rsidR="008F1099" w:rsidRPr="008F1BE7" w:rsidRDefault="008F1099" w:rsidP="00221212">
      <w:pPr>
        <w:pStyle w:val="Reg1"/>
        <w:rPr>
          <w:szCs w:val="22"/>
        </w:rPr>
      </w:pPr>
      <w:r w:rsidRPr="008F1BE7">
        <w:rPr>
          <w:szCs w:val="22"/>
        </w:rPr>
        <w:t xml:space="preserve">(A)  </w:t>
      </w:r>
      <w:proofErr w:type="gramStart"/>
      <w:r w:rsidRPr="008F1BE7">
        <w:rPr>
          <w:szCs w:val="22"/>
        </w:rPr>
        <w:t>drugs</w:t>
      </w:r>
      <w:proofErr w:type="gramEnd"/>
      <w:r w:rsidRPr="008F1BE7">
        <w:rPr>
          <w:szCs w:val="22"/>
        </w:rPr>
        <w:t xml:space="preserve"> and durable medical equipment prescribed for take-home use that are readily available from pharmacies or medical providers;</w:t>
      </w:r>
    </w:p>
    <w:p w:rsidR="008F1099" w:rsidRPr="008F1BE7" w:rsidRDefault="008F1099" w:rsidP="00221212">
      <w:pPr>
        <w:pStyle w:val="Reg1"/>
        <w:rPr>
          <w:szCs w:val="22"/>
        </w:rPr>
      </w:pPr>
    </w:p>
    <w:p w:rsidR="008F1099" w:rsidRPr="008F1BE7" w:rsidRDefault="008F1099" w:rsidP="00221212">
      <w:pPr>
        <w:pStyle w:val="Reg1"/>
        <w:rPr>
          <w:szCs w:val="22"/>
        </w:rPr>
      </w:pPr>
      <w:r w:rsidRPr="008F1BE7">
        <w:rPr>
          <w:szCs w:val="22"/>
        </w:rPr>
        <w:t xml:space="preserve">(B)  </w:t>
      </w:r>
      <w:proofErr w:type="gramStart"/>
      <w:r w:rsidRPr="008F1BE7">
        <w:rPr>
          <w:szCs w:val="22"/>
        </w:rPr>
        <w:t>the</w:t>
      </w:r>
      <w:proofErr w:type="gramEnd"/>
      <w:r w:rsidRPr="008F1BE7">
        <w:rPr>
          <w:szCs w:val="22"/>
        </w:rPr>
        <w:t xml:space="preserve"> cost of any treatment or testing of a member or of a specimen from a member who is not an inpatient in the psychiatric inpatient hospital;</w:t>
      </w:r>
    </w:p>
    <w:p w:rsidR="008F1099" w:rsidRPr="008F1BE7" w:rsidRDefault="008F1099" w:rsidP="00221212">
      <w:pPr>
        <w:pStyle w:val="Reg1"/>
        <w:rPr>
          <w:szCs w:val="22"/>
        </w:rPr>
      </w:pPr>
    </w:p>
    <w:p w:rsidR="008F1099" w:rsidRPr="008F1BE7" w:rsidRDefault="008F1099" w:rsidP="00221212">
      <w:pPr>
        <w:pStyle w:val="Reg1"/>
        <w:rPr>
          <w:szCs w:val="22"/>
        </w:rPr>
      </w:pPr>
      <w:r w:rsidRPr="008F1BE7">
        <w:rPr>
          <w:szCs w:val="22"/>
        </w:rPr>
        <w:t>(C)  room-and-board services on the day of discharge (unless the day of discharge is also the day of admission);</w:t>
      </w:r>
    </w:p>
    <w:p w:rsidR="008F1099" w:rsidRPr="008F1BE7" w:rsidRDefault="008F1099" w:rsidP="00221212">
      <w:pPr>
        <w:pStyle w:val="Reg1"/>
        <w:rPr>
          <w:szCs w:val="22"/>
        </w:rPr>
      </w:pPr>
    </w:p>
    <w:p w:rsidR="008F1099" w:rsidRPr="008F1BE7" w:rsidRDefault="008F1099" w:rsidP="00221212">
      <w:pPr>
        <w:pStyle w:val="Reg1"/>
        <w:rPr>
          <w:szCs w:val="22"/>
        </w:rPr>
      </w:pPr>
      <w:r w:rsidRPr="008F1BE7">
        <w:rPr>
          <w:szCs w:val="22"/>
        </w:rPr>
        <w:t>(D)  leave-of-absence days;</w:t>
      </w:r>
    </w:p>
    <w:p w:rsidR="008F1099" w:rsidRPr="008F1BE7" w:rsidRDefault="008F1099" w:rsidP="00221212">
      <w:pPr>
        <w:pStyle w:val="Reg1"/>
        <w:rPr>
          <w:szCs w:val="22"/>
        </w:rPr>
      </w:pPr>
    </w:p>
    <w:p w:rsidR="008F1099" w:rsidRPr="008F1BE7" w:rsidRDefault="008F1099" w:rsidP="00221212">
      <w:pPr>
        <w:pStyle w:val="Reg1"/>
        <w:rPr>
          <w:szCs w:val="22"/>
        </w:rPr>
      </w:pPr>
      <w:r w:rsidRPr="008F1BE7">
        <w:rPr>
          <w:szCs w:val="22"/>
        </w:rPr>
        <w:t xml:space="preserve">(E)  </w:t>
      </w:r>
      <w:proofErr w:type="gramStart"/>
      <w:r w:rsidRPr="008F1BE7">
        <w:rPr>
          <w:szCs w:val="22"/>
        </w:rPr>
        <w:t>research</w:t>
      </w:r>
      <w:proofErr w:type="gramEnd"/>
      <w:r w:rsidRPr="008F1BE7">
        <w:rPr>
          <w:szCs w:val="22"/>
        </w:rPr>
        <w:t xml:space="preserve"> or the provision of experimental or unproven procedures;</w:t>
      </w:r>
    </w:p>
    <w:p w:rsidR="008F1099" w:rsidRPr="008F1BE7" w:rsidRDefault="008F1099" w:rsidP="00221212">
      <w:pPr>
        <w:pStyle w:val="Reg1"/>
        <w:rPr>
          <w:szCs w:val="22"/>
        </w:rPr>
      </w:pPr>
    </w:p>
    <w:p w:rsidR="008F1099" w:rsidRPr="008F1BE7" w:rsidRDefault="008F1099" w:rsidP="00221212">
      <w:pPr>
        <w:pStyle w:val="Reg1"/>
        <w:rPr>
          <w:szCs w:val="22"/>
        </w:rPr>
      </w:pPr>
      <w:r w:rsidRPr="008F1BE7">
        <w:rPr>
          <w:szCs w:val="22"/>
        </w:rPr>
        <w:t xml:space="preserve">(F)  </w:t>
      </w:r>
      <w:proofErr w:type="gramStart"/>
      <w:r w:rsidRPr="008F1BE7">
        <w:rPr>
          <w:szCs w:val="22"/>
        </w:rPr>
        <w:t>private</w:t>
      </w:r>
      <w:proofErr w:type="gramEnd"/>
      <w:r w:rsidRPr="008F1BE7">
        <w:rPr>
          <w:szCs w:val="22"/>
        </w:rPr>
        <w:t xml:space="preserve"> hospital rooms, except when medically necessary; and</w:t>
      </w:r>
    </w:p>
    <w:p w:rsidR="008F1099" w:rsidRPr="008F1BE7" w:rsidRDefault="008F1099" w:rsidP="00221212">
      <w:pPr>
        <w:pStyle w:val="Reg1"/>
        <w:rPr>
          <w:szCs w:val="22"/>
        </w:rPr>
      </w:pPr>
    </w:p>
    <w:p w:rsidR="008F1099" w:rsidRPr="008F1BE7" w:rsidRDefault="008F1099" w:rsidP="00221212">
      <w:pPr>
        <w:pStyle w:val="Reg1"/>
        <w:rPr>
          <w:szCs w:val="22"/>
        </w:rPr>
      </w:pPr>
      <w:r w:rsidRPr="008F1BE7">
        <w:rPr>
          <w:szCs w:val="22"/>
        </w:rPr>
        <w:t xml:space="preserve">(G)  </w:t>
      </w:r>
      <w:proofErr w:type="gramStart"/>
      <w:r w:rsidRPr="008F1BE7">
        <w:rPr>
          <w:szCs w:val="22"/>
        </w:rPr>
        <w:t>services</w:t>
      </w:r>
      <w:proofErr w:type="gramEnd"/>
      <w:r w:rsidRPr="008F1BE7">
        <w:rPr>
          <w:szCs w:val="22"/>
        </w:rPr>
        <w:t xml:space="preserve"> furnished by the emergency room or outpatient department on the day of admission, during the inpatient stay, or on the day of discharge.</w:t>
      </w:r>
    </w:p>
    <w:p w:rsidR="008F1099" w:rsidRPr="008F1BE7" w:rsidRDefault="008F1099" w:rsidP="00221212">
      <w:pPr>
        <w:pStyle w:val="Header"/>
        <w:rPr>
          <w:szCs w:val="22"/>
        </w:rPr>
      </w:pPr>
    </w:p>
    <w:p w:rsidR="008F1099" w:rsidRDefault="008F1099" w:rsidP="005F194C">
      <w:pPr>
        <w:widowControl w:val="0"/>
        <w:tabs>
          <w:tab w:val="left" w:pos="936"/>
          <w:tab w:val="left" w:pos="1314"/>
          <w:tab w:val="left" w:pos="1692"/>
          <w:tab w:val="left" w:pos="2070"/>
        </w:tabs>
        <w:rPr>
          <w:rFonts w:ascii="Times New Roman" w:hAnsi="Times New Roman"/>
          <w:sz w:val="22"/>
        </w:rPr>
        <w:sectPr w:rsidR="008F1099" w:rsidSect="00417EEF">
          <w:pgSz w:w="12240" w:h="15840"/>
          <w:pgMar w:top="432" w:right="1296" w:bottom="432" w:left="1296" w:header="720" w:footer="720" w:gutter="0"/>
          <w:cols w:space="720"/>
          <w:docGrid w:linePitch="360"/>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Change w:id="9">
          <w:tblGrid>
            <w:gridCol w:w="4080"/>
            <w:gridCol w:w="3750"/>
            <w:gridCol w:w="1771"/>
          </w:tblGrid>
        </w:tblGridChange>
      </w:tblGrid>
      <w:tr w:rsidR="008F1099" w:rsidRPr="008F1BE7">
        <w:tblPrEx>
          <w:tblCellMar>
            <w:top w:w="0" w:type="dxa"/>
            <w:bottom w:w="0" w:type="dxa"/>
          </w:tblCellMar>
        </w:tblPrEx>
        <w:trPr>
          <w:trHeight w:hRule="exact" w:val="864"/>
        </w:trPr>
        <w:tc>
          <w:tcPr>
            <w:tcW w:w="4080" w:type="dxa"/>
            <w:tcBorders>
              <w:bottom w:val="nil"/>
            </w:tcBorders>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lastRenderedPageBreak/>
              <w:t>Commonwealth of Massachusetts</w:t>
            </w:r>
          </w:p>
          <w:p w:rsidR="008F1099" w:rsidRPr="008F1BE7" w:rsidRDefault="008F1099" w:rsidP="00221212">
            <w:pPr>
              <w:widowControl w:val="0"/>
              <w:tabs>
                <w:tab w:val="left" w:pos="936"/>
                <w:tab w:val="left" w:pos="1314"/>
                <w:tab w:val="left" w:pos="1692"/>
                <w:tab w:val="left" w:pos="2070"/>
              </w:tabs>
              <w:jc w:val="center"/>
              <w:rPr>
                <w:rFonts w:ascii="Arial" w:hAnsi="Arial" w:cs="Arial"/>
                <w:b/>
              </w:rPr>
            </w:pPr>
            <w:r w:rsidRPr="008F1BE7">
              <w:rPr>
                <w:rFonts w:ascii="Arial" w:hAnsi="Arial" w:cs="Arial"/>
                <w:b/>
              </w:rPr>
              <w:t>MassHealth</w:t>
            </w:r>
          </w:p>
          <w:p w:rsidR="008F1099" w:rsidRPr="008F1BE7" w:rsidRDefault="008F1099" w:rsidP="00221212">
            <w:pPr>
              <w:widowControl w:val="0"/>
              <w:tabs>
                <w:tab w:val="left" w:pos="936"/>
                <w:tab w:val="left" w:pos="1314"/>
                <w:tab w:val="left" w:pos="1692"/>
                <w:tab w:val="left" w:pos="2070"/>
              </w:tabs>
              <w:jc w:val="center"/>
              <w:rPr>
                <w:rFonts w:ascii="Arial" w:hAnsi="Arial" w:cs="Arial"/>
                <w:b/>
              </w:rPr>
            </w:pPr>
            <w:r w:rsidRPr="008F1BE7">
              <w:rPr>
                <w:rFonts w:ascii="Arial" w:hAnsi="Arial" w:cs="Arial"/>
                <w:b/>
              </w:rPr>
              <w:t>Provider Manual Series</w:t>
            </w:r>
          </w:p>
        </w:tc>
        <w:tc>
          <w:tcPr>
            <w:tcW w:w="3750" w:type="dxa"/>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b/>
              </w:rPr>
              <w:t>Subchapter Number and Title</w:t>
            </w:r>
          </w:p>
          <w:p w:rsidR="008F1099" w:rsidRPr="008F1BE7" w:rsidRDefault="008F1099" w:rsidP="00221212">
            <w:pPr>
              <w:widowControl w:val="0"/>
              <w:tabs>
                <w:tab w:val="left" w:pos="936"/>
                <w:tab w:val="left" w:pos="1314"/>
                <w:tab w:val="left" w:pos="1692"/>
                <w:tab w:val="left" w:pos="2070"/>
              </w:tabs>
              <w:jc w:val="center"/>
              <w:rPr>
                <w:rFonts w:ascii="Arial" w:hAnsi="Arial" w:cs="Arial"/>
              </w:rPr>
            </w:pPr>
            <w:r w:rsidRPr="008F1BE7">
              <w:rPr>
                <w:rFonts w:ascii="Arial" w:hAnsi="Arial" w:cs="Arial"/>
              </w:rPr>
              <w:t>4.  Program Regulations</w:t>
            </w:r>
          </w:p>
          <w:p w:rsidR="008F1099" w:rsidRPr="008F1BE7" w:rsidRDefault="008F1099" w:rsidP="00221212">
            <w:pPr>
              <w:widowControl w:val="0"/>
              <w:tabs>
                <w:tab w:val="left" w:pos="936"/>
                <w:tab w:val="left" w:pos="1314"/>
                <w:tab w:val="left" w:pos="1692"/>
                <w:tab w:val="left" w:pos="2070"/>
              </w:tabs>
              <w:jc w:val="center"/>
              <w:rPr>
                <w:rFonts w:ascii="Arial" w:hAnsi="Arial" w:cs="Arial"/>
              </w:rPr>
            </w:pPr>
            <w:r w:rsidRPr="008F1BE7">
              <w:rPr>
                <w:rFonts w:ascii="Arial" w:hAnsi="Arial" w:cs="Arial"/>
              </w:rPr>
              <w:t>(130 CMR 425.000)</w:t>
            </w:r>
          </w:p>
        </w:tc>
        <w:tc>
          <w:tcPr>
            <w:tcW w:w="1771" w:type="dxa"/>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b/>
              </w:rPr>
              <w:t>Page</w:t>
            </w:r>
          </w:p>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4-6</w:t>
            </w:r>
          </w:p>
        </w:tc>
      </w:tr>
      <w:tr w:rsidR="008F1099" w:rsidRPr="008F1BE7">
        <w:tblPrEx>
          <w:tblCellMar>
            <w:top w:w="0" w:type="dxa"/>
            <w:bottom w:w="0" w:type="dxa"/>
          </w:tblCellMar>
        </w:tblPrEx>
        <w:trPr>
          <w:trHeight w:hRule="exact" w:val="864"/>
        </w:trPr>
        <w:tc>
          <w:tcPr>
            <w:tcW w:w="4080" w:type="dxa"/>
            <w:tcBorders>
              <w:top w:val="nil"/>
            </w:tcBorders>
            <w:vAlign w:val="center"/>
          </w:tcPr>
          <w:p w:rsidR="008F1099" w:rsidRPr="008F1BE7" w:rsidRDefault="008F1099" w:rsidP="00221212">
            <w:pPr>
              <w:widowControl w:val="0"/>
              <w:tabs>
                <w:tab w:val="left" w:pos="936"/>
                <w:tab w:val="left" w:pos="1314"/>
                <w:tab w:val="left" w:pos="1692"/>
                <w:tab w:val="left" w:pos="2070"/>
              </w:tabs>
              <w:jc w:val="center"/>
              <w:rPr>
                <w:rFonts w:ascii="Arial" w:hAnsi="Arial" w:cs="Arial"/>
              </w:rPr>
            </w:pPr>
            <w:r w:rsidRPr="008F1BE7">
              <w:rPr>
                <w:rFonts w:ascii="Arial" w:hAnsi="Arial" w:cs="Arial"/>
              </w:rPr>
              <w:t>Psychiatric Inpatient Hospital Manual</w:t>
            </w:r>
          </w:p>
        </w:tc>
        <w:tc>
          <w:tcPr>
            <w:tcW w:w="3750" w:type="dxa"/>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t>Transmittal Letter</w:t>
            </w:r>
          </w:p>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PIH-23</w:t>
            </w:r>
          </w:p>
        </w:tc>
        <w:tc>
          <w:tcPr>
            <w:tcW w:w="1771" w:type="dxa"/>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t>Date</w:t>
            </w:r>
          </w:p>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06/16/17</w:t>
            </w:r>
          </w:p>
        </w:tc>
      </w:tr>
    </w:tbl>
    <w:p w:rsidR="008F1099" w:rsidRPr="008F1BE7" w:rsidRDefault="008F1099" w:rsidP="00221212">
      <w:pPr>
        <w:pStyle w:val="Header"/>
        <w:rPr>
          <w:szCs w:val="22"/>
        </w:rPr>
      </w:pPr>
    </w:p>
    <w:p w:rsidR="008F1099" w:rsidRPr="008F1BE7" w:rsidRDefault="008F1099" w:rsidP="00221212">
      <w:pPr>
        <w:pStyle w:val="Reg"/>
      </w:pPr>
      <w:r w:rsidRPr="008F1BE7">
        <w:t>425.410:  Service Limitations</w:t>
      </w:r>
    </w:p>
    <w:p w:rsidR="008F1099" w:rsidRPr="008F1BE7" w:rsidRDefault="008F1099" w:rsidP="00221212">
      <w:pPr>
        <w:pStyle w:val="Reg1"/>
      </w:pPr>
    </w:p>
    <w:p w:rsidR="008F1099" w:rsidRPr="008F1BE7" w:rsidRDefault="008F1099" w:rsidP="00A965D4">
      <w:pPr>
        <w:pStyle w:val="Reg1"/>
      </w:pPr>
      <w:r w:rsidRPr="008F1BE7">
        <w:t>(A)  Members younger than 21 years of age must be prescreened by a screening team or be admitted under court order, pursuant to M.G.L. c. 123, §§ 7, 8, 12(a), and 12(b).</w:t>
      </w:r>
    </w:p>
    <w:p w:rsidR="008F1099" w:rsidRPr="008F1BE7" w:rsidRDefault="008F1099" w:rsidP="00A965D4">
      <w:pPr>
        <w:pStyle w:val="Reg1"/>
      </w:pPr>
    </w:p>
    <w:p w:rsidR="008F1099" w:rsidRPr="008F1BE7" w:rsidRDefault="008F1099" w:rsidP="00A965D4">
      <w:pPr>
        <w:pStyle w:val="Reg1"/>
      </w:pPr>
      <w:r w:rsidRPr="008F1BE7">
        <w:t xml:space="preserve">(B)  Out-of-state psychiatric inpatient hospital services are covered only as provided in 130 CMR 450.109:  </w:t>
      </w:r>
      <w:r w:rsidRPr="008F1BE7">
        <w:rPr>
          <w:i/>
        </w:rPr>
        <w:t>Out-of-state Services</w:t>
      </w:r>
      <w:r w:rsidRPr="008F1BE7">
        <w:t>.</w:t>
      </w:r>
    </w:p>
    <w:p w:rsidR="008F1099" w:rsidRPr="008F1BE7" w:rsidRDefault="008F1099" w:rsidP="00221212">
      <w:pPr>
        <w:pStyle w:val="Reg1"/>
        <w:rPr>
          <w:szCs w:val="22"/>
        </w:rPr>
      </w:pPr>
    </w:p>
    <w:p w:rsidR="008F1099" w:rsidRPr="008F1BE7" w:rsidRDefault="008F1099" w:rsidP="00221212">
      <w:pPr>
        <w:widowControl w:val="0"/>
        <w:tabs>
          <w:tab w:val="left" w:pos="936"/>
          <w:tab w:val="left" w:pos="1314"/>
          <w:tab w:val="left" w:pos="1692"/>
          <w:tab w:val="left" w:pos="1980"/>
          <w:tab w:val="left" w:pos="2070"/>
        </w:tabs>
        <w:rPr>
          <w:rFonts w:ascii="Times New Roman" w:hAnsi="Times New Roman"/>
          <w:sz w:val="22"/>
          <w:szCs w:val="22"/>
        </w:rPr>
      </w:pPr>
      <w:r w:rsidRPr="008F1BE7">
        <w:rPr>
          <w:rFonts w:ascii="Times New Roman" w:hAnsi="Times New Roman"/>
          <w:sz w:val="22"/>
          <w:szCs w:val="22"/>
          <w:u w:val="single"/>
        </w:rPr>
        <w:t>425.411:  Early and Periodic Screening, Diagnosis and Treatment (EPSDT) Services</w:t>
      </w:r>
    </w:p>
    <w:p w:rsidR="008F1099" w:rsidRPr="008F1BE7" w:rsidRDefault="008F1099" w:rsidP="00221212">
      <w:pPr>
        <w:widowControl w:val="0"/>
        <w:tabs>
          <w:tab w:val="left" w:pos="936"/>
          <w:tab w:val="left" w:pos="1314"/>
          <w:tab w:val="left" w:pos="1692"/>
          <w:tab w:val="left" w:pos="1980"/>
          <w:tab w:val="left" w:pos="2070"/>
        </w:tabs>
        <w:rPr>
          <w:rFonts w:ascii="Times New Roman" w:hAnsi="Times New Roman"/>
          <w:sz w:val="22"/>
          <w:szCs w:val="22"/>
        </w:rPr>
      </w:pPr>
    </w:p>
    <w:p w:rsidR="008F1099" w:rsidRPr="008F1BE7" w:rsidRDefault="008F1099" w:rsidP="00221212">
      <w:pPr>
        <w:pStyle w:val="definition"/>
        <w:widowControl w:val="0"/>
        <w:tabs>
          <w:tab w:val="clear" w:pos="2454"/>
          <w:tab w:val="left" w:pos="936"/>
          <w:tab w:val="left" w:pos="1980"/>
        </w:tabs>
        <w:suppressAutoHyphens w:val="0"/>
        <w:rPr>
          <w:rFonts w:ascii="Times New Roman" w:hAnsi="Times New Roman"/>
          <w:szCs w:val="22"/>
        </w:rPr>
      </w:pPr>
      <w:r w:rsidRPr="008F1BE7">
        <w:rPr>
          <w:rFonts w:ascii="Times New Roman" w:hAnsi="Times New Roman"/>
          <w:szCs w:val="22"/>
        </w:rPr>
        <w:tab/>
        <w:t xml:space="preserve">The MassHealth agency pays for all medically necessary psychiatric inpatient hospital services for EPSDT-eligible members in accordance with 130 CMR 450.140:  </w:t>
      </w:r>
      <w:r w:rsidRPr="008F1BE7">
        <w:rPr>
          <w:rFonts w:ascii="Times New Roman" w:hAnsi="Times New Roman"/>
          <w:i/>
        </w:rPr>
        <w:t>Early and Periodic Screening, Diagnosis and Treatment (EPSDT) Services: Introduction</w:t>
      </w:r>
      <w:r w:rsidRPr="008F1BE7">
        <w:rPr>
          <w:rFonts w:ascii="Times New Roman" w:hAnsi="Times New Roman"/>
          <w:i/>
          <w:szCs w:val="22"/>
        </w:rPr>
        <w:t xml:space="preserve"> et seq</w:t>
      </w:r>
      <w:r w:rsidRPr="008F1BE7">
        <w:rPr>
          <w:rFonts w:ascii="Times New Roman" w:hAnsi="Times New Roman"/>
          <w:szCs w:val="22"/>
        </w:rPr>
        <w:t>.</w:t>
      </w:r>
    </w:p>
    <w:p w:rsidR="008F1099" w:rsidRPr="008F1BE7" w:rsidRDefault="008F1099" w:rsidP="00221212">
      <w:pPr>
        <w:pStyle w:val="Reg1"/>
        <w:numPr>
          <w:ins w:id="10" w:author="jtakesian" w:date="2008-08-13T14:00:00Z"/>
        </w:numPr>
      </w:pPr>
    </w:p>
    <w:p w:rsidR="008F1099" w:rsidRPr="008F1BE7" w:rsidRDefault="008F1099" w:rsidP="00B4475D">
      <w:pPr>
        <w:widowControl w:val="0"/>
        <w:tabs>
          <w:tab w:val="left" w:pos="936"/>
          <w:tab w:val="left" w:pos="1314"/>
          <w:tab w:val="left" w:pos="1692"/>
          <w:tab w:val="left" w:pos="1980"/>
          <w:tab w:val="left" w:pos="2070"/>
        </w:tabs>
        <w:rPr>
          <w:rFonts w:ascii="Times New Roman" w:hAnsi="Times New Roman"/>
          <w:sz w:val="22"/>
          <w:szCs w:val="22"/>
        </w:rPr>
      </w:pPr>
      <w:r w:rsidRPr="008F1BE7">
        <w:rPr>
          <w:rFonts w:ascii="Times New Roman" w:hAnsi="Times New Roman"/>
          <w:sz w:val="22"/>
          <w:szCs w:val="22"/>
          <w:u w:val="single"/>
        </w:rPr>
        <w:t>425.412:  Child and Adolescent Needs and Strengths (CANS) Certification</w:t>
      </w:r>
    </w:p>
    <w:p w:rsidR="008F1099" w:rsidRPr="008F1BE7" w:rsidRDefault="008F1099" w:rsidP="00B4475D">
      <w:pPr>
        <w:pStyle w:val="Reg1"/>
      </w:pPr>
    </w:p>
    <w:p w:rsidR="008F1099" w:rsidRPr="008F1BE7" w:rsidRDefault="008F1099" w:rsidP="00B4475D">
      <w:pPr>
        <w:pStyle w:val="Reg1"/>
      </w:pPr>
      <w:r w:rsidRPr="008F1BE7">
        <w:tab/>
        <w:t>The following clinicians are eligible to administer the Child and Adolescent Needs and Strengths (CANS) in psychiatric inpatient hospitals and must be certified every two years,</w:t>
      </w:r>
      <w:r w:rsidRPr="008F1BE7">
        <w:rPr>
          <w:u w:val="single"/>
        </w:rPr>
        <w:t xml:space="preserve"> </w:t>
      </w:r>
      <w:r w:rsidRPr="008F1BE7">
        <w:t>according to the process established by the Executive Office of Health and Human Services (EOHHS):</w:t>
      </w:r>
    </w:p>
    <w:p w:rsidR="008F1099" w:rsidRPr="008F1BE7" w:rsidRDefault="008F1099" w:rsidP="00B4475D">
      <w:pPr>
        <w:pStyle w:val="Reg1"/>
      </w:pPr>
    </w:p>
    <w:p w:rsidR="008F1099" w:rsidRPr="008F1BE7" w:rsidRDefault="008F1099" w:rsidP="00B4475D">
      <w:pPr>
        <w:pStyle w:val="Reg1"/>
      </w:pPr>
      <w:r w:rsidRPr="008F1BE7">
        <w:t xml:space="preserve">(A)  </w:t>
      </w:r>
      <w:proofErr w:type="gramStart"/>
      <w:r w:rsidRPr="008F1BE7">
        <w:t>psychiatrists</w:t>
      </w:r>
      <w:proofErr w:type="gramEnd"/>
      <w:r w:rsidRPr="008F1BE7">
        <w:t xml:space="preserve"> and psychiatric residents;</w:t>
      </w:r>
    </w:p>
    <w:p w:rsidR="008F1099" w:rsidRPr="008F1BE7" w:rsidRDefault="008F1099" w:rsidP="00B4475D">
      <w:pPr>
        <w:pStyle w:val="Reg1"/>
      </w:pPr>
    </w:p>
    <w:p w:rsidR="008F1099" w:rsidRPr="008F1BE7" w:rsidRDefault="008F1099" w:rsidP="00B4475D">
      <w:pPr>
        <w:pStyle w:val="Reg1"/>
      </w:pPr>
      <w:r w:rsidRPr="008F1BE7">
        <w:t>(B)  Child/Adolescent or Adult Psychiatric-Mental Health Clinical Nurse Specialist–Board Certified (PMHCNS-BC) or Psychiatric Mental Health Nurse Practitioner-Board Certified (PMHNP-BC);</w:t>
      </w:r>
    </w:p>
    <w:p w:rsidR="008F1099" w:rsidRPr="008F1BE7" w:rsidRDefault="008F1099" w:rsidP="00B4475D">
      <w:pPr>
        <w:pStyle w:val="Reg1"/>
      </w:pPr>
    </w:p>
    <w:p w:rsidR="008F1099" w:rsidRPr="008F1BE7" w:rsidRDefault="008F1099" w:rsidP="00B4475D">
      <w:pPr>
        <w:pStyle w:val="Reg1"/>
      </w:pPr>
      <w:r w:rsidRPr="008F1BE7">
        <w:t xml:space="preserve">(C)  </w:t>
      </w:r>
      <w:proofErr w:type="gramStart"/>
      <w:r w:rsidRPr="008F1BE7">
        <w:t>psychologists</w:t>
      </w:r>
      <w:proofErr w:type="gramEnd"/>
      <w:r w:rsidRPr="008F1BE7">
        <w:t xml:space="preserve"> who have a specialization in clinical or counseling psychology;</w:t>
      </w:r>
    </w:p>
    <w:p w:rsidR="008F1099" w:rsidRPr="008F1BE7" w:rsidRDefault="008F1099" w:rsidP="00B4475D">
      <w:pPr>
        <w:pStyle w:val="Reg1"/>
      </w:pPr>
    </w:p>
    <w:p w:rsidR="008F1099" w:rsidRPr="008F1BE7" w:rsidRDefault="008F1099" w:rsidP="00B4475D">
      <w:pPr>
        <w:pStyle w:val="Reg1"/>
      </w:pPr>
      <w:r w:rsidRPr="008F1BE7">
        <w:t xml:space="preserve">(D)  </w:t>
      </w:r>
      <w:proofErr w:type="gramStart"/>
      <w:r w:rsidRPr="008F1BE7">
        <w:t>social</w:t>
      </w:r>
      <w:proofErr w:type="gramEnd"/>
      <w:r w:rsidRPr="008F1BE7">
        <w:t xml:space="preserve"> workers who have a master’s degree in social work from an accredited educational institution; and</w:t>
      </w:r>
    </w:p>
    <w:p w:rsidR="008F1099" w:rsidRPr="008F1BE7" w:rsidRDefault="008F1099" w:rsidP="00B4475D">
      <w:pPr>
        <w:pStyle w:val="Reg1"/>
      </w:pPr>
    </w:p>
    <w:p w:rsidR="008F1099" w:rsidRPr="008F1BE7" w:rsidRDefault="008F1099" w:rsidP="00E54379">
      <w:pPr>
        <w:pStyle w:val="Reg1"/>
      </w:pPr>
      <w:r w:rsidRPr="008F1BE7">
        <w:t xml:space="preserve">(E)  </w:t>
      </w:r>
      <w:proofErr w:type="gramStart"/>
      <w:r w:rsidRPr="008F1BE7">
        <w:t>counselors</w:t>
      </w:r>
      <w:proofErr w:type="gramEnd"/>
      <w:r w:rsidRPr="008F1BE7">
        <w:t xml:space="preserve"> who have a master’s degree in counseling education, counseling psychology, or rehabilitation psychology from an accredited educational institution.</w:t>
      </w:r>
    </w:p>
    <w:p w:rsidR="008F1099" w:rsidRPr="008F1BE7" w:rsidRDefault="008F1099" w:rsidP="00221212">
      <w:pPr>
        <w:pStyle w:val="ban"/>
        <w:tabs>
          <w:tab w:val="clear" w:pos="1320"/>
          <w:tab w:val="clear" w:pos="1698"/>
          <w:tab w:val="clear" w:pos="2076"/>
        </w:tabs>
        <w:suppressAutoHyphens w:val="0"/>
        <w:rPr>
          <w:rFonts w:ascii="Times New Roman" w:hAnsi="Times New Roman"/>
        </w:rPr>
      </w:pPr>
    </w:p>
    <w:p w:rsidR="008F1099" w:rsidRPr="008F1BE7" w:rsidRDefault="008F1099" w:rsidP="00B4475D">
      <w:pPr>
        <w:widowControl w:val="0"/>
        <w:tabs>
          <w:tab w:val="left" w:pos="936"/>
          <w:tab w:val="left" w:pos="1314"/>
          <w:tab w:val="left" w:pos="1692"/>
          <w:tab w:val="left" w:pos="1980"/>
          <w:tab w:val="left" w:pos="2070"/>
        </w:tabs>
        <w:rPr>
          <w:rFonts w:ascii="Times New Roman" w:hAnsi="Times New Roman"/>
          <w:sz w:val="22"/>
          <w:szCs w:val="22"/>
        </w:rPr>
      </w:pPr>
      <w:r w:rsidRPr="008F1BE7">
        <w:rPr>
          <w:rFonts w:ascii="Times New Roman" w:hAnsi="Times New Roman"/>
          <w:sz w:val="22"/>
          <w:szCs w:val="22"/>
          <w:u w:val="single"/>
        </w:rPr>
        <w:t>425.413:  Child and Adolescent Needs and Strengths (CANS) Data Reporting</w:t>
      </w:r>
    </w:p>
    <w:p w:rsidR="008F1099" w:rsidRPr="008F1BE7" w:rsidRDefault="008F1099" w:rsidP="00B4475D">
      <w:pPr>
        <w:pStyle w:val="Reg2"/>
      </w:pPr>
    </w:p>
    <w:p w:rsidR="008F1099" w:rsidRPr="008F1BE7" w:rsidRDefault="008F1099" w:rsidP="00B4475D">
      <w:pPr>
        <w:widowControl w:val="0"/>
        <w:tabs>
          <w:tab w:val="left" w:pos="900"/>
          <w:tab w:val="left" w:pos="936"/>
          <w:tab w:val="left" w:pos="1350"/>
          <w:tab w:val="left" w:pos="2016"/>
        </w:tabs>
        <w:ind w:left="936" w:firstLine="360"/>
        <w:rPr>
          <w:rFonts w:ascii="Times New Roman" w:hAnsi="Times New Roman"/>
          <w:sz w:val="22"/>
        </w:rPr>
      </w:pPr>
      <w:r w:rsidRPr="008F1BE7">
        <w:rPr>
          <w:rFonts w:ascii="Times New Roman" w:hAnsi="Times New Roman"/>
          <w:sz w:val="22"/>
        </w:rPr>
        <w:t>For each Child and Adolescent Needs and Strengths (CANS) conducted, the hospital</w:t>
      </w:r>
      <w:r w:rsidRPr="008F1BE7">
        <w:rPr>
          <w:rFonts w:ascii="Times New Roman" w:hAnsi="Times New Roman"/>
          <w:sz w:val="22"/>
          <w:szCs w:val="22"/>
        </w:rPr>
        <w:t xml:space="preserve"> must report data collected during the assessment to the MassHealth agency, in the manner and format specified by the MassHealth agency.</w:t>
      </w:r>
    </w:p>
    <w:p w:rsidR="008F1099" w:rsidRPr="008F1BE7" w:rsidRDefault="008F1099" w:rsidP="00B4475D">
      <w:pPr>
        <w:pStyle w:val="Reg2"/>
      </w:pPr>
    </w:p>
    <w:p w:rsidR="008F1099" w:rsidRPr="008F1BE7" w:rsidRDefault="008F1099" w:rsidP="00B4475D">
      <w:pPr>
        <w:pStyle w:val="ban"/>
        <w:tabs>
          <w:tab w:val="clear" w:pos="1320"/>
          <w:tab w:val="clear" w:pos="1698"/>
          <w:tab w:val="clear" w:pos="2076"/>
        </w:tabs>
        <w:suppressAutoHyphens w:val="0"/>
        <w:rPr>
          <w:rFonts w:ascii="Times New Roman" w:hAnsi="Times New Roman"/>
        </w:rPr>
      </w:pPr>
      <w:r w:rsidRPr="008F1BE7">
        <w:rPr>
          <w:rFonts w:ascii="Times New Roman" w:hAnsi="Times New Roman"/>
        </w:rPr>
        <w:t>(130 CMR 425.414 Reserved)</w:t>
      </w:r>
    </w:p>
    <w:p w:rsidR="008F1099" w:rsidRPr="008F1BE7" w:rsidRDefault="008F1099" w:rsidP="00B4475D">
      <w:pPr>
        <w:pStyle w:val="ban"/>
        <w:tabs>
          <w:tab w:val="clear" w:pos="1320"/>
          <w:tab w:val="clear" w:pos="1698"/>
          <w:tab w:val="clear" w:pos="2076"/>
        </w:tabs>
        <w:suppressAutoHyphens w:val="0"/>
        <w:rPr>
          <w:rFonts w:ascii="Times New Roman" w:hAnsi="Times New Roman"/>
        </w:rPr>
      </w:pPr>
    </w:p>
    <w:p w:rsidR="008F1099" w:rsidRPr="008F1BE7" w:rsidRDefault="008F1099" w:rsidP="00221212">
      <w:pPr>
        <w:pStyle w:val="ban"/>
        <w:tabs>
          <w:tab w:val="clear" w:pos="1320"/>
          <w:tab w:val="clear" w:pos="1698"/>
          <w:tab w:val="clear" w:pos="2076"/>
        </w:tabs>
        <w:suppressAutoHyphens w:val="0"/>
        <w:rPr>
          <w:rFonts w:ascii="Times New Roman" w:hAnsi="Times New Roman"/>
        </w:rPr>
      </w:pPr>
    </w:p>
    <w:p w:rsidR="008F1099" w:rsidRDefault="008F1099" w:rsidP="005F194C">
      <w:pPr>
        <w:widowControl w:val="0"/>
        <w:tabs>
          <w:tab w:val="left" w:pos="936"/>
          <w:tab w:val="left" w:pos="1314"/>
          <w:tab w:val="left" w:pos="1692"/>
          <w:tab w:val="left" w:pos="2070"/>
        </w:tabs>
        <w:rPr>
          <w:rFonts w:ascii="Times New Roman" w:hAnsi="Times New Roman"/>
          <w:sz w:val="22"/>
        </w:rPr>
        <w:sectPr w:rsidR="008F1099" w:rsidSect="00417EEF">
          <w:pgSz w:w="12240" w:h="15840"/>
          <w:pgMar w:top="432" w:right="1296" w:bottom="432" w:left="1296" w:header="720" w:footer="720" w:gutter="0"/>
          <w:cols w:space="720"/>
          <w:docGrid w:linePitch="360"/>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Change w:id="11">
          <w:tblGrid>
            <w:gridCol w:w="4080"/>
            <w:gridCol w:w="3750"/>
            <w:gridCol w:w="1771"/>
          </w:tblGrid>
        </w:tblGridChange>
      </w:tblGrid>
      <w:tr w:rsidR="008F1099" w:rsidRPr="008F1BE7">
        <w:tblPrEx>
          <w:tblCellMar>
            <w:top w:w="0" w:type="dxa"/>
            <w:bottom w:w="0" w:type="dxa"/>
          </w:tblCellMar>
        </w:tblPrEx>
        <w:trPr>
          <w:trHeight w:hRule="exact" w:val="864"/>
        </w:trPr>
        <w:tc>
          <w:tcPr>
            <w:tcW w:w="4080" w:type="dxa"/>
            <w:tcBorders>
              <w:bottom w:val="nil"/>
            </w:tcBorders>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lastRenderedPageBreak/>
              <w:t>Commonwealth of Massachusetts</w:t>
            </w:r>
          </w:p>
          <w:p w:rsidR="008F1099" w:rsidRPr="008F1BE7" w:rsidRDefault="008F1099" w:rsidP="00221212">
            <w:pPr>
              <w:widowControl w:val="0"/>
              <w:tabs>
                <w:tab w:val="left" w:pos="936"/>
                <w:tab w:val="left" w:pos="1314"/>
                <w:tab w:val="left" w:pos="1692"/>
                <w:tab w:val="left" w:pos="2070"/>
              </w:tabs>
              <w:jc w:val="center"/>
              <w:rPr>
                <w:rFonts w:ascii="Arial" w:hAnsi="Arial" w:cs="Arial"/>
                <w:b/>
              </w:rPr>
            </w:pPr>
            <w:r w:rsidRPr="008F1BE7">
              <w:rPr>
                <w:rFonts w:ascii="Arial" w:hAnsi="Arial" w:cs="Arial"/>
                <w:b/>
              </w:rPr>
              <w:t>MassHealth</w:t>
            </w:r>
          </w:p>
          <w:p w:rsidR="008F1099" w:rsidRPr="008F1BE7" w:rsidRDefault="008F1099" w:rsidP="00221212">
            <w:pPr>
              <w:widowControl w:val="0"/>
              <w:tabs>
                <w:tab w:val="left" w:pos="936"/>
                <w:tab w:val="left" w:pos="1314"/>
                <w:tab w:val="left" w:pos="1692"/>
                <w:tab w:val="left" w:pos="2070"/>
              </w:tabs>
              <w:jc w:val="center"/>
              <w:rPr>
                <w:rFonts w:ascii="Arial" w:hAnsi="Arial" w:cs="Arial"/>
                <w:b/>
              </w:rPr>
            </w:pPr>
            <w:r w:rsidRPr="008F1BE7">
              <w:rPr>
                <w:rFonts w:ascii="Arial" w:hAnsi="Arial" w:cs="Arial"/>
                <w:b/>
              </w:rPr>
              <w:t>Provider Manual Series</w:t>
            </w:r>
          </w:p>
        </w:tc>
        <w:tc>
          <w:tcPr>
            <w:tcW w:w="3750" w:type="dxa"/>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b/>
              </w:rPr>
              <w:t>Subchapter Number and Title</w:t>
            </w:r>
          </w:p>
          <w:p w:rsidR="008F1099" w:rsidRPr="008F1BE7" w:rsidRDefault="008F1099" w:rsidP="00221212">
            <w:pPr>
              <w:widowControl w:val="0"/>
              <w:tabs>
                <w:tab w:val="left" w:pos="936"/>
                <w:tab w:val="left" w:pos="1314"/>
                <w:tab w:val="left" w:pos="1692"/>
                <w:tab w:val="left" w:pos="2070"/>
              </w:tabs>
              <w:jc w:val="center"/>
              <w:rPr>
                <w:rFonts w:ascii="Arial" w:hAnsi="Arial" w:cs="Arial"/>
              </w:rPr>
            </w:pPr>
            <w:r w:rsidRPr="008F1BE7">
              <w:rPr>
                <w:rFonts w:ascii="Arial" w:hAnsi="Arial" w:cs="Arial"/>
              </w:rPr>
              <w:t>4.  Program Regulations</w:t>
            </w:r>
          </w:p>
          <w:p w:rsidR="008F1099" w:rsidRPr="008F1BE7" w:rsidRDefault="008F1099" w:rsidP="00221212">
            <w:pPr>
              <w:widowControl w:val="0"/>
              <w:tabs>
                <w:tab w:val="left" w:pos="936"/>
                <w:tab w:val="left" w:pos="1314"/>
                <w:tab w:val="left" w:pos="1692"/>
                <w:tab w:val="left" w:pos="2070"/>
              </w:tabs>
              <w:jc w:val="center"/>
              <w:rPr>
                <w:rFonts w:ascii="Arial" w:hAnsi="Arial" w:cs="Arial"/>
              </w:rPr>
            </w:pPr>
            <w:r w:rsidRPr="008F1BE7">
              <w:rPr>
                <w:rFonts w:ascii="Arial" w:hAnsi="Arial" w:cs="Arial"/>
              </w:rPr>
              <w:t>(130 CMR 425.000)</w:t>
            </w:r>
          </w:p>
        </w:tc>
        <w:tc>
          <w:tcPr>
            <w:tcW w:w="1771" w:type="dxa"/>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b/>
              </w:rPr>
              <w:t>Page</w:t>
            </w:r>
          </w:p>
          <w:p w:rsidR="008F1099" w:rsidRPr="008F1BE7" w:rsidRDefault="008F1099" w:rsidP="00E54379">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4-7</w:t>
            </w:r>
          </w:p>
        </w:tc>
      </w:tr>
      <w:tr w:rsidR="008F1099" w:rsidRPr="008F1BE7">
        <w:tblPrEx>
          <w:tblCellMar>
            <w:top w:w="0" w:type="dxa"/>
            <w:bottom w:w="0" w:type="dxa"/>
          </w:tblCellMar>
        </w:tblPrEx>
        <w:trPr>
          <w:trHeight w:hRule="exact" w:val="864"/>
        </w:trPr>
        <w:tc>
          <w:tcPr>
            <w:tcW w:w="4080" w:type="dxa"/>
            <w:tcBorders>
              <w:top w:val="nil"/>
            </w:tcBorders>
            <w:vAlign w:val="center"/>
          </w:tcPr>
          <w:p w:rsidR="008F1099" w:rsidRPr="008F1BE7" w:rsidRDefault="008F1099" w:rsidP="00221212">
            <w:pPr>
              <w:widowControl w:val="0"/>
              <w:tabs>
                <w:tab w:val="left" w:pos="936"/>
                <w:tab w:val="left" w:pos="1314"/>
                <w:tab w:val="left" w:pos="1692"/>
                <w:tab w:val="left" w:pos="2070"/>
              </w:tabs>
              <w:jc w:val="center"/>
              <w:rPr>
                <w:rFonts w:ascii="Arial" w:hAnsi="Arial" w:cs="Arial"/>
              </w:rPr>
            </w:pPr>
            <w:r w:rsidRPr="008F1BE7">
              <w:rPr>
                <w:rFonts w:ascii="Arial" w:hAnsi="Arial" w:cs="Arial"/>
              </w:rPr>
              <w:t>Psychiatric Inpatient Hospital Manual</w:t>
            </w:r>
          </w:p>
        </w:tc>
        <w:tc>
          <w:tcPr>
            <w:tcW w:w="3750" w:type="dxa"/>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t>Transmittal Letter</w:t>
            </w:r>
          </w:p>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PIH-23</w:t>
            </w:r>
          </w:p>
        </w:tc>
        <w:tc>
          <w:tcPr>
            <w:tcW w:w="1771" w:type="dxa"/>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t>Date</w:t>
            </w:r>
          </w:p>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06/16/17</w:t>
            </w:r>
          </w:p>
        </w:tc>
      </w:tr>
    </w:tbl>
    <w:p w:rsidR="008F1099" w:rsidRPr="008F1BE7" w:rsidRDefault="008F1099" w:rsidP="00221212">
      <w:pPr>
        <w:pStyle w:val="Reg2"/>
        <w:rPr>
          <w:szCs w:val="22"/>
        </w:rPr>
      </w:pPr>
    </w:p>
    <w:p w:rsidR="008F1099" w:rsidRPr="008F1BE7" w:rsidRDefault="008F1099" w:rsidP="00221212">
      <w:pPr>
        <w:pStyle w:val="Reg"/>
        <w:rPr>
          <w:szCs w:val="22"/>
        </w:rPr>
      </w:pPr>
      <w:r w:rsidRPr="008F1BE7">
        <w:rPr>
          <w:szCs w:val="22"/>
        </w:rPr>
        <w:t>425.415:  Notification and Right of Appeal</w:t>
      </w:r>
    </w:p>
    <w:p w:rsidR="008F1099" w:rsidRPr="008F1BE7" w:rsidRDefault="008F1099" w:rsidP="00221212">
      <w:pPr>
        <w:pStyle w:val="ban"/>
        <w:tabs>
          <w:tab w:val="clear" w:pos="1320"/>
          <w:tab w:val="clear" w:pos="1698"/>
          <w:tab w:val="clear" w:pos="2076"/>
          <w:tab w:val="left" w:pos="936"/>
          <w:tab w:val="left" w:pos="1296"/>
          <w:tab w:val="left" w:pos="1656"/>
          <w:tab w:val="left" w:pos="2016"/>
        </w:tabs>
        <w:spacing w:line="260" w:lineRule="exact"/>
        <w:rPr>
          <w:rFonts w:ascii="Times New Roman" w:hAnsi="Times New Roman"/>
          <w:szCs w:val="22"/>
        </w:rPr>
      </w:pPr>
    </w:p>
    <w:p w:rsidR="008F1099" w:rsidRPr="008F1BE7" w:rsidRDefault="008F1099" w:rsidP="00221212">
      <w:pPr>
        <w:pStyle w:val="Reg1"/>
        <w:rPr>
          <w:szCs w:val="22"/>
        </w:rPr>
      </w:pPr>
      <w:r w:rsidRPr="008F1BE7">
        <w:rPr>
          <w:szCs w:val="22"/>
        </w:rPr>
        <w:t>(A)  The MassHealth agency or its agent will send a written notification of approval or denial to the member and to the medical practitioner or facility who submitted the request for psychiatric inpatient hospital services. If authorization for psychiatric inpatient hospital services is denied, the notification will inform the member and the medical practitioner or facility of the reason for the denial, the member's right to appeal, and the appeal process.</w:t>
      </w:r>
    </w:p>
    <w:p w:rsidR="008F1099" w:rsidRPr="008F1BE7" w:rsidRDefault="008F1099" w:rsidP="00221212">
      <w:pPr>
        <w:pStyle w:val="Reg1"/>
        <w:rPr>
          <w:szCs w:val="22"/>
        </w:rPr>
      </w:pPr>
    </w:p>
    <w:p w:rsidR="008F1099" w:rsidRPr="008F1BE7" w:rsidRDefault="008F1099" w:rsidP="00221212">
      <w:pPr>
        <w:pStyle w:val="Reg1"/>
        <w:rPr>
          <w:szCs w:val="22"/>
        </w:rPr>
      </w:pPr>
      <w:r w:rsidRPr="008F1BE7">
        <w:rPr>
          <w:szCs w:val="22"/>
        </w:rPr>
        <w:t>(B)  Following the decision of the MassHealth agency or its agent to deny services in a psychiatric inpatient hospital, a member may appeal by requesting a fair hearing from the MassHealth agency. The request for a fair hearing must be made, in writing, within 30 days after receipt of the notice of the denial. The appeal procedure and fair hearing will be administered and conducted by the Board of Hearings in accordance with the regulations set forth in 130 CMR 610.000</w:t>
      </w:r>
      <w:r>
        <w:rPr>
          <w:szCs w:val="22"/>
        </w:rPr>
        <w:t xml:space="preserve">: </w:t>
      </w:r>
      <w:r w:rsidRPr="004A3C7B">
        <w:rPr>
          <w:i/>
          <w:szCs w:val="22"/>
        </w:rPr>
        <w:t>MassHealth</w:t>
      </w:r>
      <w:r>
        <w:rPr>
          <w:szCs w:val="22"/>
        </w:rPr>
        <w:t xml:space="preserve">: </w:t>
      </w:r>
      <w:r>
        <w:rPr>
          <w:i/>
          <w:szCs w:val="22"/>
        </w:rPr>
        <w:t>Fair Hearing Rules</w:t>
      </w:r>
      <w:r w:rsidRPr="008F1BE7">
        <w:rPr>
          <w:szCs w:val="22"/>
        </w:rPr>
        <w:t>.</w:t>
      </w:r>
    </w:p>
    <w:p w:rsidR="008F1099" w:rsidRPr="008F1BE7" w:rsidRDefault="008F1099" w:rsidP="00221212">
      <w:pPr>
        <w:pStyle w:val="Reg"/>
        <w:rPr>
          <w:szCs w:val="22"/>
        </w:rPr>
      </w:pPr>
    </w:p>
    <w:p w:rsidR="008F1099" w:rsidRPr="008F1BE7" w:rsidRDefault="008F1099" w:rsidP="00221212">
      <w:pPr>
        <w:pStyle w:val="Reg"/>
        <w:rPr>
          <w:szCs w:val="22"/>
        </w:rPr>
      </w:pPr>
      <w:r w:rsidRPr="008F1BE7">
        <w:rPr>
          <w:szCs w:val="22"/>
        </w:rPr>
        <w:t>425.416:  Treatment Plan</w:t>
      </w:r>
    </w:p>
    <w:p w:rsidR="008F1099" w:rsidRPr="008F1BE7" w:rsidRDefault="008F1099" w:rsidP="00221212">
      <w:pPr>
        <w:pStyle w:val="ban"/>
        <w:tabs>
          <w:tab w:val="clear" w:pos="1320"/>
          <w:tab w:val="clear" w:pos="1698"/>
          <w:tab w:val="clear" w:pos="2076"/>
          <w:tab w:val="left" w:pos="936"/>
          <w:tab w:val="left" w:pos="1296"/>
          <w:tab w:val="left" w:pos="1656"/>
          <w:tab w:val="left" w:pos="2016"/>
        </w:tabs>
        <w:spacing w:line="260" w:lineRule="exact"/>
        <w:rPr>
          <w:rFonts w:ascii="Times New Roman" w:hAnsi="Times New Roman"/>
          <w:szCs w:val="22"/>
        </w:rPr>
      </w:pPr>
    </w:p>
    <w:p w:rsidR="008F1099" w:rsidRPr="008F1BE7" w:rsidRDefault="008F1099" w:rsidP="00F108DB">
      <w:pPr>
        <w:pStyle w:val="Reg1"/>
        <w:rPr>
          <w:szCs w:val="22"/>
        </w:rPr>
      </w:pPr>
      <w:r w:rsidRPr="008F1BE7">
        <w:rPr>
          <w:szCs w:val="22"/>
        </w:rPr>
        <w:t>(A)  The hospital multidisciplinary treatment team must develop and implement a written treatment plan for each member. For members younger than 21 years of age, the treatment plan must be developed in conjunction with any case managers the member may have from DMH, DCF, DYS, or DDS. The treatment plan must</w:t>
      </w:r>
    </w:p>
    <w:p w:rsidR="008F1099" w:rsidRPr="008F1BE7" w:rsidRDefault="008F1099" w:rsidP="00F108DB">
      <w:pPr>
        <w:pStyle w:val="Reg2"/>
        <w:ind w:left="1310"/>
        <w:rPr>
          <w:szCs w:val="22"/>
        </w:rPr>
      </w:pPr>
      <w:r w:rsidRPr="008F1BE7">
        <w:rPr>
          <w:szCs w:val="22"/>
        </w:rPr>
        <w:t>(1)  be developed and reviewed with the fullest possible participation of the member, his or her designated representative or guardian, if any, and individuals in whose care the member will be released after discharge;</w:t>
      </w:r>
    </w:p>
    <w:p w:rsidR="008F1099" w:rsidRPr="008F1BE7" w:rsidRDefault="008F1099" w:rsidP="00F108DB">
      <w:pPr>
        <w:pStyle w:val="Reg2"/>
        <w:ind w:left="1310"/>
        <w:rPr>
          <w:szCs w:val="22"/>
        </w:rPr>
      </w:pPr>
      <w:r w:rsidRPr="008F1BE7">
        <w:rPr>
          <w:szCs w:val="22"/>
        </w:rPr>
        <w:t xml:space="preserve">(2)  </w:t>
      </w:r>
      <w:proofErr w:type="gramStart"/>
      <w:r w:rsidRPr="008F1BE7">
        <w:rPr>
          <w:szCs w:val="22"/>
        </w:rPr>
        <w:t>be</w:t>
      </w:r>
      <w:proofErr w:type="gramEnd"/>
      <w:r w:rsidRPr="008F1BE7">
        <w:rPr>
          <w:szCs w:val="22"/>
        </w:rPr>
        <w:t xml:space="preserve"> based on the findings of an initial assessment;</w:t>
      </w:r>
    </w:p>
    <w:p w:rsidR="008F1099" w:rsidRPr="008F1BE7" w:rsidRDefault="008F1099" w:rsidP="00F108DB">
      <w:pPr>
        <w:pStyle w:val="Reg2"/>
        <w:ind w:left="1310"/>
        <w:rPr>
          <w:szCs w:val="22"/>
        </w:rPr>
      </w:pPr>
      <w:r w:rsidRPr="008F1BE7">
        <w:rPr>
          <w:szCs w:val="22"/>
        </w:rPr>
        <w:t>(3)  be based on a diagnostic evaluation that includes examination of the medical, psychological, social, behavioral, and developmental aspects of the member's situation and that reflects the need for psychiatric inpatient hospital care;</w:t>
      </w:r>
    </w:p>
    <w:p w:rsidR="008F1099" w:rsidRPr="008F1BE7" w:rsidRDefault="008F1099" w:rsidP="00F108DB">
      <w:pPr>
        <w:pStyle w:val="Reg2"/>
        <w:ind w:left="1310"/>
        <w:rPr>
          <w:szCs w:val="22"/>
        </w:rPr>
      </w:pPr>
      <w:r w:rsidRPr="008F1BE7">
        <w:rPr>
          <w:szCs w:val="22"/>
        </w:rPr>
        <w:t xml:space="preserve">(4)  </w:t>
      </w:r>
      <w:proofErr w:type="gramStart"/>
      <w:r w:rsidRPr="008F1BE7">
        <w:rPr>
          <w:szCs w:val="22"/>
        </w:rPr>
        <w:t>state</w:t>
      </w:r>
      <w:proofErr w:type="gramEnd"/>
      <w:r w:rsidRPr="008F1BE7">
        <w:rPr>
          <w:szCs w:val="22"/>
        </w:rPr>
        <w:t xml:space="preserve"> long- and short-range goals;</w:t>
      </w:r>
    </w:p>
    <w:p w:rsidR="008F1099" w:rsidRPr="008F1BE7" w:rsidRDefault="008F1099" w:rsidP="00F108DB">
      <w:pPr>
        <w:pStyle w:val="Reg2"/>
        <w:ind w:left="1310"/>
        <w:rPr>
          <w:szCs w:val="22"/>
        </w:rPr>
      </w:pPr>
      <w:r w:rsidRPr="008F1BE7">
        <w:rPr>
          <w:szCs w:val="22"/>
        </w:rPr>
        <w:t xml:space="preserve">(5)  </w:t>
      </w:r>
      <w:proofErr w:type="gramStart"/>
      <w:r w:rsidRPr="008F1BE7">
        <w:rPr>
          <w:szCs w:val="22"/>
        </w:rPr>
        <w:t>state</w:t>
      </w:r>
      <w:proofErr w:type="gramEnd"/>
      <w:r w:rsidRPr="008F1BE7">
        <w:rPr>
          <w:szCs w:val="22"/>
        </w:rPr>
        <w:t>, with specific and measurable terms and time frames, treatment objectives that include changes that must occur in order to discharge the patient;</w:t>
      </w:r>
    </w:p>
    <w:p w:rsidR="008F1099" w:rsidRPr="008F1BE7" w:rsidRDefault="008F1099" w:rsidP="00F108DB">
      <w:pPr>
        <w:pStyle w:val="Reg2"/>
        <w:ind w:left="1310"/>
        <w:rPr>
          <w:szCs w:val="22"/>
        </w:rPr>
      </w:pPr>
      <w:r w:rsidRPr="008F1BE7">
        <w:rPr>
          <w:szCs w:val="22"/>
        </w:rPr>
        <w:t>(6)  prescribe an integrated program of therapies, activities, and experiences designed to meet the treatment objectives;</w:t>
      </w:r>
    </w:p>
    <w:p w:rsidR="008F1099" w:rsidRPr="008F1BE7" w:rsidRDefault="008F1099" w:rsidP="00F108DB">
      <w:pPr>
        <w:pStyle w:val="Reg2"/>
        <w:ind w:left="1310"/>
        <w:rPr>
          <w:szCs w:val="22"/>
        </w:rPr>
      </w:pPr>
      <w:r w:rsidRPr="008F1BE7">
        <w:rPr>
          <w:szCs w:val="22"/>
        </w:rPr>
        <w:t xml:space="preserve">(7)  </w:t>
      </w:r>
      <w:proofErr w:type="gramStart"/>
      <w:r w:rsidRPr="008F1BE7">
        <w:rPr>
          <w:szCs w:val="22"/>
        </w:rPr>
        <w:t>specifically</w:t>
      </w:r>
      <w:proofErr w:type="gramEnd"/>
      <w:r w:rsidRPr="008F1BE7">
        <w:rPr>
          <w:szCs w:val="22"/>
        </w:rPr>
        <w:t xml:space="preserve"> identify the psychiatric symptoms that require psychiatric inpatient hospital care rather than treatment in a less-restrictive setting;</w:t>
      </w:r>
    </w:p>
    <w:p w:rsidR="008F1099" w:rsidRPr="008F1BE7" w:rsidRDefault="008F1099" w:rsidP="00F108DB">
      <w:pPr>
        <w:pStyle w:val="Reg2"/>
        <w:ind w:left="1310"/>
        <w:rPr>
          <w:szCs w:val="22"/>
        </w:rPr>
      </w:pPr>
      <w:r w:rsidRPr="008F1BE7">
        <w:rPr>
          <w:szCs w:val="22"/>
        </w:rPr>
        <w:t xml:space="preserve">(8)  </w:t>
      </w:r>
      <w:proofErr w:type="gramStart"/>
      <w:r w:rsidRPr="008F1BE7">
        <w:rPr>
          <w:szCs w:val="22"/>
        </w:rPr>
        <w:t>be</w:t>
      </w:r>
      <w:proofErr w:type="gramEnd"/>
      <w:r w:rsidRPr="008F1BE7">
        <w:rPr>
          <w:szCs w:val="22"/>
        </w:rPr>
        <w:t xml:space="preserve"> developed and implemented within three calendar days of admission; </w:t>
      </w:r>
    </w:p>
    <w:p w:rsidR="008F1099" w:rsidRPr="008F1BE7" w:rsidRDefault="008F1099" w:rsidP="00F108DB">
      <w:pPr>
        <w:pStyle w:val="Reg2"/>
        <w:ind w:left="1310"/>
        <w:rPr>
          <w:szCs w:val="22"/>
        </w:rPr>
      </w:pPr>
      <w:r w:rsidRPr="008F1BE7">
        <w:rPr>
          <w:szCs w:val="22"/>
        </w:rPr>
        <w:t xml:space="preserve">(9)  </w:t>
      </w:r>
      <w:proofErr w:type="gramStart"/>
      <w:r w:rsidRPr="008F1BE7">
        <w:rPr>
          <w:szCs w:val="22"/>
        </w:rPr>
        <w:t>include</w:t>
      </w:r>
      <w:proofErr w:type="gramEnd"/>
      <w:r w:rsidRPr="008F1BE7">
        <w:rPr>
          <w:szCs w:val="22"/>
        </w:rPr>
        <w:t xml:space="preserve"> an initial determination of the member's expected length of stay in the facility and the anticipated discharge plan</w:t>
      </w:r>
      <w:r w:rsidRPr="008F1BE7">
        <w:rPr>
          <w:b/>
          <w:szCs w:val="22"/>
        </w:rPr>
        <w:t xml:space="preserve">, </w:t>
      </w:r>
      <w:r w:rsidRPr="008F1BE7">
        <w:rPr>
          <w:szCs w:val="22"/>
        </w:rPr>
        <w:t>that is coordinated with outpatient and community providers.</w:t>
      </w:r>
    </w:p>
    <w:p w:rsidR="008F1099" w:rsidRPr="008F1BE7" w:rsidRDefault="008F1099" w:rsidP="00F108DB">
      <w:pPr>
        <w:pStyle w:val="Reg2"/>
        <w:ind w:left="1310"/>
        <w:rPr>
          <w:szCs w:val="22"/>
        </w:rPr>
      </w:pPr>
      <w:r w:rsidRPr="008F1BE7">
        <w:rPr>
          <w:szCs w:val="22"/>
        </w:rPr>
        <w:t xml:space="preserve">(10)  </w:t>
      </w:r>
      <w:r w:rsidRPr="008F1BE7">
        <w:rPr>
          <w:spacing w:val="-1"/>
          <w:szCs w:val="22"/>
        </w:rPr>
        <w:t xml:space="preserve">include written documentation in the member’s record that the member, his or her legal guardian, </w:t>
      </w:r>
      <w:r w:rsidRPr="008F1BE7">
        <w:rPr>
          <w:szCs w:val="22"/>
        </w:rPr>
        <w:t xml:space="preserve">and family members are given the opportunity to participate in the development and modification of the treatment plan and the psychiatric treatment itself, through participation in family therapy as clinically indicated, and to attend treatment plan meetings as clinically appropriate and according to the bounds of consent; and </w:t>
      </w:r>
    </w:p>
    <w:p w:rsidR="008F1099" w:rsidRPr="008F1BE7" w:rsidRDefault="008F1099" w:rsidP="00F108DB">
      <w:pPr>
        <w:pStyle w:val="Reg2"/>
        <w:ind w:left="1310"/>
        <w:rPr>
          <w:szCs w:val="22"/>
        </w:rPr>
      </w:pPr>
      <w:r w:rsidRPr="008F1BE7">
        <w:rPr>
          <w:szCs w:val="22"/>
        </w:rPr>
        <w:t xml:space="preserve">(11)  </w:t>
      </w:r>
      <w:proofErr w:type="gramStart"/>
      <w:r w:rsidRPr="008F1BE7">
        <w:rPr>
          <w:spacing w:val="-1"/>
          <w:szCs w:val="22"/>
        </w:rPr>
        <w:t>when</w:t>
      </w:r>
      <w:proofErr w:type="gramEnd"/>
      <w:r w:rsidRPr="008F1BE7">
        <w:rPr>
          <w:spacing w:val="-1"/>
          <w:szCs w:val="22"/>
        </w:rPr>
        <w:t xml:space="preserve"> appropriate, include indications of the need for DMH Continuing Care Services or for </w:t>
      </w:r>
      <w:r w:rsidRPr="008F1BE7">
        <w:rPr>
          <w:szCs w:val="22"/>
        </w:rPr>
        <w:t>services from other state agencies, or both.</w:t>
      </w:r>
    </w:p>
    <w:p w:rsidR="008F1099" w:rsidRPr="008F1BE7" w:rsidRDefault="008F1099" w:rsidP="00221212">
      <w:pPr>
        <w:pStyle w:val="Reg2"/>
        <w:rPr>
          <w:szCs w:val="22"/>
        </w:rPr>
      </w:pPr>
    </w:p>
    <w:p w:rsidR="008F1099" w:rsidRPr="008F1BE7" w:rsidRDefault="008F1099">
      <w:pPr>
        <w:rPr>
          <w:sz w:val="22"/>
          <w:szCs w:val="22"/>
        </w:rPr>
      </w:pPr>
    </w:p>
    <w:p w:rsidR="008F1099" w:rsidRPr="008F1BE7" w:rsidRDefault="008F1099" w:rsidP="00221212">
      <w:pPr>
        <w:pStyle w:val="Reg2"/>
        <w:rPr>
          <w:szCs w:val="22"/>
        </w:rPr>
      </w:pPr>
    </w:p>
    <w:p w:rsidR="008F1099" w:rsidRPr="008F1BE7" w:rsidRDefault="008F1099" w:rsidP="005F194C">
      <w:pPr>
        <w:widowControl w:val="0"/>
        <w:tabs>
          <w:tab w:val="left" w:pos="936"/>
          <w:tab w:val="left" w:pos="1314"/>
          <w:tab w:val="left" w:pos="1692"/>
          <w:tab w:val="left" w:pos="2070"/>
        </w:tabs>
        <w:rPr>
          <w:rFonts w:ascii="Times New Roman" w:hAnsi="Times New Roman"/>
          <w:sz w:val="22"/>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Change w:id="12">
          <w:tblGrid>
            <w:gridCol w:w="4080"/>
            <w:gridCol w:w="3750"/>
            <w:gridCol w:w="1771"/>
          </w:tblGrid>
        </w:tblGridChange>
      </w:tblGrid>
      <w:tr w:rsidR="008F1099" w:rsidRPr="008F1BE7">
        <w:tblPrEx>
          <w:tblCellMar>
            <w:top w:w="0" w:type="dxa"/>
            <w:bottom w:w="0" w:type="dxa"/>
          </w:tblCellMar>
        </w:tblPrEx>
        <w:trPr>
          <w:trHeight w:hRule="exact" w:val="864"/>
        </w:trPr>
        <w:tc>
          <w:tcPr>
            <w:tcW w:w="4080" w:type="dxa"/>
            <w:tcBorders>
              <w:bottom w:val="nil"/>
            </w:tcBorders>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lastRenderedPageBreak/>
              <w:t>Commonwealth of Massachusetts</w:t>
            </w:r>
          </w:p>
          <w:p w:rsidR="008F1099" w:rsidRPr="008F1BE7" w:rsidRDefault="008F1099" w:rsidP="00221212">
            <w:pPr>
              <w:widowControl w:val="0"/>
              <w:tabs>
                <w:tab w:val="left" w:pos="936"/>
                <w:tab w:val="left" w:pos="1314"/>
                <w:tab w:val="left" w:pos="1692"/>
                <w:tab w:val="left" w:pos="2070"/>
              </w:tabs>
              <w:jc w:val="center"/>
              <w:rPr>
                <w:rFonts w:ascii="Arial" w:hAnsi="Arial" w:cs="Arial"/>
                <w:b/>
              </w:rPr>
            </w:pPr>
            <w:r w:rsidRPr="008F1BE7">
              <w:rPr>
                <w:rFonts w:ascii="Arial" w:hAnsi="Arial" w:cs="Arial"/>
                <w:b/>
              </w:rPr>
              <w:t>MassHealth</w:t>
            </w:r>
          </w:p>
          <w:p w:rsidR="008F1099" w:rsidRPr="008F1BE7" w:rsidRDefault="008F1099" w:rsidP="00221212">
            <w:pPr>
              <w:widowControl w:val="0"/>
              <w:tabs>
                <w:tab w:val="left" w:pos="936"/>
                <w:tab w:val="left" w:pos="1314"/>
                <w:tab w:val="left" w:pos="1692"/>
                <w:tab w:val="left" w:pos="2070"/>
              </w:tabs>
              <w:jc w:val="center"/>
              <w:rPr>
                <w:rFonts w:ascii="Arial" w:hAnsi="Arial" w:cs="Arial"/>
                <w:b/>
              </w:rPr>
            </w:pPr>
            <w:r w:rsidRPr="008F1BE7">
              <w:rPr>
                <w:rFonts w:ascii="Arial" w:hAnsi="Arial" w:cs="Arial"/>
                <w:b/>
              </w:rPr>
              <w:t>Provider Manual Series</w:t>
            </w:r>
          </w:p>
        </w:tc>
        <w:tc>
          <w:tcPr>
            <w:tcW w:w="3750" w:type="dxa"/>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b/>
              </w:rPr>
              <w:t>Subchapter Number and Title</w:t>
            </w:r>
          </w:p>
          <w:p w:rsidR="008F1099" w:rsidRPr="008F1BE7" w:rsidRDefault="008F1099" w:rsidP="00221212">
            <w:pPr>
              <w:widowControl w:val="0"/>
              <w:tabs>
                <w:tab w:val="left" w:pos="936"/>
                <w:tab w:val="left" w:pos="1314"/>
                <w:tab w:val="left" w:pos="1692"/>
                <w:tab w:val="left" w:pos="2070"/>
              </w:tabs>
              <w:jc w:val="center"/>
              <w:rPr>
                <w:rFonts w:ascii="Arial" w:hAnsi="Arial" w:cs="Arial"/>
              </w:rPr>
            </w:pPr>
            <w:r w:rsidRPr="008F1BE7">
              <w:rPr>
                <w:rFonts w:ascii="Arial" w:hAnsi="Arial" w:cs="Arial"/>
              </w:rPr>
              <w:t>4.  Program Regulations</w:t>
            </w:r>
          </w:p>
          <w:p w:rsidR="008F1099" w:rsidRPr="008F1BE7" w:rsidRDefault="008F1099" w:rsidP="00221212">
            <w:pPr>
              <w:widowControl w:val="0"/>
              <w:tabs>
                <w:tab w:val="left" w:pos="936"/>
                <w:tab w:val="left" w:pos="1314"/>
                <w:tab w:val="left" w:pos="1692"/>
                <w:tab w:val="left" w:pos="2070"/>
              </w:tabs>
              <w:jc w:val="center"/>
              <w:rPr>
                <w:rFonts w:ascii="Arial" w:hAnsi="Arial" w:cs="Arial"/>
              </w:rPr>
            </w:pPr>
            <w:r w:rsidRPr="008F1BE7">
              <w:rPr>
                <w:rFonts w:ascii="Arial" w:hAnsi="Arial" w:cs="Arial"/>
              </w:rPr>
              <w:t>(130 CMR 425.000)</w:t>
            </w:r>
          </w:p>
        </w:tc>
        <w:tc>
          <w:tcPr>
            <w:tcW w:w="1771" w:type="dxa"/>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b/>
              </w:rPr>
              <w:t>Page</w:t>
            </w:r>
          </w:p>
          <w:p w:rsidR="008F1099" w:rsidRPr="008F1BE7" w:rsidRDefault="008F1099" w:rsidP="00E54379">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4-8</w:t>
            </w:r>
          </w:p>
        </w:tc>
      </w:tr>
      <w:tr w:rsidR="008F1099" w:rsidRPr="008F1BE7">
        <w:tblPrEx>
          <w:tblCellMar>
            <w:top w:w="0" w:type="dxa"/>
            <w:bottom w:w="0" w:type="dxa"/>
          </w:tblCellMar>
        </w:tblPrEx>
        <w:trPr>
          <w:trHeight w:hRule="exact" w:val="864"/>
        </w:trPr>
        <w:tc>
          <w:tcPr>
            <w:tcW w:w="4080" w:type="dxa"/>
            <w:tcBorders>
              <w:top w:val="nil"/>
            </w:tcBorders>
            <w:vAlign w:val="center"/>
          </w:tcPr>
          <w:p w:rsidR="008F1099" w:rsidRPr="008F1BE7" w:rsidRDefault="008F1099" w:rsidP="00221212">
            <w:pPr>
              <w:widowControl w:val="0"/>
              <w:tabs>
                <w:tab w:val="left" w:pos="936"/>
                <w:tab w:val="left" w:pos="1314"/>
                <w:tab w:val="left" w:pos="1692"/>
                <w:tab w:val="left" w:pos="2070"/>
              </w:tabs>
              <w:jc w:val="center"/>
              <w:rPr>
                <w:rFonts w:ascii="Arial" w:hAnsi="Arial" w:cs="Arial"/>
              </w:rPr>
            </w:pPr>
            <w:r w:rsidRPr="008F1BE7">
              <w:rPr>
                <w:rFonts w:ascii="Arial" w:hAnsi="Arial" w:cs="Arial"/>
              </w:rPr>
              <w:t>Psychiatric Inpatient Hospital Manual</w:t>
            </w:r>
          </w:p>
        </w:tc>
        <w:tc>
          <w:tcPr>
            <w:tcW w:w="3750" w:type="dxa"/>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t>Transmittal Letter</w:t>
            </w:r>
          </w:p>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PIH-23</w:t>
            </w:r>
          </w:p>
        </w:tc>
        <w:tc>
          <w:tcPr>
            <w:tcW w:w="1771" w:type="dxa"/>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t>Date</w:t>
            </w:r>
          </w:p>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06/16/17</w:t>
            </w:r>
          </w:p>
        </w:tc>
      </w:tr>
    </w:tbl>
    <w:p w:rsidR="008F1099" w:rsidRPr="008F1BE7" w:rsidRDefault="008F1099" w:rsidP="00221212">
      <w:pPr>
        <w:pStyle w:val="Header"/>
        <w:rPr>
          <w:szCs w:val="22"/>
        </w:rPr>
      </w:pPr>
    </w:p>
    <w:p w:rsidR="008F1099" w:rsidRPr="008F1BE7" w:rsidRDefault="008F1099" w:rsidP="00F108DB">
      <w:pPr>
        <w:pStyle w:val="Reg2"/>
        <w:ind w:left="936"/>
        <w:rPr>
          <w:b/>
          <w:i/>
          <w:szCs w:val="22"/>
        </w:rPr>
      </w:pPr>
      <w:r w:rsidRPr="008F1BE7">
        <w:rPr>
          <w:szCs w:val="22"/>
        </w:rPr>
        <w:t xml:space="preserve">(B)  The treatment plan for each member must be reviewed, and revised if necessary, by the hospital interdisciplinary review team every seven days from the date of admission to determine that psychiatric services being provided are required on an inpatient basis. If the member's length of stay is less than seven days, the review must be performed at the time of discharge. </w:t>
      </w:r>
    </w:p>
    <w:p w:rsidR="008F1099" w:rsidRPr="008F1BE7" w:rsidRDefault="008F1099" w:rsidP="00221212">
      <w:pPr>
        <w:pStyle w:val="Reg2"/>
        <w:ind w:left="936"/>
        <w:rPr>
          <w:szCs w:val="22"/>
        </w:rPr>
      </w:pPr>
    </w:p>
    <w:p w:rsidR="008F1099" w:rsidRPr="008F1BE7" w:rsidRDefault="008F1099" w:rsidP="00221212">
      <w:pPr>
        <w:pStyle w:val="Reg2"/>
        <w:ind w:left="936"/>
        <w:rPr>
          <w:szCs w:val="22"/>
        </w:rPr>
      </w:pPr>
      <w:r w:rsidRPr="008F1BE7">
        <w:rPr>
          <w:szCs w:val="22"/>
        </w:rPr>
        <w:t>(C)  The treatment plan must be documented in the member's medical record, as set forth in 130 CMR 425.423.</w:t>
      </w:r>
    </w:p>
    <w:p w:rsidR="008F1099" w:rsidRPr="008F1BE7" w:rsidRDefault="008F1099" w:rsidP="00221212">
      <w:pPr>
        <w:pStyle w:val="Reg2"/>
        <w:ind w:left="936"/>
        <w:rPr>
          <w:szCs w:val="22"/>
        </w:rPr>
      </w:pPr>
    </w:p>
    <w:p w:rsidR="008F1099" w:rsidRPr="008F1BE7" w:rsidRDefault="008F1099" w:rsidP="00221212">
      <w:pPr>
        <w:pStyle w:val="Reg"/>
        <w:rPr>
          <w:szCs w:val="22"/>
        </w:rPr>
      </w:pPr>
      <w:r w:rsidRPr="008F1BE7">
        <w:rPr>
          <w:szCs w:val="22"/>
        </w:rPr>
        <w:t>425.417:  Conditions for Continuing Care</w:t>
      </w:r>
    </w:p>
    <w:p w:rsidR="008F1099" w:rsidRPr="008F1BE7" w:rsidRDefault="008F1099" w:rsidP="00221212">
      <w:pPr>
        <w:pStyle w:val="Reg2"/>
        <w:rPr>
          <w:szCs w:val="22"/>
        </w:rPr>
      </w:pPr>
    </w:p>
    <w:p w:rsidR="008F1099" w:rsidRPr="008F1BE7" w:rsidRDefault="008F1099" w:rsidP="00221212">
      <w:pPr>
        <w:pStyle w:val="Reg1"/>
        <w:rPr>
          <w:szCs w:val="22"/>
        </w:rPr>
      </w:pPr>
      <w:r w:rsidRPr="008F1BE7">
        <w:rPr>
          <w:szCs w:val="22"/>
        </w:rPr>
        <w:t>(A)  To continue to qualify for psychiatric inpatient hospital services, members must continue to meet the admission criteria described in 130 CMR 425.406 or 425.407, whichever is applicable, or meet one of the conditions in 130 CMR 425.417(B). Members who are younger than 21 years of age must also be reviewed by a screening team prior to the 30th day after admission and every 30 days thereafter.</w:t>
      </w:r>
    </w:p>
    <w:p w:rsidR="008F1099" w:rsidRPr="008F1BE7" w:rsidRDefault="008F1099" w:rsidP="00221212">
      <w:pPr>
        <w:pStyle w:val="Reg1"/>
        <w:rPr>
          <w:szCs w:val="22"/>
        </w:rPr>
      </w:pPr>
    </w:p>
    <w:p w:rsidR="008F1099" w:rsidRPr="008F1BE7" w:rsidRDefault="008F1099" w:rsidP="00221212">
      <w:pPr>
        <w:pStyle w:val="Reg1"/>
        <w:rPr>
          <w:szCs w:val="22"/>
        </w:rPr>
      </w:pPr>
      <w:r w:rsidRPr="008F1BE7">
        <w:rPr>
          <w:szCs w:val="22"/>
        </w:rPr>
        <w:t xml:space="preserve">(B)  </w:t>
      </w:r>
      <w:r w:rsidRPr="008F1BE7">
        <w:rPr>
          <w:szCs w:val="22"/>
          <w:u w:val="single"/>
        </w:rPr>
        <w:t>Additional Conditions</w:t>
      </w:r>
      <w:r w:rsidRPr="008F1BE7">
        <w:rPr>
          <w:szCs w:val="22"/>
        </w:rPr>
        <w:t>.  The following additional conditions qualify a member 21 years of age or older to continue to receive psychiatric inpatient hospital services, even if the member does not qualify under 130 CMR 425.417(A):</w:t>
      </w:r>
    </w:p>
    <w:p w:rsidR="008F1099" w:rsidRPr="008F1BE7" w:rsidRDefault="008F1099" w:rsidP="00F108DB">
      <w:pPr>
        <w:pStyle w:val="Reg2"/>
        <w:ind w:left="1310"/>
        <w:rPr>
          <w:szCs w:val="22"/>
        </w:rPr>
      </w:pPr>
      <w:r w:rsidRPr="008F1BE7">
        <w:rPr>
          <w:szCs w:val="22"/>
        </w:rPr>
        <w:t xml:space="preserve">(1)  </w:t>
      </w:r>
      <w:proofErr w:type="gramStart"/>
      <w:r w:rsidRPr="008F1BE7">
        <w:rPr>
          <w:szCs w:val="22"/>
        </w:rPr>
        <w:t>the</w:t>
      </w:r>
      <w:proofErr w:type="gramEnd"/>
      <w:r w:rsidRPr="008F1BE7">
        <w:rPr>
          <w:szCs w:val="22"/>
        </w:rPr>
        <w:t xml:space="preserve"> persistence of conditions that necessitated admission, despite therapeutic efforts, or the emergence of additional problems consistent with the admissions criteria in 130 CMR 425.406 or 425.407;</w:t>
      </w:r>
    </w:p>
    <w:p w:rsidR="008F1099" w:rsidRPr="008F1BE7" w:rsidRDefault="008F1099" w:rsidP="00F108DB">
      <w:pPr>
        <w:pStyle w:val="Reg2"/>
        <w:ind w:left="1310"/>
        <w:rPr>
          <w:szCs w:val="22"/>
        </w:rPr>
      </w:pPr>
      <w:r w:rsidRPr="008F1BE7">
        <w:rPr>
          <w:szCs w:val="22"/>
        </w:rPr>
        <w:t xml:space="preserve">(2)  </w:t>
      </w:r>
      <w:proofErr w:type="gramStart"/>
      <w:r w:rsidRPr="008F1BE7">
        <w:rPr>
          <w:szCs w:val="22"/>
        </w:rPr>
        <w:t>a</w:t>
      </w:r>
      <w:proofErr w:type="gramEnd"/>
      <w:r w:rsidRPr="008F1BE7">
        <w:rPr>
          <w:szCs w:val="22"/>
        </w:rPr>
        <w:t xml:space="preserve"> severe reaction to medication; or</w:t>
      </w:r>
    </w:p>
    <w:p w:rsidR="008F1099" w:rsidRPr="008F1BE7" w:rsidRDefault="008F1099" w:rsidP="00F108DB">
      <w:pPr>
        <w:pStyle w:val="Reg2"/>
        <w:ind w:left="1310"/>
        <w:rPr>
          <w:szCs w:val="22"/>
        </w:rPr>
      </w:pPr>
      <w:r w:rsidRPr="008F1BE7">
        <w:rPr>
          <w:szCs w:val="22"/>
        </w:rPr>
        <w:t xml:space="preserve">(3)  </w:t>
      </w:r>
      <w:proofErr w:type="gramStart"/>
      <w:r w:rsidRPr="008F1BE7">
        <w:rPr>
          <w:szCs w:val="22"/>
        </w:rPr>
        <w:t>a</w:t>
      </w:r>
      <w:proofErr w:type="gramEnd"/>
      <w:r w:rsidRPr="008F1BE7">
        <w:rPr>
          <w:szCs w:val="22"/>
        </w:rPr>
        <w:t xml:space="preserve"> need for stabilization of psychiatric conditions, integration of gains, or preparation for transition to outpatient care or a residential setting.</w:t>
      </w:r>
    </w:p>
    <w:p w:rsidR="008F1099" w:rsidRPr="008F1BE7" w:rsidRDefault="008F1099" w:rsidP="00221212">
      <w:pPr>
        <w:pStyle w:val="Reg"/>
        <w:rPr>
          <w:szCs w:val="22"/>
        </w:rPr>
      </w:pPr>
    </w:p>
    <w:p w:rsidR="008F1099" w:rsidRPr="008F1BE7" w:rsidRDefault="008F1099" w:rsidP="00221212">
      <w:pPr>
        <w:pStyle w:val="Reg"/>
        <w:rPr>
          <w:szCs w:val="22"/>
        </w:rPr>
      </w:pPr>
      <w:r w:rsidRPr="008F1BE7">
        <w:rPr>
          <w:szCs w:val="22"/>
        </w:rPr>
        <w:t>425.418:  Discharge Planning</w:t>
      </w:r>
    </w:p>
    <w:p w:rsidR="008F1099" w:rsidRPr="008F1BE7" w:rsidRDefault="008F1099" w:rsidP="00221212">
      <w:pPr>
        <w:pStyle w:val="Reg1"/>
        <w:rPr>
          <w:szCs w:val="22"/>
        </w:rPr>
      </w:pPr>
    </w:p>
    <w:p w:rsidR="008F1099" w:rsidRPr="008F1BE7" w:rsidRDefault="008F1099" w:rsidP="00221212">
      <w:pPr>
        <w:pStyle w:val="Reg1"/>
        <w:rPr>
          <w:szCs w:val="22"/>
        </w:rPr>
      </w:pPr>
      <w:r w:rsidRPr="008F1BE7">
        <w:rPr>
          <w:szCs w:val="22"/>
        </w:rPr>
        <w:t>(A)  The psychiatric inpatient hospital must assign, in writing, the responsibility for all member discharge planning to one department (such as social services or continuing care).</w:t>
      </w:r>
    </w:p>
    <w:p w:rsidR="008F1099" w:rsidRPr="008F1BE7" w:rsidRDefault="008F1099" w:rsidP="00221212">
      <w:pPr>
        <w:pStyle w:val="Reg1"/>
        <w:rPr>
          <w:szCs w:val="22"/>
        </w:rPr>
      </w:pPr>
    </w:p>
    <w:p w:rsidR="008F1099" w:rsidRPr="008F1BE7" w:rsidRDefault="008F1099" w:rsidP="001F7992">
      <w:pPr>
        <w:pStyle w:val="Reg1"/>
        <w:rPr>
          <w:szCs w:val="22"/>
        </w:rPr>
      </w:pPr>
      <w:r w:rsidRPr="008F1BE7">
        <w:rPr>
          <w:szCs w:val="22"/>
        </w:rPr>
        <w:t>(B)  Admission data, including but not limited to age and diagnosis, must be screened by discharge-planning staff within 24 hours of admission in accordance with written criteria that identify pertinent patient characteristics and any high-risk diagnoses. Discharge-planning activities must then commence within three working days of admission for every member expected to require post-hospital care or services. Admission data must be noted in the member's record by the discharge-planning department. The written criteria used to screen members must be available to the MassHealth agency.</w:t>
      </w:r>
    </w:p>
    <w:p w:rsidR="008F1099" w:rsidRPr="008F1BE7" w:rsidRDefault="008F1099">
      <w:pPr>
        <w:rPr>
          <w:sz w:val="22"/>
          <w:szCs w:val="22"/>
        </w:rPr>
      </w:pPr>
    </w:p>
    <w:p w:rsidR="008F1099" w:rsidRPr="008F1BE7" w:rsidRDefault="008F1099" w:rsidP="00221212">
      <w:pPr>
        <w:pStyle w:val="Reg2"/>
        <w:ind w:left="936"/>
        <w:rPr>
          <w:szCs w:val="22"/>
        </w:rPr>
      </w:pPr>
    </w:p>
    <w:p w:rsidR="008F1099" w:rsidRDefault="008F1099">
      <w:pPr>
        <w:sectPr w:rsidR="008F1099" w:rsidSect="00417EEF">
          <w:pgSz w:w="12240" w:h="15840"/>
          <w:pgMar w:top="432" w:right="1296" w:bottom="432" w:left="1296" w:header="720" w:footer="720" w:gutter="0"/>
          <w:cols w:space="720"/>
          <w:docGrid w:linePitch="360"/>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Change w:id="13">
          <w:tblGrid>
            <w:gridCol w:w="4080"/>
            <w:gridCol w:w="3750"/>
            <w:gridCol w:w="1771"/>
          </w:tblGrid>
        </w:tblGridChange>
      </w:tblGrid>
      <w:tr w:rsidR="008F1099" w:rsidRPr="008F1BE7">
        <w:tblPrEx>
          <w:tblCellMar>
            <w:top w:w="0" w:type="dxa"/>
            <w:bottom w:w="0" w:type="dxa"/>
          </w:tblCellMar>
        </w:tblPrEx>
        <w:trPr>
          <w:trHeight w:hRule="exact" w:val="864"/>
        </w:trPr>
        <w:tc>
          <w:tcPr>
            <w:tcW w:w="4080" w:type="dxa"/>
            <w:tcBorders>
              <w:bottom w:val="nil"/>
            </w:tcBorders>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lastRenderedPageBreak/>
              <w:t>Commonwealth of Massachusetts</w:t>
            </w:r>
          </w:p>
          <w:p w:rsidR="008F1099" w:rsidRPr="008F1BE7" w:rsidRDefault="008F1099" w:rsidP="00221212">
            <w:pPr>
              <w:widowControl w:val="0"/>
              <w:tabs>
                <w:tab w:val="left" w:pos="936"/>
                <w:tab w:val="left" w:pos="1314"/>
                <w:tab w:val="left" w:pos="1692"/>
                <w:tab w:val="left" w:pos="2070"/>
              </w:tabs>
              <w:jc w:val="center"/>
              <w:rPr>
                <w:rFonts w:ascii="Arial" w:hAnsi="Arial" w:cs="Arial"/>
                <w:b/>
              </w:rPr>
            </w:pPr>
            <w:r w:rsidRPr="008F1BE7">
              <w:rPr>
                <w:rFonts w:ascii="Arial" w:hAnsi="Arial" w:cs="Arial"/>
                <w:b/>
              </w:rPr>
              <w:t>MassHealth</w:t>
            </w:r>
          </w:p>
          <w:p w:rsidR="008F1099" w:rsidRPr="008F1BE7" w:rsidRDefault="008F1099" w:rsidP="00221212">
            <w:pPr>
              <w:widowControl w:val="0"/>
              <w:tabs>
                <w:tab w:val="left" w:pos="936"/>
                <w:tab w:val="left" w:pos="1314"/>
                <w:tab w:val="left" w:pos="1692"/>
                <w:tab w:val="left" w:pos="2070"/>
              </w:tabs>
              <w:jc w:val="center"/>
              <w:rPr>
                <w:rFonts w:ascii="Arial" w:hAnsi="Arial" w:cs="Arial"/>
                <w:b/>
              </w:rPr>
            </w:pPr>
            <w:r w:rsidRPr="008F1BE7">
              <w:rPr>
                <w:rFonts w:ascii="Arial" w:hAnsi="Arial" w:cs="Arial"/>
                <w:b/>
              </w:rPr>
              <w:t>Provider Manual Series</w:t>
            </w:r>
          </w:p>
        </w:tc>
        <w:tc>
          <w:tcPr>
            <w:tcW w:w="3750" w:type="dxa"/>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b/>
              </w:rPr>
              <w:t>Subchapter Number and Title</w:t>
            </w:r>
          </w:p>
          <w:p w:rsidR="008F1099" w:rsidRPr="008F1BE7" w:rsidRDefault="008F1099" w:rsidP="00221212">
            <w:pPr>
              <w:widowControl w:val="0"/>
              <w:tabs>
                <w:tab w:val="left" w:pos="936"/>
                <w:tab w:val="left" w:pos="1314"/>
                <w:tab w:val="left" w:pos="1692"/>
                <w:tab w:val="left" w:pos="2070"/>
              </w:tabs>
              <w:jc w:val="center"/>
              <w:rPr>
                <w:rFonts w:ascii="Arial" w:hAnsi="Arial" w:cs="Arial"/>
              </w:rPr>
            </w:pPr>
            <w:r w:rsidRPr="008F1BE7">
              <w:rPr>
                <w:rFonts w:ascii="Arial" w:hAnsi="Arial" w:cs="Arial"/>
              </w:rPr>
              <w:t>4.  Program Regulations</w:t>
            </w:r>
          </w:p>
          <w:p w:rsidR="008F1099" w:rsidRPr="008F1BE7" w:rsidRDefault="008F1099" w:rsidP="00221212">
            <w:pPr>
              <w:widowControl w:val="0"/>
              <w:tabs>
                <w:tab w:val="left" w:pos="936"/>
                <w:tab w:val="left" w:pos="1314"/>
                <w:tab w:val="left" w:pos="1692"/>
                <w:tab w:val="left" w:pos="2070"/>
              </w:tabs>
              <w:jc w:val="center"/>
              <w:rPr>
                <w:rFonts w:ascii="Arial" w:hAnsi="Arial" w:cs="Arial"/>
              </w:rPr>
            </w:pPr>
            <w:r w:rsidRPr="008F1BE7">
              <w:rPr>
                <w:rFonts w:ascii="Arial" w:hAnsi="Arial" w:cs="Arial"/>
              </w:rPr>
              <w:t>(130 CMR 425.000)</w:t>
            </w:r>
          </w:p>
        </w:tc>
        <w:tc>
          <w:tcPr>
            <w:tcW w:w="1771" w:type="dxa"/>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b/>
              </w:rPr>
              <w:t>Page</w:t>
            </w:r>
          </w:p>
          <w:p w:rsidR="008F1099" w:rsidRPr="008F1BE7" w:rsidRDefault="008F1099" w:rsidP="00E54379">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4-9</w:t>
            </w:r>
          </w:p>
        </w:tc>
      </w:tr>
      <w:tr w:rsidR="008F1099" w:rsidRPr="008F1BE7">
        <w:tblPrEx>
          <w:tblCellMar>
            <w:top w:w="0" w:type="dxa"/>
            <w:bottom w:w="0" w:type="dxa"/>
          </w:tblCellMar>
        </w:tblPrEx>
        <w:trPr>
          <w:trHeight w:hRule="exact" w:val="864"/>
        </w:trPr>
        <w:tc>
          <w:tcPr>
            <w:tcW w:w="4080" w:type="dxa"/>
            <w:tcBorders>
              <w:top w:val="nil"/>
            </w:tcBorders>
            <w:vAlign w:val="center"/>
          </w:tcPr>
          <w:p w:rsidR="008F1099" w:rsidRPr="008F1BE7" w:rsidRDefault="008F1099" w:rsidP="00221212">
            <w:pPr>
              <w:widowControl w:val="0"/>
              <w:tabs>
                <w:tab w:val="left" w:pos="936"/>
                <w:tab w:val="left" w:pos="1314"/>
                <w:tab w:val="left" w:pos="1692"/>
                <w:tab w:val="left" w:pos="2070"/>
              </w:tabs>
              <w:jc w:val="center"/>
              <w:rPr>
                <w:rFonts w:ascii="Arial" w:hAnsi="Arial" w:cs="Arial"/>
              </w:rPr>
            </w:pPr>
            <w:r w:rsidRPr="008F1BE7">
              <w:rPr>
                <w:rFonts w:ascii="Arial" w:hAnsi="Arial" w:cs="Arial"/>
              </w:rPr>
              <w:t>Psychiatric Inpatient Hospital Manual</w:t>
            </w:r>
          </w:p>
        </w:tc>
        <w:tc>
          <w:tcPr>
            <w:tcW w:w="3750" w:type="dxa"/>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t>Transmittal Letter</w:t>
            </w:r>
          </w:p>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PIH-23</w:t>
            </w:r>
          </w:p>
        </w:tc>
        <w:tc>
          <w:tcPr>
            <w:tcW w:w="1771" w:type="dxa"/>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t>Date</w:t>
            </w:r>
          </w:p>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06/16/17</w:t>
            </w:r>
          </w:p>
        </w:tc>
      </w:tr>
    </w:tbl>
    <w:p w:rsidR="008F1099" w:rsidRPr="008F1BE7" w:rsidRDefault="008F1099" w:rsidP="00221212">
      <w:pPr>
        <w:pStyle w:val="Reg1"/>
        <w:rPr>
          <w:szCs w:val="22"/>
        </w:rPr>
      </w:pPr>
    </w:p>
    <w:p w:rsidR="008F1099" w:rsidRPr="008F1BE7" w:rsidRDefault="008F1099" w:rsidP="00F108DB">
      <w:pPr>
        <w:pStyle w:val="Reg1"/>
        <w:rPr>
          <w:szCs w:val="22"/>
        </w:rPr>
      </w:pPr>
      <w:r w:rsidRPr="008F1BE7">
        <w:rPr>
          <w:szCs w:val="22"/>
        </w:rPr>
        <w:t xml:space="preserve">(C)  The hospital's discharge-planning staff and interdisciplinary review team must coordinate and document, in writing, a plan for each member who requires post-hospital care. Such plan must be prepared by the hospital's interdisciplinary review team, in conjunction with any primary care provider, DMH, DCF, DYS, or DDS case managers, and must ensure continuity of care with the member's family, school, and community upon discharge. The plan must also specify the services and care required by the member and the frequency, intensity, and duration of such services, including available family and community support. The plan must be updated if the member's condition changes significantly. The hospital must ensure that a clinician certified in accordance with 130 CMR 425.412 completes </w:t>
      </w:r>
      <w:proofErr w:type="gramStart"/>
      <w:r w:rsidRPr="008F1BE7">
        <w:rPr>
          <w:szCs w:val="22"/>
        </w:rPr>
        <w:t>a CANS</w:t>
      </w:r>
      <w:proofErr w:type="gramEnd"/>
      <w:r w:rsidRPr="008F1BE7">
        <w:rPr>
          <w:szCs w:val="22"/>
        </w:rPr>
        <w:t xml:space="preserve"> during the discharge planning process for members younger than 21 years of age.</w:t>
      </w:r>
    </w:p>
    <w:p w:rsidR="008F1099" w:rsidRPr="008F1BE7" w:rsidRDefault="008F1099" w:rsidP="00221212">
      <w:pPr>
        <w:pStyle w:val="Reg1"/>
        <w:rPr>
          <w:szCs w:val="22"/>
        </w:rPr>
      </w:pPr>
    </w:p>
    <w:p w:rsidR="008F1099" w:rsidRPr="008F1BE7" w:rsidRDefault="008F1099" w:rsidP="00221212">
      <w:pPr>
        <w:pStyle w:val="Reg1"/>
        <w:rPr>
          <w:szCs w:val="22"/>
        </w:rPr>
      </w:pPr>
      <w:r w:rsidRPr="008F1BE7">
        <w:rPr>
          <w:szCs w:val="22"/>
        </w:rPr>
        <w:t>(D)  The hospital must have a written policy that allows discharge-planning staff access to all members and their medical records. If such access is clinically contraindicated, the member's psychiatrist must sign a statement specifying the reason for the contraindication and the hospital must maintain the statement in the member's medical and discharge-planning records.</w:t>
      </w:r>
    </w:p>
    <w:p w:rsidR="008F1099" w:rsidRPr="008F1BE7" w:rsidRDefault="008F1099" w:rsidP="00221212">
      <w:pPr>
        <w:pStyle w:val="Reg"/>
        <w:rPr>
          <w:szCs w:val="22"/>
        </w:rPr>
      </w:pPr>
    </w:p>
    <w:p w:rsidR="008F1099" w:rsidRPr="008F1BE7" w:rsidRDefault="008F1099" w:rsidP="00221212">
      <w:pPr>
        <w:pStyle w:val="Reg1"/>
        <w:rPr>
          <w:szCs w:val="22"/>
        </w:rPr>
      </w:pPr>
      <w:r w:rsidRPr="008F1BE7">
        <w:rPr>
          <w:szCs w:val="22"/>
        </w:rPr>
        <w:t>(E)  Unless clinically contraindicated, the hospital's discharge-planning staff or interdisciplinary review team must contact the member’s family to involve them in planning the member's discharge. To this end, family members must be informed of the discharge options and community resources available to the member and provided with lists of community resources in the area.</w:t>
      </w:r>
    </w:p>
    <w:p w:rsidR="008F1099" w:rsidRPr="008F1BE7" w:rsidRDefault="008F1099" w:rsidP="00221212">
      <w:pPr>
        <w:pStyle w:val="Reg1"/>
        <w:rPr>
          <w:szCs w:val="22"/>
        </w:rPr>
      </w:pPr>
    </w:p>
    <w:p w:rsidR="008F1099" w:rsidRPr="008F1BE7" w:rsidRDefault="008F1099" w:rsidP="00221212">
      <w:pPr>
        <w:pStyle w:val="Reg1"/>
        <w:rPr>
          <w:szCs w:val="22"/>
        </w:rPr>
      </w:pPr>
      <w:r w:rsidRPr="008F1BE7">
        <w:rPr>
          <w:szCs w:val="22"/>
        </w:rPr>
        <w:t>(F)  Each visit to a member or meeting with the family by a member of the discharge-planning staff must be noted in the member's discharge-planning record. The notation must include the date of the meeting, all discharge options discussed, any problems raised and plans for addressing them, all agreements reached with the member, and additional steps required for the discharge-planning staff to prepare the member for discharge.</w:t>
      </w:r>
    </w:p>
    <w:p w:rsidR="008F1099" w:rsidRPr="008F1BE7" w:rsidRDefault="008F1099" w:rsidP="00221212">
      <w:pPr>
        <w:pStyle w:val="Reg1"/>
        <w:rPr>
          <w:szCs w:val="22"/>
        </w:rPr>
      </w:pPr>
    </w:p>
    <w:p w:rsidR="008F1099" w:rsidRPr="008F1BE7" w:rsidRDefault="008F1099" w:rsidP="00E54379">
      <w:pPr>
        <w:pStyle w:val="ban"/>
        <w:tabs>
          <w:tab w:val="clear" w:pos="1320"/>
          <w:tab w:val="clear" w:pos="1698"/>
          <w:tab w:val="clear" w:pos="2076"/>
          <w:tab w:val="clear" w:pos="2454"/>
          <w:tab w:val="left" w:pos="360"/>
          <w:tab w:val="left" w:pos="1350"/>
          <w:tab w:val="left" w:pos="1656"/>
          <w:tab w:val="left" w:pos="2016"/>
          <w:tab w:val="left" w:leader="dot" w:pos="9000"/>
          <w:tab w:val="right" w:pos="9504"/>
        </w:tabs>
        <w:rPr>
          <w:rFonts w:ascii="Times New Roman" w:hAnsi="Times New Roman"/>
          <w:szCs w:val="22"/>
        </w:rPr>
      </w:pPr>
      <w:r w:rsidRPr="008F1BE7">
        <w:rPr>
          <w:rFonts w:ascii="Times New Roman" w:hAnsi="Times New Roman"/>
          <w:szCs w:val="22"/>
        </w:rPr>
        <w:t>(130 CMR 425.419 Reserved)</w:t>
      </w:r>
    </w:p>
    <w:p w:rsidR="008F1099" w:rsidRPr="008F1BE7" w:rsidRDefault="008F1099" w:rsidP="00221212">
      <w:pPr>
        <w:pStyle w:val="Reg1"/>
        <w:rPr>
          <w:szCs w:val="22"/>
        </w:rPr>
      </w:pPr>
    </w:p>
    <w:p w:rsidR="008F1099" w:rsidRPr="008F1BE7" w:rsidRDefault="008F1099">
      <w:pPr>
        <w:rPr>
          <w:rFonts w:ascii="Times New Roman" w:hAnsi="Times New Roman"/>
          <w:sz w:val="22"/>
          <w:szCs w:val="22"/>
        </w:rPr>
      </w:pPr>
    </w:p>
    <w:p w:rsidR="008F1099" w:rsidRDefault="008F1099">
      <w:pPr>
        <w:sectPr w:rsidR="008F1099" w:rsidSect="00417EEF">
          <w:pgSz w:w="12240" w:h="15840"/>
          <w:pgMar w:top="432" w:right="1296" w:bottom="432" w:left="1296" w:header="720" w:footer="720" w:gutter="0"/>
          <w:cols w:space="720"/>
          <w:docGrid w:linePitch="360"/>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Change w:id="14">
          <w:tblGrid>
            <w:gridCol w:w="4080"/>
            <w:gridCol w:w="3750"/>
            <w:gridCol w:w="1771"/>
          </w:tblGrid>
        </w:tblGridChange>
      </w:tblGrid>
      <w:tr w:rsidR="008F1099" w:rsidRPr="008F1BE7">
        <w:tblPrEx>
          <w:tblCellMar>
            <w:top w:w="0" w:type="dxa"/>
            <w:bottom w:w="0" w:type="dxa"/>
          </w:tblCellMar>
        </w:tblPrEx>
        <w:trPr>
          <w:trHeight w:hRule="exact" w:val="864"/>
        </w:trPr>
        <w:tc>
          <w:tcPr>
            <w:tcW w:w="4080" w:type="dxa"/>
            <w:tcBorders>
              <w:bottom w:val="nil"/>
            </w:tcBorders>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lastRenderedPageBreak/>
              <w:t>Commonwealth of Massachusetts</w:t>
            </w:r>
          </w:p>
          <w:p w:rsidR="008F1099" w:rsidRPr="008F1BE7" w:rsidRDefault="008F1099" w:rsidP="00221212">
            <w:pPr>
              <w:widowControl w:val="0"/>
              <w:tabs>
                <w:tab w:val="left" w:pos="936"/>
                <w:tab w:val="left" w:pos="1314"/>
                <w:tab w:val="left" w:pos="1692"/>
                <w:tab w:val="left" w:pos="2070"/>
              </w:tabs>
              <w:jc w:val="center"/>
              <w:rPr>
                <w:rFonts w:ascii="Arial" w:hAnsi="Arial" w:cs="Arial"/>
                <w:b/>
              </w:rPr>
            </w:pPr>
            <w:r w:rsidRPr="008F1BE7">
              <w:rPr>
                <w:rFonts w:ascii="Arial" w:hAnsi="Arial" w:cs="Arial"/>
                <w:b/>
              </w:rPr>
              <w:t>MassHealth</w:t>
            </w:r>
          </w:p>
          <w:p w:rsidR="008F1099" w:rsidRPr="008F1BE7" w:rsidRDefault="008F1099" w:rsidP="00221212">
            <w:pPr>
              <w:widowControl w:val="0"/>
              <w:tabs>
                <w:tab w:val="left" w:pos="936"/>
                <w:tab w:val="left" w:pos="1314"/>
                <w:tab w:val="left" w:pos="1692"/>
                <w:tab w:val="left" w:pos="2070"/>
              </w:tabs>
              <w:jc w:val="center"/>
              <w:rPr>
                <w:rFonts w:ascii="Arial" w:hAnsi="Arial" w:cs="Arial"/>
                <w:b/>
              </w:rPr>
            </w:pPr>
            <w:r w:rsidRPr="008F1BE7">
              <w:rPr>
                <w:rFonts w:ascii="Arial" w:hAnsi="Arial" w:cs="Arial"/>
                <w:b/>
              </w:rPr>
              <w:t>Provider Manual Series</w:t>
            </w:r>
          </w:p>
        </w:tc>
        <w:tc>
          <w:tcPr>
            <w:tcW w:w="3750" w:type="dxa"/>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b/>
              </w:rPr>
              <w:t>Subchapter Number and Title</w:t>
            </w:r>
          </w:p>
          <w:p w:rsidR="008F1099" w:rsidRPr="008F1BE7" w:rsidRDefault="008F1099" w:rsidP="00221212">
            <w:pPr>
              <w:widowControl w:val="0"/>
              <w:tabs>
                <w:tab w:val="left" w:pos="936"/>
                <w:tab w:val="left" w:pos="1314"/>
                <w:tab w:val="left" w:pos="1692"/>
                <w:tab w:val="left" w:pos="2070"/>
              </w:tabs>
              <w:jc w:val="center"/>
              <w:rPr>
                <w:rFonts w:ascii="Arial" w:hAnsi="Arial" w:cs="Arial"/>
              </w:rPr>
            </w:pPr>
            <w:r w:rsidRPr="008F1BE7">
              <w:rPr>
                <w:rFonts w:ascii="Arial" w:hAnsi="Arial" w:cs="Arial"/>
              </w:rPr>
              <w:t>4.  Program Regulations</w:t>
            </w:r>
          </w:p>
          <w:p w:rsidR="008F1099" w:rsidRPr="008F1BE7" w:rsidRDefault="008F1099" w:rsidP="00221212">
            <w:pPr>
              <w:widowControl w:val="0"/>
              <w:tabs>
                <w:tab w:val="left" w:pos="936"/>
                <w:tab w:val="left" w:pos="1314"/>
                <w:tab w:val="left" w:pos="1692"/>
                <w:tab w:val="left" w:pos="2070"/>
              </w:tabs>
              <w:jc w:val="center"/>
              <w:rPr>
                <w:rFonts w:ascii="Arial" w:hAnsi="Arial" w:cs="Arial"/>
              </w:rPr>
            </w:pPr>
            <w:r w:rsidRPr="008F1BE7">
              <w:rPr>
                <w:rFonts w:ascii="Arial" w:hAnsi="Arial" w:cs="Arial"/>
              </w:rPr>
              <w:t>(130 CMR 425.000)</w:t>
            </w:r>
          </w:p>
        </w:tc>
        <w:tc>
          <w:tcPr>
            <w:tcW w:w="1771" w:type="dxa"/>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b/>
              </w:rPr>
              <w:t>Page</w:t>
            </w:r>
          </w:p>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4-10</w:t>
            </w:r>
          </w:p>
        </w:tc>
      </w:tr>
      <w:tr w:rsidR="008F1099" w:rsidRPr="008F1BE7">
        <w:tblPrEx>
          <w:tblCellMar>
            <w:top w:w="0" w:type="dxa"/>
            <w:bottom w:w="0" w:type="dxa"/>
          </w:tblCellMar>
        </w:tblPrEx>
        <w:trPr>
          <w:trHeight w:hRule="exact" w:val="864"/>
        </w:trPr>
        <w:tc>
          <w:tcPr>
            <w:tcW w:w="4080" w:type="dxa"/>
            <w:tcBorders>
              <w:top w:val="nil"/>
            </w:tcBorders>
            <w:vAlign w:val="center"/>
          </w:tcPr>
          <w:p w:rsidR="008F1099" w:rsidRPr="008F1BE7" w:rsidRDefault="008F1099" w:rsidP="00221212">
            <w:pPr>
              <w:widowControl w:val="0"/>
              <w:tabs>
                <w:tab w:val="left" w:pos="936"/>
                <w:tab w:val="left" w:pos="1314"/>
                <w:tab w:val="left" w:pos="1692"/>
                <w:tab w:val="left" w:pos="2070"/>
              </w:tabs>
              <w:jc w:val="center"/>
              <w:rPr>
                <w:rFonts w:ascii="Arial" w:hAnsi="Arial" w:cs="Arial"/>
              </w:rPr>
            </w:pPr>
            <w:r w:rsidRPr="008F1BE7">
              <w:rPr>
                <w:rFonts w:ascii="Arial" w:hAnsi="Arial" w:cs="Arial"/>
              </w:rPr>
              <w:t>Psychiatric Inpatient Hospital Manual</w:t>
            </w:r>
          </w:p>
        </w:tc>
        <w:tc>
          <w:tcPr>
            <w:tcW w:w="3750" w:type="dxa"/>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t>Transmittal Letter</w:t>
            </w:r>
          </w:p>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PIH-23</w:t>
            </w:r>
          </w:p>
        </w:tc>
        <w:tc>
          <w:tcPr>
            <w:tcW w:w="1771" w:type="dxa"/>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t>Date</w:t>
            </w:r>
          </w:p>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06/16/17</w:t>
            </w:r>
          </w:p>
        </w:tc>
      </w:tr>
    </w:tbl>
    <w:p w:rsidR="008F1099" w:rsidRPr="008F1BE7" w:rsidRDefault="008F1099" w:rsidP="00221212">
      <w:pPr>
        <w:pStyle w:val="Header"/>
        <w:rPr>
          <w:szCs w:val="22"/>
        </w:rPr>
      </w:pPr>
    </w:p>
    <w:p w:rsidR="008F1099" w:rsidRPr="008F1BE7" w:rsidRDefault="008F1099" w:rsidP="00221212">
      <w:pPr>
        <w:pStyle w:val="Reg"/>
        <w:rPr>
          <w:szCs w:val="22"/>
        </w:rPr>
      </w:pPr>
      <w:r w:rsidRPr="008F1BE7">
        <w:rPr>
          <w:szCs w:val="22"/>
        </w:rPr>
        <w:t>425.420:  Reimbursable Administrative Days</w:t>
      </w:r>
    </w:p>
    <w:p w:rsidR="008F1099" w:rsidRPr="008F1BE7" w:rsidRDefault="008F1099" w:rsidP="00221212">
      <w:pPr>
        <w:pStyle w:val="Reg1"/>
        <w:rPr>
          <w:szCs w:val="22"/>
        </w:rPr>
      </w:pPr>
    </w:p>
    <w:p w:rsidR="008F1099" w:rsidRPr="008F1BE7" w:rsidRDefault="008F1099" w:rsidP="00221212">
      <w:pPr>
        <w:pStyle w:val="Reg1"/>
        <w:rPr>
          <w:szCs w:val="22"/>
        </w:rPr>
      </w:pPr>
      <w:r w:rsidRPr="008F1BE7">
        <w:rPr>
          <w:szCs w:val="22"/>
        </w:rPr>
        <w:t xml:space="preserve">(A)  The MassHealth agency pays a private psychiatric inpatient hospital for a continued length of stay of up to 30 administrative days, as defined in 130 CMR 425.402. For members younger than 21 years of age and members 65 years of age and older, the MassHealth agency may pay a private psychiatric inpatient hospital for administrative days exceeding the 30-day limit where the hospital can demonstrate, to the satisfaction of the MassHealth agency or its </w:t>
      </w:r>
      <w:proofErr w:type="gramStart"/>
      <w:r w:rsidRPr="008F1BE7">
        <w:rPr>
          <w:szCs w:val="22"/>
        </w:rPr>
        <w:t>agent, that</w:t>
      </w:r>
      <w:proofErr w:type="gramEnd"/>
      <w:r w:rsidRPr="008F1BE7">
        <w:rPr>
          <w:szCs w:val="22"/>
        </w:rPr>
        <w:t xml:space="preserve"> the hospital has</w:t>
      </w:r>
    </w:p>
    <w:p w:rsidR="008F1099" w:rsidRPr="008F1BE7" w:rsidRDefault="008F1099" w:rsidP="00221212">
      <w:pPr>
        <w:pStyle w:val="Reg2"/>
        <w:rPr>
          <w:szCs w:val="22"/>
        </w:rPr>
      </w:pPr>
      <w:r w:rsidRPr="008F1BE7">
        <w:rPr>
          <w:szCs w:val="22"/>
        </w:rPr>
        <w:t xml:space="preserve">(1)  </w:t>
      </w:r>
      <w:proofErr w:type="gramStart"/>
      <w:r w:rsidRPr="008F1BE7">
        <w:rPr>
          <w:szCs w:val="22"/>
        </w:rPr>
        <w:t>experienced</w:t>
      </w:r>
      <w:proofErr w:type="gramEnd"/>
      <w:r w:rsidRPr="008F1BE7">
        <w:rPr>
          <w:szCs w:val="22"/>
        </w:rPr>
        <w:t xml:space="preserve"> extraordinary difficulty in placing the member, including the specific reasons for such extraordinary difficulty; and</w:t>
      </w:r>
    </w:p>
    <w:p w:rsidR="008F1099" w:rsidRPr="008F1BE7" w:rsidRDefault="008F1099" w:rsidP="00F108DB">
      <w:pPr>
        <w:pStyle w:val="Reg2"/>
        <w:ind w:left="1310"/>
        <w:rPr>
          <w:szCs w:val="22"/>
        </w:rPr>
      </w:pPr>
      <w:r w:rsidRPr="008F1BE7">
        <w:rPr>
          <w:szCs w:val="22"/>
        </w:rPr>
        <w:t xml:space="preserve">(2)  </w:t>
      </w:r>
      <w:proofErr w:type="gramStart"/>
      <w:r w:rsidRPr="008F1BE7">
        <w:rPr>
          <w:szCs w:val="22"/>
        </w:rPr>
        <w:t>exhaustively</w:t>
      </w:r>
      <w:proofErr w:type="gramEnd"/>
      <w:r w:rsidRPr="008F1BE7">
        <w:rPr>
          <w:szCs w:val="22"/>
        </w:rPr>
        <w:t xml:space="preserve"> explored all potential appropriate placements.</w:t>
      </w:r>
    </w:p>
    <w:p w:rsidR="008F1099" w:rsidRPr="008F1BE7" w:rsidRDefault="008F1099" w:rsidP="00221212">
      <w:pPr>
        <w:pStyle w:val="Reg2"/>
        <w:rPr>
          <w:szCs w:val="22"/>
        </w:rPr>
      </w:pPr>
    </w:p>
    <w:p w:rsidR="008F1099" w:rsidRPr="008F1BE7" w:rsidRDefault="008F1099" w:rsidP="00221212">
      <w:pPr>
        <w:pStyle w:val="Reg1"/>
        <w:rPr>
          <w:szCs w:val="22"/>
        </w:rPr>
      </w:pPr>
      <w:r w:rsidRPr="008F1BE7">
        <w:rPr>
          <w:szCs w:val="22"/>
        </w:rPr>
        <w:t xml:space="preserve">(B)  An administrative day, as defined in 130 CMR 425.402, is reimbursable only if a hospital is making regular efforts to move the member to a less intensive level of care. These efforts must be documented according to the procedures described in 130 CMR 450.205: </w:t>
      </w:r>
      <w:r w:rsidRPr="008F1BE7">
        <w:rPr>
          <w:i/>
          <w:szCs w:val="22"/>
        </w:rPr>
        <w:t>Recordkeeping and Disclosure</w:t>
      </w:r>
      <w:r w:rsidRPr="008F1BE7">
        <w:rPr>
          <w:szCs w:val="22"/>
        </w:rPr>
        <w:t>. The regulations covering discharge-planning standards described in 130 CMR 425.418 must be followed, but they do not preclude additional, effective discharge-planning activities.</w:t>
      </w:r>
    </w:p>
    <w:p w:rsidR="008F1099" w:rsidRPr="008F1BE7" w:rsidRDefault="008F1099" w:rsidP="00221212">
      <w:pPr>
        <w:pStyle w:val="Reg1"/>
        <w:rPr>
          <w:szCs w:val="22"/>
        </w:rPr>
      </w:pPr>
    </w:p>
    <w:p w:rsidR="008F1099" w:rsidRPr="008F1BE7" w:rsidRDefault="008F1099" w:rsidP="00221212">
      <w:pPr>
        <w:pStyle w:val="Reg1"/>
        <w:rPr>
          <w:szCs w:val="22"/>
        </w:rPr>
      </w:pPr>
      <w:r w:rsidRPr="008F1BE7">
        <w:rPr>
          <w:szCs w:val="22"/>
        </w:rPr>
        <w:t>(C)  Examples of situations that may require hospital stays at an administrative-day level include, but are not limited to, the following.</w:t>
      </w:r>
    </w:p>
    <w:p w:rsidR="008F1099" w:rsidRPr="008F1BE7" w:rsidRDefault="008F1099" w:rsidP="00F108DB">
      <w:pPr>
        <w:pStyle w:val="Reg2"/>
        <w:ind w:left="1310"/>
        <w:rPr>
          <w:szCs w:val="22"/>
        </w:rPr>
      </w:pPr>
      <w:r w:rsidRPr="008F1BE7">
        <w:rPr>
          <w:szCs w:val="22"/>
        </w:rPr>
        <w:t>(1)  A member is awaiting transfer to a nursing facility or any other institutional placement, and no appropriate nursing-facility bed is available.</w:t>
      </w:r>
    </w:p>
    <w:p w:rsidR="008F1099" w:rsidRPr="008F1BE7" w:rsidRDefault="008F1099" w:rsidP="00F108DB">
      <w:pPr>
        <w:pStyle w:val="Reg2"/>
        <w:ind w:left="1310"/>
        <w:rPr>
          <w:szCs w:val="22"/>
        </w:rPr>
      </w:pPr>
      <w:r w:rsidRPr="008F1BE7">
        <w:rPr>
          <w:szCs w:val="22"/>
        </w:rPr>
        <w:t>(2)  A member is awaiting arrangement of residential, social, psychiatric, or medical services by a public or private agency.</w:t>
      </w:r>
    </w:p>
    <w:p w:rsidR="008F1099" w:rsidRPr="008F1BE7" w:rsidRDefault="008F1099" w:rsidP="00F108DB">
      <w:pPr>
        <w:pStyle w:val="Reg2"/>
        <w:ind w:left="1310"/>
        <w:rPr>
          <w:szCs w:val="22"/>
        </w:rPr>
      </w:pPr>
      <w:r w:rsidRPr="008F1BE7">
        <w:rPr>
          <w:szCs w:val="22"/>
        </w:rPr>
        <w:t>(3)  A member is awaiting results of a report of abuse or neglect made to any public agency charged with the investigation of such reports.</w:t>
      </w:r>
    </w:p>
    <w:p w:rsidR="008F1099" w:rsidRPr="008F1BE7" w:rsidRDefault="008F1099" w:rsidP="00F108DB">
      <w:pPr>
        <w:pStyle w:val="Reg2"/>
        <w:ind w:left="1310"/>
        <w:rPr>
          <w:szCs w:val="22"/>
        </w:rPr>
      </w:pPr>
      <w:r w:rsidRPr="008F1BE7">
        <w:rPr>
          <w:szCs w:val="22"/>
        </w:rPr>
        <w:t>(4)  A member in the custody of the Department of Children and Families is awaiting foster care when other temporary living arrangements are unavailable or inappropriate.</w:t>
      </w:r>
    </w:p>
    <w:p w:rsidR="008F1099" w:rsidRPr="008F1BE7" w:rsidRDefault="008F1099" w:rsidP="00F108DB">
      <w:pPr>
        <w:pStyle w:val="Reg2"/>
        <w:ind w:left="1310"/>
        <w:rPr>
          <w:szCs w:val="22"/>
        </w:rPr>
      </w:pPr>
      <w:r w:rsidRPr="008F1BE7">
        <w:rPr>
          <w:szCs w:val="22"/>
        </w:rPr>
        <w:t>(5)  A member cannot be treated or maintained at home because the primary caregiver is absent due to a medical or psychiatric crisis, and a substitute caregiver is not available.</w:t>
      </w:r>
    </w:p>
    <w:p w:rsidR="008F1099" w:rsidRPr="008F1BE7" w:rsidRDefault="008F1099" w:rsidP="00221212">
      <w:pPr>
        <w:pStyle w:val="Reg3"/>
        <w:rPr>
          <w:szCs w:val="22"/>
        </w:rPr>
      </w:pPr>
    </w:p>
    <w:p w:rsidR="008F1099" w:rsidRPr="008F1BE7" w:rsidRDefault="008F1099" w:rsidP="00221212">
      <w:pPr>
        <w:pStyle w:val="Reg"/>
        <w:rPr>
          <w:szCs w:val="22"/>
        </w:rPr>
      </w:pPr>
      <w:r w:rsidRPr="008F1BE7">
        <w:rPr>
          <w:szCs w:val="22"/>
        </w:rPr>
        <w:t xml:space="preserve">425.421:  </w:t>
      </w:r>
      <w:proofErr w:type="spellStart"/>
      <w:r w:rsidRPr="008F1BE7">
        <w:rPr>
          <w:szCs w:val="22"/>
        </w:rPr>
        <w:t>Nonreimbursable</w:t>
      </w:r>
      <w:proofErr w:type="spellEnd"/>
      <w:r w:rsidRPr="008F1BE7">
        <w:rPr>
          <w:szCs w:val="22"/>
        </w:rPr>
        <w:t xml:space="preserve"> Administrative Days</w:t>
      </w:r>
    </w:p>
    <w:p w:rsidR="008F1099" w:rsidRPr="008F1BE7" w:rsidRDefault="008F1099" w:rsidP="00221212">
      <w:pPr>
        <w:pStyle w:val="Reg1"/>
        <w:rPr>
          <w:szCs w:val="22"/>
        </w:rPr>
      </w:pPr>
    </w:p>
    <w:p w:rsidR="008F1099" w:rsidRPr="008F1BE7" w:rsidRDefault="008F1099" w:rsidP="00221212">
      <w:pPr>
        <w:pStyle w:val="Reg1"/>
        <w:rPr>
          <w:szCs w:val="22"/>
        </w:rPr>
      </w:pPr>
      <w:r w:rsidRPr="008F1BE7">
        <w:rPr>
          <w:szCs w:val="22"/>
        </w:rPr>
        <w:tab/>
        <w:t>Administrative days are not reimbursable when</w:t>
      </w:r>
    </w:p>
    <w:p w:rsidR="008F1099" w:rsidRPr="008F1BE7" w:rsidRDefault="008F1099" w:rsidP="00221212">
      <w:pPr>
        <w:pStyle w:val="Reg1"/>
        <w:rPr>
          <w:szCs w:val="22"/>
        </w:rPr>
      </w:pPr>
    </w:p>
    <w:p w:rsidR="008F1099" w:rsidRPr="008F1BE7" w:rsidRDefault="008F1099" w:rsidP="008F1BE7">
      <w:pPr>
        <w:pStyle w:val="Reg1"/>
        <w:numPr>
          <w:ilvl w:val="0"/>
          <w:numId w:val="1"/>
        </w:numPr>
        <w:rPr>
          <w:szCs w:val="22"/>
        </w:rPr>
      </w:pPr>
      <w:r>
        <w:rPr>
          <w:szCs w:val="22"/>
        </w:rPr>
        <w:t xml:space="preserve"> </w:t>
      </w:r>
      <w:r w:rsidRPr="008F1BE7">
        <w:rPr>
          <w:szCs w:val="22"/>
        </w:rPr>
        <w:t>an appropriate placement is currently available, but the hospital has not transferred or discharged the member because of the hospital's administrative or operational delays;</w:t>
      </w:r>
    </w:p>
    <w:p w:rsidR="008F1099" w:rsidRPr="008F1BE7" w:rsidRDefault="008F1099" w:rsidP="00221212">
      <w:pPr>
        <w:pStyle w:val="Reg1"/>
        <w:rPr>
          <w:szCs w:val="22"/>
        </w:rPr>
      </w:pPr>
    </w:p>
    <w:p w:rsidR="008F1099" w:rsidRPr="008F1BE7" w:rsidRDefault="008F1099" w:rsidP="00221212">
      <w:pPr>
        <w:pStyle w:val="Reg1"/>
        <w:rPr>
          <w:szCs w:val="22"/>
        </w:rPr>
      </w:pPr>
      <w:r w:rsidRPr="008F1BE7">
        <w:rPr>
          <w:szCs w:val="22"/>
        </w:rPr>
        <w:t xml:space="preserve">(B)  the MassHealth agency or its agent determines that appropriate </w:t>
      </w:r>
      <w:proofErr w:type="spellStart"/>
      <w:r w:rsidRPr="008F1BE7">
        <w:rPr>
          <w:szCs w:val="22"/>
        </w:rPr>
        <w:t>noninstitutional</w:t>
      </w:r>
      <w:proofErr w:type="spellEnd"/>
      <w:r w:rsidRPr="008F1BE7">
        <w:rPr>
          <w:szCs w:val="22"/>
        </w:rPr>
        <w:t xml:space="preserve"> or institutional placement or services are available within a reasonable distance of the member's </w:t>
      </w:r>
      <w:proofErr w:type="spellStart"/>
      <w:r w:rsidRPr="008F1BE7">
        <w:rPr>
          <w:szCs w:val="22"/>
        </w:rPr>
        <w:t>noninstitutional</w:t>
      </w:r>
      <w:proofErr w:type="spellEnd"/>
      <w:r w:rsidRPr="008F1BE7">
        <w:rPr>
          <w:szCs w:val="22"/>
        </w:rPr>
        <w:t xml:space="preserve"> (customary) residence and the member, the member's family, or any person legally responsible for the member refuses the placement or services; or</w:t>
      </w:r>
    </w:p>
    <w:p w:rsidR="008F1099" w:rsidRPr="008F1BE7" w:rsidRDefault="008F1099" w:rsidP="00221212">
      <w:pPr>
        <w:pStyle w:val="Reg1"/>
        <w:rPr>
          <w:szCs w:val="22"/>
        </w:rPr>
      </w:pPr>
    </w:p>
    <w:p w:rsidR="008F1099" w:rsidRPr="008F1BE7" w:rsidRDefault="008F1099">
      <w:pPr>
        <w:rPr>
          <w:rFonts w:ascii="Times New Roman" w:hAnsi="Times New Roman"/>
          <w:sz w:val="22"/>
          <w:szCs w:val="22"/>
        </w:rPr>
      </w:pPr>
    </w:p>
    <w:p w:rsidR="008F1099" w:rsidRDefault="008F1099" w:rsidP="005F194C">
      <w:pPr>
        <w:widowControl w:val="0"/>
        <w:tabs>
          <w:tab w:val="left" w:pos="936"/>
          <w:tab w:val="left" w:pos="1314"/>
          <w:tab w:val="left" w:pos="1692"/>
          <w:tab w:val="left" w:pos="2070"/>
        </w:tabs>
        <w:rPr>
          <w:rFonts w:ascii="Times New Roman" w:hAnsi="Times New Roman"/>
          <w:sz w:val="22"/>
        </w:rPr>
        <w:sectPr w:rsidR="008F1099" w:rsidSect="00417EEF">
          <w:pgSz w:w="12240" w:h="15840"/>
          <w:pgMar w:top="432" w:right="1296" w:bottom="432" w:left="1296" w:header="720" w:footer="720" w:gutter="0"/>
          <w:cols w:space="720"/>
          <w:docGrid w:linePitch="360"/>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Change w:id="15">
          <w:tblGrid>
            <w:gridCol w:w="4080"/>
            <w:gridCol w:w="3750"/>
            <w:gridCol w:w="1771"/>
          </w:tblGrid>
        </w:tblGridChange>
      </w:tblGrid>
      <w:tr w:rsidR="008F1099" w:rsidRPr="008F1BE7">
        <w:tblPrEx>
          <w:tblCellMar>
            <w:top w:w="0" w:type="dxa"/>
            <w:bottom w:w="0" w:type="dxa"/>
          </w:tblCellMar>
        </w:tblPrEx>
        <w:trPr>
          <w:trHeight w:hRule="exact" w:val="864"/>
        </w:trPr>
        <w:tc>
          <w:tcPr>
            <w:tcW w:w="4080" w:type="dxa"/>
            <w:tcBorders>
              <w:bottom w:val="nil"/>
            </w:tcBorders>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b/>
              </w:rPr>
            </w:pPr>
            <w:r w:rsidRPr="008F1BE7">
              <w:lastRenderedPageBreak/>
              <w:br w:type="page"/>
            </w:r>
            <w:r w:rsidRPr="008F1BE7">
              <w:rPr>
                <w:szCs w:val="22"/>
              </w:rPr>
              <w:br w:type="page"/>
            </w:r>
            <w:r w:rsidRPr="008F1BE7">
              <w:rPr>
                <w:rFonts w:ascii="Arial" w:hAnsi="Arial" w:cs="Arial"/>
                <w:b/>
              </w:rPr>
              <w:t>Commonwealth of Massachusetts</w:t>
            </w:r>
          </w:p>
          <w:p w:rsidR="008F1099" w:rsidRPr="008F1BE7" w:rsidRDefault="008F1099" w:rsidP="00221212">
            <w:pPr>
              <w:widowControl w:val="0"/>
              <w:tabs>
                <w:tab w:val="left" w:pos="936"/>
                <w:tab w:val="left" w:pos="1314"/>
                <w:tab w:val="left" w:pos="1692"/>
                <w:tab w:val="left" w:pos="2070"/>
              </w:tabs>
              <w:jc w:val="center"/>
              <w:rPr>
                <w:rFonts w:ascii="Arial" w:hAnsi="Arial" w:cs="Arial"/>
                <w:b/>
              </w:rPr>
            </w:pPr>
            <w:r w:rsidRPr="008F1BE7">
              <w:rPr>
                <w:rFonts w:ascii="Arial" w:hAnsi="Arial" w:cs="Arial"/>
                <w:b/>
              </w:rPr>
              <w:t>MassHealth</w:t>
            </w:r>
          </w:p>
          <w:p w:rsidR="008F1099" w:rsidRPr="008F1BE7" w:rsidRDefault="008F1099" w:rsidP="00221212">
            <w:pPr>
              <w:widowControl w:val="0"/>
              <w:tabs>
                <w:tab w:val="left" w:pos="936"/>
                <w:tab w:val="left" w:pos="1314"/>
                <w:tab w:val="left" w:pos="1692"/>
                <w:tab w:val="left" w:pos="2070"/>
              </w:tabs>
              <w:jc w:val="center"/>
              <w:rPr>
                <w:rFonts w:ascii="Arial" w:hAnsi="Arial" w:cs="Arial"/>
                <w:b/>
              </w:rPr>
            </w:pPr>
            <w:r w:rsidRPr="008F1BE7">
              <w:rPr>
                <w:rFonts w:ascii="Arial" w:hAnsi="Arial" w:cs="Arial"/>
                <w:b/>
              </w:rPr>
              <w:t>Provider Manual Series</w:t>
            </w:r>
          </w:p>
        </w:tc>
        <w:tc>
          <w:tcPr>
            <w:tcW w:w="3750" w:type="dxa"/>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b/>
              </w:rPr>
              <w:t>Subchapter Number and Title</w:t>
            </w:r>
          </w:p>
          <w:p w:rsidR="008F1099" w:rsidRPr="008F1BE7" w:rsidRDefault="008F1099" w:rsidP="00221212">
            <w:pPr>
              <w:widowControl w:val="0"/>
              <w:tabs>
                <w:tab w:val="left" w:pos="936"/>
                <w:tab w:val="left" w:pos="1314"/>
                <w:tab w:val="left" w:pos="1692"/>
                <w:tab w:val="left" w:pos="2070"/>
              </w:tabs>
              <w:jc w:val="center"/>
              <w:rPr>
                <w:rFonts w:ascii="Arial" w:hAnsi="Arial" w:cs="Arial"/>
              </w:rPr>
            </w:pPr>
            <w:r w:rsidRPr="008F1BE7">
              <w:rPr>
                <w:rFonts w:ascii="Arial" w:hAnsi="Arial" w:cs="Arial"/>
              </w:rPr>
              <w:t>4.  Program Regulations</w:t>
            </w:r>
          </w:p>
          <w:p w:rsidR="008F1099" w:rsidRPr="008F1BE7" w:rsidRDefault="008F1099" w:rsidP="00221212">
            <w:pPr>
              <w:widowControl w:val="0"/>
              <w:tabs>
                <w:tab w:val="left" w:pos="936"/>
                <w:tab w:val="left" w:pos="1314"/>
                <w:tab w:val="left" w:pos="1692"/>
                <w:tab w:val="left" w:pos="2070"/>
              </w:tabs>
              <w:jc w:val="center"/>
              <w:rPr>
                <w:rFonts w:ascii="Arial" w:hAnsi="Arial" w:cs="Arial"/>
              </w:rPr>
            </w:pPr>
            <w:r w:rsidRPr="008F1BE7">
              <w:rPr>
                <w:rFonts w:ascii="Arial" w:hAnsi="Arial" w:cs="Arial"/>
              </w:rPr>
              <w:t>(130 CMR 425.000)</w:t>
            </w:r>
          </w:p>
        </w:tc>
        <w:tc>
          <w:tcPr>
            <w:tcW w:w="1771" w:type="dxa"/>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b/>
              </w:rPr>
              <w:t>Page</w:t>
            </w:r>
          </w:p>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4-11</w:t>
            </w:r>
          </w:p>
        </w:tc>
      </w:tr>
      <w:tr w:rsidR="008F1099" w:rsidRPr="008F1BE7">
        <w:tblPrEx>
          <w:tblCellMar>
            <w:top w:w="0" w:type="dxa"/>
            <w:bottom w:w="0" w:type="dxa"/>
          </w:tblCellMar>
        </w:tblPrEx>
        <w:trPr>
          <w:trHeight w:hRule="exact" w:val="864"/>
        </w:trPr>
        <w:tc>
          <w:tcPr>
            <w:tcW w:w="4080" w:type="dxa"/>
            <w:tcBorders>
              <w:top w:val="nil"/>
            </w:tcBorders>
            <w:vAlign w:val="center"/>
          </w:tcPr>
          <w:p w:rsidR="008F1099" w:rsidRPr="008F1BE7" w:rsidRDefault="008F1099" w:rsidP="00221212">
            <w:pPr>
              <w:widowControl w:val="0"/>
              <w:tabs>
                <w:tab w:val="left" w:pos="936"/>
                <w:tab w:val="left" w:pos="1314"/>
                <w:tab w:val="left" w:pos="1692"/>
                <w:tab w:val="left" w:pos="2070"/>
              </w:tabs>
              <w:jc w:val="center"/>
              <w:rPr>
                <w:rFonts w:ascii="Arial" w:hAnsi="Arial" w:cs="Arial"/>
              </w:rPr>
            </w:pPr>
            <w:r w:rsidRPr="008F1BE7">
              <w:rPr>
                <w:rFonts w:ascii="Arial" w:hAnsi="Arial" w:cs="Arial"/>
              </w:rPr>
              <w:t>Psychiatric Inpatient Hospital Manual</w:t>
            </w:r>
          </w:p>
        </w:tc>
        <w:tc>
          <w:tcPr>
            <w:tcW w:w="3750" w:type="dxa"/>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t>Transmittal Letter</w:t>
            </w:r>
          </w:p>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PIH-23</w:t>
            </w:r>
          </w:p>
        </w:tc>
        <w:tc>
          <w:tcPr>
            <w:tcW w:w="1771" w:type="dxa"/>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t>Date</w:t>
            </w:r>
          </w:p>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06/16/17</w:t>
            </w:r>
          </w:p>
        </w:tc>
      </w:tr>
    </w:tbl>
    <w:p w:rsidR="008F1099" w:rsidRPr="008F1BE7" w:rsidRDefault="008F1099" w:rsidP="00221212">
      <w:pPr>
        <w:pStyle w:val="Header"/>
        <w:rPr>
          <w:szCs w:val="22"/>
        </w:rPr>
      </w:pPr>
    </w:p>
    <w:p w:rsidR="008F1099" w:rsidRPr="008F1BE7" w:rsidRDefault="008F1099" w:rsidP="00E54379">
      <w:pPr>
        <w:pStyle w:val="Reg1"/>
        <w:rPr>
          <w:szCs w:val="22"/>
        </w:rPr>
      </w:pPr>
      <w:r w:rsidRPr="008F1BE7">
        <w:rPr>
          <w:szCs w:val="22"/>
        </w:rPr>
        <w:t xml:space="preserve">(C)  </w:t>
      </w:r>
      <w:proofErr w:type="gramStart"/>
      <w:r w:rsidRPr="008F1BE7">
        <w:rPr>
          <w:szCs w:val="22"/>
        </w:rPr>
        <w:t>the</w:t>
      </w:r>
      <w:proofErr w:type="gramEnd"/>
      <w:r w:rsidRPr="008F1BE7">
        <w:rPr>
          <w:szCs w:val="22"/>
        </w:rPr>
        <w:t xml:space="preserve"> MassHealth agency or its agent determines that appropriate </w:t>
      </w:r>
      <w:proofErr w:type="spellStart"/>
      <w:r w:rsidRPr="008F1BE7">
        <w:rPr>
          <w:szCs w:val="22"/>
        </w:rPr>
        <w:t>noninstitutional</w:t>
      </w:r>
      <w:proofErr w:type="spellEnd"/>
      <w:r w:rsidRPr="008F1BE7">
        <w:rPr>
          <w:szCs w:val="22"/>
        </w:rPr>
        <w:t xml:space="preserve"> or institutional placement or services are available within a reasonable distance of the member's </w:t>
      </w:r>
      <w:proofErr w:type="spellStart"/>
      <w:r w:rsidRPr="008F1BE7">
        <w:rPr>
          <w:szCs w:val="22"/>
        </w:rPr>
        <w:t>noninstitutional</w:t>
      </w:r>
      <w:proofErr w:type="spellEnd"/>
      <w:r w:rsidRPr="008F1BE7">
        <w:rPr>
          <w:szCs w:val="22"/>
        </w:rPr>
        <w:t xml:space="preserve"> (customary) residence and advises the hospital of the determination, and the hospital or the physician refuses or neglects to discharge the member.</w:t>
      </w:r>
    </w:p>
    <w:p w:rsidR="008F1099" w:rsidRPr="008F1BE7" w:rsidRDefault="008F1099" w:rsidP="00221212">
      <w:pPr>
        <w:pStyle w:val="Header"/>
        <w:rPr>
          <w:szCs w:val="22"/>
        </w:rPr>
      </w:pPr>
    </w:p>
    <w:p w:rsidR="008F1099" w:rsidRPr="008F1BE7" w:rsidRDefault="008F1099" w:rsidP="00221212">
      <w:pPr>
        <w:pStyle w:val="Header"/>
        <w:rPr>
          <w:szCs w:val="22"/>
        </w:rPr>
      </w:pPr>
      <w:r w:rsidRPr="008F1BE7">
        <w:rPr>
          <w:szCs w:val="22"/>
        </w:rPr>
        <w:t>(130 CMR 425.422 Reserved)</w:t>
      </w:r>
    </w:p>
    <w:p w:rsidR="008F1099" w:rsidRPr="008F1BE7" w:rsidRDefault="008F1099" w:rsidP="00221212">
      <w:pPr>
        <w:pStyle w:val="Reg1"/>
        <w:rPr>
          <w:szCs w:val="22"/>
        </w:rPr>
      </w:pPr>
    </w:p>
    <w:p w:rsidR="008F1099" w:rsidRDefault="008F1099">
      <w:pPr>
        <w:rPr>
          <w:rFonts w:ascii="Times New Roman" w:hAnsi="Times New Roman"/>
          <w:sz w:val="22"/>
          <w:szCs w:val="22"/>
        </w:rPr>
        <w:sectPr w:rsidR="008F1099" w:rsidSect="00417EEF">
          <w:pgSz w:w="12240" w:h="15840"/>
          <w:pgMar w:top="432" w:right="1296" w:bottom="432" w:left="1296" w:header="720" w:footer="720" w:gutter="0"/>
          <w:cols w:space="720"/>
          <w:docGrid w:linePitch="360"/>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Change w:id="16">
          <w:tblGrid>
            <w:gridCol w:w="4080"/>
            <w:gridCol w:w="3750"/>
            <w:gridCol w:w="1771"/>
          </w:tblGrid>
        </w:tblGridChange>
      </w:tblGrid>
      <w:tr w:rsidR="008F1099" w:rsidRPr="008F1BE7" w:rsidTr="009D2C9D">
        <w:tblPrEx>
          <w:tblCellMar>
            <w:top w:w="0" w:type="dxa"/>
            <w:bottom w:w="0" w:type="dxa"/>
          </w:tblCellMar>
        </w:tblPrEx>
        <w:trPr>
          <w:trHeight w:hRule="exact" w:val="864"/>
        </w:trPr>
        <w:tc>
          <w:tcPr>
            <w:tcW w:w="4080" w:type="dxa"/>
            <w:tcBorders>
              <w:bottom w:val="nil"/>
            </w:tcBorders>
          </w:tcPr>
          <w:p w:rsidR="008F1099" w:rsidRPr="008F1BE7" w:rsidRDefault="008F1099" w:rsidP="009D2C9D">
            <w:pPr>
              <w:widowControl w:val="0"/>
              <w:tabs>
                <w:tab w:val="left" w:pos="936"/>
                <w:tab w:val="left" w:pos="1314"/>
                <w:tab w:val="left" w:pos="1692"/>
                <w:tab w:val="left" w:pos="2070"/>
              </w:tabs>
              <w:spacing w:before="120"/>
              <w:jc w:val="center"/>
              <w:rPr>
                <w:rFonts w:ascii="Arial" w:hAnsi="Arial" w:cs="Arial"/>
                <w:b/>
              </w:rPr>
            </w:pPr>
            <w:r w:rsidRPr="008F1BE7">
              <w:lastRenderedPageBreak/>
              <w:br w:type="page"/>
            </w:r>
            <w:r w:rsidRPr="008F1BE7">
              <w:rPr>
                <w:szCs w:val="22"/>
              </w:rPr>
              <w:br w:type="page"/>
            </w:r>
            <w:r w:rsidRPr="008F1BE7">
              <w:rPr>
                <w:rFonts w:ascii="Arial" w:hAnsi="Arial" w:cs="Arial"/>
                <w:b/>
              </w:rPr>
              <w:t>Commonwealth of Massachusetts</w:t>
            </w:r>
          </w:p>
          <w:p w:rsidR="008F1099" w:rsidRPr="008F1BE7" w:rsidRDefault="008F1099" w:rsidP="009D2C9D">
            <w:pPr>
              <w:widowControl w:val="0"/>
              <w:tabs>
                <w:tab w:val="left" w:pos="936"/>
                <w:tab w:val="left" w:pos="1314"/>
                <w:tab w:val="left" w:pos="1692"/>
                <w:tab w:val="left" w:pos="2070"/>
              </w:tabs>
              <w:jc w:val="center"/>
              <w:rPr>
                <w:rFonts w:ascii="Arial" w:hAnsi="Arial" w:cs="Arial"/>
                <w:b/>
              </w:rPr>
            </w:pPr>
            <w:r w:rsidRPr="008F1BE7">
              <w:rPr>
                <w:rFonts w:ascii="Arial" w:hAnsi="Arial" w:cs="Arial"/>
                <w:b/>
              </w:rPr>
              <w:t>MassHealth</w:t>
            </w:r>
          </w:p>
          <w:p w:rsidR="008F1099" w:rsidRPr="008F1BE7" w:rsidRDefault="008F1099" w:rsidP="009D2C9D">
            <w:pPr>
              <w:widowControl w:val="0"/>
              <w:tabs>
                <w:tab w:val="left" w:pos="936"/>
                <w:tab w:val="left" w:pos="1314"/>
                <w:tab w:val="left" w:pos="1692"/>
                <w:tab w:val="left" w:pos="2070"/>
              </w:tabs>
              <w:jc w:val="center"/>
              <w:rPr>
                <w:rFonts w:ascii="Arial" w:hAnsi="Arial" w:cs="Arial"/>
                <w:b/>
              </w:rPr>
            </w:pPr>
            <w:r w:rsidRPr="008F1BE7">
              <w:rPr>
                <w:rFonts w:ascii="Arial" w:hAnsi="Arial" w:cs="Arial"/>
                <w:b/>
              </w:rPr>
              <w:t>Provider Manual Series</w:t>
            </w:r>
          </w:p>
        </w:tc>
        <w:tc>
          <w:tcPr>
            <w:tcW w:w="3750" w:type="dxa"/>
          </w:tcPr>
          <w:p w:rsidR="008F1099" w:rsidRPr="008F1BE7" w:rsidRDefault="008F1099" w:rsidP="009D2C9D">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b/>
              </w:rPr>
              <w:t>Subchapter Number and Title</w:t>
            </w:r>
          </w:p>
          <w:p w:rsidR="008F1099" w:rsidRPr="008F1BE7" w:rsidRDefault="008F1099" w:rsidP="009D2C9D">
            <w:pPr>
              <w:widowControl w:val="0"/>
              <w:tabs>
                <w:tab w:val="left" w:pos="936"/>
                <w:tab w:val="left" w:pos="1314"/>
                <w:tab w:val="left" w:pos="1692"/>
                <w:tab w:val="left" w:pos="2070"/>
              </w:tabs>
              <w:jc w:val="center"/>
              <w:rPr>
                <w:rFonts w:ascii="Arial" w:hAnsi="Arial" w:cs="Arial"/>
              </w:rPr>
            </w:pPr>
            <w:r w:rsidRPr="008F1BE7">
              <w:rPr>
                <w:rFonts w:ascii="Arial" w:hAnsi="Arial" w:cs="Arial"/>
              </w:rPr>
              <w:t>4.  Program Regulations</w:t>
            </w:r>
          </w:p>
          <w:p w:rsidR="008F1099" w:rsidRPr="008F1BE7" w:rsidRDefault="008F1099" w:rsidP="009D2C9D">
            <w:pPr>
              <w:widowControl w:val="0"/>
              <w:tabs>
                <w:tab w:val="left" w:pos="936"/>
                <w:tab w:val="left" w:pos="1314"/>
                <w:tab w:val="left" w:pos="1692"/>
                <w:tab w:val="left" w:pos="2070"/>
              </w:tabs>
              <w:jc w:val="center"/>
              <w:rPr>
                <w:rFonts w:ascii="Arial" w:hAnsi="Arial" w:cs="Arial"/>
              </w:rPr>
            </w:pPr>
            <w:r w:rsidRPr="008F1BE7">
              <w:rPr>
                <w:rFonts w:ascii="Arial" w:hAnsi="Arial" w:cs="Arial"/>
              </w:rPr>
              <w:t>(130 CMR 425.000)</w:t>
            </w:r>
          </w:p>
        </w:tc>
        <w:tc>
          <w:tcPr>
            <w:tcW w:w="1771" w:type="dxa"/>
          </w:tcPr>
          <w:p w:rsidR="008F1099" w:rsidRPr="008F1BE7" w:rsidRDefault="008F1099" w:rsidP="009D2C9D">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b/>
              </w:rPr>
              <w:t>Page</w:t>
            </w:r>
          </w:p>
          <w:p w:rsidR="008F1099" w:rsidRPr="008F1BE7" w:rsidRDefault="008F1099" w:rsidP="00E54379">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4-12</w:t>
            </w:r>
          </w:p>
        </w:tc>
      </w:tr>
      <w:tr w:rsidR="008F1099" w:rsidRPr="008F1BE7" w:rsidTr="009D2C9D">
        <w:tblPrEx>
          <w:tblCellMar>
            <w:top w:w="0" w:type="dxa"/>
            <w:bottom w:w="0" w:type="dxa"/>
          </w:tblCellMar>
        </w:tblPrEx>
        <w:trPr>
          <w:trHeight w:hRule="exact" w:val="864"/>
        </w:trPr>
        <w:tc>
          <w:tcPr>
            <w:tcW w:w="4080" w:type="dxa"/>
            <w:tcBorders>
              <w:top w:val="nil"/>
            </w:tcBorders>
            <w:vAlign w:val="center"/>
          </w:tcPr>
          <w:p w:rsidR="008F1099" w:rsidRPr="008F1BE7" w:rsidRDefault="008F1099" w:rsidP="009D2C9D">
            <w:pPr>
              <w:widowControl w:val="0"/>
              <w:tabs>
                <w:tab w:val="left" w:pos="936"/>
                <w:tab w:val="left" w:pos="1314"/>
                <w:tab w:val="left" w:pos="1692"/>
                <w:tab w:val="left" w:pos="2070"/>
              </w:tabs>
              <w:jc w:val="center"/>
              <w:rPr>
                <w:rFonts w:ascii="Arial" w:hAnsi="Arial" w:cs="Arial"/>
              </w:rPr>
            </w:pPr>
            <w:r w:rsidRPr="008F1BE7">
              <w:rPr>
                <w:rFonts w:ascii="Arial" w:hAnsi="Arial" w:cs="Arial"/>
              </w:rPr>
              <w:t>Psychiatric Inpatient Hospital Manual</w:t>
            </w:r>
          </w:p>
        </w:tc>
        <w:tc>
          <w:tcPr>
            <w:tcW w:w="3750" w:type="dxa"/>
          </w:tcPr>
          <w:p w:rsidR="008F1099" w:rsidRPr="008F1BE7" w:rsidRDefault="008F1099" w:rsidP="009D2C9D">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t>Transmittal Letter</w:t>
            </w:r>
          </w:p>
          <w:p w:rsidR="008F1099" w:rsidRPr="008F1BE7" w:rsidRDefault="008F1099" w:rsidP="009D2C9D">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PIH-23</w:t>
            </w:r>
          </w:p>
        </w:tc>
        <w:tc>
          <w:tcPr>
            <w:tcW w:w="1771" w:type="dxa"/>
          </w:tcPr>
          <w:p w:rsidR="008F1099" w:rsidRPr="008F1BE7" w:rsidRDefault="008F1099" w:rsidP="009D2C9D">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t>Date</w:t>
            </w:r>
          </w:p>
          <w:p w:rsidR="008F1099" w:rsidRPr="008F1BE7" w:rsidRDefault="008F1099" w:rsidP="009D2C9D">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06/16/17</w:t>
            </w:r>
          </w:p>
        </w:tc>
      </w:tr>
    </w:tbl>
    <w:p w:rsidR="008F1099" w:rsidRPr="008F1BE7" w:rsidRDefault="008F1099" w:rsidP="00221212">
      <w:pPr>
        <w:pStyle w:val="Reg"/>
        <w:rPr>
          <w:szCs w:val="22"/>
        </w:rPr>
      </w:pPr>
    </w:p>
    <w:p w:rsidR="008F1099" w:rsidRPr="008F1BE7" w:rsidRDefault="008F1099" w:rsidP="00221212">
      <w:pPr>
        <w:pStyle w:val="Reg"/>
        <w:rPr>
          <w:szCs w:val="22"/>
        </w:rPr>
      </w:pPr>
      <w:r w:rsidRPr="008F1BE7">
        <w:rPr>
          <w:szCs w:val="22"/>
        </w:rPr>
        <w:t>425.423:  Recordkeeping Requirements</w:t>
      </w:r>
    </w:p>
    <w:p w:rsidR="008F1099" w:rsidRPr="008F1BE7" w:rsidRDefault="008F1099" w:rsidP="00221212">
      <w:pPr>
        <w:pStyle w:val="Reg1"/>
        <w:rPr>
          <w:szCs w:val="22"/>
        </w:rPr>
      </w:pPr>
    </w:p>
    <w:p w:rsidR="008F1099" w:rsidRPr="008F1BE7" w:rsidRDefault="008F1099" w:rsidP="00221212">
      <w:pPr>
        <w:pStyle w:val="Reg1"/>
        <w:rPr>
          <w:szCs w:val="22"/>
        </w:rPr>
      </w:pPr>
      <w:r w:rsidRPr="008F1BE7">
        <w:rPr>
          <w:szCs w:val="22"/>
        </w:rPr>
        <w:t>(A)  A record must be established and maintained for each member that is consistent with current professional standards. The record must include the following documents, if applicable:</w:t>
      </w:r>
    </w:p>
    <w:p w:rsidR="008F1099" w:rsidRPr="008F1BE7" w:rsidRDefault="008F1099" w:rsidP="00F108DB">
      <w:pPr>
        <w:pStyle w:val="Reg2"/>
        <w:ind w:left="1310"/>
        <w:rPr>
          <w:szCs w:val="22"/>
        </w:rPr>
      </w:pPr>
      <w:r w:rsidRPr="008F1BE7">
        <w:rPr>
          <w:szCs w:val="22"/>
        </w:rPr>
        <w:t>(1)  the screening certification from a screening team, as described in 130 CMR 425.406, or appropriate court documentation for court-ordered admissions, pursuant to M.G.L. c. 123, §§ 7, 8, 12a, and 12b;</w:t>
      </w:r>
    </w:p>
    <w:p w:rsidR="008F1099" w:rsidRPr="008F1BE7" w:rsidRDefault="008F1099" w:rsidP="00F108DB">
      <w:pPr>
        <w:pStyle w:val="Reg2"/>
        <w:ind w:left="1310"/>
        <w:rPr>
          <w:szCs w:val="22"/>
        </w:rPr>
      </w:pPr>
      <w:r w:rsidRPr="008F1BE7">
        <w:rPr>
          <w:szCs w:val="22"/>
        </w:rPr>
        <w:t xml:space="preserve">(2)  </w:t>
      </w:r>
      <w:proofErr w:type="gramStart"/>
      <w:r w:rsidRPr="008F1BE7">
        <w:rPr>
          <w:szCs w:val="22"/>
        </w:rPr>
        <w:t>the</w:t>
      </w:r>
      <w:proofErr w:type="gramEnd"/>
      <w:r w:rsidRPr="008F1BE7">
        <w:rPr>
          <w:szCs w:val="22"/>
        </w:rPr>
        <w:t xml:space="preserve"> treatment plan, as described in 130 CMR 425.416;</w:t>
      </w:r>
    </w:p>
    <w:p w:rsidR="008F1099" w:rsidRPr="008F1BE7" w:rsidRDefault="008F1099" w:rsidP="00F108DB">
      <w:pPr>
        <w:pStyle w:val="Reg2"/>
        <w:ind w:left="1310"/>
        <w:rPr>
          <w:szCs w:val="22"/>
        </w:rPr>
      </w:pPr>
      <w:r w:rsidRPr="008F1BE7">
        <w:rPr>
          <w:szCs w:val="22"/>
        </w:rPr>
        <w:t xml:space="preserve">(3)  documentation from the hospital interdisciplinary review team supporting the need for continuing care, as described in 130 CMR 425.417; </w:t>
      </w:r>
    </w:p>
    <w:p w:rsidR="008F1099" w:rsidRPr="008F1BE7" w:rsidRDefault="008F1099" w:rsidP="00F108DB">
      <w:pPr>
        <w:pStyle w:val="Reg2"/>
        <w:ind w:left="1310"/>
        <w:rPr>
          <w:szCs w:val="22"/>
        </w:rPr>
      </w:pPr>
      <w:r w:rsidRPr="008F1BE7">
        <w:rPr>
          <w:szCs w:val="22"/>
        </w:rPr>
        <w:t xml:space="preserve">(4)  </w:t>
      </w:r>
      <w:proofErr w:type="gramStart"/>
      <w:r w:rsidRPr="008F1BE7">
        <w:rPr>
          <w:szCs w:val="22"/>
        </w:rPr>
        <w:t>the</w:t>
      </w:r>
      <w:proofErr w:type="gramEnd"/>
      <w:r w:rsidRPr="008F1BE7">
        <w:rPr>
          <w:szCs w:val="22"/>
        </w:rPr>
        <w:t xml:space="preserve"> discharge plan, as described in 130 CMR 425.418; and</w:t>
      </w:r>
    </w:p>
    <w:p w:rsidR="008F1099" w:rsidRPr="008F1BE7" w:rsidRDefault="008F1099" w:rsidP="00F108DB">
      <w:pPr>
        <w:pStyle w:val="Reg2"/>
        <w:numPr>
          <w:ins w:id="17" w:author="jtakesian" w:date="2008-08-13T14:34:00Z"/>
        </w:numPr>
        <w:ind w:left="1310"/>
        <w:rPr>
          <w:szCs w:val="22"/>
        </w:rPr>
      </w:pPr>
      <w:r w:rsidRPr="008F1BE7">
        <w:rPr>
          <w:szCs w:val="22"/>
        </w:rPr>
        <w:t xml:space="preserve">(5)  </w:t>
      </w:r>
      <w:proofErr w:type="gramStart"/>
      <w:r w:rsidRPr="008F1BE7">
        <w:rPr>
          <w:szCs w:val="22"/>
        </w:rPr>
        <w:t>for</w:t>
      </w:r>
      <w:proofErr w:type="gramEnd"/>
      <w:r w:rsidRPr="008F1BE7">
        <w:rPr>
          <w:szCs w:val="22"/>
        </w:rPr>
        <w:t xml:space="preserve"> members younger than 21 years of age, a copy of the CANS completed during the discharge planning process.</w:t>
      </w:r>
    </w:p>
    <w:p w:rsidR="008F1099" w:rsidRPr="008F1BE7" w:rsidRDefault="008F1099" w:rsidP="00221212">
      <w:pPr>
        <w:pStyle w:val="Reg2"/>
        <w:rPr>
          <w:szCs w:val="22"/>
        </w:rPr>
      </w:pPr>
    </w:p>
    <w:p w:rsidR="008F1099" w:rsidRPr="008F1BE7" w:rsidRDefault="008F1099" w:rsidP="00221212">
      <w:pPr>
        <w:pStyle w:val="Reg1"/>
        <w:rPr>
          <w:szCs w:val="22"/>
        </w:rPr>
      </w:pPr>
      <w:r w:rsidRPr="008F1BE7">
        <w:rPr>
          <w:szCs w:val="22"/>
        </w:rPr>
        <w:t>(B)  No information from the medical record may be released to other providers without a signed authorization form from the member, or his or her legal guardian.</w:t>
      </w:r>
    </w:p>
    <w:p w:rsidR="008F1099" w:rsidRPr="008F1BE7" w:rsidRDefault="008F1099" w:rsidP="00221212">
      <w:pPr>
        <w:pStyle w:val="Reg1"/>
        <w:rPr>
          <w:szCs w:val="22"/>
        </w:rPr>
      </w:pPr>
    </w:p>
    <w:p w:rsidR="008F1099" w:rsidRPr="008F1BE7" w:rsidRDefault="008F1099" w:rsidP="00221212">
      <w:pPr>
        <w:pStyle w:val="Reg1"/>
        <w:rPr>
          <w:szCs w:val="22"/>
        </w:rPr>
      </w:pPr>
      <w:r w:rsidRPr="008F1BE7">
        <w:rPr>
          <w:szCs w:val="22"/>
        </w:rPr>
        <w:t xml:space="preserve">(C)  Psychiatric inpatient hospitals must adhere to all laws and regulations relating to recordkeeping requirements, including but not limited to the confidentiality regulations in 130 CMR 425.424 and the recordkeeping and disclosure requirements of 130 CMR 450.205: </w:t>
      </w:r>
      <w:r w:rsidRPr="008F1BE7">
        <w:rPr>
          <w:i/>
          <w:szCs w:val="22"/>
        </w:rPr>
        <w:t>Recordkeeping and Disclosure</w:t>
      </w:r>
      <w:r w:rsidRPr="008F1BE7">
        <w:rPr>
          <w:szCs w:val="22"/>
        </w:rPr>
        <w:t>.</w:t>
      </w:r>
    </w:p>
    <w:p w:rsidR="008F1099" w:rsidRPr="008F1BE7" w:rsidRDefault="008F1099" w:rsidP="00221212">
      <w:pPr>
        <w:pStyle w:val="Reg1"/>
        <w:rPr>
          <w:szCs w:val="22"/>
        </w:rPr>
      </w:pPr>
    </w:p>
    <w:p w:rsidR="008F1099" w:rsidRPr="008F1BE7" w:rsidRDefault="008F1099" w:rsidP="00221212">
      <w:pPr>
        <w:pStyle w:val="Reg1"/>
        <w:rPr>
          <w:szCs w:val="22"/>
        </w:rPr>
      </w:pPr>
      <w:r w:rsidRPr="008F1BE7">
        <w:rPr>
          <w:szCs w:val="22"/>
        </w:rPr>
        <w:t>(D)  A member's records must be maintained by the psychiatric inpatient hospital for a period of six years following the date of discharge.</w:t>
      </w:r>
    </w:p>
    <w:p w:rsidR="008F1099" w:rsidRPr="008F1BE7" w:rsidRDefault="008F1099" w:rsidP="00221212">
      <w:pPr>
        <w:pStyle w:val="Reg1"/>
        <w:rPr>
          <w:szCs w:val="22"/>
        </w:rPr>
      </w:pPr>
    </w:p>
    <w:p w:rsidR="008F1099" w:rsidRPr="008F1BE7" w:rsidRDefault="008F1099" w:rsidP="00E54379">
      <w:pPr>
        <w:pStyle w:val="Reg1"/>
        <w:rPr>
          <w:szCs w:val="22"/>
        </w:rPr>
      </w:pPr>
      <w:r w:rsidRPr="008F1BE7">
        <w:rPr>
          <w:szCs w:val="22"/>
        </w:rPr>
        <w:t>(E)  If any litigation, claim, negotiation, audit, or other action involving the records is commenced prior to the expiration of the applicable retention period, all records must be retained until completion of the action and resolution of all issues resulting therefrom, or until the end of the applicable retention period, whichever is later.</w:t>
      </w:r>
    </w:p>
    <w:p w:rsidR="008F1099" w:rsidRPr="008F1BE7" w:rsidRDefault="008F1099" w:rsidP="00221212">
      <w:pPr>
        <w:pStyle w:val="Reg2"/>
        <w:rPr>
          <w:szCs w:val="22"/>
        </w:rPr>
      </w:pPr>
    </w:p>
    <w:p w:rsidR="008F1099" w:rsidRDefault="008F1099">
      <w:pPr>
        <w:sectPr w:rsidR="008F1099" w:rsidSect="00417EEF">
          <w:pgSz w:w="12240" w:h="15840"/>
          <w:pgMar w:top="432" w:right="1296" w:bottom="432" w:left="1296" w:header="720" w:footer="720" w:gutter="0"/>
          <w:cols w:space="720"/>
          <w:docGrid w:linePitch="360"/>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Change w:id="18">
          <w:tblGrid>
            <w:gridCol w:w="4080"/>
            <w:gridCol w:w="3750"/>
            <w:gridCol w:w="1771"/>
          </w:tblGrid>
        </w:tblGridChange>
      </w:tblGrid>
      <w:tr w:rsidR="008F1099" w:rsidRPr="008F1BE7">
        <w:tblPrEx>
          <w:tblCellMar>
            <w:top w:w="0" w:type="dxa"/>
            <w:bottom w:w="0" w:type="dxa"/>
          </w:tblCellMar>
        </w:tblPrEx>
        <w:trPr>
          <w:trHeight w:hRule="exact" w:val="864"/>
        </w:trPr>
        <w:tc>
          <w:tcPr>
            <w:tcW w:w="4080" w:type="dxa"/>
            <w:tcBorders>
              <w:bottom w:val="nil"/>
            </w:tcBorders>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lastRenderedPageBreak/>
              <w:t>Commonwealth of Massachusetts</w:t>
            </w:r>
          </w:p>
          <w:p w:rsidR="008F1099" w:rsidRPr="008F1BE7" w:rsidRDefault="008F1099" w:rsidP="00221212">
            <w:pPr>
              <w:widowControl w:val="0"/>
              <w:tabs>
                <w:tab w:val="left" w:pos="936"/>
                <w:tab w:val="left" w:pos="1314"/>
                <w:tab w:val="left" w:pos="1692"/>
                <w:tab w:val="left" w:pos="2070"/>
              </w:tabs>
              <w:jc w:val="center"/>
              <w:rPr>
                <w:rFonts w:ascii="Arial" w:hAnsi="Arial" w:cs="Arial"/>
                <w:b/>
              </w:rPr>
            </w:pPr>
            <w:r w:rsidRPr="008F1BE7">
              <w:rPr>
                <w:rFonts w:ascii="Arial" w:hAnsi="Arial" w:cs="Arial"/>
                <w:b/>
              </w:rPr>
              <w:t>MassHealth</w:t>
            </w:r>
          </w:p>
          <w:p w:rsidR="008F1099" w:rsidRPr="008F1BE7" w:rsidRDefault="008F1099" w:rsidP="00221212">
            <w:pPr>
              <w:widowControl w:val="0"/>
              <w:tabs>
                <w:tab w:val="left" w:pos="936"/>
                <w:tab w:val="left" w:pos="1314"/>
                <w:tab w:val="left" w:pos="1692"/>
                <w:tab w:val="left" w:pos="2070"/>
              </w:tabs>
              <w:jc w:val="center"/>
              <w:rPr>
                <w:rFonts w:ascii="Arial" w:hAnsi="Arial" w:cs="Arial"/>
                <w:b/>
              </w:rPr>
            </w:pPr>
            <w:r w:rsidRPr="008F1BE7">
              <w:rPr>
                <w:rFonts w:ascii="Arial" w:hAnsi="Arial" w:cs="Arial"/>
                <w:b/>
              </w:rPr>
              <w:t>Provider Manual Series</w:t>
            </w:r>
          </w:p>
        </w:tc>
        <w:tc>
          <w:tcPr>
            <w:tcW w:w="3750" w:type="dxa"/>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b/>
              </w:rPr>
              <w:t>Subchapter Number and Title</w:t>
            </w:r>
          </w:p>
          <w:p w:rsidR="008F1099" w:rsidRPr="008F1BE7" w:rsidRDefault="008F1099" w:rsidP="00221212">
            <w:pPr>
              <w:widowControl w:val="0"/>
              <w:tabs>
                <w:tab w:val="left" w:pos="936"/>
                <w:tab w:val="left" w:pos="1314"/>
                <w:tab w:val="left" w:pos="1692"/>
                <w:tab w:val="left" w:pos="2070"/>
              </w:tabs>
              <w:jc w:val="center"/>
              <w:rPr>
                <w:rFonts w:ascii="Arial" w:hAnsi="Arial" w:cs="Arial"/>
              </w:rPr>
            </w:pPr>
            <w:r w:rsidRPr="008F1BE7">
              <w:rPr>
                <w:rFonts w:ascii="Arial" w:hAnsi="Arial" w:cs="Arial"/>
              </w:rPr>
              <w:t>4.  Program Regulations</w:t>
            </w:r>
          </w:p>
          <w:p w:rsidR="008F1099" w:rsidRPr="008F1BE7" w:rsidRDefault="008F1099" w:rsidP="00221212">
            <w:pPr>
              <w:widowControl w:val="0"/>
              <w:tabs>
                <w:tab w:val="left" w:pos="936"/>
                <w:tab w:val="left" w:pos="1314"/>
                <w:tab w:val="left" w:pos="1692"/>
                <w:tab w:val="left" w:pos="2070"/>
              </w:tabs>
              <w:jc w:val="center"/>
              <w:rPr>
                <w:rFonts w:ascii="Arial" w:hAnsi="Arial" w:cs="Arial"/>
              </w:rPr>
            </w:pPr>
            <w:r w:rsidRPr="008F1BE7">
              <w:rPr>
                <w:rFonts w:ascii="Arial" w:hAnsi="Arial" w:cs="Arial"/>
              </w:rPr>
              <w:t>(130 CMR 425.000)</w:t>
            </w:r>
          </w:p>
        </w:tc>
        <w:tc>
          <w:tcPr>
            <w:tcW w:w="1771" w:type="dxa"/>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b/>
              </w:rPr>
              <w:t>Page</w:t>
            </w:r>
          </w:p>
          <w:p w:rsidR="008F1099" w:rsidRPr="008F1BE7" w:rsidRDefault="008F1099" w:rsidP="00E54379">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4-13</w:t>
            </w:r>
          </w:p>
        </w:tc>
      </w:tr>
      <w:tr w:rsidR="008F1099" w:rsidRPr="008F1BE7">
        <w:tblPrEx>
          <w:tblCellMar>
            <w:top w:w="0" w:type="dxa"/>
            <w:bottom w:w="0" w:type="dxa"/>
          </w:tblCellMar>
        </w:tblPrEx>
        <w:trPr>
          <w:trHeight w:hRule="exact" w:val="864"/>
        </w:trPr>
        <w:tc>
          <w:tcPr>
            <w:tcW w:w="4080" w:type="dxa"/>
            <w:tcBorders>
              <w:top w:val="nil"/>
            </w:tcBorders>
            <w:vAlign w:val="center"/>
          </w:tcPr>
          <w:p w:rsidR="008F1099" w:rsidRPr="008F1BE7" w:rsidRDefault="008F1099" w:rsidP="00221212">
            <w:pPr>
              <w:widowControl w:val="0"/>
              <w:tabs>
                <w:tab w:val="left" w:pos="936"/>
                <w:tab w:val="left" w:pos="1314"/>
                <w:tab w:val="left" w:pos="1692"/>
                <w:tab w:val="left" w:pos="2070"/>
              </w:tabs>
              <w:jc w:val="center"/>
              <w:rPr>
                <w:rFonts w:ascii="Arial" w:hAnsi="Arial" w:cs="Arial"/>
              </w:rPr>
            </w:pPr>
            <w:r w:rsidRPr="008F1BE7">
              <w:rPr>
                <w:rFonts w:ascii="Arial" w:hAnsi="Arial" w:cs="Arial"/>
              </w:rPr>
              <w:t>Psychiatric Inpatient Hospital Manual</w:t>
            </w:r>
          </w:p>
        </w:tc>
        <w:tc>
          <w:tcPr>
            <w:tcW w:w="3750" w:type="dxa"/>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t>Transmittal Letter</w:t>
            </w:r>
          </w:p>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PIH-23</w:t>
            </w:r>
          </w:p>
        </w:tc>
        <w:tc>
          <w:tcPr>
            <w:tcW w:w="1771" w:type="dxa"/>
          </w:tcPr>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t>Date</w:t>
            </w:r>
          </w:p>
          <w:p w:rsidR="008F1099" w:rsidRPr="008F1BE7" w:rsidRDefault="008F1099" w:rsidP="00221212">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06/16/17</w:t>
            </w:r>
          </w:p>
        </w:tc>
      </w:tr>
    </w:tbl>
    <w:p w:rsidR="008F1099" w:rsidRPr="008F1BE7" w:rsidRDefault="008F1099" w:rsidP="00221212">
      <w:pPr>
        <w:pStyle w:val="Header"/>
        <w:rPr>
          <w:szCs w:val="22"/>
        </w:rPr>
      </w:pPr>
    </w:p>
    <w:p w:rsidR="008F1099" w:rsidRPr="008F1BE7" w:rsidRDefault="008F1099" w:rsidP="00221212">
      <w:pPr>
        <w:pStyle w:val="Reg"/>
        <w:rPr>
          <w:szCs w:val="22"/>
        </w:rPr>
      </w:pPr>
      <w:r w:rsidRPr="008F1BE7">
        <w:rPr>
          <w:szCs w:val="22"/>
        </w:rPr>
        <w:t>425.424:  Confidentiality</w:t>
      </w:r>
    </w:p>
    <w:p w:rsidR="008F1099" w:rsidRPr="008F1BE7" w:rsidRDefault="008F1099" w:rsidP="00221212">
      <w:pPr>
        <w:pStyle w:val="ban"/>
        <w:spacing w:line="260" w:lineRule="exact"/>
        <w:rPr>
          <w:rFonts w:ascii="Times New Roman" w:hAnsi="Times New Roman"/>
          <w:szCs w:val="22"/>
        </w:rPr>
      </w:pPr>
    </w:p>
    <w:p w:rsidR="008F1099" w:rsidRPr="008F1BE7" w:rsidRDefault="008F1099" w:rsidP="00221212">
      <w:pPr>
        <w:pStyle w:val="Reg1"/>
        <w:rPr>
          <w:szCs w:val="22"/>
        </w:rPr>
      </w:pPr>
      <w:r w:rsidRPr="008F1BE7">
        <w:rPr>
          <w:szCs w:val="22"/>
        </w:rPr>
        <w:t>(A)  Psychiatric inpatient hospitals must comply with all state and federal laws and regulations relating to confidentiality and privacy.</w:t>
      </w:r>
    </w:p>
    <w:p w:rsidR="008F1099" w:rsidRPr="008F1BE7" w:rsidRDefault="008F1099" w:rsidP="00221212">
      <w:pPr>
        <w:pStyle w:val="Reg1"/>
        <w:rPr>
          <w:szCs w:val="22"/>
        </w:rPr>
      </w:pPr>
    </w:p>
    <w:p w:rsidR="008F1099" w:rsidRPr="008F1BE7" w:rsidRDefault="008F1099" w:rsidP="00221212">
      <w:pPr>
        <w:pStyle w:val="Reg1"/>
        <w:rPr>
          <w:szCs w:val="22"/>
        </w:rPr>
      </w:pPr>
      <w:r w:rsidRPr="008F1BE7">
        <w:rPr>
          <w:szCs w:val="22"/>
        </w:rPr>
        <w:t xml:space="preserve">(B)  </w:t>
      </w:r>
      <w:proofErr w:type="gramStart"/>
      <w:r w:rsidRPr="008F1BE7">
        <w:rPr>
          <w:szCs w:val="22"/>
        </w:rPr>
        <w:t>At</w:t>
      </w:r>
      <w:proofErr w:type="gramEnd"/>
      <w:r w:rsidRPr="008F1BE7">
        <w:rPr>
          <w:szCs w:val="22"/>
        </w:rPr>
        <w:t xml:space="preserve"> all times, psychiatric inpatient hospitals must recognize the MassHealth agency's ownership of personal data (as defined in M.G.L. c. 66A, § 1) and other information deemed confidential by the Commonwealth.</w:t>
      </w:r>
    </w:p>
    <w:p w:rsidR="008F1099" w:rsidRPr="008F1BE7" w:rsidRDefault="008F1099" w:rsidP="00221212">
      <w:pPr>
        <w:pStyle w:val="Reg1"/>
        <w:rPr>
          <w:szCs w:val="22"/>
        </w:rPr>
      </w:pPr>
    </w:p>
    <w:p w:rsidR="008F1099" w:rsidRPr="008F1BE7" w:rsidRDefault="008F1099" w:rsidP="00221212">
      <w:pPr>
        <w:pStyle w:val="Reg1"/>
        <w:rPr>
          <w:szCs w:val="22"/>
        </w:rPr>
      </w:pPr>
      <w:r w:rsidRPr="008F1BE7">
        <w:rPr>
          <w:szCs w:val="22"/>
        </w:rPr>
        <w:t>(C)  If any employee or subcontractor of a psychiatric inpatient hospital is involved with a member's personal data or other confidential information, the psychiatric inpatient hospital must inform the employee or subcontractor of the laws and regulations relating to confidentiality.</w:t>
      </w:r>
    </w:p>
    <w:p w:rsidR="008F1099" w:rsidRPr="008F1BE7" w:rsidRDefault="008F1099" w:rsidP="00221212">
      <w:pPr>
        <w:pStyle w:val="Reg1"/>
        <w:rPr>
          <w:szCs w:val="22"/>
        </w:rPr>
      </w:pPr>
    </w:p>
    <w:p w:rsidR="008F1099" w:rsidRPr="008F1BE7" w:rsidRDefault="008F1099" w:rsidP="00221212">
      <w:pPr>
        <w:widowControl w:val="0"/>
        <w:tabs>
          <w:tab w:val="left" w:pos="936"/>
          <w:tab w:val="left" w:pos="1296"/>
          <w:tab w:val="left" w:pos="1656"/>
          <w:tab w:val="left" w:pos="2016"/>
        </w:tabs>
        <w:rPr>
          <w:rFonts w:ascii="Times New Roman" w:hAnsi="Times New Roman"/>
          <w:sz w:val="22"/>
          <w:szCs w:val="22"/>
        </w:rPr>
      </w:pPr>
    </w:p>
    <w:p w:rsidR="008F1099" w:rsidRPr="008F1BE7" w:rsidRDefault="008F1099" w:rsidP="00221212">
      <w:pPr>
        <w:widowControl w:val="0"/>
        <w:tabs>
          <w:tab w:val="left" w:pos="936"/>
          <w:tab w:val="left" w:pos="1296"/>
          <w:tab w:val="left" w:pos="1656"/>
          <w:tab w:val="left" w:pos="2016"/>
        </w:tabs>
        <w:rPr>
          <w:rFonts w:ascii="Times New Roman" w:hAnsi="Times New Roman"/>
          <w:sz w:val="22"/>
          <w:szCs w:val="22"/>
        </w:rPr>
      </w:pPr>
      <w:r w:rsidRPr="008F1BE7">
        <w:rPr>
          <w:rFonts w:ascii="Times New Roman" w:hAnsi="Times New Roman"/>
          <w:sz w:val="22"/>
          <w:szCs w:val="22"/>
        </w:rPr>
        <w:t>REGULATORY AUTHORITY</w:t>
      </w:r>
    </w:p>
    <w:p w:rsidR="008F1099" w:rsidRPr="008F1BE7" w:rsidRDefault="008F1099" w:rsidP="00221212">
      <w:pPr>
        <w:widowControl w:val="0"/>
        <w:tabs>
          <w:tab w:val="left" w:pos="936"/>
          <w:tab w:val="left" w:pos="1296"/>
          <w:tab w:val="left" w:pos="1656"/>
          <w:tab w:val="left" w:pos="2016"/>
        </w:tabs>
        <w:rPr>
          <w:rFonts w:ascii="Times New Roman" w:hAnsi="Times New Roman"/>
          <w:sz w:val="22"/>
          <w:szCs w:val="22"/>
        </w:rPr>
      </w:pPr>
    </w:p>
    <w:p w:rsidR="008F1099" w:rsidRPr="008F1BE7" w:rsidRDefault="008F1099" w:rsidP="00221212">
      <w:pPr>
        <w:pStyle w:val="Reg1"/>
        <w:rPr>
          <w:szCs w:val="22"/>
        </w:rPr>
      </w:pPr>
      <w:r w:rsidRPr="008F1BE7">
        <w:rPr>
          <w:szCs w:val="22"/>
        </w:rPr>
        <w:t>130 CMR 425.000:  M.G.L. c. 118E, §§ 7 and 12</w:t>
      </w:r>
    </w:p>
    <w:p w:rsidR="008F1099" w:rsidRPr="008F1BE7" w:rsidRDefault="008F1099">
      <w:pPr>
        <w:rPr>
          <w:sz w:val="22"/>
          <w:szCs w:val="22"/>
        </w:rPr>
      </w:pPr>
    </w:p>
    <w:p w:rsidR="008F1099" w:rsidRDefault="008F1099">
      <w:pPr>
        <w:rPr>
          <w:rFonts w:ascii="Times New Roman" w:hAnsi="Times New Roman"/>
          <w:sz w:val="22"/>
          <w:szCs w:val="22"/>
        </w:rPr>
        <w:sectPr w:rsidR="008F1099" w:rsidSect="00417EEF">
          <w:pgSz w:w="12240" w:h="15840"/>
          <w:pgMar w:top="432" w:right="1296" w:bottom="432" w:left="1296" w:header="720" w:footer="720" w:gutter="0"/>
          <w:cols w:space="720"/>
          <w:docGrid w:linePitch="360"/>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Change w:id="19">
          <w:tblGrid>
            <w:gridCol w:w="4080"/>
            <w:gridCol w:w="3750"/>
            <w:gridCol w:w="1771"/>
          </w:tblGrid>
        </w:tblGridChange>
      </w:tblGrid>
      <w:tr w:rsidR="008F1099" w:rsidRPr="008F1BE7" w:rsidTr="009D2C9D">
        <w:tblPrEx>
          <w:tblCellMar>
            <w:top w:w="0" w:type="dxa"/>
            <w:bottom w:w="0" w:type="dxa"/>
          </w:tblCellMar>
        </w:tblPrEx>
        <w:trPr>
          <w:trHeight w:hRule="exact" w:val="864"/>
        </w:trPr>
        <w:tc>
          <w:tcPr>
            <w:tcW w:w="4080" w:type="dxa"/>
            <w:tcBorders>
              <w:bottom w:val="nil"/>
            </w:tcBorders>
          </w:tcPr>
          <w:p w:rsidR="008F1099" w:rsidRPr="008F1BE7" w:rsidRDefault="008F1099" w:rsidP="009D2C9D">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lastRenderedPageBreak/>
              <w:t>Commonwealth of Massachusetts</w:t>
            </w:r>
          </w:p>
          <w:p w:rsidR="008F1099" w:rsidRPr="008F1BE7" w:rsidRDefault="008F1099" w:rsidP="009D2C9D">
            <w:pPr>
              <w:widowControl w:val="0"/>
              <w:tabs>
                <w:tab w:val="left" w:pos="936"/>
                <w:tab w:val="left" w:pos="1314"/>
                <w:tab w:val="left" w:pos="1692"/>
                <w:tab w:val="left" w:pos="2070"/>
              </w:tabs>
              <w:jc w:val="center"/>
              <w:rPr>
                <w:rFonts w:ascii="Arial" w:hAnsi="Arial" w:cs="Arial"/>
                <w:b/>
              </w:rPr>
            </w:pPr>
            <w:r w:rsidRPr="008F1BE7">
              <w:rPr>
                <w:rFonts w:ascii="Arial" w:hAnsi="Arial" w:cs="Arial"/>
                <w:b/>
              </w:rPr>
              <w:t>MassHealth</w:t>
            </w:r>
          </w:p>
          <w:p w:rsidR="008F1099" w:rsidRPr="008F1BE7" w:rsidRDefault="008F1099" w:rsidP="009D2C9D">
            <w:pPr>
              <w:widowControl w:val="0"/>
              <w:tabs>
                <w:tab w:val="left" w:pos="936"/>
                <w:tab w:val="left" w:pos="1314"/>
                <w:tab w:val="left" w:pos="1692"/>
                <w:tab w:val="left" w:pos="2070"/>
              </w:tabs>
              <w:jc w:val="center"/>
              <w:rPr>
                <w:rFonts w:ascii="Arial" w:hAnsi="Arial" w:cs="Arial"/>
                <w:b/>
              </w:rPr>
            </w:pPr>
            <w:r w:rsidRPr="008F1BE7">
              <w:rPr>
                <w:rFonts w:ascii="Arial" w:hAnsi="Arial" w:cs="Arial"/>
                <w:b/>
              </w:rPr>
              <w:t>Provider Manual Series</w:t>
            </w:r>
          </w:p>
        </w:tc>
        <w:tc>
          <w:tcPr>
            <w:tcW w:w="3750" w:type="dxa"/>
          </w:tcPr>
          <w:p w:rsidR="008F1099" w:rsidRPr="008F1BE7" w:rsidRDefault="008F1099" w:rsidP="009D2C9D">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b/>
              </w:rPr>
              <w:t>Subchapter Number and Title</w:t>
            </w:r>
          </w:p>
          <w:p w:rsidR="008F1099" w:rsidRPr="008F1BE7" w:rsidRDefault="008F1099" w:rsidP="009D2C9D">
            <w:pPr>
              <w:widowControl w:val="0"/>
              <w:tabs>
                <w:tab w:val="left" w:pos="936"/>
                <w:tab w:val="left" w:pos="1314"/>
                <w:tab w:val="left" w:pos="1692"/>
                <w:tab w:val="left" w:pos="2070"/>
              </w:tabs>
              <w:jc w:val="center"/>
              <w:rPr>
                <w:rFonts w:ascii="Arial" w:hAnsi="Arial" w:cs="Arial"/>
              </w:rPr>
            </w:pPr>
            <w:r w:rsidRPr="008F1BE7">
              <w:rPr>
                <w:rFonts w:ascii="Arial" w:hAnsi="Arial" w:cs="Arial"/>
              </w:rPr>
              <w:t>4.  Program Regulations</w:t>
            </w:r>
          </w:p>
          <w:p w:rsidR="008F1099" w:rsidRPr="008F1BE7" w:rsidRDefault="008F1099" w:rsidP="009D2C9D">
            <w:pPr>
              <w:widowControl w:val="0"/>
              <w:tabs>
                <w:tab w:val="left" w:pos="936"/>
                <w:tab w:val="left" w:pos="1314"/>
                <w:tab w:val="left" w:pos="1692"/>
                <w:tab w:val="left" w:pos="2070"/>
              </w:tabs>
              <w:jc w:val="center"/>
              <w:rPr>
                <w:rFonts w:ascii="Arial" w:hAnsi="Arial" w:cs="Arial"/>
              </w:rPr>
            </w:pPr>
            <w:r w:rsidRPr="008F1BE7">
              <w:rPr>
                <w:rFonts w:ascii="Arial" w:hAnsi="Arial" w:cs="Arial"/>
              </w:rPr>
              <w:t>(130 CMR 425.000)</w:t>
            </w:r>
          </w:p>
        </w:tc>
        <w:tc>
          <w:tcPr>
            <w:tcW w:w="1771" w:type="dxa"/>
          </w:tcPr>
          <w:p w:rsidR="008F1099" w:rsidRPr="008F1BE7" w:rsidRDefault="008F1099" w:rsidP="009D2C9D">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b/>
              </w:rPr>
              <w:t>Page</w:t>
            </w:r>
          </w:p>
          <w:p w:rsidR="008F1099" w:rsidRPr="008F1BE7" w:rsidRDefault="008F1099" w:rsidP="00E54379">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4-14</w:t>
            </w:r>
          </w:p>
        </w:tc>
      </w:tr>
      <w:tr w:rsidR="008F1099" w:rsidRPr="008F1BE7" w:rsidTr="009D2C9D">
        <w:tblPrEx>
          <w:tblCellMar>
            <w:top w:w="0" w:type="dxa"/>
            <w:bottom w:w="0" w:type="dxa"/>
          </w:tblCellMar>
        </w:tblPrEx>
        <w:trPr>
          <w:trHeight w:hRule="exact" w:val="864"/>
        </w:trPr>
        <w:tc>
          <w:tcPr>
            <w:tcW w:w="4080" w:type="dxa"/>
            <w:tcBorders>
              <w:top w:val="nil"/>
            </w:tcBorders>
            <w:vAlign w:val="center"/>
          </w:tcPr>
          <w:p w:rsidR="008F1099" w:rsidRPr="008F1BE7" w:rsidRDefault="008F1099" w:rsidP="009D2C9D">
            <w:pPr>
              <w:widowControl w:val="0"/>
              <w:tabs>
                <w:tab w:val="left" w:pos="936"/>
                <w:tab w:val="left" w:pos="1314"/>
                <w:tab w:val="left" w:pos="1692"/>
                <w:tab w:val="left" w:pos="2070"/>
              </w:tabs>
              <w:jc w:val="center"/>
              <w:rPr>
                <w:rFonts w:ascii="Arial" w:hAnsi="Arial" w:cs="Arial"/>
              </w:rPr>
            </w:pPr>
            <w:r w:rsidRPr="008F1BE7">
              <w:rPr>
                <w:rFonts w:ascii="Arial" w:hAnsi="Arial" w:cs="Arial"/>
              </w:rPr>
              <w:t>Psychiatric Inpatient Hospital Manual</w:t>
            </w:r>
          </w:p>
        </w:tc>
        <w:tc>
          <w:tcPr>
            <w:tcW w:w="3750" w:type="dxa"/>
          </w:tcPr>
          <w:p w:rsidR="008F1099" w:rsidRPr="008F1BE7" w:rsidRDefault="008F1099" w:rsidP="009D2C9D">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t>Transmittal Letter</w:t>
            </w:r>
          </w:p>
          <w:p w:rsidR="008F1099" w:rsidRPr="008F1BE7" w:rsidRDefault="008F1099" w:rsidP="009D2C9D">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PIH-23</w:t>
            </w:r>
          </w:p>
        </w:tc>
        <w:tc>
          <w:tcPr>
            <w:tcW w:w="1771" w:type="dxa"/>
          </w:tcPr>
          <w:p w:rsidR="008F1099" w:rsidRPr="008F1BE7" w:rsidRDefault="008F1099" w:rsidP="009D2C9D">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t>Date</w:t>
            </w:r>
          </w:p>
          <w:p w:rsidR="008F1099" w:rsidRPr="008F1BE7" w:rsidRDefault="008F1099" w:rsidP="009D2C9D">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06/16/17</w:t>
            </w:r>
          </w:p>
        </w:tc>
      </w:tr>
    </w:tbl>
    <w:p w:rsidR="008F1099" w:rsidRPr="008F1BE7" w:rsidRDefault="008F1099" w:rsidP="00091D56">
      <w:pPr>
        <w:pStyle w:val="ban"/>
        <w:rPr>
          <w:rFonts w:ascii="Times New Roman" w:hAnsi="Times New Roman"/>
          <w:szCs w:val="22"/>
        </w:rPr>
      </w:pPr>
    </w:p>
    <w:p w:rsidR="008F1099" w:rsidRPr="008F1BE7" w:rsidRDefault="008F1099" w:rsidP="00091D56">
      <w:pPr>
        <w:pStyle w:val="ban"/>
        <w:rPr>
          <w:rFonts w:ascii="Times New Roman" w:hAnsi="Times New Roman"/>
          <w:szCs w:val="22"/>
        </w:rPr>
      </w:pPr>
    </w:p>
    <w:p w:rsidR="008F1099" w:rsidRPr="008F1BE7" w:rsidRDefault="008F1099" w:rsidP="00091D56">
      <w:pPr>
        <w:pStyle w:val="ban"/>
        <w:rPr>
          <w:rFonts w:ascii="Times New Roman" w:hAnsi="Times New Roman"/>
          <w:szCs w:val="22"/>
        </w:rPr>
      </w:pPr>
    </w:p>
    <w:p w:rsidR="008F1099" w:rsidRPr="008F1BE7" w:rsidRDefault="008F1099" w:rsidP="00091D56">
      <w:pPr>
        <w:pStyle w:val="ban"/>
        <w:rPr>
          <w:rFonts w:ascii="Times New Roman" w:hAnsi="Times New Roman"/>
          <w:szCs w:val="22"/>
        </w:rPr>
      </w:pPr>
    </w:p>
    <w:p w:rsidR="008F1099" w:rsidRPr="008F1BE7" w:rsidRDefault="008F1099" w:rsidP="00091D56">
      <w:pPr>
        <w:pStyle w:val="ban"/>
        <w:rPr>
          <w:rFonts w:ascii="Times New Roman" w:hAnsi="Times New Roman"/>
          <w:szCs w:val="22"/>
        </w:rPr>
      </w:pPr>
    </w:p>
    <w:p w:rsidR="008F1099" w:rsidRPr="005D1084" w:rsidRDefault="008F1099" w:rsidP="00091D56">
      <w:pPr>
        <w:pStyle w:val="ban"/>
        <w:rPr>
          <w:rFonts w:ascii="Times New Roman" w:hAnsi="Times New Roman"/>
          <w:szCs w:val="22"/>
        </w:rPr>
      </w:pPr>
    </w:p>
    <w:p w:rsidR="008F1099" w:rsidRPr="00A00C27" w:rsidRDefault="008F1099" w:rsidP="00091D56">
      <w:pPr>
        <w:pStyle w:val="ban"/>
        <w:rPr>
          <w:rFonts w:ascii="Times New Roman" w:hAnsi="Times New Roman"/>
          <w:szCs w:val="22"/>
        </w:rPr>
      </w:pPr>
    </w:p>
    <w:p w:rsidR="008F1099" w:rsidRPr="004A3C7B" w:rsidRDefault="008F1099" w:rsidP="00091D56">
      <w:pPr>
        <w:pStyle w:val="ban"/>
        <w:rPr>
          <w:rFonts w:ascii="Times New Roman" w:hAnsi="Times New Roman"/>
          <w:szCs w:val="22"/>
        </w:rPr>
      </w:pPr>
    </w:p>
    <w:p w:rsidR="008F1099" w:rsidRPr="00C37467" w:rsidRDefault="008F1099" w:rsidP="00091D56">
      <w:pPr>
        <w:pStyle w:val="ban"/>
        <w:rPr>
          <w:rFonts w:ascii="Times New Roman" w:hAnsi="Times New Roman"/>
          <w:szCs w:val="22"/>
        </w:rPr>
      </w:pPr>
    </w:p>
    <w:p w:rsidR="008F1099" w:rsidRPr="00D70C04" w:rsidRDefault="008F1099" w:rsidP="00091D56">
      <w:pPr>
        <w:pStyle w:val="ban"/>
        <w:rPr>
          <w:rFonts w:ascii="Times New Roman" w:hAnsi="Times New Roman"/>
          <w:szCs w:val="22"/>
        </w:rPr>
      </w:pPr>
    </w:p>
    <w:p w:rsidR="008F1099" w:rsidRPr="009C09C2" w:rsidRDefault="008F1099" w:rsidP="00091D56">
      <w:pPr>
        <w:pStyle w:val="ban"/>
        <w:rPr>
          <w:rFonts w:ascii="Times New Roman" w:hAnsi="Times New Roman"/>
          <w:szCs w:val="22"/>
        </w:rPr>
      </w:pPr>
    </w:p>
    <w:p w:rsidR="008F1099" w:rsidRPr="009C09C2" w:rsidRDefault="008F1099" w:rsidP="00091D56">
      <w:pPr>
        <w:pStyle w:val="ban"/>
        <w:rPr>
          <w:rFonts w:ascii="Times New Roman" w:hAnsi="Times New Roman"/>
          <w:szCs w:val="22"/>
        </w:rPr>
      </w:pPr>
    </w:p>
    <w:p w:rsidR="008F1099" w:rsidRPr="00A17968" w:rsidRDefault="008F1099" w:rsidP="00091D56">
      <w:pPr>
        <w:pStyle w:val="ban"/>
        <w:rPr>
          <w:rFonts w:ascii="Times New Roman" w:hAnsi="Times New Roman"/>
          <w:szCs w:val="22"/>
        </w:rPr>
      </w:pPr>
    </w:p>
    <w:p w:rsidR="008F1099" w:rsidRPr="00A17968" w:rsidRDefault="008F1099" w:rsidP="00091D56">
      <w:pPr>
        <w:pStyle w:val="ban"/>
        <w:rPr>
          <w:rFonts w:ascii="Times New Roman" w:hAnsi="Times New Roman"/>
          <w:szCs w:val="22"/>
        </w:rPr>
      </w:pPr>
    </w:p>
    <w:p w:rsidR="008F1099" w:rsidRPr="00214939" w:rsidRDefault="008F1099" w:rsidP="00091D56">
      <w:pPr>
        <w:pStyle w:val="ban"/>
        <w:rPr>
          <w:rFonts w:ascii="Times New Roman" w:hAnsi="Times New Roman"/>
          <w:szCs w:val="22"/>
        </w:rPr>
      </w:pPr>
    </w:p>
    <w:p w:rsidR="008F1099" w:rsidRPr="00214939" w:rsidRDefault="008F1099" w:rsidP="00091D56">
      <w:pPr>
        <w:pStyle w:val="ban"/>
        <w:rPr>
          <w:rFonts w:ascii="Times New Roman" w:hAnsi="Times New Roman"/>
          <w:szCs w:val="22"/>
        </w:rPr>
      </w:pPr>
    </w:p>
    <w:p w:rsidR="008F1099" w:rsidRPr="00214939" w:rsidRDefault="008F1099" w:rsidP="00091D56">
      <w:pPr>
        <w:pStyle w:val="ban"/>
        <w:rPr>
          <w:rFonts w:ascii="Times New Roman" w:hAnsi="Times New Roman"/>
          <w:szCs w:val="22"/>
        </w:rPr>
      </w:pPr>
    </w:p>
    <w:p w:rsidR="008F1099" w:rsidRPr="008F1BE7" w:rsidRDefault="008F1099" w:rsidP="00091D56">
      <w:pPr>
        <w:widowControl w:val="0"/>
        <w:tabs>
          <w:tab w:val="left" w:pos="936"/>
          <w:tab w:val="left" w:pos="1314"/>
          <w:tab w:val="left" w:pos="1692"/>
          <w:tab w:val="left" w:pos="2070"/>
        </w:tabs>
        <w:ind w:left="936"/>
        <w:jc w:val="center"/>
        <w:rPr>
          <w:rFonts w:ascii="Times New Roman" w:hAnsi="Times New Roman"/>
          <w:sz w:val="22"/>
          <w:szCs w:val="22"/>
        </w:rPr>
      </w:pPr>
      <w:r w:rsidRPr="008F1BE7">
        <w:rPr>
          <w:rFonts w:ascii="Times New Roman" w:hAnsi="Times New Roman"/>
          <w:sz w:val="22"/>
          <w:szCs w:val="22"/>
        </w:rPr>
        <w:t>This page is reserved.</w:t>
      </w:r>
    </w:p>
    <w:p w:rsidR="008F1099" w:rsidRPr="00A17968" w:rsidRDefault="008F1099">
      <w:pPr>
        <w:rPr>
          <w:rFonts w:ascii="Times New Roman" w:hAnsi="Times New Roman"/>
          <w:sz w:val="22"/>
          <w:szCs w:val="22"/>
        </w:rPr>
      </w:pPr>
    </w:p>
    <w:p w:rsidR="008F1099" w:rsidRDefault="008F1099" w:rsidP="00DF07A0">
      <w:pPr>
        <w:rPr>
          <w:rFonts w:ascii="Times New Roman" w:hAnsi="Times New Roman"/>
          <w:sz w:val="22"/>
          <w:szCs w:val="22"/>
        </w:rPr>
        <w:sectPr w:rsidR="008F1099" w:rsidSect="00417EEF">
          <w:pgSz w:w="12240" w:h="15840"/>
          <w:pgMar w:top="432" w:right="1296" w:bottom="432" w:left="1296" w:header="720" w:footer="720" w:gutter="0"/>
          <w:cols w:space="720"/>
          <w:docGrid w:linePitch="360"/>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Change w:id="20">
          <w:tblGrid>
            <w:gridCol w:w="4080"/>
            <w:gridCol w:w="3750"/>
            <w:gridCol w:w="1771"/>
          </w:tblGrid>
        </w:tblGridChange>
      </w:tblGrid>
      <w:tr w:rsidR="008F1099" w:rsidRPr="008F1BE7" w:rsidTr="0019390E">
        <w:tblPrEx>
          <w:tblCellMar>
            <w:top w:w="0" w:type="dxa"/>
            <w:bottom w:w="0" w:type="dxa"/>
          </w:tblCellMar>
        </w:tblPrEx>
        <w:trPr>
          <w:trHeight w:hRule="exact" w:val="864"/>
        </w:trPr>
        <w:tc>
          <w:tcPr>
            <w:tcW w:w="4080" w:type="dxa"/>
            <w:tcBorders>
              <w:bottom w:val="nil"/>
            </w:tcBorders>
          </w:tcPr>
          <w:p w:rsidR="008F1099" w:rsidRPr="008F1BE7" w:rsidRDefault="008F1099" w:rsidP="0019390E">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lastRenderedPageBreak/>
              <w:t>Commonwealth of Massachusetts</w:t>
            </w:r>
          </w:p>
          <w:p w:rsidR="008F1099" w:rsidRPr="008F1BE7" w:rsidRDefault="008F1099" w:rsidP="0019390E">
            <w:pPr>
              <w:widowControl w:val="0"/>
              <w:tabs>
                <w:tab w:val="left" w:pos="936"/>
                <w:tab w:val="left" w:pos="1314"/>
                <w:tab w:val="left" w:pos="1692"/>
                <w:tab w:val="left" w:pos="2070"/>
              </w:tabs>
              <w:jc w:val="center"/>
              <w:rPr>
                <w:rFonts w:ascii="Arial" w:hAnsi="Arial" w:cs="Arial"/>
                <w:b/>
              </w:rPr>
            </w:pPr>
            <w:r w:rsidRPr="008F1BE7">
              <w:rPr>
                <w:rFonts w:ascii="Arial" w:hAnsi="Arial" w:cs="Arial"/>
                <w:b/>
              </w:rPr>
              <w:t>MassHealth</w:t>
            </w:r>
          </w:p>
          <w:p w:rsidR="008F1099" w:rsidRPr="008F1BE7" w:rsidRDefault="008F1099" w:rsidP="0019390E">
            <w:pPr>
              <w:widowControl w:val="0"/>
              <w:tabs>
                <w:tab w:val="left" w:pos="936"/>
                <w:tab w:val="left" w:pos="1314"/>
                <w:tab w:val="left" w:pos="1692"/>
                <w:tab w:val="left" w:pos="2070"/>
              </w:tabs>
              <w:jc w:val="center"/>
              <w:rPr>
                <w:rFonts w:ascii="Arial" w:hAnsi="Arial" w:cs="Arial"/>
                <w:b/>
              </w:rPr>
            </w:pPr>
            <w:r w:rsidRPr="008F1BE7">
              <w:rPr>
                <w:rFonts w:ascii="Arial" w:hAnsi="Arial" w:cs="Arial"/>
                <w:b/>
              </w:rPr>
              <w:t>Provider Manual Series</w:t>
            </w:r>
          </w:p>
        </w:tc>
        <w:tc>
          <w:tcPr>
            <w:tcW w:w="3750" w:type="dxa"/>
          </w:tcPr>
          <w:p w:rsidR="008F1099" w:rsidRPr="008F1BE7" w:rsidRDefault="008F1099" w:rsidP="0019390E">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b/>
              </w:rPr>
              <w:t>Subchapter Number and Title</w:t>
            </w:r>
          </w:p>
          <w:p w:rsidR="008F1099" w:rsidRPr="008F1BE7" w:rsidRDefault="008F1099" w:rsidP="0019390E">
            <w:pPr>
              <w:widowControl w:val="0"/>
              <w:tabs>
                <w:tab w:val="left" w:pos="936"/>
                <w:tab w:val="left" w:pos="1314"/>
                <w:tab w:val="left" w:pos="1692"/>
                <w:tab w:val="left" w:pos="2070"/>
              </w:tabs>
              <w:jc w:val="center"/>
              <w:rPr>
                <w:rFonts w:ascii="Arial" w:hAnsi="Arial" w:cs="Arial"/>
              </w:rPr>
            </w:pPr>
            <w:r w:rsidRPr="008F1BE7">
              <w:rPr>
                <w:rFonts w:ascii="Arial" w:hAnsi="Arial" w:cs="Arial"/>
              </w:rPr>
              <w:t>4.  Program Regulations</w:t>
            </w:r>
          </w:p>
          <w:p w:rsidR="008F1099" w:rsidRPr="008F1BE7" w:rsidRDefault="008F1099" w:rsidP="00DF07A0">
            <w:pPr>
              <w:widowControl w:val="0"/>
              <w:tabs>
                <w:tab w:val="left" w:pos="936"/>
                <w:tab w:val="left" w:pos="1314"/>
                <w:tab w:val="left" w:pos="1692"/>
                <w:tab w:val="left" w:pos="2070"/>
              </w:tabs>
              <w:jc w:val="center"/>
              <w:rPr>
                <w:rFonts w:ascii="Arial" w:hAnsi="Arial" w:cs="Arial"/>
              </w:rPr>
            </w:pPr>
            <w:r w:rsidRPr="008F1BE7">
              <w:rPr>
                <w:rFonts w:ascii="Arial" w:hAnsi="Arial" w:cs="Arial"/>
              </w:rPr>
              <w:t>(130 CMR 4</w:t>
            </w:r>
            <w:r>
              <w:rPr>
                <w:rFonts w:ascii="Arial" w:hAnsi="Arial" w:cs="Arial"/>
              </w:rPr>
              <w:t>56</w:t>
            </w:r>
            <w:r w:rsidRPr="008F1BE7">
              <w:rPr>
                <w:rFonts w:ascii="Arial" w:hAnsi="Arial" w:cs="Arial"/>
              </w:rPr>
              <w:t>.</w:t>
            </w:r>
            <w:r>
              <w:rPr>
                <w:rFonts w:ascii="Arial" w:hAnsi="Arial" w:cs="Arial"/>
              </w:rPr>
              <w:t>6</w:t>
            </w:r>
            <w:r w:rsidRPr="008F1BE7">
              <w:rPr>
                <w:rFonts w:ascii="Arial" w:hAnsi="Arial" w:cs="Arial"/>
              </w:rPr>
              <w:t>00)</w:t>
            </w:r>
          </w:p>
        </w:tc>
        <w:tc>
          <w:tcPr>
            <w:tcW w:w="1771" w:type="dxa"/>
          </w:tcPr>
          <w:p w:rsidR="008F1099" w:rsidRPr="008F1BE7" w:rsidRDefault="008F1099" w:rsidP="0019390E">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b/>
              </w:rPr>
              <w:t>Page</w:t>
            </w:r>
          </w:p>
          <w:p w:rsidR="008F1099" w:rsidRPr="008F1BE7" w:rsidRDefault="008F1099" w:rsidP="00DF07A0">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4-1</w:t>
            </w:r>
            <w:r>
              <w:rPr>
                <w:rFonts w:ascii="Arial" w:hAnsi="Arial" w:cs="Arial"/>
              </w:rPr>
              <w:t>5</w:t>
            </w:r>
          </w:p>
        </w:tc>
      </w:tr>
      <w:tr w:rsidR="008F1099" w:rsidRPr="008F1BE7" w:rsidTr="0019390E">
        <w:tblPrEx>
          <w:tblCellMar>
            <w:top w:w="0" w:type="dxa"/>
            <w:bottom w:w="0" w:type="dxa"/>
          </w:tblCellMar>
        </w:tblPrEx>
        <w:trPr>
          <w:trHeight w:hRule="exact" w:val="864"/>
        </w:trPr>
        <w:tc>
          <w:tcPr>
            <w:tcW w:w="4080" w:type="dxa"/>
            <w:tcBorders>
              <w:top w:val="nil"/>
            </w:tcBorders>
            <w:vAlign w:val="center"/>
          </w:tcPr>
          <w:p w:rsidR="008F1099" w:rsidRPr="008F1BE7" w:rsidRDefault="008F1099" w:rsidP="0019390E">
            <w:pPr>
              <w:widowControl w:val="0"/>
              <w:tabs>
                <w:tab w:val="left" w:pos="936"/>
                <w:tab w:val="left" w:pos="1314"/>
                <w:tab w:val="left" w:pos="1692"/>
                <w:tab w:val="left" w:pos="2070"/>
              </w:tabs>
              <w:jc w:val="center"/>
              <w:rPr>
                <w:rFonts w:ascii="Arial" w:hAnsi="Arial" w:cs="Arial"/>
              </w:rPr>
            </w:pPr>
            <w:r w:rsidRPr="008F1BE7">
              <w:rPr>
                <w:rFonts w:ascii="Arial" w:hAnsi="Arial" w:cs="Arial"/>
              </w:rPr>
              <w:t>Psychiatric Inpatient Hospital Manual</w:t>
            </w:r>
          </w:p>
        </w:tc>
        <w:tc>
          <w:tcPr>
            <w:tcW w:w="3750" w:type="dxa"/>
          </w:tcPr>
          <w:p w:rsidR="008F1099" w:rsidRPr="008F1BE7" w:rsidRDefault="008F1099" w:rsidP="0019390E">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t>Transmittal Letter</w:t>
            </w:r>
          </w:p>
          <w:p w:rsidR="008F1099" w:rsidRPr="008F1BE7" w:rsidRDefault="008F1099" w:rsidP="00DF07A0">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PIH-</w:t>
            </w:r>
            <w:r>
              <w:rPr>
                <w:rFonts w:ascii="Arial" w:hAnsi="Arial" w:cs="Arial"/>
              </w:rPr>
              <w:t>9</w:t>
            </w:r>
          </w:p>
        </w:tc>
        <w:tc>
          <w:tcPr>
            <w:tcW w:w="1771" w:type="dxa"/>
          </w:tcPr>
          <w:p w:rsidR="008F1099" w:rsidRPr="008F1BE7" w:rsidRDefault="008F1099" w:rsidP="0019390E">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t>Date</w:t>
            </w:r>
          </w:p>
          <w:p w:rsidR="008F1099" w:rsidRPr="008F1BE7" w:rsidRDefault="008F1099" w:rsidP="0019390E">
            <w:pPr>
              <w:widowControl w:val="0"/>
              <w:tabs>
                <w:tab w:val="left" w:pos="936"/>
                <w:tab w:val="left" w:pos="1314"/>
                <w:tab w:val="left" w:pos="1692"/>
                <w:tab w:val="left" w:pos="2070"/>
              </w:tabs>
              <w:spacing w:before="120"/>
              <w:jc w:val="center"/>
              <w:rPr>
                <w:rFonts w:ascii="Arial" w:hAnsi="Arial" w:cs="Arial"/>
              </w:rPr>
            </w:pPr>
            <w:r>
              <w:rPr>
                <w:rFonts w:ascii="Arial" w:hAnsi="Arial" w:cs="Arial"/>
              </w:rPr>
              <w:t>12/11/98</w:t>
            </w:r>
          </w:p>
        </w:tc>
      </w:tr>
    </w:tbl>
    <w:p w:rsidR="008F1099" w:rsidRPr="00A17968" w:rsidRDefault="008F1099">
      <w:pPr>
        <w:rPr>
          <w:rFonts w:ascii="Times New Roman" w:hAnsi="Times New Roman"/>
          <w:sz w:val="22"/>
          <w:szCs w:val="22"/>
        </w:rPr>
      </w:pPr>
    </w:p>
    <w:p w:rsidR="008F1099" w:rsidRPr="00A17968" w:rsidRDefault="008F1099">
      <w:pPr>
        <w:pStyle w:val="ban"/>
        <w:rPr>
          <w:rFonts w:ascii="Times New Roman" w:hAnsi="Times New Roman"/>
          <w:szCs w:val="22"/>
          <w:u w:val="single"/>
        </w:rPr>
      </w:pPr>
      <w:r w:rsidRPr="00A17968">
        <w:rPr>
          <w:rFonts w:ascii="Times New Roman" w:hAnsi="Times New Roman"/>
          <w:szCs w:val="22"/>
          <w:u w:val="single"/>
        </w:rPr>
        <w:t>456.601:</w:t>
      </w:r>
      <w:r w:rsidRPr="00A17968">
        <w:rPr>
          <w:rFonts w:ascii="Times New Roman" w:hAnsi="Times New Roman"/>
          <w:szCs w:val="22"/>
          <w:u w:val="single"/>
        </w:rPr>
        <w:tab/>
        <w:t>Personal Needs Allowance Account</w:t>
      </w:r>
    </w:p>
    <w:p w:rsidR="008F1099" w:rsidRPr="00A17968" w:rsidRDefault="008F1099">
      <w:pPr>
        <w:pStyle w:val="ban"/>
        <w:rPr>
          <w:rFonts w:ascii="Times New Roman" w:hAnsi="Times New Roman"/>
          <w:szCs w:val="22"/>
          <w:u w:val="single"/>
        </w:rPr>
      </w:pPr>
    </w:p>
    <w:p w:rsidR="008F1099" w:rsidRPr="00A17968" w:rsidRDefault="008F1099" w:rsidP="00A17968">
      <w:pPr>
        <w:pStyle w:val="ban"/>
        <w:ind w:left="936"/>
        <w:rPr>
          <w:rFonts w:ascii="Times New Roman" w:hAnsi="Times New Roman"/>
          <w:szCs w:val="22"/>
        </w:rPr>
      </w:pPr>
      <w:r w:rsidRPr="00A17968">
        <w:rPr>
          <w:rFonts w:ascii="Times New Roman" w:hAnsi="Times New Roman"/>
          <w:szCs w:val="22"/>
        </w:rPr>
        <w:tab/>
        <w:t>MassHealth members have the right to manage their own financial affairs and the nursing facility must not require residents to deposit their personal funds with the facility.  However, upon written request by a member, the facility must hold, safeguard, manage, and account for the member’s personal funds deposited with the facility as specified in 130 CMR 456.601 through 456.615.</w:t>
      </w:r>
    </w:p>
    <w:p w:rsidR="008F1099" w:rsidRPr="00A17968" w:rsidRDefault="008F1099">
      <w:pPr>
        <w:pStyle w:val="ban"/>
        <w:rPr>
          <w:rFonts w:ascii="Times New Roman" w:hAnsi="Times New Roman"/>
          <w:szCs w:val="22"/>
        </w:rPr>
      </w:pPr>
    </w:p>
    <w:p w:rsidR="008F1099" w:rsidRDefault="008F1099">
      <w:pPr>
        <w:pStyle w:val="ban"/>
        <w:rPr>
          <w:rFonts w:ascii="Times New Roman" w:hAnsi="Times New Roman"/>
        </w:rPr>
      </w:pPr>
      <w:r>
        <w:rPr>
          <w:rFonts w:ascii="Times New Roman" w:hAnsi="Times New Roman"/>
          <w:u w:val="single"/>
        </w:rPr>
        <w:t>456.602:</w:t>
      </w:r>
      <w:r>
        <w:rPr>
          <w:rFonts w:ascii="Times New Roman" w:hAnsi="Times New Roman"/>
          <w:u w:val="single"/>
        </w:rPr>
        <w:tab/>
        <w:t>Management of the PNA Account</w:t>
      </w:r>
    </w:p>
    <w:p w:rsidR="008F1099" w:rsidRDefault="008F1099">
      <w:pPr>
        <w:pStyle w:val="ban"/>
        <w:rPr>
          <w:rFonts w:ascii="Times New Roman" w:hAnsi="Times New Roman"/>
        </w:rPr>
      </w:pPr>
    </w:p>
    <w:p w:rsidR="008F1099" w:rsidRDefault="008F1099">
      <w:pPr>
        <w:pStyle w:val="ban"/>
        <w:ind w:left="936"/>
        <w:rPr>
          <w:rFonts w:ascii="Times New Roman" w:hAnsi="Times New Roman"/>
        </w:rPr>
      </w:pPr>
      <w:r>
        <w:rPr>
          <w:rFonts w:ascii="Times New Roman" w:hAnsi="Times New Roman"/>
        </w:rPr>
        <w:tab/>
        <w:t xml:space="preserve">If requested by the member, a facility must assume responsibility for the PNA funds of a member.  To do so, the facility must obtain and maintain on file a statement of authorization signed by the member or the member’s authorized representative, such as a guardian, conservator, relative, or other responsible person acting on the member’s behalf.  The “other responsible person” must not be an employee of the facility or related to an employee of the facility in any way.  Once a facility is trustee of a member’s PNA account, it is responsible for the safekeeping of this money and must repay the member for any lost or stolen funds or for any money that cannot be accurately accounted for. </w:t>
      </w:r>
    </w:p>
    <w:p w:rsidR="008F1099" w:rsidRDefault="008F1099">
      <w:pPr>
        <w:pStyle w:val="ban"/>
        <w:rPr>
          <w:rFonts w:ascii="Times New Roman" w:hAnsi="Times New Roman"/>
        </w:rPr>
      </w:pPr>
    </w:p>
    <w:p w:rsidR="008F1099" w:rsidRDefault="008F1099">
      <w:pPr>
        <w:pStyle w:val="ban"/>
        <w:rPr>
          <w:rFonts w:ascii="Times New Roman" w:hAnsi="Times New Roman"/>
          <w:u w:val="single"/>
        </w:rPr>
      </w:pPr>
      <w:r>
        <w:rPr>
          <w:rFonts w:ascii="Times New Roman" w:hAnsi="Times New Roman"/>
          <w:u w:val="single"/>
        </w:rPr>
        <w:t>456.603:</w:t>
      </w:r>
      <w:r>
        <w:rPr>
          <w:rFonts w:ascii="Times New Roman" w:hAnsi="Times New Roman"/>
          <w:u w:val="single"/>
        </w:rPr>
        <w:tab/>
        <w:t>Autonomy of PNA Accounts</w:t>
      </w:r>
    </w:p>
    <w:p w:rsidR="008F1099" w:rsidRDefault="008F1099">
      <w:pPr>
        <w:pStyle w:val="ban"/>
        <w:rPr>
          <w:rFonts w:ascii="Times New Roman" w:hAnsi="Times New Roman"/>
        </w:rPr>
      </w:pPr>
    </w:p>
    <w:p w:rsidR="008F1099" w:rsidRDefault="008F1099">
      <w:pPr>
        <w:pStyle w:val="ban"/>
        <w:ind w:left="936"/>
        <w:rPr>
          <w:rFonts w:ascii="Times New Roman" w:hAnsi="Times New Roman"/>
        </w:rPr>
      </w:pPr>
      <w:r>
        <w:rPr>
          <w:rFonts w:ascii="Times New Roman" w:hAnsi="Times New Roman"/>
        </w:rPr>
        <w:t>(A)  If the facility assumes responsibility for a member’s funds, the facility must deposit funds in excess of $50 into a PNA account, that is, an interest-bearing trustee account separate from any of the facility’s operating accounts.</w:t>
      </w:r>
    </w:p>
    <w:p w:rsidR="008F1099" w:rsidRDefault="008F1099">
      <w:pPr>
        <w:pStyle w:val="ban"/>
        <w:ind w:left="936"/>
        <w:rPr>
          <w:rFonts w:ascii="Times New Roman" w:hAnsi="Times New Roman"/>
        </w:rPr>
      </w:pPr>
    </w:p>
    <w:p w:rsidR="008F1099" w:rsidRDefault="008F1099">
      <w:pPr>
        <w:pStyle w:val="ban"/>
        <w:ind w:left="936"/>
        <w:rPr>
          <w:rFonts w:ascii="Times New Roman" w:hAnsi="Times New Roman"/>
        </w:rPr>
      </w:pPr>
      <w:r>
        <w:rPr>
          <w:rFonts w:ascii="Times New Roman" w:hAnsi="Times New Roman"/>
        </w:rPr>
        <w:t>(B)  The facility must ensure that PNA accounts are not available for any purpose except the personal needs of the member.  The funds must not be lent or be used as collateral for a loan for anyone including the facility.</w:t>
      </w:r>
    </w:p>
    <w:p w:rsidR="008F1099" w:rsidRDefault="008F1099">
      <w:pPr>
        <w:pStyle w:val="ban"/>
        <w:rPr>
          <w:rFonts w:ascii="Times New Roman" w:hAnsi="Times New Roman"/>
        </w:rPr>
      </w:pPr>
    </w:p>
    <w:p w:rsidR="008F1099" w:rsidRDefault="008F1099">
      <w:pPr>
        <w:pStyle w:val="ban"/>
        <w:rPr>
          <w:rFonts w:ascii="Times New Roman" w:hAnsi="Times New Roman"/>
          <w:u w:val="single"/>
        </w:rPr>
      </w:pPr>
      <w:r>
        <w:rPr>
          <w:rFonts w:ascii="Times New Roman" w:hAnsi="Times New Roman"/>
          <w:u w:val="single"/>
        </w:rPr>
        <w:t>456.604:</w:t>
      </w:r>
      <w:r>
        <w:rPr>
          <w:rFonts w:ascii="Times New Roman" w:hAnsi="Times New Roman"/>
          <w:u w:val="single"/>
        </w:rPr>
        <w:tab/>
        <w:t>PNA Recordkeeping Requirements</w:t>
      </w:r>
    </w:p>
    <w:p w:rsidR="008F1099" w:rsidRDefault="008F1099">
      <w:pPr>
        <w:pStyle w:val="ban"/>
        <w:rPr>
          <w:rFonts w:ascii="Times New Roman" w:hAnsi="Times New Roman"/>
          <w:u w:val="single"/>
        </w:rPr>
      </w:pPr>
    </w:p>
    <w:p w:rsidR="008F1099" w:rsidRDefault="008F1099">
      <w:pPr>
        <w:pStyle w:val="ban"/>
        <w:ind w:left="936"/>
        <w:rPr>
          <w:rFonts w:ascii="Times New Roman" w:hAnsi="Times New Roman"/>
        </w:rPr>
      </w:pPr>
      <w:r>
        <w:rPr>
          <w:rFonts w:ascii="Times New Roman" w:hAnsi="Times New Roman"/>
        </w:rPr>
        <w:t>(A)  The facility must establish and maintain a system of recordkeeping that ensures a complete and separate accounting of the PNA funds according to generally accepted accounting principles. The system must prevent any commingling of the members’ PNA funds with facility funds or with the funds of any other person other than another resident of the facility.  If the facility does not manage the PNA funds for any member, it is not required to maintain such records.</w:t>
      </w:r>
    </w:p>
    <w:p w:rsidR="008F1099" w:rsidRDefault="008F1099">
      <w:pPr>
        <w:pStyle w:val="ban"/>
        <w:rPr>
          <w:rFonts w:ascii="Times New Roman" w:hAnsi="Times New Roman"/>
        </w:rPr>
      </w:pPr>
    </w:p>
    <w:p w:rsidR="008F1099" w:rsidRDefault="008F1099" w:rsidP="00A17968">
      <w:pPr>
        <w:pStyle w:val="ban"/>
        <w:ind w:left="1310" w:hanging="374"/>
        <w:rPr>
          <w:rFonts w:ascii="Times New Roman" w:hAnsi="Times New Roman"/>
        </w:rPr>
      </w:pPr>
      <w:r>
        <w:rPr>
          <w:rFonts w:ascii="Times New Roman" w:hAnsi="Times New Roman"/>
        </w:rPr>
        <w:t>(B)</w:t>
      </w:r>
      <w:r>
        <w:rPr>
          <w:rFonts w:ascii="Times New Roman" w:hAnsi="Times New Roman"/>
        </w:rPr>
        <w:tab/>
        <w:t>(1</w:t>
      </w:r>
      <w:proofErr w:type="gramStart"/>
      <w:r>
        <w:rPr>
          <w:rFonts w:ascii="Times New Roman" w:hAnsi="Times New Roman"/>
        </w:rPr>
        <w:t>)  The</w:t>
      </w:r>
      <w:proofErr w:type="gramEnd"/>
      <w:r>
        <w:rPr>
          <w:rFonts w:ascii="Times New Roman" w:hAnsi="Times New Roman"/>
        </w:rPr>
        <w:t xml:space="preserve"> facility must ensure a separate accounting of each member’s PNA funds, maintain a written record of all financial transactions involving the PNA funds, and allow the member or the member’s authorized representative access to the accounting record.</w:t>
      </w:r>
    </w:p>
    <w:p w:rsidR="008F1099" w:rsidRDefault="008F1099" w:rsidP="00A17968">
      <w:pPr>
        <w:pStyle w:val="ban"/>
        <w:ind w:left="1310"/>
        <w:rPr>
          <w:rFonts w:ascii="Times New Roman" w:hAnsi="Times New Roman"/>
        </w:rPr>
      </w:pPr>
      <w:r>
        <w:rPr>
          <w:rFonts w:ascii="Times New Roman" w:hAnsi="Times New Roman"/>
        </w:rPr>
        <w:t>(2)  The bank-account statements and the general ledger must be in agreement and reconcilable at all times.  All bank statements, canceled checks, and supporting documentation relating to the PNA account must be kept in the facility for at least four years from the date of the transaction.</w:t>
      </w:r>
    </w:p>
    <w:p w:rsidR="008F1099" w:rsidRDefault="008F1099">
      <w:pPr>
        <w:spacing w:line="60" w:lineRule="exact"/>
      </w:pPr>
    </w:p>
    <w:p w:rsidR="008F1099" w:rsidRDefault="008F1099">
      <w:pPr>
        <w:rPr>
          <w:rFonts w:ascii="Times New Roman" w:hAnsi="Times New Roman"/>
          <w:sz w:val="22"/>
          <w:szCs w:val="22"/>
        </w:rPr>
        <w:sectPr w:rsidR="008F1099" w:rsidSect="00417EEF">
          <w:pgSz w:w="12240" w:h="15840"/>
          <w:pgMar w:top="432" w:right="1296" w:bottom="432" w:left="1296" w:header="720" w:footer="720" w:gutter="0"/>
          <w:cols w:space="720"/>
          <w:docGrid w:linePitch="360"/>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Change w:id="21">
          <w:tblGrid>
            <w:gridCol w:w="4080"/>
            <w:gridCol w:w="3750"/>
            <w:gridCol w:w="1771"/>
          </w:tblGrid>
        </w:tblGridChange>
      </w:tblGrid>
      <w:tr w:rsidR="008F1099" w:rsidRPr="008F1BE7" w:rsidTr="0019390E">
        <w:tblPrEx>
          <w:tblCellMar>
            <w:top w:w="0" w:type="dxa"/>
            <w:bottom w:w="0" w:type="dxa"/>
          </w:tblCellMar>
        </w:tblPrEx>
        <w:trPr>
          <w:trHeight w:hRule="exact" w:val="864"/>
        </w:trPr>
        <w:tc>
          <w:tcPr>
            <w:tcW w:w="4080" w:type="dxa"/>
            <w:tcBorders>
              <w:bottom w:val="nil"/>
            </w:tcBorders>
          </w:tcPr>
          <w:p w:rsidR="008F1099" w:rsidRPr="008F1BE7" w:rsidRDefault="008F1099" w:rsidP="0019390E">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lastRenderedPageBreak/>
              <w:t>Commonwealth of Massachusetts</w:t>
            </w:r>
          </w:p>
          <w:p w:rsidR="008F1099" w:rsidRPr="008F1BE7" w:rsidRDefault="008F1099" w:rsidP="0019390E">
            <w:pPr>
              <w:widowControl w:val="0"/>
              <w:tabs>
                <w:tab w:val="left" w:pos="936"/>
                <w:tab w:val="left" w:pos="1314"/>
                <w:tab w:val="left" w:pos="1692"/>
                <w:tab w:val="left" w:pos="2070"/>
              </w:tabs>
              <w:jc w:val="center"/>
              <w:rPr>
                <w:rFonts w:ascii="Arial" w:hAnsi="Arial" w:cs="Arial"/>
                <w:b/>
              </w:rPr>
            </w:pPr>
            <w:r w:rsidRPr="008F1BE7">
              <w:rPr>
                <w:rFonts w:ascii="Arial" w:hAnsi="Arial" w:cs="Arial"/>
                <w:b/>
              </w:rPr>
              <w:t>MassHealth</w:t>
            </w:r>
          </w:p>
          <w:p w:rsidR="008F1099" w:rsidRPr="008F1BE7" w:rsidRDefault="008F1099" w:rsidP="0019390E">
            <w:pPr>
              <w:widowControl w:val="0"/>
              <w:tabs>
                <w:tab w:val="left" w:pos="936"/>
                <w:tab w:val="left" w:pos="1314"/>
                <w:tab w:val="left" w:pos="1692"/>
                <w:tab w:val="left" w:pos="2070"/>
              </w:tabs>
              <w:jc w:val="center"/>
              <w:rPr>
                <w:rFonts w:ascii="Arial" w:hAnsi="Arial" w:cs="Arial"/>
                <w:b/>
              </w:rPr>
            </w:pPr>
            <w:r w:rsidRPr="008F1BE7">
              <w:rPr>
                <w:rFonts w:ascii="Arial" w:hAnsi="Arial" w:cs="Arial"/>
                <w:b/>
              </w:rPr>
              <w:t>Provider Manual Series</w:t>
            </w:r>
          </w:p>
        </w:tc>
        <w:tc>
          <w:tcPr>
            <w:tcW w:w="3750" w:type="dxa"/>
          </w:tcPr>
          <w:p w:rsidR="008F1099" w:rsidRPr="008F1BE7" w:rsidRDefault="008F1099" w:rsidP="0019390E">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b/>
              </w:rPr>
              <w:t>Subchapter Number and Title</w:t>
            </w:r>
          </w:p>
          <w:p w:rsidR="008F1099" w:rsidRPr="008F1BE7" w:rsidRDefault="008F1099" w:rsidP="0019390E">
            <w:pPr>
              <w:widowControl w:val="0"/>
              <w:tabs>
                <w:tab w:val="left" w:pos="936"/>
                <w:tab w:val="left" w:pos="1314"/>
                <w:tab w:val="left" w:pos="1692"/>
                <w:tab w:val="left" w:pos="2070"/>
              </w:tabs>
              <w:jc w:val="center"/>
              <w:rPr>
                <w:rFonts w:ascii="Arial" w:hAnsi="Arial" w:cs="Arial"/>
              </w:rPr>
            </w:pPr>
            <w:r w:rsidRPr="008F1BE7">
              <w:rPr>
                <w:rFonts w:ascii="Arial" w:hAnsi="Arial" w:cs="Arial"/>
              </w:rPr>
              <w:t>4.  Program Regulations</w:t>
            </w:r>
          </w:p>
          <w:p w:rsidR="008F1099" w:rsidRPr="008F1BE7" w:rsidRDefault="008F1099" w:rsidP="0019390E">
            <w:pPr>
              <w:widowControl w:val="0"/>
              <w:tabs>
                <w:tab w:val="left" w:pos="936"/>
                <w:tab w:val="left" w:pos="1314"/>
                <w:tab w:val="left" w:pos="1692"/>
                <w:tab w:val="left" w:pos="2070"/>
              </w:tabs>
              <w:jc w:val="center"/>
              <w:rPr>
                <w:rFonts w:ascii="Arial" w:hAnsi="Arial" w:cs="Arial"/>
              </w:rPr>
            </w:pPr>
            <w:r w:rsidRPr="008F1BE7">
              <w:rPr>
                <w:rFonts w:ascii="Arial" w:hAnsi="Arial" w:cs="Arial"/>
              </w:rPr>
              <w:t>(130 CMR 4</w:t>
            </w:r>
            <w:r>
              <w:rPr>
                <w:rFonts w:ascii="Arial" w:hAnsi="Arial" w:cs="Arial"/>
              </w:rPr>
              <w:t>56</w:t>
            </w:r>
            <w:r w:rsidRPr="008F1BE7">
              <w:rPr>
                <w:rFonts w:ascii="Arial" w:hAnsi="Arial" w:cs="Arial"/>
              </w:rPr>
              <w:t>.</w:t>
            </w:r>
            <w:r>
              <w:rPr>
                <w:rFonts w:ascii="Arial" w:hAnsi="Arial" w:cs="Arial"/>
              </w:rPr>
              <w:t>6</w:t>
            </w:r>
            <w:r w:rsidRPr="008F1BE7">
              <w:rPr>
                <w:rFonts w:ascii="Arial" w:hAnsi="Arial" w:cs="Arial"/>
              </w:rPr>
              <w:t>00)</w:t>
            </w:r>
          </w:p>
        </w:tc>
        <w:tc>
          <w:tcPr>
            <w:tcW w:w="1771" w:type="dxa"/>
          </w:tcPr>
          <w:p w:rsidR="008F1099" w:rsidRPr="008F1BE7" w:rsidRDefault="008F1099" w:rsidP="0019390E">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b/>
              </w:rPr>
              <w:t>Page</w:t>
            </w:r>
          </w:p>
          <w:p w:rsidR="008F1099" w:rsidRPr="008F1BE7" w:rsidRDefault="008F1099" w:rsidP="00DF07A0">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4-1</w:t>
            </w:r>
            <w:r>
              <w:rPr>
                <w:rFonts w:ascii="Arial" w:hAnsi="Arial" w:cs="Arial"/>
              </w:rPr>
              <w:t>6</w:t>
            </w:r>
          </w:p>
        </w:tc>
      </w:tr>
      <w:tr w:rsidR="008F1099" w:rsidRPr="008F1BE7" w:rsidTr="0019390E">
        <w:tblPrEx>
          <w:tblCellMar>
            <w:top w:w="0" w:type="dxa"/>
            <w:bottom w:w="0" w:type="dxa"/>
          </w:tblCellMar>
        </w:tblPrEx>
        <w:trPr>
          <w:trHeight w:hRule="exact" w:val="864"/>
        </w:trPr>
        <w:tc>
          <w:tcPr>
            <w:tcW w:w="4080" w:type="dxa"/>
            <w:tcBorders>
              <w:top w:val="nil"/>
            </w:tcBorders>
            <w:vAlign w:val="center"/>
          </w:tcPr>
          <w:p w:rsidR="008F1099" w:rsidRPr="008F1BE7" w:rsidRDefault="008F1099" w:rsidP="0019390E">
            <w:pPr>
              <w:widowControl w:val="0"/>
              <w:tabs>
                <w:tab w:val="left" w:pos="936"/>
                <w:tab w:val="left" w:pos="1314"/>
                <w:tab w:val="left" w:pos="1692"/>
                <w:tab w:val="left" w:pos="2070"/>
              </w:tabs>
              <w:jc w:val="center"/>
              <w:rPr>
                <w:rFonts w:ascii="Arial" w:hAnsi="Arial" w:cs="Arial"/>
              </w:rPr>
            </w:pPr>
            <w:r w:rsidRPr="008F1BE7">
              <w:rPr>
                <w:rFonts w:ascii="Arial" w:hAnsi="Arial" w:cs="Arial"/>
              </w:rPr>
              <w:t>Psychiatric Inpatient Hospital Manual</w:t>
            </w:r>
          </w:p>
        </w:tc>
        <w:tc>
          <w:tcPr>
            <w:tcW w:w="3750" w:type="dxa"/>
          </w:tcPr>
          <w:p w:rsidR="008F1099" w:rsidRPr="008F1BE7" w:rsidRDefault="008F1099" w:rsidP="0019390E">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t>Transmittal Letter</w:t>
            </w:r>
          </w:p>
          <w:p w:rsidR="008F1099" w:rsidRPr="008F1BE7" w:rsidRDefault="008F1099" w:rsidP="00DF07A0">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PIH-</w:t>
            </w:r>
            <w:r>
              <w:rPr>
                <w:rFonts w:ascii="Arial" w:hAnsi="Arial" w:cs="Arial"/>
              </w:rPr>
              <w:t>9</w:t>
            </w:r>
          </w:p>
        </w:tc>
        <w:tc>
          <w:tcPr>
            <w:tcW w:w="1771" w:type="dxa"/>
          </w:tcPr>
          <w:p w:rsidR="008F1099" w:rsidRPr="008F1BE7" w:rsidRDefault="008F1099" w:rsidP="0019390E">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t>Date</w:t>
            </w:r>
          </w:p>
          <w:p w:rsidR="008F1099" w:rsidRPr="008F1BE7" w:rsidRDefault="008F1099" w:rsidP="0019390E">
            <w:pPr>
              <w:widowControl w:val="0"/>
              <w:tabs>
                <w:tab w:val="left" w:pos="936"/>
                <w:tab w:val="left" w:pos="1314"/>
                <w:tab w:val="left" w:pos="1692"/>
                <w:tab w:val="left" w:pos="2070"/>
              </w:tabs>
              <w:spacing w:before="120"/>
              <w:jc w:val="center"/>
              <w:rPr>
                <w:rFonts w:ascii="Arial" w:hAnsi="Arial" w:cs="Arial"/>
              </w:rPr>
            </w:pPr>
            <w:r>
              <w:rPr>
                <w:rFonts w:ascii="Arial" w:hAnsi="Arial" w:cs="Arial"/>
              </w:rPr>
              <w:t>12/11/98</w:t>
            </w:r>
          </w:p>
        </w:tc>
      </w:tr>
    </w:tbl>
    <w:p w:rsidR="008F1099" w:rsidRDefault="008F1099"/>
    <w:p w:rsidR="008F1099" w:rsidRDefault="008F1099" w:rsidP="00A17968">
      <w:pPr>
        <w:pStyle w:val="ban"/>
        <w:ind w:left="1310"/>
        <w:rPr>
          <w:rFonts w:ascii="Times New Roman" w:hAnsi="Times New Roman"/>
        </w:rPr>
      </w:pPr>
      <w:r>
        <w:rPr>
          <w:rFonts w:ascii="Times New Roman" w:hAnsi="Times New Roman"/>
        </w:rPr>
        <w:t>(3)  All checks or cash received on behalf of the member must be deposited into the PNA account no later than 30 days after the receipt of the money by the facility.</w:t>
      </w:r>
    </w:p>
    <w:p w:rsidR="008F1099" w:rsidRDefault="008F1099">
      <w:pPr>
        <w:pStyle w:val="ban"/>
        <w:ind w:left="1314"/>
        <w:rPr>
          <w:rFonts w:ascii="Times New Roman" w:hAnsi="Times New Roman"/>
        </w:rPr>
      </w:pPr>
      <w:r>
        <w:rPr>
          <w:rFonts w:ascii="Times New Roman" w:hAnsi="Times New Roman"/>
        </w:rPr>
        <w:t>(4)  The facility must maintain for each member with a PNA account a record of receipts and disbursements separate from other members’ records.  The facility must clearly label all PNA receipts and disbursements in the general ledger.</w:t>
      </w:r>
    </w:p>
    <w:p w:rsidR="008F1099" w:rsidRDefault="008F1099">
      <w:pPr>
        <w:pStyle w:val="ban"/>
        <w:ind w:left="1314"/>
        <w:rPr>
          <w:rFonts w:ascii="Times New Roman" w:hAnsi="Times New Roman"/>
        </w:rPr>
      </w:pPr>
      <w:r>
        <w:rPr>
          <w:rFonts w:ascii="Times New Roman" w:hAnsi="Times New Roman"/>
        </w:rPr>
        <w:t>(5)  At a minimum, all receipts and disbursements must be recorded in the ledger as follows:</w:t>
      </w:r>
    </w:p>
    <w:p w:rsidR="008F1099" w:rsidRDefault="008F1099">
      <w:pPr>
        <w:pStyle w:val="ban"/>
        <w:ind w:left="1314"/>
        <w:rPr>
          <w:rFonts w:ascii="Times New Roman" w:hAnsi="Times New Roman"/>
        </w:rPr>
      </w:pPr>
    </w:p>
    <w:tbl>
      <w:tblPr>
        <w:tblW w:w="0" w:type="auto"/>
        <w:tblInd w:w="1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0"/>
        <w:gridCol w:w="3600"/>
      </w:tblGrid>
      <w:tr w:rsidR="008F1099">
        <w:tblPrEx>
          <w:tblCellMar>
            <w:top w:w="0" w:type="dxa"/>
            <w:bottom w:w="0" w:type="dxa"/>
          </w:tblCellMar>
        </w:tblPrEx>
        <w:tc>
          <w:tcPr>
            <w:tcW w:w="3600" w:type="dxa"/>
            <w:tcBorders>
              <w:bottom w:val="nil"/>
            </w:tcBorders>
          </w:tcPr>
          <w:p w:rsidR="008F1099" w:rsidRDefault="008F1099">
            <w:pPr>
              <w:pStyle w:val="ban"/>
              <w:jc w:val="center"/>
              <w:rPr>
                <w:rFonts w:ascii="Times New Roman" w:hAnsi="Times New Roman"/>
              </w:rPr>
            </w:pPr>
            <w:r>
              <w:rPr>
                <w:rFonts w:ascii="Times New Roman" w:hAnsi="Times New Roman"/>
              </w:rPr>
              <w:t>Receipts</w:t>
            </w:r>
          </w:p>
        </w:tc>
        <w:tc>
          <w:tcPr>
            <w:tcW w:w="3600" w:type="dxa"/>
            <w:tcBorders>
              <w:bottom w:val="nil"/>
            </w:tcBorders>
          </w:tcPr>
          <w:p w:rsidR="008F1099" w:rsidRDefault="008F1099">
            <w:pPr>
              <w:pStyle w:val="ban"/>
              <w:jc w:val="center"/>
              <w:rPr>
                <w:rFonts w:ascii="Times New Roman" w:hAnsi="Times New Roman"/>
              </w:rPr>
            </w:pPr>
            <w:r>
              <w:rPr>
                <w:rFonts w:ascii="Times New Roman" w:hAnsi="Times New Roman"/>
              </w:rPr>
              <w:t>Disbursements</w:t>
            </w:r>
          </w:p>
        </w:tc>
      </w:tr>
      <w:tr w:rsidR="008F1099">
        <w:tblPrEx>
          <w:tblCellMar>
            <w:top w:w="0" w:type="dxa"/>
            <w:bottom w:w="0" w:type="dxa"/>
          </w:tblCellMar>
        </w:tblPrEx>
        <w:tc>
          <w:tcPr>
            <w:tcW w:w="3600" w:type="dxa"/>
            <w:tcBorders>
              <w:top w:val="single" w:sz="4" w:space="0" w:color="auto"/>
              <w:left w:val="single" w:sz="4" w:space="0" w:color="auto"/>
              <w:bottom w:val="nil"/>
              <w:right w:val="nil"/>
            </w:tcBorders>
          </w:tcPr>
          <w:p w:rsidR="008F1099" w:rsidRDefault="008F1099">
            <w:pPr>
              <w:pStyle w:val="ban"/>
              <w:rPr>
                <w:rFonts w:ascii="Times New Roman" w:hAnsi="Times New Roman"/>
              </w:rPr>
            </w:pPr>
            <w:r>
              <w:rPr>
                <w:rFonts w:ascii="Times New Roman" w:hAnsi="Times New Roman"/>
              </w:rPr>
              <w:t>1.  Date of entry</w:t>
            </w:r>
          </w:p>
        </w:tc>
        <w:tc>
          <w:tcPr>
            <w:tcW w:w="3600" w:type="dxa"/>
            <w:tcBorders>
              <w:top w:val="single" w:sz="4" w:space="0" w:color="auto"/>
              <w:left w:val="single" w:sz="4" w:space="0" w:color="auto"/>
              <w:bottom w:val="nil"/>
              <w:right w:val="single" w:sz="4" w:space="0" w:color="auto"/>
            </w:tcBorders>
          </w:tcPr>
          <w:p w:rsidR="008F1099" w:rsidRDefault="008F1099">
            <w:pPr>
              <w:pStyle w:val="ban"/>
              <w:rPr>
                <w:rFonts w:ascii="Times New Roman" w:hAnsi="Times New Roman"/>
              </w:rPr>
            </w:pPr>
            <w:r>
              <w:rPr>
                <w:rFonts w:ascii="Times New Roman" w:hAnsi="Times New Roman"/>
              </w:rPr>
              <w:t>1. Date of entry</w:t>
            </w:r>
          </w:p>
        </w:tc>
      </w:tr>
      <w:tr w:rsidR="008F1099">
        <w:tblPrEx>
          <w:tblCellMar>
            <w:top w:w="0" w:type="dxa"/>
            <w:bottom w:w="0" w:type="dxa"/>
          </w:tblCellMar>
        </w:tblPrEx>
        <w:tc>
          <w:tcPr>
            <w:tcW w:w="3600" w:type="dxa"/>
            <w:tcBorders>
              <w:top w:val="nil"/>
              <w:left w:val="single" w:sz="4" w:space="0" w:color="auto"/>
              <w:bottom w:val="nil"/>
              <w:right w:val="nil"/>
            </w:tcBorders>
          </w:tcPr>
          <w:p w:rsidR="008F1099" w:rsidRDefault="008F1099">
            <w:pPr>
              <w:pStyle w:val="ban"/>
              <w:rPr>
                <w:rFonts w:ascii="Times New Roman" w:hAnsi="Times New Roman"/>
              </w:rPr>
            </w:pPr>
            <w:r>
              <w:rPr>
                <w:rFonts w:ascii="Times New Roman" w:hAnsi="Times New Roman"/>
              </w:rPr>
              <w:t>2.  Amount</w:t>
            </w:r>
          </w:p>
          <w:p w:rsidR="008F1099" w:rsidRDefault="008F1099">
            <w:pPr>
              <w:pStyle w:val="ban"/>
              <w:rPr>
                <w:rFonts w:ascii="Times New Roman" w:hAnsi="Times New Roman"/>
              </w:rPr>
            </w:pPr>
            <w:r>
              <w:rPr>
                <w:rFonts w:ascii="Times New Roman" w:hAnsi="Times New Roman"/>
              </w:rPr>
              <w:t>3.  Source</w:t>
            </w:r>
          </w:p>
        </w:tc>
        <w:tc>
          <w:tcPr>
            <w:tcW w:w="3600" w:type="dxa"/>
            <w:tcBorders>
              <w:top w:val="nil"/>
              <w:left w:val="single" w:sz="4" w:space="0" w:color="auto"/>
              <w:bottom w:val="nil"/>
              <w:right w:val="single" w:sz="4" w:space="0" w:color="auto"/>
            </w:tcBorders>
          </w:tcPr>
          <w:p w:rsidR="008F1099" w:rsidRDefault="008F1099">
            <w:pPr>
              <w:pStyle w:val="ban"/>
              <w:rPr>
                <w:rFonts w:ascii="Times New Roman" w:hAnsi="Times New Roman"/>
              </w:rPr>
            </w:pPr>
            <w:r>
              <w:rPr>
                <w:rFonts w:ascii="Times New Roman" w:hAnsi="Times New Roman"/>
              </w:rPr>
              <w:t xml:space="preserve">2.  Specific </w:t>
            </w:r>
            <w:proofErr w:type="gramStart"/>
            <w:r>
              <w:rPr>
                <w:rFonts w:ascii="Times New Roman" w:hAnsi="Times New Roman"/>
              </w:rPr>
              <w:t>description  (</w:t>
            </w:r>
            <w:proofErr w:type="gramEnd"/>
            <w:r>
              <w:rPr>
                <w:rFonts w:ascii="Times New Roman" w:hAnsi="Times New Roman"/>
              </w:rPr>
              <w:t>Avoid “misc.,”  “personal needs,” etc.)</w:t>
            </w:r>
          </w:p>
        </w:tc>
      </w:tr>
      <w:tr w:rsidR="008F1099">
        <w:tblPrEx>
          <w:tblCellMar>
            <w:top w:w="0" w:type="dxa"/>
            <w:bottom w:w="0" w:type="dxa"/>
          </w:tblCellMar>
        </w:tblPrEx>
        <w:tc>
          <w:tcPr>
            <w:tcW w:w="3600" w:type="dxa"/>
            <w:tcBorders>
              <w:top w:val="nil"/>
              <w:left w:val="single" w:sz="4" w:space="0" w:color="auto"/>
              <w:bottom w:val="nil"/>
              <w:right w:val="nil"/>
            </w:tcBorders>
          </w:tcPr>
          <w:p w:rsidR="008F1099" w:rsidRDefault="008F1099">
            <w:pPr>
              <w:pStyle w:val="ban"/>
              <w:rPr>
                <w:rFonts w:ascii="Times New Roman" w:hAnsi="Times New Roman"/>
              </w:rPr>
            </w:pPr>
            <w:r>
              <w:rPr>
                <w:rFonts w:ascii="Times New Roman" w:hAnsi="Times New Roman"/>
              </w:rPr>
              <w:t>4.  Balance</w:t>
            </w:r>
          </w:p>
        </w:tc>
        <w:tc>
          <w:tcPr>
            <w:tcW w:w="3600" w:type="dxa"/>
            <w:tcBorders>
              <w:top w:val="nil"/>
              <w:left w:val="single" w:sz="4" w:space="0" w:color="auto"/>
              <w:bottom w:val="nil"/>
              <w:right w:val="single" w:sz="4" w:space="0" w:color="auto"/>
            </w:tcBorders>
          </w:tcPr>
          <w:p w:rsidR="008F1099" w:rsidRDefault="008F1099">
            <w:pPr>
              <w:pStyle w:val="ban"/>
              <w:rPr>
                <w:rFonts w:ascii="Times New Roman" w:hAnsi="Times New Roman"/>
              </w:rPr>
            </w:pPr>
            <w:r>
              <w:rPr>
                <w:rFonts w:ascii="Times New Roman" w:hAnsi="Times New Roman"/>
              </w:rPr>
              <w:t>3. Amount</w:t>
            </w:r>
          </w:p>
        </w:tc>
      </w:tr>
      <w:tr w:rsidR="008F1099">
        <w:tblPrEx>
          <w:tblCellMar>
            <w:top w:w="0" w:type="dxa"/>
            <w:bottom w:w="0" w:type="dxa"/>
          </w:tblCellMar>
        </w:tblPrEx>
        <w:tc>
          <w:tcPr>
            <w:tcW w:w="3600" w:type="dxa"/>
            <w:tcBorders>
              <w:top w:val="nil"/>
              <w:left w:val="single" w:sz="4" w:space="0" w:color="auto"/>
              <w:bottom w:val="nil"/>
              <w:right w:val="nil"/>
            </w:tcBorders>
          </w:tcPr>
          <w:p w:rsidR="008F1099" w:rsidRDefault="008F1099">
            <w:pPr>
              <w:pStyle w:val="ban"/>
              <w:rPr>
                <w:rFonts w:ascii="Times New Roman" w:hAnsi="Times New Roman"/>
              </w:rPr>
            </w:pPr>
          </w:p>
        </w:tc>
        <w:tc>
          <w:tcPr>
            <w:tcW w:w="3600" w:type="dxa"/>
            <w:tcBorders>
              <w:top w:val="nil"/>
              <w:left w:val="single" w:sz="4" w:space="0" w:color="auto"/>
              <w:bottom w:val="nil"/>
              <w:right w:val="single" w:sz="4" w:space="0" w:color="auto"/>
            </w:tcBorders>
          </w:tcPr>
          <w:p w:rsidR="008F1099" w:rsidRDefault="008F1099">
            <w:pPr>
              <w:pStyle w:val="ban"/>
              <w:rPr>
                <w:rFonts w:ascii="Times New Roman" w:hAnsi="Times New Roman"/>
              </w:rPr>
            </w:pPr>
            <w:r>
              <w:rPr>
                <w:rFonts w:ascii="Times New Roman" w:hAnsi="Times New Roman"/>
              </w:rPr>
              <w:t>4.  Signature of member or person receiving disbursement</w:t>
            </w:r>
          </w:p>
        </w:tc>
      </w:tr>
      <w:tr w:rsidR="008F1099">
        <w:tblPrEx>
          <w:tblCellMar>
            <w:top w:w="0" w:type="dxa"/>
            <w:bottom w:w="0" w:type="dxa"/>
          </w:tblCellMar>
        </w:tblPrEx>
        <w:tc>
          <w:tcPr>
            <w:tcW w:w="3600" w:type="dxa"/>
            <w:tcBorders>
              <w:top w:val="nil"/>
              <w:left w:val="single" w:sz="4" w:space="0" w:color="auto"/>
              <w:bottom w:val="single" w:sz="4" w:space="0" w:color="auto"/>
              <w:right w:val="nil"/>
            </w:tcBorders>
          </w:tcPr>
          <w:p w:rsidR="008F1099" w:rsidRDefault="008F1099">
            <w:pPr>
              <w:pStyle w:val="ban"/>
              <w:rPr>
                <w:rFonts w:ascii="Times New Roman" w:hAnsi="Times New Roman"/>
              </w:rPr>
            </w:pPr>
          </w:p>
        </w:tc>
        <w:tc>
          <w:tcPr>
            <w:tcW w:w="3600" w:type="dxa"/>
            <w:tcBorders>
              <w:top w:val="nil"/>
              <w:left w:val="single" w:sz="4" w:space="0" w:color="auto"/>
              <w:bottom w:val="single" w:sz="4" w:space="0" w:color="auto"/>
              <w:right w:val="single" w:sz="4" w:space="0" w:color="auto"/>
            </w:tcBorders>
          </w:tcPr>
          <w:p w:rsidR="008F1099" w:rsidRDefault="008F1099">
            <w:pPr>
              <w:pStyle w:val="ban"/>
              <w:rPr>
                <w:rFonts w:ascii="Times New Roman" w:hAnsi="Times New Roman"/>
              </w:rPr>
            </w:pPr>
            <w:r>
              <w:rPr>
                <w:rFonts w:ascii="Times New Roman" w:hAnsi="Times New Roman"/>
              </w:rPr>
              <w:t>5.  Invoice number or date</w:t>
            </w:r>
          </w:p>
        </w:tc>
      </w:tr>
    </w:tbl>
    <w:p w:rsidR="008F1099" w:rsidRDefault="008F1099">
      <w:pPr>
        <w:pStyle w:val="ban"/>
        <w:ind w:left="1314"/>
        <w:rPr>
          <w:rFonts w:ascii="Times New Roman" w:hAnsi="Times New Roman"/>
        </w:rPr>
      </w:pPr>
    </w:p>
    <w:p w:rsidR="008F1099" w:rsidRDefault="008F1099">
      <w:pPr>
        <w:pStyle w:val="ban"/>
        <w:ind w:left="1314"/>
        <w:rPr>
          <w:rFonts w:ascii="Times New Roman" w:hAnsi="Times New Roman"/>
        </w:rPr>
      </w:pPr>
      <w:r>
        <w:rPr>
          <w:rFonts w:ascii="Times New Roman" w:hAnsi="Times New Roman"/>
        </w:rPr>
        <w:t>(6)  General ledger records must be updated at least once a month.</w:t>
      </w:r>
    </w:p>
    <w:p w:rsidR="008F1099" w:rsidRDefault="008F1099">
      <w:pPr>
        <w:pStyle w:val="ban"/>
        <w:ind w:left="1314"/>
        <w:rPr>
          <w:rFonts w:ascii="Times New Roman" w:hAnsi="Times New Roman"/>
        </w:rPr>
      </w:pPr>
      <w:r>
        <w:rPr>
          <w:rFonts w:ascii="Times New Roman" w:hAnsi="Times New Roman"/>
        </w:rPr>
        <w:t>(7)  The facility must ensure that funds are available to members in the form of actual cash or check for no less than 10 hours a week and on no less than three days a week.  The facility must inform the members of the times when they may receive their money.</w:t>
      </w:r>
    </w:p>
    <w:p w:rsidR="008F1099" w:rsidRDefault="008F1099">
      <w:pPr>
        <w:pStyle w:val="ban"/>
        <w:ind w:left="1314"/>
        <w:rPr>
          <w:rFonts w:ascii="Times New Roman" w:hAnsi="Times New Roman"/>
        </w:rPr>
      </w:pPr>
      <w:r>
        <w:rPr>
          <w:rFonts w:ascii="Times New Roman" w:hAnsi="Times New Roman"/>
        </w:rPr>
        <w:t>(8)  All money disbursed to or on behalf of a member must be at the request of the member or the member’s representative.  The nursing facility may not make any disbursements on behalf of a member for a service that is covered by either Medicare or MassHealth.</w:t>
      </w:r>
    </w:p>
    <w:p w:rsidR="008F1099" w:rsidRDefault="008F1099">
      <w:pPr>
        <w:pStyle w:val="ban"/>
        <w:ind w:left="1314"/>
        <w:rPr>
          <w:rFonts w:ascii="Times New Roman" w:hAnsi="Times New Roman"/>
        </w:rPr>
      </w:pPr>
      <w:r>
        <w:rPr>
          <w:rFonts w:ascii="Times New Roman" w:hAnsi="Times New Roman"/>
        </w:rPr>
        <w:t>(9)  If a facility disburses money to a member by means of a check, or if the member signs petty cash vouchers, the facility does not need to obtain a signature in the ledger.</w:t>
      </w:r>
    </w:p>
    <w:p w:rsidR="008F1099" w:rsidRDefault="008F1099">
      <w:pPr>
        <w:pStyle w:val="ban"/>
        <w:ind w:left="1314"/>
        <w:rPr>
          <w:rFonts w:ascii="Times New Roman" w:hAnsi="Times New Roman"/>
        </w:rPr>
      </w:pPr>
      <w:r>
        <w:rPr>
          <w:rFonts w:ascii="Times New Roman" w:hAnsi="Times New Roman"/>
        </w:rPr>
        <w:t>(10)  The facility does not need to itemize cash disbursements to members.</w:t>
      </w:r>
    </w:p>
    <w:p w:rsidR="008F1099" w:rsidRDefault="008F1099">
      <w:pPr>
        <w:pStyle w:val="ban"/>
        <w:ind w:left="1314"/>
        <w:rPr>
          <w:rFonts w:ascii="Times New Roman" w:hAnsi="Times New Roman"/>
        </w:rPr>
      </w:pPr>
      <w:r>
        <w:rPr>
          <w:rFonts w:ascii="Times New Roman" w:hAnsi="Times New Roman"/>
        </w:rPr>
        <w:t>(11)  The facility must provide the member or the member’s representative every three months and upon the member’s request with an accounting of all financial transactions made on the member’s behalf.</w:t>
      </w:r>
    </w:p>
    <w:p w:rsidR="008F1099" w:rsidRDefault="008F1099">
      <w:pPr>
        <w:pStyle w:val="ban"/>
        <w:tabs>
          <w:tab w:val="left" w:pos="4712"/>
        </w:tabs>
        <w:ind w:left="1692" w:hanging="1692"/>
        <w:rPr>
          <w:rFonts w:ascii="Times New Roman" w:hAnsi="Times New Roman"/>
        </w:rPr>
      </w:pPr>
    </w:p>
    <w:p w:rsidR="008F1099" w:rsidRDefault="008F1099">
      <w:pPr>
        <w:pStyle w:val="ban"/>
        <w:tabs>
          <w:tab w:val="left" w:pos="4712"/>
        </w:tabs>
        <w:rPr>
          <w:rFonts w:ascii="Times New Roman" w:hAnsi="Times New Roman"/>
        </w:rPr>
      </w:pPr>
      <w:r>
        <w:rPr>
          <w:rFonts w:ascii="Times New Roman" w:hAnsi="Times New Roman"/>
          <w:u w:val="single"/>
        </w:rPr>
        <w:t>456.605:</w:t>
      </w:r>
      <w:r>
        <w:rPr>
          <w:rFonts w:ascii="Times New Roman" w:hAnsi="Times New Roman"/>
          <w:u w:val="single"/>
        </w:rPr>
        <w:tab/>
        <w:t>Petty Cash in the Facility</w:t>
      </w:r>
    </w:p>
    <w:p w:rsidR="008F1099" w:rsidRDefault="008F1099">
      <w:pPr>
        <w:pStyle w:val="ban"/>
        <w:tabs>
          <w:tab w:val="left" w:pos="4712"/>
        </w:tabs>
        <w:rPr>
          <w:rFonts w:ascii="Times New Roman" w:hAnsi="Times New Roman"/>
        </w:rPr>
      </w:pPr>
    </w:p>
    <w:p w:rsidR="008F1099" w:rsidRDefault="008F1099">
      <w:pPr>
        <w:pStyle w:val="ban"/>
        <w:tabs>
          <w:tab w:val="left" w:pos="4712"/>
        </w:tabs>
        <w:ind w:left="936"/>
        <w:rPr>
          <w:rFonts w:ascii="Times New Roman" w:hAnsi="Times New Roman"/>
        </w:rPr>
      </w:pPr>
      <w:r>
        <w:rPr>
          <w:rFonts w:ascii="Times New Roman" w:hAnsi="Times New Roman"/>
        </w:rPr>
        <w:tab/>
        <w:t>The facility may, if it chooses, maintain a petty cash fund in order to make direct cash distributions to residents.  The total of this petty-cash fund must not exceed an amount equal to $5 per member for whom the facility manages a PNA account;  however, a maximum of $250 is allowable regardless of the number of members.</w:t>
      </w:r>
    </w:p>
    <w:p w:rsidR="008F1099" w:rsidRDefault="008F1099">
      <w:pPr>
        <w:pStyle w:val="ban"/>
        <w:tabs>
          <w:tab w:val="left" w:pos="4712"/>
        </w:tabs>
        <w:ind w:left="936"/>
        <w:rPr>
          <w:rFonts w:ascii="Times New Roman" w:hAnsi="Times New Roman"/>
        </w:rPr>
      </w:pPr>
    </w:p>
    <w:p w:rsidR="008F1099" w:rsidRDefault="008F1099">
      <w:pPr>
        <w:pStyle w:val="ban"/>
        <w:tabs>
          <w:tab w:val="left" w:pos="4712"/>
        </w:tabs>
        <w:ind w:left="1314" w:hanging="1314"/>
        <w:rPr>
          <w:rFonts w:ascii="Times New Roman" w:hAnsi="Times New Roman"/>
          <w:u w:val="single"/>
        </w:rPr>
      </w:pPr>
      <w:r>
        <w:rPr>
          <w:rFonts w:ascii="Times New Roman" w:hAnsi="Times New Roman"/>
          <w:u w:val="single"/>
        </w:rPr>
        <w:t>456.606:</w:t>
      </w:r>
      <w:r>
        <w:rPr>
          <w:rFonts w:ascii="Times New Roman" w:hAnsi="Times New Roman"/>
          <w:u w:val="single"/>
        </w:rPr>
        <w:tab/>
        <w:t>Assurance of Financial Security</w:t>
      </w:r>
    </w:p>
    <w:p w:rsidR="008F1099" w:rsidRDefault="008F1099">
      <w:pPr>
        <w:pStyle w:val="ban"/>
        <w:tabs>
          <w:tab w:val="left" w:pos="4712"/>
        </w:tabs>
        <w:ind w:left="1314" w:hanging="1314"/>
        <w:rPr>
          <w:rFonts w:ascii="Times New Roman" w:hAnsi="Times New Roman"/>
          <w:u w:val="single"/>
        </w:rPr>
      </w:pPr>
    </w:p>
    <w:p w:rsidR="008F1099" w:rsidRDefault="008F1099">
      <w:pPr>
        <w:pStyle w:val="ban"/>
        <w:tabs>
          <w:tab w:val="left" w:pos="4712"/>
        </w:tabs>
        <w:ind w:left="936"/>
        <w:rPr>
          <w:rFonts w:ascii="Times New Roman" w:hAnsi="Times New Roman"/>
        </w:rPr>
      </w:pPr>
      <w:r>
        <w:rPr>
          <w:rFonts w:ascii="Times New Roman" w:hAnsi="Times New Roman"/>
        </w:rPr>
        <w:tab/>
        <w:t>The facility must purchase a surety bond to assure the security of all personal funds of members deposited with the facility.  The facility must keep this bond at the facility.</w:t>
      </w:r>
    </w:p>
    <w:p w:rsidR="008F1099" w:rsidRDefault="008F1099">
      <w:pPr>
        <w:pStyle w:val="ban"/>
        <w:tabs>
          <w:tab w:val="left" w:pos="4712"/>
        </w:tabs>
        <w:ind w:left="936"/>
        <w:rPr>
          <w:rFonts w:ascii="Times New Roman" w:hAnsi="Times New Roman"/>
        </w:rPr>
      </w:pPr>
    </w:p>
    <w:p w:rsidR="008F1099" w:rsidRPr="00A17968" w:rsidRDefault="008F1099">
      <w:pPr>
        <w:rPr>
          <w:rFonts w:ascii="Times New Roman" w:hAnsi="Times New Roman"/>
          <w:sz w:val="22"/>
          <w:szCs w:val="22"/>
        </w:rPr>
      </w:pPr>
    </w:p>
    <w:p w:rsidR="008F1099" w:rsidRDefault="008F1099" w:rsidP="00DF07A0">
      <w:pPr>
        <w:pStyle w:val="ban"/>
        <w:tabs>
          <w:tab w:val="left" w:pos="4712"/>
        </w:tabs>
        <w:ind w:left="1314" w:hanging="1314"/>
        <w:rPr>
          <w:rFonts w:ascii="Times" w:hAnsi="Times"/>
        </w:rPr>
        <w:sectPr w:rsidR="008F1099" w:rsidSect="00417EEF">
          <w:pgSz w:w="12240" w:h="15840"/>
          <w:pgMar w:top="432" w:right="1296" w:bottom="432" w:left="1296" w:header="720" w:footer="720" w:gutter="0"/>
          <w:cols w:space="720"/>
          <w:docGrid w:linePitch="360"/>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Change w:id="22">
          <w:tblGrid>
            <w:gridCol w:w="4080"/>
            <w:gridCol w:w="3750"/>
            <w:gridCol w:w="1771"/>
          </w:tblGrid>
        </w:tblGridChange>
      </w:tblGrid>
      <w:tr w:rsidR="008F1099" w:rsidRPr="008F1BE7" w:rsidTr="0019390E">
        <w:tblPrEx>
          <w:tblCellMar>
            <w:top w:w="0" w:type="dxa"/>
            <w:bottom w:w="0" w:type="dxa"/>
          </w:tblCellMar>
        </w:tblPrEx>
        <w:trPr>
          <w:trHeight w:hRule="exact" w:val="864"/>
        </w:trPr>
        <w:tc>
          <w:tcPr>
            <w:tcW w:w="4080" w:type="dxa"/>
            <w:tcBorders>
              <w:bottom w:val="nil"/>
            </w:tcBorders>
          </w:tcPr>
          <w:p w:rsidR="008F1099" w:rsidRPr="008F1BE7" w:rsidRDefault="008F1099" w:rsidP="0019390E">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lastRenderedPageBreak/>
              <w:t>Commonwealth of Massachusetts</w:t>
            </w:r>
          </w:p>
          <w:p w:rsidR="008F1099" w:rsidRPr="008F1BE7" w:rsidRDefault="008F1099" w:rsidP="0019390E">
            <w:pPr>
              <w:widowControl w:val="0"/>
              <w:tabs>
                <w:tab w:val="left" w:pos="936"/>
                <w:tab w:val="left" w:pos="1314"/>
                <w:tab w:val="left" w:pos="1692"/>
                <w:tab w:val="left" w:pos="2070"/>
              </w:tabs>
              <w:jc w:val="center"/>
              <w:rPr>
                <w:rFonts w:ascii="Arial" w:hAnsi="Arial" w:cs="Arial"/>
                <w:b/>
              </w:rPr>
            </w:pPr>
            <w:r w:rsidRPr="008F1BE7">
              <w:rPr>
                <w:rFonts w:ascii="Arial" w:hAnsi="Arial" w:cs="Arial"/>
                <w:b/>
              </w:rPr>
              <w:t>MassHealth</w:t>
            </w:r>
          </w:p>
          <w:p w:rsidR="008F1099" w:rsidRPr="008F1BE7" w:rsidRDefault="008F1099" w:rsidP="0019390E">
            <w:pPr>
              <w:widowControl w:val="0"/>
              <w:tabs>
                <w:tab w:val="left" w:pos="936"/>
                <w:tab w:val="left" w:pos="1314"/>
                <w:tab w:val="left" w:pos="1692"/>
                <w:tab w:val="left" w:pos="2070"/>
              </w:tabs>
              <w:jc w:val="center"/>
              <w:rPr>
                <w:rFonts w:ascii="Arial" w:hAnsi="Arial" w:cs="Arial"/>
                <w:b/>
              </w:rPr>
            </w:pPr>
            <w:r w:rsidRPr="008F1BE7">
              <w:rPr>
                <w:rFonts w:ascii="Arial" w:hAnsi="Arial" w:cs="Arial"/>
                <w:b/>
              </w:rPr>
              <w:t>Provider Manual Series</w:t>
            </w:r>
          </w:p>
        </w:tc>
        <w:tc>
          <w:tcPr>
            <w:tcW w:w="3750" w:type="dxa"/>
          </w:tcPr>
          <w:p w:rsidR="008F1099" w:rsidRPr="008F1BE7" w:rsidRDefault="008F1099" w:rsidP="0019390E">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b/>
              </w:rPr>
              <w:t>Subchapter Number and Title</w:t>
            </w:r>
          </w:p>
          <w:p w:rsidR="008F1099" w:rsidRPr="008F1BE7" w:rsidRDefault="008F1099" w:rsidP="0019390E">
            <w:pPr>
              <w:widowControl w:val="0"/>
              <w:tabs>
                <w:tab w:val="left" w:pos="936"/>
                <w:tab w:val="left" w:pos="1314"/>
                <w:tab w:val="left" w:pos="1692"/>
                <w:tab w:val="left" w:pos="2070"/>
              </w:tabs>
              <w:jc w:val="center"/>
              <w:rPr>
                <w:rFonts w:ascii="Arial" w:hAnsi="Arial" w:cs="Arial"/>
              </w:rPr>
            </w:pPr>
            <w:r w:rsidRPr="008F1BE7">
              <w:rPr>
                <w:rFonts w:ascii="Arial" w:hAnsi="Arial" w:cs="Arial"/>
              </w:rPr>
              <w:t>4.  Program Regulations</w:t>
            </w:r>
          </w:p>
          <w:p w:rsidR="008F1099" w:rsidRPr="008F1BE7" w:rsidRDefault="008F1099" w:rsidP="0019390E">
            <w:pPr>
              <w:widowControl w:val="0"/>
              <w:tabs>
                <w:tab w:val="left" w:pos="936"/>
                <w:tab w:val="left" w:pos="1314"/>
                <w:tab w:val="left" w:pos="1692"/>
                <w:tab w:val="left" w:pos="2070"/>
              </w:tabs>
              <w:jc w:val="center"/>
              <w:rPr>
                <w:rFonts w:ascii="Arial" w:hAnsi="Arial" w:cs="Arial"/>
              </w:rPr>
            </w:pPr>
            <w:r w:rsidRPr="008F1BE7">
              <w:rPr>
                <w:rFonts w:ascii="Arial" w:hAnsi="Arial" w:cs="Arial"/>
              </w:rPr>
              <w:t>(130 CMR 4</w:t>
            </w:r>
            <w:r>
              <w:rPr>
                <w:rFonts w:ascii="Arial" w:hAnsi="Arial" w:cs="Arial"/>
              </w:rPr>
              <w:t>56</w:t>
            </w:r>
            <w:r w:rsidRPr="008F1BE7">
              <w:rPr>
                <w:rFonts w:ascii="Arial" w:hAnsi="Arial" w:cs="Arial"/>
              </w:rPr>
              <w:t>.</w:t>
            </w:r>
            <w:r>
              <w:rPr>
                <w:rFonts w:ascii="Arial" w:hAnsi="Arial" w:cs="Arial"/>
              </w:rPr>
              <w:t>6</w:t>
            </w:r>
            <w:r w:rsidRPr="008F1BE7">
              <w:rPr>
                <w:rFonts w:ascii="Arial" w:hAnsi="Arial" w:cs="Arial"/>
              </w:rPr>
              <w:t>00)</w:t>
            </w:r>
          </w:p>
        </w:tc>
        <w:tc>
          <w:tcPr>
            <w:tcW w:w="1771" w:type="dxa"/>
          </w:tcPr>
          <w:p w:rsidR="008F1099" w:rsidRPr="008F1BE7" w:rsidRDefault="008F1099" w:rsidP="0019390E">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b/>
              </w:rPr>
              <w:t>Page</w:t>
            </w:r>
          </w:p>
          <w:p w:rsidR="008F1099" w:rsidRPr="008F1BE7" w:rsidRDefault="008F1099" w:rsidP="00DF07A0">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4-1</w:t>
            </w:r>
            <w:r>
              <w:rPr>
                <w:rFonts w:ascii="Arial" w:hAnsi="Arial" w:cs="Arial"/>
              </w:rPr>
              <w:t>7</w:t>
            </w:r>
          </w:p>
        </w:tc>
      </w:tr>
      <w:tr w:rsidR="008F1099" w:rsidRPr="008F1BE7" w:rsidTr="0019390E">
        <w:tblPrEx>
          <w:tblCellMar>
            <w:top w:w="0" w:type="dxa"/>
            <w:bottom w:w="0" w:type="dxa"/>
          </w:tblCellMar>
        </w:tblPrEx>
        <w:trPr>
          <w:trHeight w:hRule="exact" w:val="864"/>
        </w:trPr>
        <w:tc>
          <w:tcPr>
            <w:tcW w:w="4080" w:type="dxa"/>
            <w:tcBorders>
              <w:top w:val="nil"/>
            </w:tcBorders>
            <w:vAlign w:val="center"/>
          </w:tcPr>
          <w:p w:rsidR="008F1099" w:rsidRPr="008F1BE7" w:rsidRDefault="008F1099" w:rsidP="0019390E">
            <w:pPr>
              <w:widowControl w:val="0"/>
              <w:tabs>
                <w:tab w:val="left" w:pos="936"/>
                <w:tab w:val="left" w:pos="1314"/>
                <w:tab w:val="left" w:pos="1692"/>
                <w:tab w:val="left" w:pos="2070"/>
              </w:tabs>
              <w:jc w:val="center"/>
              <w:rPr>
                <w:rFonts w:ascii="Arial" w:hAnsi="Arial" w:cs="Arial"/>
              </w:rPr>
            </w:pPr>
            <w:r w:rsidRPr="008F1BE7">
              <w:rPr>
                <w:rFonts w:ascii="Arial" w:hAnsi="Arial" w:cs="Arial"/>
              </w:rPr>
              <w:t>Psychiatric Inpatient Hospital Manual</w:t>
            </w:r>
          </w:p>
        </w:tc>
        <w:tc>
          <w:tcPr>
            <w:tcW w:w="3750" w:type="dxa"/>
          </w:tcPr>
          <w:p w:rsidR="008F1099" w:rsidRPr="008F1BE7" w:rsidRDefault="008F1099" w:rsidP="0019390E">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t>Transmittal Letter</w:t>
            </w:r>
          </w:p>
          <w:p w:rsidR="008F1099" w:rsidRPr="008F1BE7" w:rsidRDefault="008F1099" w:rsidP="00DF07A0">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PIH-</w:t>
            </w:r>
            <w:r>
              <w:rPr>
                <w:rFonts w:ascii="Arial" w:hAnsi="Arial" w:cs="Arial"/>
              </w:rPr>
              <w:t>1</w:t>
            </w:r>
            <w:r w:rsidRPr="008F1BE7">
              <w:rPr>
                <w:rFonts w:ascii="Arial" w:hAnsi="Arial" w:cs="Arial"/>
              </w:rPr>
              <w:t>3</w:t>
            </w:r>
          </w:p>
        </w:tc>
        <w:tc>
          <w:tcPr>
            <w:tcW w:w="1771" w:type="dxa"/>
          </w:tcPr>
          <w:p w:rsidR="008F1099" w:rsidRPr="008F1BE7" w:rsidRDefault="008F1099" w:rsidP="0019390E">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t>Date</w:t>
            </w:r>
          </w:p>
          <w:p w:rsidR="008F1099" w:rsidRPr="008F1BE7" w:rsidRDefault="008F1099" w:rsidP="00DF07A0">
            <w:pPr>
              <w:widowControl w:val="0"/>
              <w:tabs>
                <w:tab w:val="left" w:pos="936"/>
                <w:tab w:val="left" w:pos="1314"/>
                <w:tab w:val="left" w:pos="1692"/>
                <w:tab w:val="left" w:pos="2070"/>
              </w:tabs>
              <w:spacing w:before="120"/>
              <w:jc w:val="center"/>
              <w:rPr>
                <w:rFonts w:ascii="Arial" w:hAnsi="Arial" w:cs="Arial"/>
              </w:rPr>
            </w:pPr>
            <w:r>
              <w:rPr>
                <w:rFonts w:ascii="Arial" w:hAnsi="Arial" w:cs="Arial"/>
              </w:rPr>
              <w:t>02/01/00</w:t>
            </w:r>
          </w:p>
        </w:tc>
      </w:tr>
    </w:tbl>
    <w:p w:rsidR="008F1099" w:rsidRDefault="008F1099">
      <w:pPr>
        <w:widowControl w:val="0"/>
        <w:tabs>
          <w:tab w:val="left" w:pos="936"/>
          <w:tab w:val="left" w:pos="1314"/>
          <w:tab w:val="left" w:pos="1692"/>
          <w:tab w:val="left" w:pos="2070"/>
        </w:tabs>
        <w:rPr>
          <w:rFonts w:ascii="Times" w:hAnsi="Times"/>
        </w:rPr>
      </w:pPr>
    </w:p>
    <w:p w:rsidR="008F1099" w:rsidRDefault="008F1099">
      <w:pPr>
        <w:pStyle w:val="ban"/>
        <w:tabs>
          <w:tab w:val="left" w:pos="4712"/>
        </w:tabs>
        <w:ind w:left="1314" w:hanging="1314"/>
        <w:rPr>
          <w:rFonts w:ascii="Times New Roman" w:hAnsi="Times New Roman"/>
          <w:u w:val="single"/>
        </w:rPr>
      </w:pPr>
      <w:r>
        <w:rPr>
          <w:rFonts w:ascii="Times New Roman" w:hAnsi="Times New Roman"/>
          <w:u w:val="single"/>
        </w:rPr>
        <w:t>456.607:</w:t>
      </w:r>
      <w:r>
        <w:rPr>
          <w:rFonts w:ascii="Times New Roman" w:hAnsi="Times New Roman"/>
          <w:u w:val="single"/>
        </w:rPr>
        <w:tab/>
        <w:t>Availability of PNA Records to Division Personnel</w:t>
      </w:r>
    </w:p>
    <w:p w:rsidR="008F1099" w:rsidRDefault="008F1099">
      <w:pPr>
        <w:pStyle w:val="ban"/>
        <w:tabs>
          <w:tab w:val="left" w:pos="4712"/>
        </w:tabs>
        <w:ind w:left="1314" w:hanging="1314"/>
        <w:rPr>
          <w:rFonts w:ascii="Times New Roman" w:hAnsi="Times New Roman"/>
          <w:u w:val="single"/>
        </w:rPr>
      </w:pPr>
    </w:p>
    <w:p w:rsidR="008F1099" w:rsidRDefault="008F1099">
      <w:pPr>
        <w:pStyle w:val="ban"/>
        <w:tabs>
          <w:tab w:val="left" w:pos="4712"/>
        </w:tabs>
        <w:ind w:left="936"/>
        <w:rPr>
          <w:rFonts w:ascii="Times New Roman" w:hAnsi="Times New Roman"/>
        </w:rPr>
      </w:pPr>
      <w:r>
        <w:rPr>
          <w:rFonts w:ascii="Times New Roman" w:hAnsi="Times New Roman"/>
        </w:rPr>
        <w:tab/>
        <w:t>All PNA records, including the accompanying bank statements, canceled checks, and supporting documentation, must be kept in the facility at all times and must be available to Division of Medical Assistance personnel upon request.  The request may be made by telephone, in person, or by mail.</w:t>
      </w:r>
    </w:p>
    <w:p w:rsidR="008F1099" w:rsidRDefault="008F1099">
      <w:pPr>
        <w:pStyle w:val="ban"/>
        <w:tabs>
          <w:tab w:val="left" w:pos="4712"/>
        </w:tabs>
        <w:ind w:left="936"/>
        <w:rPr>
          <w:rFonts w:ascii="Times New Roman" w:hAnsi="Times New Roman"/>
        </w:rPr>
      </w:pPr>
    </w:p>
    <w:p w:rsidR="008F1099" w:rsidRDefault="008F1099">
      <w:pPr>
        <w:pStyle w:val="ban"/>
        <w:tabs>
          <w:tab w:val="left" w:pos="4712"/>
        </w:tabs>
        <w:ind w:left="1314" w:hanging="1314"/>
        <w:rPr>
          <w:rFonts w:ascii="Times New Roman" w:hAnsi="Times New Roman"/>
        </w:rPr>
      </w:pPr>
      <w:r>
        <w:rPr>
          <w:rFonts w:ascii="Times New Roman" w:hAnsi="Times New Roman"/>
          <w:u w:val="single"/>
        </w:rPr>
        <w:t>456.608:</w:t>
      </w:r>
      <w:r>
        <w:rPr>
          <w:rFonts w:ascii="Times New Roman" w:hAnsi="Times New Roman"/>
          <w:u w:val="single"/>
        </w:rPr>
        <w:tab/>
        <w:t>Member Signature</w:t>
      </w:r>
    </w:p>
    <w:p w:rsidR="008F1099" w:rsidRDefault="008F1099">
      <w:pPr>
        <w:pStyle w:val="ban"/>
        <w:tabs>
          <w:tab w:val="left" w:pos="4712"/>
        </w:tabs>
        <w:ind w:left="1314" w:hanging="1314"/>
        <w:rPr>
          <w:rFonts w:ascii="Times New Roman" w:hAnsi="Times New Roman"/>
        </w:rPr>
      </w:pPr>
    </w:p>
    <w:p w:rsidR="008F1099" w:rsidRDefault="008F1099">
      <w:pPr>
        <w:pStyle w:val="ban"/>
        <w:tabs>
          <w:tab w:val="left" w:pos="4712"/>
        </w:tabs>
        <w:ind w:left="936"/>
        <w:rPr>
          <w:rFonts w:ascii="Times New Roman" w:hAnsi="Times New Roman"/>
        </w:rPr>
      </w:pPr>
      <w:r>
        <w:rPr>
          <w:rFonts w:ascii="Times New Roman" w:hAnsi="Times New Roman"/>
        </w:rPr>
        <w:tab/>
        <w:t xml:space="preserve">If the member cannot sign his or her own name, a staff member or business employee of the facility may sign as witness that the member has received cash from his or her PNA account. </w:t>
      </w:r>
    </w:p>
    <w:p w:rsidR="008F1099" w:rsidRDefault="008F1099">
      <w:pPr>
        <w:pStyle w:val="ban"/>
        <w:tabs>
          <w:tab w:val="left" w:pos="4712"/>
        </w:tabs>
        <w:ind w:left="1314" w:hanging="1314"/>
        <w:rPr>
          <w:rFonts w:ascii="Times New Roman" w:hAnsi="Times New Roman"/>
          <w:u w:val="single"/>
        </w:rPr>
      </w:pPr>
    </w:p>
    <w:p w:rsidR="008F1099" w:rsidRDefault="008F1099">
      <w:pPr>
        <w:pStyle w:val="ban"/>
        <w:tabs>
          <w:tab w:val="left" w:pos="4712"/>
        </w:tabs>
        <w:ind w:left="1314" w:hanging="1314"/>
        <w:rPr>
          <w:rFonts w:ascii="Times New Roman" w:hAnsi="Times New Roman"/>
        </w:rPr>
      </w:pPr>
      <w:r>
        <w:rPr>
          <w:rFonts w:ascii="Times New Roman" w:hAnsi="Times New Roman"/>
          <w:u w:val="single"/>
        </w:rPr>
        <w:t>456.609:</w:t>
      </w:r>
      <w:r>
        <w:rPr>
          <w:rFonts w:ascii="Times New Roman" w:hAnsi="Times New Roman"/>
          <w:u w:val="single"/>
        </w:rPr>
        <w:tab/>
        <w:t>Notification of Account Balance</w:t>
      </w:r>
    </w:p>
    <w:p w:rsidR="008F1099" w:rsidRDefault="008F1099">
      <w:pPr>
        <w:pStyle w:val="ban"/>
        <w:tabs>
          <w:tab w:val="left" w:pos="4712"/>
        </w:tabs>
        <w:ind w:left="1692" w:hanging="1692"/>
        <w:rPr>
          <w:rFonts w:ascii="Times New Roman" w:hAnsi="Times New Roman"/>
        </w:rPr>
      </w:pPr>
    </w:p>
    <w:p w:rsidR="008F1099" w:rsidRDefault="008F1099" w:rsidP="00A17968">
      <w:pPr>
        <w:pStyle w:val="ban"/>
        <w:tabs>
          <w:tab w:val="left" w:pos="4712"/>
        </w:tabs>
        <w:ind w:left="936"/>
        <w:rPr>
          <w:rFonts w:ascii="Times New Roman" w:hAnsi="Times New Roman"/>
        </w:rPr>
      </w:pPr>
      <w:r>
        <w:rPr>
          <w:rFonts w:ascii="Times New Roman" w:hAnsi="Times New Roman"/>
        </w:rPr>
        <w:t xml:space="preserve">(A)  The facility must notify each member for whom it has established a PNA account when the balance reaches a total of $1800, which is $200 less than the maximum countable assets allowed per member.  The notification must state that, if the member’s countable assets exceed the maximum allowable amount of $2000, the member may lose MassHealth eligibility. </w:t>
      </w:r>
    </w:p>
    <w:p w:rsidR="008F1099" w:rsidRDefault="008F1099">
      <w:pPr>
        <w:pStyle w:val="ban"/>
        <w:tabs>
          <w:tab w:val="left" w:pos="4712"/>
        </w:tabs>
        <w:ind w:left="936"/>
        <w:rPr>
          <w:rFonts w:ascii="Times New Roman" w:hAnsi="Times New Roman"/>
        </w:rPr>
      </w:pPr>
    </w:p>
    <w:p w:rsidR="008F1099" w:rsidRDefault="008F1099">
      <w:pPr>
        <w:pStyle w:val="ban"/>
        <w:tabs>
          <w:tab w:val="left" w:pos="4712"/>
        </w:tabs>
        <w:ind w:left="936"/>
        <w:rPr>
          <w:rFonts w:ascii="Times New Roman" w:hAnsi="Times New Roman"/>
        </w:rPr>
      </w:pPr>
      <w:r>
        <w:rPr>
          <w:rFonts w:ascii="Times New Roman" w:hAnsi="Times New Roman"/>
        </w:rPr>
        <w:t xml:space="preserve">(B)  If the member’s balance exceeds the maximum allowable amount, the member may apply the excess to the cost of care in the facility. </w:t>
      </w:r>
    </w:p>
    <w:p w:rsidR="008F1099" w:rsidRDefault="008F1099">
      <w:pPr>
        <w:pStyle w:val="ban"/>
        <w:tabs>
          <w:tab w:val="left" w:pos="4712"/>
        </w:tabs>
        <w:ind w:left="936"/>
        <w:rPr>
          <w:rFonts w:ascii="Times New Roman" w:hAnsi="Times New Roman"/>
        </w:rPr>
      </w:pPr>
    </w:p>
    <w:p w:rsidR="008F1099" w:rsidRDefault="008F1099">
      <w:pPr>
        <w:pStyle w:val="ban"/>
        <w:tabs>
          <w:tab w:val="left" w:pos="4712"/>
        </w:tabs>
        <w:ind w:left="1314" w:hanging="1314"/>
        <w:rPr>
          <w:rFonts w:ascii="Times New Roman" w:hAnsi="Times New Roman"/>
          <w:u w:val="single"/>
        </w:rPr>
      </w:pPr>
      <w:r>
        <w:rPr>
          <w:rFonts w:ascii="Times New Roman" w:hAnsi="Times New Roman"/>
          <w:u w:val="single"/>
        </w:rPr>
        <w:t>456.610:</w:t>
      </w:r>
      <w:r>
        <w:rPr>
          <w:rFonts w:ascii="Times New Roman" w:hAnsi="Times New Roman"/>
          <w:u w:val="single"/>
        </w:rPr>
        <w:tab/>
        <w:t>Availability of PNA Records to Members</w:t>
      </w:r>
    </w:p>
    <w:p w:rsidR="008F1099" w:rsidRDefault="008F1099">
      <w:pPr>
        <w:pStyle w:val="ban"/>
        <w:tabs>
          <w:tab w:val="left" w:pos="4712"/>
        </w:tabs>
        <w:ind w:left="1314" w:hanging="1314"/>
        <w:rPr>
          <w:rFonts w:ascii="Times New Roman" w:hAnsi="Times New Roman"/>
          <w:u w:val="single"/>
        </w:rPr>
      </w:pPr>
    </w:p>
    <w:p w:rsidR="008F1099" w:rsidRDefault="008F1099">
      <w:pPr>
        <w:pStyle w:val="ban"/>
        <w:tabs>
          <w:tab w:val="left" w:pos="4712"/>
        </w:tabs>
        <w:ind w:left="936"/>
        <w:rPr>
          <w:rFonts w:ascii="Times New Roman" w:hAnsi="Times New Roman"/>
          <w:u w:val="single"/>
        </w:rPr>
      </w:pPr>
      <w:r>
        <w:rPr>
          <w:rFonts w:ascii="Times New Roman" w:hAnsi="Times New Roman"/>
        </w:rPr>
        <w:tab/>
        <w:t>The facility must, within one working day of a request, allow the member or the member’s authorized representative to examine the PNA records of the member.</w:t>
      </w:r>
    </w:p>
    <w:p w:rsidR="008F1099" w:rsidRDefault="008F1099">
      <w:pPr>
        <w:pStyle w:val="ban"/>
        <w:tabs>
          <w:tab w:val="left" w:pos="4712"/>
        </w:tabs>
        <w:rPr>
          <w:rFonts w:ascii="Times New Roman" w:hAnsi="Times New Roman"/>
          <w:u w:val="single"/>
        </w:rPr>
      </w:pPr>
    </w:p>
    <w:p w:rsidR="008F1099" w:rsidRDefault="008F1099">
      <w:pPr>
        <w:pStyle w:val="ban"/>
        <w:tabs>
          <w:tab w:val="left" w:pos="4712"/>
        </w:tabs>
        <w:rPr>
          <w:rFonts w:ascii="Times New Roman" w:hAnsi="Times New Roman"/>
        </w:rPr>
      </w:pPr>
      <w:r>
        <w:rPr>
          <w:rFonts w:ascii="Times New Roman" w:hAnsi="Times New Roman"/>
          <w:u w:val="single"/>
        </w:rPr>
        <w:t>456.611:</w:t>
      </w:r>
      <w:r>
        <w:rPr>
          <w:rFonts w:ascii="Times New Roman" w:hAnsi="Times New Roman"/>
          <w:u w:val="single"/>
        </w:rPr>
        <w:tab/>
        <w:t>PNA Funds of a Member Transferred to Another Facility</w:t>
      </w:r>
    </w:p>
    <w:p w:rsidR="008F1099" w:rsidRDefault="008F1099">
      <w:pPr>
        <w:pStyle w:val="ban"/>
        <w:tabs>
          <w:tab w:val="left" w:pos="4712"/>
        </w:tabs>
        <w:rPr>
          <w:rFonts w:ascii="Times New Roman" w:hAnsi="Times New Roman"/>
        </w:rPr>
      </w:pPr>
    </w:p>
    <w:p w:rsidR="008F1099" w:rsidRDefault="008F1099">
      <w:pPr>
        <w:pStyle w:val="ban"/>
        <w:tabs>
          <w:tab w:val="left" w:pos="4712"/>
        </w:tabs>
        <w:ind w:left="936"/>
        <w:rPr>
          <w:rFonts w:ascii="Times New Roman" w:hAnsi="Times New Roman"/>
        </w:rPr>
      </w:pPr>
      <w:r>
        <w:rPr>
          <w:rFonts w:ascii="Times New Roman" w:hAnsi="Times New Roman"/>
        </w:rPr>
        <w:tab/>
        <w:t xml:space="preserve">If a member is transferred to another facility, all of the member's funds held in trust by the facility must be sent to the new facility within 10 days of the transfer date.  </w:t>
      </w:r>
    </w:p>
    <w:p w:rsidR="008F1099" w:rsidRDefault="008F1099">
      <w:pPr>
        <w:pStyle w:val="ban"/>
        <w:tabs>
          <w:tab w:val="left" w:pos="4712"/>
        </w:tabs>
        <w:rPr>
          <w:rFonts w:ascii="Times New Roman" w:hAnsi="Times New Roman"/>
        </w:rPr>
      </w:pPr>
    </w:p>
    <w:p w:rsidR="008F1099" w:rsidRDefault="008F1099">
      <w:pPr>
        <w:pStyle w:val="ban"/>
        <w:tabs>
          <w:tab w:val="left" w:pos="4712"/>
        </w:tabs>
        <w:rPr>
          <w:rFonts w:ascii="Times New Roman" w:hAnsi="Times New Roman"/>
        </w:rPr>
      </w:pPr>
      <w:r>
        <w:rPr>
          <w:rFonts w:ascii="Times New Roman" w:hAnsi="Times New Roman"/>
          <w:u w:val="single"/>
        </w:rPr>
        <w:t>456.612:</w:t>
      </w:r>
      <w:r>
        <w:rPr>
          <w:rFonts w:ascii="Times New Roman" w:hAnsi="Times New Roman"/>
          <w:u w:val="single"/>
        </w:rPr>
        <w:tab/>
        <w:t>PNA Funds of a Member Discharged to the Community</w:t>
      </w:r>
    </w:p>
    <w:p w:rsidR="008F1099" w:rsidRDefault="008F1099">
      <w:pPr>
        <w:pStyle w:val="ban"/>
        <w:tabs>
          <w:tab w:val="left" w:pos="4712"/>
        </w:tabs>
        <w:rPr>
          <w:rFonts w:ascii="Times New Roman" w:hAnsi="Times New Roman"/>
        </w:rPr>
      </w:pPr>
    </w:p>
    <w:p w:rsidR="008F1099" w:rsidRDefault="008F1099">
      <w:pPr>
        <w:pStyle w:val="ban"/>
        <w:tabs>
          <w:tab w:val="left" w:pos="4712"/>
        </w:tabs>
        <w:ind w:left="936"/>
        <w:rPr>
          <w:rFonts w:ascii="Times New Roman" w:hAnsi="Times New Roman"/>
        </w:rPr>
      </w:pPr>
      <w:r>
        <w:rPr>
          <w:rFonts w:ascii="Times New Roman" w:hAnsi="Times New Roman"/>
        </w:rPr>
        <w:tab/>
        <w:t>If a member has been discharged from the facility to the community, he or she must receive his or her bank book back from the facility or receive a check for the balance of his or her PNA account.  The amount of the check must reflect the cash held on behalf of the member by the facility plus the bank balance.</w:t>
      </w:r>
    </w:p>
    <w:p w:rsidR="008F1099" w:rsidRDefault="008F1099">
      <w:pPr>
        <w:spacing w:line="60" w:lineRule="exact"/>
      </w:pPr>
    </w:p>
    <w:p w:rsidR="008F1099" w:rsidRPr="00A17968" w:rsidRDefault="008F1099">
      <w:pPr>
        <w:rPr>
          <w:rFonts w:ascii="Times New Roman" w:hAnsi="Times New Roman"/>
          <w:sz w:val="22"/>
          <w:szCs w:val="22"/>
        </w:rPr>
      </w:pPr>
    </w:p>
    <w:p w:rsidR="008F1099" w:rsidRDefault="008F1099" w:rsidP="00DF07A0">
      <w:pPr>
        <w:rPr>
          <w:rFonts w:ascii="Times" w:hAnsi="Times"/>
        </w:rPr>
        <w:sectPr w:rsidR="008F1099" w:rsidSect="00417EEF">
          <w:pgSz w:w="12240" w:h="15840"/>
          <w:pgMar w:top="432" w:right="1296" w:bottom="432" w:left="1296" w:header="720" w:footer="720" w:gutter="0"/>
          <w:cols w:space="720"/>
          <w:docGrid w:linePitch="360"/>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Change w:id="23">
          <w:tblGrid>
            <w:gridCol w:w="4080"/>
            <w:gridCol w:w="3750"/>
            <w:gridCol w:w="1771"/>
          </w:tblGrid>
        </w:tblGridChange>
      </w:tblGrid>
      <w:tr w:rsidR="008F1099" w:rsidRPr="008F1BE7" w:rsidTr="0019390E">
        <w:tblPrEx>
          <w:tblCellMar>
            <w:top w:w="0" w:type="dxa"/>
            <w:bottom w:w="0" w:type="dxa"/>
          </w:tblCellMar>
        </w:tblPrEx>
        <w:trPr>
          <w:trHeight w:hRule="exact" w:val="864"/>
        </w:trPr>
        <w:tc>
          <w:tcPr>
            <w:tcW w:w="4080" w:type="dxa"/>
            <w:tcBorders>
              <w:bottom w:val="nil"/>
            </w:tcBorders>
          </w:tcPr>
          <w:p w:rsidR="008F1099" w:rsidRPr="008F1BE7" w:rsidRDefault="008F1099" w:rsidP="0019390E">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lastRenderedPageBreak/>
              <w:t>Commonwealth of Massachusetts</w:t>
            </w:r>
          </w:p>
          <w:p w:rsidR="008F1099" w:rsidRPr="008F1BE7" w:rsidRDefault="008F1099" w:rsidP="0019390E">
            <w:pPr>
              <w:widowControl w:val="0"/>
              <w:tabs>
                <w:tab w:val="left" w:pos="936"/>
                <w:tab w:val="left" w:pos="1314"/>
                <w:tab w:val="left" w:pos="1692"/>
                <w:tab w:val="left" w:pos="2070"/>
              </w:tabs>
              <w:jc w:val="center"/>
              <w:rPr>
                <w:rFonts w:ascii="Arial" w:hAnsi="Arial" w:cs="Arial"/>
                <w:b/>
              </w:rPr>
            </w:pPr>
            <w:r w:rsidRPr="008F1BE7">
              <w:rPr>
                <w:rFonts w:ascii="Arial" w:hAnsi="Arial" w:cs="Arial"/>
                <w:b/>
              </w:rPr>
              <w:t>MassHealth</w:t>
            </w:r>
          </w:p>
          <w:p w:rsidR="008F1099" w:rsidRPr="008F1BE7" w:rsidRDefault="008F1099" w:rsidP="0019390E">
            <w:pPr>
              <w:widowControl w:val="0"/>
              <w:tabs>
                <w:tab w:val="left" w:pos="936"/>
                <w:tab w:val="left" w:pos="1314"/>
                <w:tab w:val="left" w:pos="1692"/>
                <w:tab w:val="left" w:pos="2070"/>
              </w:tabs>
              <w:jc w:val="center"/>
              <w:rPr>
                <w:rFonts w:ascii="Arial" w:hAnsi="Arial" w:cs="Arial"/>
                <w:b/>
              </w:rPr>
            </w:pPr>
            <w:r w:rsidRPr="008F1BE7">
              <w:rPr>
                <w:rFonts w:ascii="Arial" w:hAnsi="Arial" w:cs="Arial"/>
                <w:b/>
              </w:rPr>
              <w:t>Provider Manual Series</w:t>
            </w:r>
          </w:p>
        </w:tc>
        <w:tc>
          <w:tcPr>
            <w:tcW w:w="3750" w:type="dxa"/>
          </w:tcPr>
          <w:p w:rsidR="008F1099" w:rsidRPr="008F1BE7" w:rsidRDefault="008F1099" w:rsidP="0019390E">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b/>
              </w:rPr>
              <w:t>Subchapter Number and Title</w:t>
            </w:r>
          </w:p>
          <w:p w:rsidR="008F1099" w:rsidRPr="008F1BE7" w:rsidRDefault="008F1099" w:rsidP="0019390E">
            <w:pPr>
              <w:widowControl w:val="0"/>
              <w:tabs>
                <w:tab w:val="left" w:pos="936"/>
                <w:tab w:val="left" w:pos="1314"/>
                <w:tab w:val="left" w:pos="1692"/>
                <w:tab w:val="left" w:pos="2070"/>
              </w:tabs>
              <w:jc w:val="center"/>
              <w:rPr>
                <w:rFonts w:ascii="Arial" w:hAnsi="Arial" w:cs="Arial"/>
              </w:rPr>
            </w:pPr>
            <w:r w:rsidRPr="008F1BE7">
              <w:rPr>
                <w:rFonts w:ascii="Arial" w:hAnsi="Arial" w:cs="Arial"/>
              </w:rPr>
              <w:t>4.  Program Regulations</w:t>
            </w:r>
          </w:p>
          <w:p w:rsidR="008F1099" w:rsidRPr="008F1BE7" w:rsidRDefault="008F1099" w:rsidP="0019390E">
            <w:pPr>
              <w:widowControl w:val="0"/>
              <w:tabs>
                <w:tab w:val="left" w:pos="936"/>
                <w:tab w:val="left" w:pos="1314"/>
                <w:tab w:val="left" w:pos="1692"/>
                <w:tab w:val="left" w:pos="2070"/>
              </w:tabs>
              <w:jc w:val="center"/>
              <w:rPr>
                <w:rFonts w:ascii="Arial" w:hAnsi="Arial" w:cs="Arial"/>
              </w:rPr>
            </w:pPr>
            <w:r w:rsidRPr="008F1BE7">
              <w:rPr>
                <w:rFonts w:ascii="Arial" w:hAnsi="Arial" w:cs="Arial"/>
              </w:rPr>
              <w:t>(130 CMR 4</w:t>
            </w:r>
            <w:r>
              <w:rPr>
                <w:rFonts w:ascii="Arial" w:hAnsi="Arial" w:cs="Arial"/>
              </w:rPr>
              <w:t>56</w:t>
            </w:r>
            <w:r w:rsidRPr="008F1BE7">
              <w:rPr>
                <w:rFonts w:ascii="Arial" w:hAnsi="Arial" w:cs="Arial"/>
              </w:rPr>
              <w:t>.</w:t>
            </w:r>
            <w:r>
              <w:rPr>
                <w:rFonts w:ascii="Arial" w:hAnsi="Arial" w:cs="Arial"/>
              </w:rPr>
              <w:t>6</w:t>
            </w:r>
            <w:r w:rsidRPr="008F1BE7">
              <w:rPr>
                <w:rFonts w:ascii="Arial" w:hAnsi="Arial" w:cs="Arial"/>
              </w:rPr>
              <w:t>00)</w:t>
            </w:r>
          </w:p>
        </w:tc>
        <w:tc>
          <w:tcPr>
            <w:tcW w:w="1771" w:type="dxa"/>
          </w:tcPr>
          <w:p w:rsidR="008F1099" w:rsidRPr="008F1BE7" w:rsidRDefault="008F1099" w:rsidP="0019390E">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b/>
              </w:rPr>
              <w:t>Page</w:t>
            </w:r>
          </w:p>
          <w:p w:rsidR="008F1099" w:rsidRPr="008F1BE7" w:rsidRDefault="008F1099" w:rsidP="00DF07A0">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4-1</w:t>
            </w:r>
            <w:r>
              <w:rPr>
                <w:rFonts w:ascii="Arial" w:hAnsi="Arial" w:cs="Arial"/>
              </w:rPr>
              <w:t>8</w:t>
            </w:r>
          </w:p>
        </w:tc>
      </w:tr>
      <w:tr w:rsidR="008F1099" w:rsidRPr="008F1BE7" w:rsidTr="0019390E">
        <w:tblPrEx>
          <w:tblCellMar>
            <w:top w:w="0" w:type="dxa"/>
            <w:bottom w:w="0" w:type="dxa"/>
          </w:tblCellMar>
        </w:tblPrEx>
        <w:trPr>
          <w:trHeight w:hRule="exact" w:val="864"/>
        </w:trPr>
        <w:tc>
          <w:tcPr>
            <w:tcW w:w="4080" w:type="dxa"/>
            <w:tcBorders>
              <w:top w:val="nil"/>
            </w:tcBorders>
            <w:vAlign w:val="center"/>
          </w:tcPr>
          <w:p w:rsidR="008F1099" w:rsidRPr="008F1BE7" w:rsidRDefault="008F1099" w:rsidP="0019390E">
            <w:pPr>
              <w:widowControl w:val="0"/>
              <w:tabs>
                <w:tab w:val="left" w:pos="936"/>
                <w:tab w:val="left" w:pos="1314"/>
                <w:tab w:val="left" w:pos="1692"/>
                <w:tab w:val="left" w:pos="2070"/>
              </w:tabs>
              <w:jc w:val="center"/>
              <w:rPr>
                <w:rFonts w:ascii="Arial" w:hAnsi="Arial" w:cs="Arial"/>
              </w:rPr>
            </w:pPr>
            <w:r w:rsidRPr="008F1BE7">
              <w:rPr>
                <w:rFonts w:ascii="Arial" w:hAnsi="Arial" w:cs="Arial"/>
              </w:rPr>
              <w:t>Psychiatric Inpatient Hospital Manual</w:t>
            </w:r>
          </w:p>
        </w:tc>
        <w:tc>
          <w:tcPr>
            <w:tcW w:w="3750" w:type="dxa"/>
          </w:tcPr>
          <w:p w:rsidR="008F1099" w:rsidRPr="008F1BE7" w:rsidRDefault="008F1099" w:rsidP="0019390E">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t>Transmittal Letter</w:t>
            </w:r>
          </w:p>
          <w:p w:rsidR="008F1099" w:rsidRPr="008F1BE7" w:rsidRDefault="008F1099" w:rsidP="0019390E">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PIH-</w:t>
            </w:r>
            <w:r>
              <w:rPr>
                <w:rFonts w:ascii="Arial" w:hAnsi="Arial" w:cs="Arial"/>
              </w:rPr>
              <w:t>1</w:t>
            </w:r>
            <w:r w:rsidRPr="008F1BE7">
              <w:rPr>
                <w:rFonts w:ascii="Arial" w:hAnsi="Arial" w:cs="Arial"/>
              </w:rPr>
              <w:t>3</w:t>
            </w:r>
          </w:p>
        </w:tc>
        <w:tc>
          <w:tcPr>
            <w:tcW w:w="1771" w:type="dxa"/>
          </w:tcPr>
          <w:p w:rsidR="008F1099" w:rsidRPr="008F1BE7" w:rsidRDefault="008F1099" w:rsidP="0019390E">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t>Date</w:t>
            </w:r>
          </w:p>
          <w:p w:rsidR="008F1099" w:rsidRPr="008F1BE7" w:rsidRDefault="008F1099" w:rsidP="0019390E">
            <w:pPr>
              <w:widowControl w:val="0"/>
              <w:tabs>
                <w:tab w:val="left" w:pos="936"/>
                <w:tab w:val="left" w:pos="1314"/>
                <w:tab w:val="left" w:pos="1692"/>
                <w:tab w:val="left" w:pos="2070"/>
              </w:tabs>
              <w:spacing w:before="120"/>
              <w:jc w:val="center"/>
              <w:rPr>
                <w:rFonts w:ascii="Arial" w:hAnsi="Arial" w:cs="Arial"/>
              </w:rPr>
            </w:pPr>
            <w:r>
              <w:rPr>
                <w:rFonts w:ascii="Arial" w:hAnsi="Arial" w:cs="Arial"/>
              </w:rPr>
              <w:t>02/01/00</w:t>
            </w:r>
          </w:p>
        </w:tc>
      </w:tr>
    </w:tbl>
    <w:p w:rsidR="008F1099" w:rsidRDefault="008F1099">
      <w:pPr>
        <w:widowControl w:val="0"/>
        <w:tabs>
          <w:tab w:val="left" w:pos="936"/>
          <w:tab w:val="left" w:pos="1314"/>
          <w:tab w:val="left" w:pos="1692"/>
          <w:tab w:val="left" w:pos="2070"/>
        </w:tabs>
        <w:rPr>
          <w:rFonts w:ascii="Times" w:hAnsi="Times"/>
        </w:rPr>
      </w:pPr>
    </w:p>
    <w:p w:rsidR="008F1099" w:rsidRDefault="008F1099">
      <w:pPr>
        <w:pStyle w:val="ban"/>
        <w:tabs>
          <w:tab w:val="left" w:pos="4712"/>
        </w:tabs>
        <w:rPr>
          <w:rFonts w:ascii="Times New Roman" w:hAnsi="Times New Roman"/>
        </w:rPr>
      </w:pPr>
      <w:r>
        <w:rPr>
          <w:rFonts w:ascii="Times New Roman" w:hAnsi="Times New Roman"/>
          <w:u w:val="single"/>
        </w:rPr>
        <w:t>456.613:</w:t>
      </w:r>
      <w:r>
        <w:rPr>
          <w:rFonts w:ascii="Times New Roman" w:hAnsi="Times New Roman"/>
          <w:u w:val="single"/>
        </w:rPr>
        <w:tab/>
        <w:t>Member Is Transferred to a Hospital and Does Not Return to the Facility</w:t>
      </w:r>
    </w:p>
    <w:p w:rsidR="008F1099" w:rsidRDefault="008F1099">
      <w:pPr>
        <w:pStyle w:val="ban"/>
        <w:tabs>
          <w:tab w:val="left" w:pos="4712"/>
        </w:tabs>
        <w:rPr>
          <w:rFonts w:ascii="Times New Roman" w:hAnsi="Times New Roman"/>
        </w:rPr>
      </w:pPr>
    </w:p>
    <w:p w:rsidR="008F1099" w:rsidRDefault="008F1099">
      <w:pPr>
        <w:pStyle w:val="ban"/>
        <w:tabs>
          <w:tab w:val="left" w:pos="4712"/>
        </w:tabs>
        <w:ind w:left="936"/>
        <w:rPr>
          <w:rFonts w:ascii="Times New Roman" w:hAnsi="Times New Roman"/>
        </w:rPr>
      </w:pPr>
      <w:r>
        <w:rPr>
          <w:rFonts w:ascii="Times New Roman" w:hAnsi="Times New Roman"/>
        </w:rPr>
        <w:tab/>
        <w:t>If a member is transferred to a hospital and does not return to the facility, the balance of the PNA account must be sent to the member at his or her new address within 10 days after he or she leaves the facility.</w:t>
      </w:r>
    </w:p>
    <w:p w:rsidR="008F1099" w:rsidRDefault="008F1099">
      <w:pPr>
        <w:pStyle w:val="ban"/>
        <w:tabs>
          <w:tab w:val="left" w:pos="4712"/>
        </w:tabs>
        <w:ind w:left="5976"/>
        <w:rPr>
          <w:rFonts w:ascii="Times New Roman" w:hAnsi="Times New Roman"/>
        </w:rPr>
      </w:pPr>
    </w:p>
    <w:p w:rsidR="008F1099" w:rsidRDefault="008F1099">
      <w:pPr>
        <w:pStyle w:val="ban"/>
        <w:tabs>
          <w:tab w:val="left" w:pos="4712"/>
        </w:tabs>
        <w:ind w:left="1314" w:hanging="1314"/>
        <w:rPr>
          <w:rFonts w:ascii="Times New Roman" w:hAnsi="Times New Roman"/>
        </w:rPr>
      </w:pPr>
      <w:r>
        <w:rPr>
          <w:rFonts w:ascii="Times New Roman" w:hAnsi="Times New Roman"/>
          <w:u w:val="single"/>
        </w:rPr>
        <w:t>456.614:</w:t>
      </w:r>
      <w:r>
        <w:rPr>
          <w:rFonts w:ascii="Times New Roman" w:hAnsi="Times New Roman"/>
          <w:u w:val="single"/>
        </w:rPr>
        <w:tab/>
        <w:t>Death of a Member</w:t>
      </w:r>
    </w:p>
    <w:p w:rsidR="008F1099" w:rsidRDefault="008F1099">
      <w:pPr>
        <w:pStyle w:val="ban"/>
        <w:tabs>
          <w:tab w:val="left" w:pos="4712"/>
        </w:tabs>
        <w:ind w:left="1314" w:hanging="1314"/>
        <w:rPr>
          <w:rFonts w:ascii="Times New Roman" w:hAnsi="Times New Roman"/>
        </w:rPr>
      </w:pPr>
    </w:p>
    <w:p w:rsidR="008F1099" w:rsidRPr="00A17968" w:rsidRDefault="008F1099" w:rsidP="00A17968">
      <w:pPr>
        <w:ind w:left="936"/>
        <w:rPr>
          <w:rFonts w:ascii="Times New Roman" w:hAnsi="Times New Roman"/>
          <w:sz w:val="22"/>
          <w:szCs w:val="22"/>
        </w:rPr>
      </w:pPr>
      <w:r w:rsidRPr="00A17968">
        <w:rPr>
          <w:rFonts w:ascii="Times New Roman" w:hAnsi="Times New Roman"/>
          <w:sz w:val="22"/>
          <w:szCs w:val="22"/>
        </w:rPr>
        <w:t>(A)  Upon the death of a MassHealth member, the facility must:</w:t>
      </w:r>
    </w:p>
    <w:p w:rsidR="008F1099" w:rsidRPr="00A17968" w:rsidRDefault="008F1099" w:rsidP="00A17968">
      <w:pPr>
        <w:pStyle w:val="ban"/>
        <w:tabs>
          <w:tab w:val="left" w:pos="4712"/>
        </w:tabs>
        <w:ind w:left="1310"/>
        <w:rPr>
          <w:rFonts w:ascii="Times New Roman" w:hAnsi="Times New Roman"/>
          <w:szCs w:val="22"/>
        </w:rPr>
      </w:pPr>
      <w:r w:rsidRPr="00A17968">
        <w:rPr>
          <w:rFonts w:ascii="Times New Roman" w:hAnsi="Times New Roman"/>
          <w:szCs w:val="22"/>
        </w:rPr>
        <w:t>(1)  render an accounting of the member’s PNA funds.  The funds must remain at the facility for 30 days after the death of a member to allow for the appointment of an administrator or executor of the estate and for the payment of burial expenses; and</w:t>
      </w:r>
    </w:p>
    <w:p w:rsidR="008F1099" w:rsidRPr="00A17968" w:rsidRDefault="008F1099" w:rsidP="00A17968">
      <w:pPr>
        <w:pStyle w:val="ban"/>
        <w:tabs>
          <w:tab w:val="left" w:pos="4712"/>
        </w:tabs>
        <w:ind w:left="1310"/>
        <w:rPr>
          <w:rFonts w:ascii="Times New Roman" w:hAnsi="Times New Roman"/>
          <w:szCs w:val="22"/>
        </w:rPr>
      </w:pPr>
      <w:r w:rsidRPr="00A17968">
        <w:rPr>
          <w:rFonts w:ascii="Times New Roman" w:hAnsi="Times New Roman"/>
          <w:szCs w:val="22"/>
        </w:rPr>
        <w:t>(2)</w:t>
      </w:r>
      <w:r>
        <w:rPr>
          <w:rFonts w:ascii="Times New Roman" w:hAnsi="Times New Roman"/>
          <w:szCs w:val="22"/>
        </w:rPr>
        <w:t xml:space="preserve"> </w:t>
      </w:r>
      <w:r w:rsidRPr="00A17968">
        <w:rPr>
          <w:rFonts w:ascii="Times New Roman" w:hAnsi="Times New Roman"/>
          <w:szCs w:val="22"/>
        </w:rPr>
        <w:t xml:space="preserve"> notify the next of kin or the person who served as the member’s representative in official business with the facility of any remaining funds, determine whether or not an executor or administrator has been or will be appointed, and explain to the next of kin or the member’s representative how to obtain the funds from the facility.</w:t>
      </w:r>
    </w:p>
    <w:p w:rsidR="008F1099" w:rsidRPr="00A17968" w:rsidRDefault="008F1099" w:rsidP="00A17968">
      <w:pPr>
        <w:ind w:left="1699"/>
        <w:rPr>
          <w:rFonts w:ascii="Times New Roman" w:hAnsi="Times New Roman"/>
          <w:sz w:val="22"/>
          <w:szCs w:val="22"/>
        </w:rPr>
      </w:pPr>
      <w:r w:rsidRPr="00A17968">
        <w:rPr>
          <w:rFonts w:ascii="Times New Roman" w:hAnsi="Times New Roman"/>
          <w:sz w:val="22"/>
          <w:szCs w:val="22"/>
        </w:rPr>
        <w:t>(a)  If there is an outstanding balance due on a funeral bill, the funeral home may submit an itemized funeral bill to the facility and the facility may pay the bill from the PNA funds.</w:t>
      </w:r>
    </w:p>
    <w:p w:rsidR="008F1099" w:rsidRPr="00A17968" w:rsidRDefault="008F1099" w:rsidP="00A17968">
      <w:pPr>
        <w:ind w:left="1699"/>
        <w:rPr>
          <w:rFonts w:ascii="Times New Roman" w:hAnsi="Times New Roman"/>
          <w:sz w:val="22"/>
          <w:szCs w:val="22"/>
        </w:rPr>
      </w:pPr>
      <w:r w:rsidRPr="00A17968">
        <w:rPr>
          <w:rFonts w:ascii="Times New Roman" w:hAnsi="Times New Roman"/>
          <w:sz w:val="22"/>
          <w:szCs w:val="22"/>
        </w:rPr>
        <w:t>(b)  If an executor or administrator is appointed within 30 days after the death of a member, the facility must send the balance of the PNA account and a final accounting of the member’s account to the administrator or executor of the member's estate.  If any payment has been made to the funeral home under 130 CMR 456.414(A)(2)(a), the final accounting must reflect that payment.</w:t>
      </w:r>
    </w:p>
    <w:p w:rsidR="008F1099" w:rsidRPr="00A17968" w:rsidRDefault="008F1099">
      <w:pPr>
        <w:ind w:left="720"/>
        <w:rPr>
          <w:rFonts w:ascii="Times New Roman" w:hAnsi="Times New Roman"/>
          <w:sz w:val="22"/>
          <w:szCs w:val="22"/>
        </w:rPr>
      </w:pPr>
    </w:p>
    <w:p w:rsidR="008F1099" w:rsidRPr="00A17968" w:rsidRDefault="008F1099" w:rsidP="00A17968">
      <w:pPr>
        <w:ind w:left="936"/>
        <w:rPr>
          <w:rFonts w:ascii="Times New Roman" w:hAnsi="Times New Roman"/>
          <w:sz w:val="22"/>
          <w:szCs w:val="22"/>
        </w:rPr>
      </w:pPr>
      <w:r w:rsidRPr="00A17968">
        <w:rPr>
          <w:rFonts w:ascii="Times New Roman" w:hAnsi="Times New Roman"/>
          <w:sz w:val="22"/>
          <w:szCs w:val="22"/>
        </w:rPr>
        <w:t xml:space="preserve">(B)  If any funds still remain in the PNA account after 30 days, the facility must </w:t>
      </w:r>
    </w:p>
    <w:p w:rsidR="008F1099" w:rsidRPr="00A17968" w:rsidRDefault="008F1099" w:rsidP="00A17968">
      <w:pPr>
        <w:pStyle w:val="ban"/>
        <w:tabs>
          <w:tab w:val="left" w:pos="4712"/>
        </w:tabs>
        <w:ind w:left="1310"/>
        <w:rPr>
          <w:rFonts w:ascii="Times New Roman" w:hAnsi="Times New Roman"/>
          <w:szCs w:val="22"/>
        </w:rPr>
      </w:pPr>
      <w:r w:rsidRPr="00A17968">
        <w:rPr>
          <w:rFonts w:ascii="Times New Roman" w:hAnsi="Times New Roman"/>
          <w:szCs w:val="22"/>
        </w:rPr>
        <w:t xml:space="preserve">(1)  send a check for the balance and a final accounting of the member’s account to the Division of Medical Assistance; and </w:t>
      </w:r>
    </w:p>
    <w:p w:rsidR="008F1099" w:rsidRPr="00A17968" w:rsidRDefault="008F1099" w:rsidP="00A17968">
      <w:pPr>
        <w:pStyle w:val="ban"/>
        <w:tabs>
          <w:tab w:val="left" w:pos="4712"/>
        </w:tabs>
        <w:ind w:left="1310"/>
        <w:rPr>
          <w:rFonts w:ascii="Times New Roman" w:hAnsi="Times New Roman"/>
          <w:szCs w:val="22"/>
        </w:rPr>
      </w:pPr>
      <w:r w:rsidRPr="00A17968">
        <w:rPr>
          <w:rFonts w:ascii="Times New Roman" w:hAnsi="Times New Roman"/>
          <w:szCs w:val="22"/>
        </w:rPr>
        <w:t>(2)  notify the next of kin or the member’s representative of the amount of the funds and the address to which they are being sent and tell them they may apply for the funds, if they are appointed executor or administrator of the member’s estate.</w:t>
      </w:r>
    </w:p>
    <w:p w:rsidR="008F1099" w:rsidRPr="00A17968" w:rsidRDefault="008F1099">
      <w:pPr>
        <w:ind w:left="720"/>
        <w:rPr>
          <w:rFonts w:ascii="Times New Roman" w:hAnsi="Times New Roman"/>
          <w:sz w:val="22"/>
          <w:szCs w:val="22"/>
        </w:rPr>
      </w:pPr>
    </w:p>
    <w:p w:rsidR="008F1099" w:rsidRPr="00A17968" w:rsidRDefault="008F1099" w:rsidP="00A17968">
      <w:pPr>
        <w:ind w:left="936"/>
        <w:rPr>
          <w:rFonts w:ascii="Times New Roman" w:hAnsi="Times New Roman"/>
          <w:sz w:val="22"/>
          <w:szCs w:val="22"/>
        </w:rPr>
      </w:pPr>
      <w:r w:rsidRPr="00A17968">
        <w:rPr>
          <w:rFonts w:ascii="Times New Roman" w:hAnsi="Times New Roman"/>
          <w:sz w:val="22"/>
          <w:szCs w:val="22"/>
        </w:rPr>
        <w:t>(C)  A final accounting of the PNA funds must include any transactions that occurred during the previous three months and for the 30 days following the member’s death.  If there are no PNA funds, the facility is not required to submit the final accounting; however, the facility must maintain all member records according to 130 CMR 456.604.</w:t>
      </w:r>
    </w:p>
    <w:p w:rsidR="008F1099" w:rsidRPr="00A17968" w:rsidRDefault="008F1099">
      <w:pPr>
        <w:pStyle w:val="ban"/>
        <w:tabs>
          <w:tab w:val="left" w:pos="4712"/>
        </w:tabs>
        <w:rPr>
          <w:rFonts w:ascii="Times New Roman" w:hAnsi="Times New Roman"/>
          <w:szCs w:val="22"/>
        </w:rPr>
      </w:pPr>
    </w:p>
    <w:p w:rsidR="008F1099" w:rsidRPr="00A17968" w:rsidRDefault="008F1099" w:rsidP="00A17968">
      <w:pPr>
        <w:ind w:left="936"/>
        <w:rPr>
          <w:rFonts w:ascii="Times New Roman" w:hAnsi="Times New Roman"/>
          <w:sz w:val="22"/>
          <w:szCs w:val="22"/>
        </w:rPr>
      </w:pPr>
      <w:r w:rsidRPr="00A17968">
        <w:rPr>
          <w:rFonts w:ascii="Times New Roman" w:hAnsi="Times New Roman"/>
          <w:sz w:val="22"/>
          <w:szCs w:val="22"/>
        </w:rPr>
        <w:t>(D)  The facility must include with the returned PNA balance and the accounting the following information:</w:t>
      </w:r>
    </w:p>
    <w:p w:rsidR="008F1099" w:rsidRPr="00A17968" w:rsidRDefault="008F1099" w:rsidP="00A17968">
      <w:pPr>
        <w:pStyle w:val="ban"/>
        <w:tabs>
          <w:tab w:val="left" w:pos="4712"/>
        </w:tabs>
        <w:ind w:left="1310"/>
        <w:rPr>
          <w:rFonts w:ascii="Times New Roman" w:hAnsi="Times New Roman"/>
          <w:szCs w:val="22"/>
        </w:rPr>
      </w:pPr>
      <w:r w:rsidRPr="00A17968">
        <w:rPr>
          <w:rFonts w:ascii="Times New Roman" w:hAnsi="Times New Roman"/>
          <w:szCs w:val="22"/>
        </w:rPr>
        <w:t>(1)  the member's name and social security number;</w:t>
      </w:r>
    </w:p>
    <w:p w:rsidR="008F1099" w:rsidRPr="00A17968" w:rsidRDefault="008F1099" w:rsidP="00A17968">
      <w:pPr>
        <w:pStyle w:val="ban"/>
        <w:tabs>
          <w:tab w:val="left" w:pos="4712"/>
        </w:tabs>
        <w:ind w:left="1310"/>
        <w:rPr>
          <w:rFonts w:ascii="Times New Roman" w:hAnsi="Times New Roman"/>
          <w:szCs w:val="22"/>
        </w:rPr>
      </w:pPr>
      <w:r w:rsidRPr="00A17968">
        <w:rPr>
          <w:rFonts w:ascii="Times New Roman" w:hAnsi="Times New Roman"/>
          <w:szCs w:val="22"/>
        </w:rPr>
        <w:t>(2)  the member’s date of birth and date of death;</w:t>
      </w:r>
    </w:p>
    <w:p w:rsidR="008F1099" w:rsidRPr="00A17968" w:rsidRDefault="008F1099" w:rsidP="00A17968">
      <w:pPr>
        <w:pStyle w:val="ban"/>
        <w:tabs>
          <w:tab w:val="left" w:pos="4712"/>
        </w:tabs>
        <w:ind w:left="1310"/>
        <w:rPr>
          <w:rFonts w:ascii="Times New Roman" w:hAnsi="Times New Roman"/>
          <w:szCs w:val="22"/>
        </w:rPr>
      </w:pPr>
      <w:r w:rsidRPr="00A17968">
        <w:rPr>
          <w:rFonts w:ascii="Times New Roman" w:hAnsi="Times New Roman"/>
          <w:szCs w:val="22"/>
        </w:rPr>
        <w:t>(3)  the name, address, and relationship of the next of kin or the member’s representative;</w:t>
      </w:r>
    </w:p>
    <w:p w:rsidR="008F1099" w:rsidRPr="00A17968" w:rsidRDefault="008F1099" w:rsidP="00A17968">
      <w:pPr>
        <w:pStyle w:val="ban"/>
        <w:tabs>
          <w:tab w:val="left" w:pos="4712"/>
        </w:tabs>
        <w:ind w:left="1310"/>
        <w:rPr>
          <w:rFonts w:ascii="Times New Roman" w:hAnsi="Times New Roman"/>
          <w:szCs w:val="22"/>
        </w:rPr>
      </w:pPr>
      <w:r w:rsidRPr="00A17968">
        <w:rPr>
          <w:rFonts w:ascii="Times New Roman" w:hAnsi="Times New Roman"/>
          <w:szCs w:val="22"/>
        </w:rPr>
        <w:t>(4)  the name, address, and MassHealth provider number of the facility; and</w:t>
      </w:r>
    </w:p>
    <w:p w:rsidR="008F1099" w:rsidRPr="00A17968" w:rsidRDefault="008F1099" w:rsidP="00A17968">
      <w:pPr>
        <w:pStyle w:val="ban"/>
        <w:tabs>
          <w:tab w:val="left" w:pos="4712"/>
        </w:tabs>
        <w:ind w:left="1310"/>
        <w:rPr>
          <w:rFonts w:ascii="Times New Roman" w:hAnsi="Times New Roman"/>
          <w:szCs w:val="22"/>
        </w:rPr>
      </w:pPr>
      <w:r w:rsidRPr="00A17968">
        <w:rPr>
          <w:rFonts w:ascii="Times New Roman" w:hAnsi="Times New Roman"/>
          <w:szCs w:val="22"/>
        </w:rPr>
        <w:t>(5)  the name and address of the funeral director.</w:t>
      </w:r>
    </w:p>
    <w:p w:rsidR="008F1099" w:rsidRDefault="008F1099">
      <w:pPr>
        <w:pStyle w:val="ban"/>
        <w:tabs>
          <w:tab w:val="left" w:pos="4712"/>
        </w:tabs>
        <w:rPr>
          <w:rFonts w:ascii="Times New Roman" w:hAnsi="Times New Roman"/>
          <w:u w:val="single"/>
        </w:rPr>
      </w:pPr>
    </w:p>
    <w:p w:rsidR="008F1099" w:rsidRDefault="008F1099">
      <w:pPr>
        <w:spacing w:line="60" w:lineRule="exact"/>
      </w:pPr>
    </w:p>
    <w:p w:rsidR="008F1099" w:rsidRPr="00A17968" w:rsidRDefault="008F1099">
      <w:pPr>
        <w:rPr>
          <w:rFonts w:ascii="Times New Roman" w:hAnsi="Times New Roman"/>
          <w:sz w:val="22"/>
          <w:szCs w:val="22"/>
        </w:rPr>
      </w:pPr>
    </w:p>
    <w:p w:rsidR="008F1099" w:rsidRDefault="008F1099" w:rsidP="00DF07A0">
      <w:pPr>
        <w:rPr>
          <w:rFonts w:ascii="Times New Roman" w:hAnsi="Times New Roman"/>
        </w:rPr>
        <w:sectPr w:rsidR="008F1099" w:rsidSect="00417EEF">
          <w:pgSz w:w="12240" w:h="15840"/>
          <w:pgMar w:top="432" w:right="1296" w:bottom="432" w:left="1296" w:header="720" w:footer="720" w:gutter="0"/>
          <w:cols w:space="720"/>
          <w:docGrid w:linePitch="360"/>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Change w:id="24">
          <w:tblGrid>
            <w:gridCol w:w="4080"/>
            <w:gridCol w:w="3750"/>
            <w:gridCol w:w="1771"/>
          </w:tblGrid>
        </w:tblGridChange>
      </w:tblGrid>
      <w:tr w:rsidR="008F1099" w:rsidRPr="008F1BE7" w:rsidTr="0019390E">
        <w:tblPrEx>
          <w:tblCellMar>
            <w:top w:w="0" w:type="dxa"/>
            <w:bottom w:w="0" w:type="dxa"/>
          </w:tblCellMar>
        </w:tblPrEx>
        <w:trPr>
          <w:trHeight w:hRule="exact" w:val="864"/>
        </w:trPr>
        <w:tc>
          <w:tcPr>
            <w:tcW w:w="4080" w:type="dxa"/>
            <w:tcBorders>
              <w:bottom w:val="nil"/>
            </w:tcBorders>
          </w:tcPr>
          <w:p w:rsidR="008F1099" w:rsidRPr="008F1BE7" w:rsidRDefault="008F1099" w:rsidP="0019390E">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lastRenderedPageBreak/>
              <w:t>Commonwealth of Massachusetts</w:t>
            </w:r>
          </w:p>
          <w:p w:rsidR="008F1099" w:rsidRPr="008F1BE7" w:rsidRDefault="008F1099" w:rsidP="0019390E">
            <w:pPr>
              <w:widowControl w:val="0"/>
              <w:tabs>
                <w:tab w:val="left" w:pos="936"/>
                <w:tab w:val="left" w:pos="1314"/>
                <w:tab w:val="left" w:pos="1692"/>
                <w:tab w:val="left" w:pos="2070"/>
              </w:tabs>
              <w:jc w:val="center"/>
              <w:rPr>
                <w:rFonts w:ascii="Arial" w:hAnsi="Arial" w:cs="Arial"/>
                <w:b/>
              </w:rPr>
            </w:pPr>
            <w:r w:rsidRPr="008F1BE7">
              <w:rPr>
                <w:rFonts w:ascii="Arial" w:hAnsi="Arial" w:cs="Arial"/>
                <w:b/>
              </w:rPr>
              <w:t>MassHealth</w:t>
            </w:r>
          </w:p>
          <w:p w:rsidR="008F1099" w:rsidRPr="008F1BE7" w:rsidRDefault="008F1099" w:rsidP="0019390E">
            <w:pPr>
              <w:widowControl w:val="0"/>
              <w:tabs>
                <w:tab w:val="left" w:pos="936"/>
                <w:tab w:val="left" w:pos="1314"/>
                <w:tab w:val="left" w:pos="1692"/>
                <w:tab w:val="left" w:pos="2070"/>
              </w:tabs>
              <w:jc w:val="center"/>
              <w:rPr>
                <w:rFonts w:ascii="Arial" w:hAnsi="Arial" w:cs="Arial"/>
                <w:b/>
              </w:rPr>
            </w:pPr>
            <w:r w:rsidRPr="008F1BE7">
              <w:rPr>
                <w:rFonts w:ascii="Arial" w:hAnsi="Arial" w:cs="Arial"/>
                <w:b/>
              </w:rPr>
              <w:t>Provider Manual Series</w:t>
            </w:r>
          </w:p>
        </w:tc>
        <w:tc>
          <w:tcPr>
            <w:tcW w:w="3750" w:type="dxa"/>
          </w:tcPr>
          <w:p w:rsidR="008F1099" w:rsidRPr="008F1BE7" w:rsidRDefault="008F1099" w:rsidP="0019390E">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b/>
              </w:rPr>
              <w:t>Subchapter Number and Title</w:t>
            </w:r>
          </w:p>
          <w:p w:rsidR="008F1099" w:rsidRPr="008F1BE7" w:rsidRDefault="008F1099" w:rsidP="0019390E">
            <w:pPr>
              <w:widowControl w:val="0"/>
              <w:tabs>
                <w:tab w:val="left" w:pos="936"/>
                <w:tab w:val="left" w:pos="1314"/>
                <w:tab w:val="left" w:pos="1692"/>
                <w:tab w:val="left" w:pos="2070"/>
              </w:tabs>
              <w:jc w:val="center"/>
              <w:rPr>
                <w:rFonts w:ascii="Arial" w:hAnsi="Arial" w:cs="Arial"/>
              </w:rPr>
            </w:pPr>
            <w:r w:rsidRPr="008F1BE7">
              <w:rPr>
                <w:rFonts w:ascii="Arial" w:hAnsi="Arial" w:cs="Arial"/>
              </w:rPr>
              <w:t>4.  Program Regulations</w:t>
            </w:r>
          </w:p>
          <w:p w:rsidR="008F1099" w:rsidRPr="008F1BE7" w:rsidRDefault="008F1099" w:rsidP="0019390E">
            <w:pPr>
              <w:widowControl w:val="0"/>
              <w:tabs>
                <w:tab w:val="left" w:pos="936"/>
                <w:tab w:val="left" w:pos="1314"/>
                <w:tab w:val="left" w:pos="1692"/>
                <w:tab w:val="left" w:pos="2070"/>
              </w:tabs>
              <w:jc w:val="center"/>
              <w:rPr>
                <w:rFonts w:ascii="Arial" w:hAnsi="Arial" w:cs="Arial"/>
              </w:rPr>
            </w:pPr>
            <w:r w:rsidRPr="008F1BE7">
              <w:rPr>
                <w:rFonts w:ascii="Arial" w:hAnsi="Arial" w:cs="Arial"/>
              </w:rPr>
              <w:t>(130 CMR 4</w:t>
            </w:r>
            <w:r>
              <w:rPr>
                <w:rFonts w:ascii="Arial" w:hAnsi="Arial" w:cs="Arial"/>
              </w:rPr>
              <w:t>56</w:t>
            </w:r>
            <w:r w:rsidRPr="008F1BE7">
              <w:rPr>
                <w:rFonts w:ascii="Arial" w:hAnsi="Arial" w:cs="Arial"/>
              </w:rPr>
              <w:t>.</w:t>
            </w:r>
            <w:r>
              <w:rPr>
                <w:rFonts w:ascii="Arial" w:hAnsi="Arial" w:cs="Arial"/>
              </w:rPr>
              <w:t>6</w:t>
            </w:r>
            <w:r w:rsidRPr="008F1BE7">
              <w:rPr>
                <w:rFonts w:ascii="Arial" w:hAnsi="Arial" w:cs="Arial"/>
              </w:rPr>
              <w:t>00)</w:t>
            </w:r>
          </w:p>
        </w:tc>
        <w:tc>
          <w:tcPr>
            <w:tcW w:w="1771" w:type="dxa"/>
          </w:tcPr>
          <w:p w:rsidR="008F1099" w:rsidRPr="008F1BE7" w:rsidRDefault="008F1099" w:rsidP="0019390E">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b/>
              </w:rPr>
              <w:t>Page</w:t>
            </w:r>
          </w:p>
          <w:p w:rsidR="008F1099" w:rsidRPr="008F1BE7" w:rsidRDefault="008F1099" w:rsidP="00DF07A0">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4-1</w:t>
            </w:r>
            <w:r>
              <w:rPr>
                <w:rFonts w:ascii="Arial" w:hAnsi="Arial" w:cs="Arial"/>
              </w:rPr>
              <w:t>9</w:t>
            </w:r>
          </w:p>
        </w:tc>
      </w:tr>
      <w:tr w:rsidR="008F1099" w:rsidRPr="008F1BE7" w:rsidTr="0019390E">
        <w:tblPrEx>
          <w:tblCellMar>
            <w:top w:w="0" w:type="dxa"/>
            <w:bottom w:w="0" w:type="dxa"/>
          </w:tblCellMar>
        </w:tblPrEx>
        <w:trPr>
          <w:trHeight w:hRule="exact" w:val="864"/>
        </w:trPr>
        <w:tc>
          <w:tcPr>
            <w:tcW w:w="4080" w:type="dxa"/>
            <w:tcBorders>
              <w:top w:val="nil"/>
            </w:tcBorders>
            <w:vAlign w:val="center"/>
          </w:tcPr>
          <w:p w:rsidR="008F1099" w:rsidRPr="008F1BE7" w:rsidRDefault="008F1099" w:rsidP="0019390E">
            <w:pPr>
              <w:widowControl w:val="0"/>
              <w:tabs>
                <w:tab w:val="left" w:pos="936"/>
                <w:tab w:val="left" w:pos="1314"/>
                <w:tab w:val="left" w:pos="1692"/>
                <w:tab w:val="left" w:pos="2070"/>
              </w:tabs>
              <w:jc w:val="center"/>
              <w:rPr>
                <w:rFonts w:ascii="Arial" w:hAnsi="Arial" w:cs="Arial"/>
              </w:rPr>
            </w:pPr>
            <w:r w:rsidRPr="008F1BE7">
              <w:rPr>
                <w:rFonts w:ascii="Arial" w:hAnsi="Arial" w:cs="Arial"/>
              </w:rPr>
              <w:t>Psychiatric Inpatient Hospital Manual</w:t>
            </w:r>
          </w:p>
        </w:tc>
        <w:tc>
          <w:tcPr>
            <w:tcW w:w="3750" w:type="dxa"/>
          </w:tcPr>
          <w:p w:rsidR="008F1099" w:rsidRPr="008F1BE7" w:rsidRDefault="008F1099" w:rsidP="0019390E">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t>Transmittal Letter</w:t>
            </w:r>
          </w:p>
          <w:p w:rsidR="008F1099" w:rsidRPr="008F1BE7" w:rsidRDefault="008F1099" w:rsidP="0019390E">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PIH-</w:t>
            </w:r>
            <w:r>
              <w:rPr>
                <w:rFonts w:ascii="Arial" w:hAnsi="Arial" w:cs="Arial"/>
              </w:rPr>
              <w:t>1</w:t>
            </w:r>
            <w:r w:rsidRPr="008F1BE7">
              <w:rPr>
                <w:rFonts w:ascii="Arial" w:hAnsi="Arial" w:cs="Arial"/>
              </w:rPr>
              <w:t>3</w:t>
            </w:r>
          </w:p>
        </w:tc>
        <w:tc>
          <w:tcPr>
            <w:tcW w:w="1771" w:type="dxa"/>
          </w:tcPr>
          <w:p w:rsidR="008F1099" w:rsidRPr="008F1BE7" w:rsidRDefault="008F1099" w:rsidP="0019390E">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t>Date</w:t>
            </w:r>
          </w:p>
          <w:p w:rsidR="008F1099" w:rsidRPr="008F1BE7" w:rsidRDefault="008F1099" w:rsidP="0019390E">
            <w:pPr>
              <w:widowControl w:val="0"/>
              <w:tabs>
                <w:tab w:val="left" w:pos="936"/>
                <w:tab w:val="left" w:pos="1314"/>
                <w:tab w:val="left" w:pos="1692"/>
                <w:tab w:val="left" w:pos="2070"/>
              </w:tabs>
              <w:spacing w:before="120"/>
              <w:jc w:val="center"/>
              <w:rPr>
                <w:rFonts w:ascii="Arial" w:hAnsi="Arial" w:cs="Arial"/>
              </w:rPr>
            </w:pPr>
            <w:r>
              <w:rPr>
                <w:rFonts w:ascii="Arial" w:hAnsi="Arial" w:cs="Arial"/>
              </w:rPr>
              <w:t>02/01/00</w:t>
            </w:r>
          </w:p>
        </w:tc>
      </w:tr>
    </w:tbl>
    <w:p w:rsidR="008F1099" w:rsidRDefault="008F1099">
      <w:pPr>
        <w:pStyle w:val="ban"/>
        <w:tabs>
          <w:tab w:val="left" w:pos="4712"/>
        </w:tabs>
        <w:ind w:left="1314" w:hanging="1314"/>
        <w:rPr>
          <w:rFonts w:ascii="Times New Roman" w:hAnsi="Times New Roman"/>
        </w:rPr>
      </w:pPr>
    </w:p>
    <w:p w:rsidR="008F1099" w:rsidRDefault="008F1099">
      <w:pPr>
        <w:pStyle w:val="ban"/>
        <w:tabs>
          <w:tab w:val="left" w:pos="4712"/>
        </w:tabs>
        <w:rPr>
          <w:rFonts w:ascii="Times New Roman" w:hAnsi="Times New Roman"/>
          <w:u w:val="single"/>
        </w:rPr>
      </w:pPr>
      <w:r>
        <w:rPr>
          <w:rFonts w:ascii="Times New Roman" w:hAnsi="Times New Roman"/>
          <w:u w:val="single"/>
        </w:rPr>
        <w:t>456.615:</w:t>
      </w:r>
      <w:r>
        <w:rPr>
          <w:rFonts w:ascii="Times New Roman" w:hAnsi="Times New Roman"/>
          <w:u w:val="single"/>
        </w:rPr>
        <w:tab/>
        <w:t>Annual Accounting to the Division of the PNA Balance</w:t>
      </w:r>
    </w:p>
    <w:p w:rsidR="008F1099" w:rsidRDefault="008F1099">
      <w:pPr>
        <w:pStyle w:val="ban"/>
        <w:tabs>
          <w:tab w:val="left" w:pos="4712"/>
        </w:tabs>
        <w:rPr>
          <w:rFonts w:ascii="Times New Roman" w:hAnsi="Times New Roman"/>
        </w:rPr>
      </w:pPr>
    </w:p>
    <w:p w:rsidR="008F1099" w:rsidRDefault="008F1099" w:rsidP="00A17968">
      <w:pPr>
        <w:pStyle w:val="ban"/>
        <w:tabs>
          <w:tab w:val="left" w:pos="4712"/>
        </w:tabs>
        <w:ind w:left="936"/>
        <w:rPr>
          <w:rFonts w:ascii="Times New Roman" w:hAnsi="Times New Roman"/>
        </w:rPr>
      </w:pPr>
      <w:r>
        <w:rPr>
          <w:rFonts w:ascii="Times New Roman" w:hAnsi="Times New Roman"/>
        </w:rPr>
        <w:t>(A)  Annually, at least by each June 1, an accounting must be made to the Division of the balance of each PNA account.  If the facility is not a trustee for any member’s money, it must report this fact by each June 1 to the Division.  The accounting to the Division must be submitted on the Statement of MassHealth Member’s Personal Needs Account (PNA-1) and must be dated and signed under the pains and penalty of perjury by the administrator of the facility and mailed to the Division.</w:t>
      </w:r>
    </w:p>
    <w:p w:rsidR="008F1099" w:rsidRDefault="008F1099">
      <w:pPr>
        <w:pStyle w:val="ban"/>
        <w:tabs>
          <w:tab w:val="left" w:pos="4712"/>
        </w:tabs>
        <w:ind w:firstLine="90"/>
        <w:rPr>
          <w:rFonts w:ascii="Times New Roman" w:hAnsi="Times New Roman"/>
        </w:rPr>
      </w:pPr>
    </w:p>
    <w:p w:rsidR="008F1099" w:rsidRDefault="008F1099">
      <w:pPr>
        <w:pStyle w:val="ban"/>
        <w:tabs>
          <w:tab w:val="left" w:pos="4712"/>
        </w:tabs>
        <w:ind w:left="936"/>
        <w:rPr>
          <w:rFonts w:ascii="Times New Roman" w:hAnsi="Times New Roman"/>
        </w:rPr>
      </w:pPr>
      <w:r>
        <w:rPr>
          <w:rFonts w:ascii="Times New Roman" w:hAnsi="Times New Roman"/>
        </w:rPr>
        <w:t>(B)  The accounting must consist of the following:</w:t>
      </w:r>
    </w:p>
    <w:p w:rsidR="008F1099" w:rsidRDefault="008F1099" w:rsidP="00A17968">
      <w:pPr>
        <w:pStyle w:val="ban"/>
        <w:tabs>
          <w:tab w:val="left" w:pos="4712"/>
        </w:tabs>
        <w:ind w:left="1310"/>
        <w:rPr>
          <w:rFonts w:ascii="Times New Roman" w:hAnsi="Times New Roman"/>
        </w:rPr>
      </w:pPr>
      <w:r>
        <w:rPr>
          <w:rFonts w:ascii="Times New Roman" w:hAnsi="Times New Roman"/>
        </w:rPr>
        <w:t>(1)  the member's name;</w:t>
      </w:r>
    </w:p>
    <w:p w:rsidR="008F1099" w:rsidRDefault="008F1099" w:rsidP="00A17968">
      <w:pPr>
        <w:pStyle w:val="ban"/>
        <w:tabs>
          <w:tab w:val="left" w:pos="4712"/>
        </w:tabs>
        <w:ind w:left="1310"/>
        <w:rPr>
          <w:rFonts w:ascii="Times New Roman" w:hAnsi="Times New Roman"/>
        </w:rPr>
      </w:pPr>
      <w:r>
        <w:rPr>
          <w:rFonts w:ascii="Times New Roman" w:hAnsi="Times New Roman"/>
        </w:rPr>
        <w:t>(2)  the member's social security number;</w:t>
      </w:r>
    </w:p>
    <w:p w:rsidR="008F1099" w:rsidRDefault="008F1099" w:rsidP="00A17968">
      <w:pPr>
        <w:pStyle w:val="ban"/>
        <w:tabs>
          <w:tab w:val="left" w:pos="4712"/>
        </w:tabs>
        <w:ind w:left="1310"/>
        <w:rPr>
          <w:rFonts w:ascii="Times New Roman" w:hAnsi="Times New Roman"/>
        </w:rPr>
      </w:pPr>
      <w:r>
        <w:rPr>
          <w:rFonts w:ascii="Times New Roman" w:hAnsi="Times New Roman"/>
        </w:rPr>
        <w:t>(3)  the amount of petty cash held in the facility for the member;</w:t>
      </w:r>
    </w:p>
    <w:p w:rsidR="008F1099" w:rsidRDefault="008F1099" w:rsidP="00A17968">
      <w:pPr>
        <w:pStyle w:val="ban"/>
        <w:tabs>
          <w:tab w:val="left" w:pos="4712"/>
        </w:tabs>
        <w:ind w:left="1310"/>
        <w:rPr>
          <w:rFonts w:ascii="Times New Roman" w:hAnsi="Times New Roman"/>
        </w:rPr>
      </w:pPr>
      <w:r>
        <w:rPr>
          <w:rFonts w:ascii="Times New Roman" w:hAnsi="Times New Roman"/>
        </w:rPr>
        <w:t>(4)  the balance held in any individual bank account for the member;</w:t>
      </w:r>
    </w:p>
    <w:p w:rsidR="008F1099" w:rsidRDefault="008F1099" w:rsidP="00A17968">
      <w:pPr>
        <w:pStyle w:val="ban"/>
        <w:tabs>
          <w:tab w:val="left" w:pos="4712"/>
        </w:tabs>
        <w:ind w:left="1310"/>
        <w:rPr>
          <w:rFonts w:ascii="Times New Roman" w:hAnsi="Times New Roman"/>
        </w:rPr>
      </w:pPr>
      <w:r>
        <w:rPr>
          <w:rFonts w:ascii="Times New Roman" w:hAnsi="Times New Roman"/>
        </w:rPr>
        <w:t>(5)  the balance held in the trustee account for the member;</w:t>
      </w:r>
    </w:p>
    <w:p w:rsidR="008F1099" w:rsidRDefault="008F1099" w:rsidP="00A17968">
      <w:pPr>
        <w:pStyle w:val="ban"/>
        <w:tabs>
          <w:tab w:val="left" w:pos="4712"/>
        </w:tabs>
        <w:ind w:left="1310"/>
        <w:rPr>
          <w:rFonts w:ascii="Times New Roman" w:hAnsi="Times New Roman"/>
        </w:rPr>
      </w:pPr>
      <w:r>
        <w:rPr>
          <w:rFonts w:ascii="Times New Roman" w:hAnsi="Times New Roman"/>
        </w:rPr>
        <w:t>(6)  any other money being held by the facility for the member; and</w:t>
      </w:r>
    </w:p>
    <w:p w:rsidR="008F1099" w:rsidRDefault="008F1099" w:rsidP="00A17968">
      <w:pPr>
        <w:pStyle w:val="ban"/>
        <w:tabs>
          <w:tab w:val="left" w:pos="4712"/>
        </w:tabs>
        <w:ind w:left="1310"/>
        <w:rPr>
          <w:rFonts w:ascii="Times New Roman" w:hAnsi="Times New Roman"/>
        </w:rPr>
      </w:pPr>
      <w:r>
        <w:rPr>
          <w:rFonts w:ascii="Times New Roman" w:hAnsi="Times New Roman"/>
        </w:rPr>
        <w:t>(7)  if funds are held in an aggregate trustee bank account, then a copy of the bank statement for that account must be submitted with the accounting.</w:t>
      </w:r>
    </w:p>
    <w:p w:rsidR="008F1099" w:rsidRDefault="008F1099">
      <w:pPr>
        <w:pStyle w:val="ban"/>
        <w:rPr>
          <w:rFonts w:ascii="Times New Roman" w:hAnsi="Times New Roman"/>
        </w:rPr>
      </w:pPr>
    </w:p>
    <w:p w:rsidR="008F1099" w:rsidRDefault="008F1099">
      <w:pPr>
        <w:pStyle w:val="ban"/>
        <w:rPr>
          <w:rFonts w:ascii="Times New Roman" w:hAnsi="Times New Roman"/>
        </w:rPr>
      </w:pPr>
    </w:p>
    <w:p w:rsidR="008F1099" w:rsidRDefault="008F1099">
      <w:pPr>
        <w:pStyle w:val="ban"/>
        <w:tabs>
          <w:tab w:val="left" w:pos="4712"/>
        </w:tabs>
        <w:rPr>
          <w:rFonts w:ascii="Times New Roman" w:hAnsi="Times New Roman"/>
          <w:u w:val="single"/>
        </w:rPr>
      </w:pPr>
    </w:p>
    <w:p w:rsidR="008F1099" w:rsidRDefault="008F1099">
      <w:pPr>
        <w:spacing w:line="60" w:lineRule="exact"/>
      </w:pPr>
    </w:p>
    <w:p w:rsidR="008F1099" w:rsidRPr="00A17968" w:rsidRDefault="008F1099">
      <w:pPr>
        <w:rPr>
          <w:rFonts w:ascii="Times New Roman" w:hAnsi="Times New Roman"/>
          <w:sz w:val="22"/>
          <w:szCs w:val="22"/>
        </w:rPr>
      </w:pPr>
    </w:p>
    <w:p w:rsidR="008F1099" w:rsidRDefault="008F1099" w:rsidP="003B0823">
      <w:pPr>
        <w:rPr>
          <w:rFonts w:ascii="Times New Roman" w:hAnsi="Times New Roman"/>
          <w:sz w:val="22"/>
          <w:szCs w:val="22"/>
        </w:rPr>
        <w:sectPr w:rsidR="008F1099" w:rsidSect="00417EEF">
          <w:pgSz w:w="12240" w:h="15840"/>
          <w:pgMar w:top="432" w:right="1296" w:bottom="432" w:left="1296" w:header="720" w:footer="720" w:gutter="0"/>
          <w:cols w:space="720"/>
          <w:docGrid w:linePitch="360"/>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Change w:id="25">
          <w:tblGrid>
            <w:gridCol w:w="4080"/>
            <w:gridCol w:w="3750"/>
            <w:gridCol w:w="1771"/>
          </w:tblGrid>
        </w:tblGridChange>
      </w:tblGrid>
      <w:tr w:rsidR="008F1099" w:rsidRPr="008F1BE7" w:rsidTr="0019390E">
        <w:tblPrEx>
          <w:tblCellMar>
            <w:top w:w="0" w:type="dxa"/>
            <w:bottom w:w="0" w:type="dxa"/>
          </w:tblCellMar>
        </w:tblPrEx>
        <w:trPr>
          <w:trHeight w:hRule="exact" w:val="864"/>
        </w:trPr>
        <w:tc>
          <w:tcPr>
            <w:tcW w:w="4080" w:type="dxa"/>
            <w:tcBorders>
              <w:bottom w:val="nil"/>
            </w:tcBorders>
          </w:tcPr>
          <w:p w:rsidR="008F1099" w:rsidRPr="008F1BE7" w:rsidRDefault="008F1099" w:rsidP="0019390E">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lastRenderedPageBreak/>
              <w:t>Commonwealth of Massachusetts</w:t>
            </w:r>
          </w:p>
          <w:p w:rsidR="008F1099" w:rsidRPr="008F1BE7" w:rsidRDefault="008F1099" w:rsidP="0019390E">
            <w:pPr>
              <w:widowControl w:val="0"/>
              <w:tabs>
                <w:tab w:val="left" w:pos="936"/>
                <w:tab w:val="left" w:pos="1314"/>
                <w:tab w:val="left" w:pos="1692"/>
                <w:tab w:val="left" w:pos="2070"/>
              </w:tabs>
              <w:jc w:val="center"/>
              <w:rPr>
                <w:rFonts w:ascii="Arial" w:hAnsi="Arial" w:cs="Arial"/>
                <w:b/>
              </w:rPr>
            </w:pPr>
            <w:r w:rsidRPr="008F1BE7">
              <w:rPr>
                <w:rFonts w:ascii="Arial" w:hAnsi="Arial" w:cs="Arial"/>
                <w:b/>
              </w:rPr>
              <w:t>MassHealth</w:t>
            </w:r>
          </w:p>
          <w:p w:rsidR="008F1099" w:rsidRPr="008F1BE7" w:rsidRDefault="008F1099" w:rsidP="0019390E">
            <w:pPr>
              <w:widowControl w:val="0"/>
              <w:tabs>
                <w:tab w:val="left" w:pos="936"/>
                <w:tab w:val="left" w:pos="1314"/>
                <w:tab w:val="left" w:pos="1692"/>
                <w:tab w:val="left" w:pos="2070"/>
              </w:tabs>
              <w:jc w:val="center"/>
              <w:rPr>
                <w:rFonts w:ascii="Arial" w:hAnsi="Arial" w:cs="Arial"/>
                <w:b/>
              </w:rPr>
            </w:pPr>
            <w:r w:rsidRPr="008F1BE7">
              <w:rPr>
                <w:rFonts w:ascii="Arial" w:hAnsi="Arial" w:cs="Arial"/>
                <w:b/>
              </w:rPr>
              <w:t>Provider Manual Series</w:t>
            </w:r>
          </w:p>
        </w:tc>
        <w:tc>
          <w:tcPr>
            <w:tcW w:w="3750" w:type="dxa"/>
          </w:tcPr>
          <w:p w:rsidR="008F1099" w:rsidRPr="008F1BE7" w:rsidRDefault="008F1099" w:rsidP="0019390E">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b/>
              </w:rPr>
              <w:t>Subchapter Number and Title</w:t>
            </w:r>
          </w:p>
          <w:p w:rsidR="008F1099" w:rsidRPr="008F1BE7" w:rsidRDefault="008F1099" w:rsidP="0019390E">
            <w:pPr>
              <w:widowControl w:val="0"/>
              <w:tabs>
                <w:tab w:val="left" w:pos="936"/>
                <w:tab w:val="left" w:pos="1314"/>
                <w:tab w:val="left" w:pos="1692"/>
                <w:tab w:val="left" w:pos="2070"/>
              </w:tabs>
              <w:jc w:val="center"/>
              <w:rPr>
                <w:rFonts w:ascii="Arial" w:hAnsi="Arial" w:cs="Arial"/>
              </w:rPr>
            </w:pPr>
            <w:r w:rsidRPr="008F1BE7">
              <w:rPr>
                <w:rFonts w:ascii="Arial" w:hAnsi="Arial" w:cs="Arial"/>
              </w:rPr>
              <w:t>4.  Program Regulations</w:t>
            </w:r>
          </w:p>
          <w:p w:rsidR="008F1099" w:rsidRPr="008F1BE7" w:rsidRDefault="008F1099" w:rsidP="0019390E">
            <w:pPr>
              <w:widowControl w:val="0"/>
              <w:tabs>
                <w:tab w:val="left" w:pos="936"/>
                <w:tab w:val="left" w:pos="1314"/>
                <w:tab w:val="left" w:pos="1692"/>
                <w:tab w:val="left" w:pos="2070"/>
              </w:tabs>
              <w:jc w:val="center"/>
              <w:rPr>
                <w:rFonts w:ascii="Arial" w:hAnsi="Arial" w:cs="Arial"/>
              </w:rPr>
            </w:pPr>
            <w:r w:rsidRPr="008F1BE7">
              <w:rPr>
                <w:rFonts w:ascii="Arial" w:hAnsi="Arial" w:cs="Arial"/>
              </w:rPr>
              <w:t>(130 CMR 4</w:t>
            </w:r>
            <w:r>
              <w:rPr>
                <w:rFonts w:ascii="Arial" w:hAnsi="Arial" w:cs="Arial"/>
              </w:rPr>
              <w:t>56</w:t>
            </w:r>
            <w:r w:rsidRPr="008F1BE7">
              <w:rPr>
                <w:rFonts w:ascii="Arial" w:hAnsi="Arial" w:cs="Arial"/>
              </w:rPr>
              <w:t>.</w:t>
            </w:r>
            <w:r>
              <w:rPr>
                <w:rFonts w:ascii="Arial" w:hAnsi="Arial" w:cs="Arial"/>
              </w:rPr>
              <w:t>6</w:t>
            </w:r>
            <w:r w:rsidRPr="008F1BE7">
              <w:rPr>
                <w:rFonts w:ascii="Arial" w:hAnsi="Arial" w:cs="Arial"/>
              </w:rPr>
              <w:t>00)</w:t>
            </w:r>
          </w:p>
        </w:tc>
        <w:tc>
          <w:tcPr>
            <w:tcW w:w="1771" w:type="dxa"/>
          </w:tcPr>
          <w:p w:rsidR="008F1099" w:rsidRPr="008F1BE7" w:rsidRDefault="008F1099" w:rsidP="0019390E">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b/>
              </w:rPr>
              <w:t>Page</w:t>
            </w:r>
          </w:p>
          <w:p w:rsidR="008F1099" w:rsidRPr="008F1BE7" w:rsidRDefault="008F1099" w:rsidP="00DF07A0">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4-</w:t>
            </w:r>
            <w:r>
              <w:rPr>
                <w:rFonts w:ascii="Arial" w:hAnsi="Arial" w:cs="Arial"/>
              </w:rPr>
              <w:t>20</w:t>
            </w:r>
          </w:p>
        </w:tc>
      </w:tr>
      <w:tr w:rsidR="008F1099" w:rsidRPr="008F1BE7" w:rsidTr="0019390E">
        <w:tblPrEx>
          <w:tblCellMar>
            <w:top w:w="0" w:type="dxa"/>
            <w:bottom w:w="0" w:type="dxa"/>
          </w:tblCellMar>
        </w:tblPrEx>
        <w:trPr>
          <w:trHeight w:hRule="exact" w:val="864"/>
        </w:trPr>
        <w:tc>
          <w:tcPr>
            <w:tcW w:w="4080" w:type="dxa"/>
            <w:tcBorders>
              <w:top w:val="nil"/>
            </w:tcBorders>
            <w:vAlign w:val="center"/>
          </w:tcPr>
          <w:p w:rsidR="008F1099" w:rsidRPr="008F1BE7" w:rsidRDefault="008F1099" w:rsidP="0019390E">
            <w:pPr>
              <w:widowControl w:val="0"/>
              <w:tabs>
                <w:tab w:val="left" w:pos="936"/>
                <w:tab w:val="left" w:pos="1314"/>
                <w:tab w:val="left" w:pos="1692"/>
                <w:tab w:val="left" w:pos="2070"/>
              </w:tabs>
              <w:jc w:val="center"/>
              <w:rPr>
                <w:rFonts w:ascii="Arial" w:hAnsi="Arial" w:cs="Arial"/>
              </w:rPr>
            </w:pPr>
            <w:r w:rsidRPr="008F1BE7">
              <w:rPr>
                <w:rFonts w:ascii="Arial" w:hAnsi="Arial" w:cs="Arial"/>
              </w:rPr>
              <w:t>Psychiatric Inpatient Hospital Manual</w:t>
            </w:r>
          </w:p>
        </w:tc>
        <w:tc>
          <w:tcPr>
            <w:tcW w:w="3750" w:type="dxa"/>
          </w:tcPr>
          <w:p w:rsidR="008F1099" w:rsidRPr="008F1BE7" w:rsidRDefault="008F1099" w:rsidP="0019390E">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t>Transmittal Letter</w:t>
            </w:r>
          </w:p>
          <w:p w:rsidR="008F1099" w:rsidRPr="008F1BE7" w:rsidRDefault="008F1099" w:rsidP="0019390E">
            <w:pPr>
              <w:widowControl w:val="0"/>
              <w:tabs>
                <w:tab w:val="left" w:pos="936"/>
                <w:tab w:val="left" w:pos="1314"/>
                <w:tab w:val="left" w:pos="1692"/>
                <w:tab w:val="left" w:pos="2070"/>
              </w:tabs>
              <w:spacing w:before="120"/>
              <w:jc w:val="center"/>
              <w:rPr>
                <w:rFonts w:ascii="Arial" w:hAnsi="Arial" w:cs="Arial"/>
              </w:rPr>
            </w:pPr>
            <w:r w:rsidRPr="008F1BE7">
              <w:rPr>
                <w:rFonts w:ascii="Arial" w:hAnsi="Arial" w:cs="Arial"/>
              </w:rPr>
              <w:t>PIH-</w:t>
            </w:r>
            <w:r>
              <w:rPr>
                <w:rFonts w:ascii="Arial" w:hAnsi="Arial" w:cs="Arial"/>
              </w:rPr>
              <w:t>1</w:t>
            </w:r>
            <w:r w:rsidRPr="008F1BE7">
              <w:rPr>
                <w:rFonts w:ascii="Arial" w:hAnsi="Arial" w:cs="Arial"/>
              </w:rPr>
              <w:t>3</w:t>
            </w:r>
          </w:p>
        </w:tc>
        <w:tc>
          <w:tcPr>
            <w:tcW w:w="1771" w:type="dxa"/>
          </w:tcPr>
          <w:p w:rsidR="008F1099" w:rsidRPr="008F1BE7" w:rsidRDefault="008F1099" w:rsidP="0019390E">
            <w:pPr>
              <w:widowControl w:val="0"/>
              <w:tabs>
                <w:tab w:val="left" w:pos="936"/>
                <w:tab w:val="left" w:pos="1314"/>
                <w:tab w:val="left" w:pos="1692"/>
                <w:tab w:val="left" w:pos="2070"/>
              </w:tabs>
              <w:spacing w:before="120"/>
              <w:jc w:val="center"/>
              <w:rPr>
                <w:rFonts w:ascii="Arial" w:hAnsi="Arial" w:cs="Arial"/>
                <w:b/>
              </w:rPr>
            </w:pPr>
            <w:r w:rsidRPr="008F1BE7">
              <w:rPr>
                <w:rFonts w:ascii="Arial" w:hAnsi="Arial" w:cs="Arial"/>
                <w:b/>
              </w:rPr>
              <w:t>Date</w:t>
            </w:r>
          </w:p>
          <w:p w:rsidR="008F1099" w:rsidRPr="008F1BE7" w:rsidRDefault="008F1099" w:rsidP="0019390E">
            <w:pPr>
              <w:widowControl w:val="0"/>
              <w:tabs>
                <w:tab w:val="left" w:pos="936"/>
                <w:tab w:val="left" w:pos="1314"/>
                <w:tab w:val="left" w:pos="1692"/>
                <w:tab w:val="left" w:pos="2070"/>
              </w:tabs>
              <w:spacing w:before="120"/>
              <w:jc w:val="center"/>
              <w:rPr>
                <w:rFonts w:ascii="Arial" w:hAnsi="Arial" w:cs="Arial"/>
              </w:rPr>
            </w:pPr>
            <w:r>
              <w:rPr>
                <w:rFonts w:ascii="Arial" w:hAnsi="Arial" w:cs="Arial"/>
              </w:rPr>
              <w:t>02/01/00</w:t>
            </w:r>
          </w:p>
        </w:tc>
      </w:tr>
    </w:tbl>
    <w:p w:rsidR="008F1099" w:rsidRPr="00A17968" w:rsidRDefault="008F1099">
      <w:pPr>
        <w:widowControl w:val="0"/>
        <w:tabs>
          <w:tab w:val="left" w:pos="936"/>
          <w:tab w:val="left" w:pos="1314"/>
          <w:tab w:val="left" w:pos="1692"/>
          <w:tab w:val="left" w:pos="2070"/>
        </w:tabs>
        <w:rPr>
          <w:rFonts w:ascii="Times New Roman" w:hAnsi="Times New Roman"/>
          <w:sz w:val="22"/>
          <w:szCs w:val="22"/>
        </w:rPr>
      </w:pPr>
    </w:p>
    <w:p w:rsidR="008F1099" w:rsidRPr="00A17968" w:rsidRDefault="008F1099">
      <w:pPr>
        <w:widowControl w:val="0"/>
        <w:tabs>
          <w:tab w:val="left" w:pos="936"/>
          <w:tab w:val="left" w:pos="1314"/>
          <w:tab w:val="left" w:pos="1692"/>
          <w:tab w:val="left" w:pos="2070"/>
        </w:tabs>
        <w:rPr>
          <w:rFonts w:ascii="Times New Roman" w:hAnsi="Times New Roman"/>
          <w:sz w:val="22"/>
          <w:szCs w:val="22"/>
        </w:rPr>
      </w:pPr>
    </w:p>
    <w:p w:rsidR="008F1099" w:rsidRPr="00A17968" w:rsidRDefault="008F1099">
      <w:pPr>
        <w:widowControl w:val="0"/>
        <w:tabs>
          <w:tab w:val="left" w:pos="936"/>
          <w:tab w:val="left" w:pos="1314"/>
          <w:tab w:val="left" w:pos="1692"/>
          <w:tab w:val="left" w:pos="2070"/>
        </w:tabs>
        <w:rPr>
          <w:rFonts w:ascii="Times New Roman" w:hAnsi="Times New Roman"/>
          <w:sz w:val="22"/>
          <w:szCs w:val="22"/>
        </w:rPr>
      </w:pPr>
    </w:p>
    <w:p w:rsidR="008F1099" w:rsidRPr="00A17968" w:rsidRDefault="008F1099">
      <w:pPr>
        <w:widowControl w:val="0"/>
        <w:tabs>
          <w:tab w:val="left" w:pos="936"/>
          <w:tab w:val="left" w:pos="1314"/>
          <w:tab w:val="left" w:pos="1692"/>
          <w:tab w:val="left" w:pos="2070"/>
        </w:tabs>
        <w:rPr>
          <w:rFonts w:ascii="Times New Roman" w:hAnsi="Times New Roman"/>
          <w:sz w:val="22"/>
          <w:szCs w:val="22"/>
        </w:rPr>
      </w:pPr>
    </w:p>
    <w:p w:rsidR="008F1099" w:rsidRPr="00A17968" w:rsidRDefault="008F1099">
      <w:pPr>
        <w:widowControl w:val="0"/>
        <w:tabs>
          <w:tab w:val="left" w:pos="936"/>
          <w:tab w:val="left" w:pos="1314"/>
          <w:tab w:val="left" w:pos="1692"/>
          <w:tab w:val="left" w:pos="2070"/>
        </w:tabs>
        <w:rPr>
          <w:rFonts w:ascii="Times New Roman" w:hAnsi="Times New Roman"/>
          <w:sz w:val="22"/>
          <w:szCs w:val="22"/>
        </w:rPr>
      </w:pPr>
    </w:p>
    <w:p w:rsidR="008F1099" w:rsidRPr="00A17968" w:rsidRDefault="008F1099">
      <w:pPr>
        <w:widowControl w:val="0"/>
        <w:tabs>
          <w:tab w:val="left" w:pos="936"/>
          <w:tab w:val="left" w:pos="1314"/>
          <w:tab w:val="left" w:pos="1692"/>
          <w:tab w:val="left" w:pos="2070"/>
        </w:tabs>
        <w:rPr>
          <w:rFonts w:ascii="Times New Roman" w:hAnsi="Times New Roman"/>
          <w:sz w:val="22"/>
          <w:szCs w:val="22"/>
        </w:rPr>
      </w:pPr>
    </w:p>
    <w:p w:rsidR="008F1099" w:rsidRPr="00A17968" w:rsidRDefault="008F1099">
      <w:pPr>
        <w:widowControl w:val="0"/>
        <w:tabs>
          <w:tab w:val="left" w:pos="936"/>
          <w:tab w:val="left" w:pos="1314"/>
          <w:tab w:val="left" w:pos="1692"/>
          <w:tab w:val="left" w:pos="2070"/>
        </w:tabs>
        <w:rPr>
          <w:rFonts w:ascii="Times New Roman" w:hAnsi="Times New Roman"/>
          <w:sz w:val="22"/>
          <w:szCs w:val="22"/>
        </w:rPr>
      </w:pPr>
    </w:p>
    <w:p w:rsidR="008F1099" w:rsidRPr="00A17968" w:rsidRDefault="008F1099">
      <w:pPr>
        <w:widowControl w:val="0"/>
        <w:tabs>
          <w:tab w:val="left" w:pos="936"/>
          <w:tab w:val="left" w:pos="1314"/>
          <w:tab w:val="left" w:pos="1692"/>
          <w:tab w:val="left" w:pos="2070"/>
        </w:tabs>
        <w:rPr>
          <w:rFonts w:ascii="Times New Roman" w:hAnsi="Times New Roman"/>
          <w:sz w:val="22"/>
          <w:szCs w:val="22"/>
        </w:rPr>
      </w:pPr>
    </w:p>
    <w:p w:rsidR="008F1099" w:rsidRPr="00A17968" w:rsidRDefault="008F1099">
      <w:pPr>
        <w:widowControl w:val="0"/>
        <w:tabs>
          <w:tab w:val="left" w:pos="936"/>
          <w:tab w:val="left" w:pos="1314"/>
          <w:tab w:val="left" w:pos="1692"/>
          <w:tab w:val="left" w:pos="2070"/>
        </w:tabs>
        <w:rPr>
          <w:rFonts w:ascii="Times New Roman" w:hAnsi="Times New Roman"/>
          <w:sz w:val="22"/>
          <w:szCs w:val="22"/>
        </w:rPr>
      </w:pPr>
    </w:p>
    <w:p w:rsidR="008F1099" w:rsidRPr="00A17968" w:rsidRDefault="008F1099">
      <w:pPr>
        <w:widowControl w:val="0"/>
        <w:tabs>
          <w:tab w:val="left" w:pos="936"/>
          <w:tab w:val="left" w:pos="1314"/>
          <w:tab w:val="left" w:pos="1692"/>
          <w:tab w:val="left" w:pos="2070"/>
        </w:tabs>
        <w:rPr>
          <w:rFonts w:ascii="Times New Roman" w:hAnsi="Times New Roman"/>
          <w:sz w:val="22"/>
          <w:szCs w:val="22"/>
        </w:rPr>
      </w:pPr>
    </w:p>
    <w:p w:rsidR="008F1099" w:rsidRPr="00A17968" w:rsidRDefault="008F1099">
      <w:pPr>
        <w:widowControl w:val="0"/>
        <w:tabs>
          <w:tab w:val="left" w:pos="936"/>
          <w:tab w:val="left" w:pos="1314"/>
          <w:tab w:val="left" w:pos="1692"/>
          <w:tab w:val="left" w:pos="2070"/>
        </w:tabs>
        <w:rPr>
          <w:rFonts w:ascii="Times New Roman" w:hAnsi="Times New Roman"/>
          <w:sz w:val="22"/>
          <w:szCs w:val="22"/>
        </w:rPr>
      </w:pPr>
    </w:p>
    <w:p w:rsidR="008F1099" w:rsidRPr="00A17968" w:rsidRDefault="008F1099">
      <w:pPr>
        <w:widowControl w:val="0"/>
        <w:tabs>
          <w:tab w:val="left" w:pos="936"/>
          <w:tab w:val="left" w:pos="1314"/>
          <w:tab w:val="left" w:pos="1692"/>
          <w:tab w:val="left" w:pos="2070"/>
        </w:tabs>
        <w:rPr>
          <w:rFonts w:ascii="Times New Roman" w:hAnsi="Times New Roman"/>
          <w:sz w:val="22"/>
          <w:szCs w:val="22"/>
        </w:rPr>
      </w:pPr>
    </w:p>
    <w:p w:rsidR="008F1099" w:rsidRPr="00A17968" w:rsidRDefault="008F1099">
      <w:pPr>
        <w:widowControl w:val="0"/>
        <w:tabs>
          <w:tab w:val="left" w:pos="936"/>
          <w:tab w:val="left" w:pos="1314"/>
          <w:tab w:val="left" w:pos="1692"/>
          <w:tab w:val="left" w:pos="2070"/>
        </w:tabs>
        <w:rPr>
          <w:rFonts w:ascii="Times New Roman" w:hAnsi="Times New Roman"/>
          <w:sz w:val="22"/>
          <w:szCs w:val="22"/>
        </w:rPr>
      </w:pPr>
    </w:p>
    <w:p w:rsidR="008F1099" w:rsidRPr="00A17968" w:rsidRDefault="008F1099">
      <w:pPr>
        <w:widowControl w:val="0"/>
        <w:tabs>
          <w:tab w:val="left" w:pos="936"/>
          <w:tab w:val="left" w:pos="1314"/>
          <w:tab w:val="left" w:pos="1692"/>
          <w:tab w:val="left" w:pos="2070"/>
        </w:tabs>
        <w:rPr>
          <w:rFonts w:ascii="Times New Roman" w:hAnsi="Times New Roman"/>
          <w:sz w:val="22"/>
          <w:szCs w:val="22"/>
        </w:rPr>
      </w:pPr>
    </w:p>
    <w:p w:rsidR="008F1099" w:rsidRPr="00A17968" w:rsidRDefault="008F1099">
      <w:pPr>
        <w:widowControl w:val="0"/>
        <w:tabs>
          <w:tab w:val="left" w:pos="936"/>
          <w:tab w:val="left" w:pos="1314"/>
          <w:tab w:val="left" w:pos="1692"/>
          <w:tab w:val="left" w:pos="2070"/>
        </w:tabs>
        <w:rPr>
          <w:rFonts w:ascii="Times New Roman" w:hAnsi="Times New Roman"/>
          <w:sz w:val="22"/>
          <w:szCs w:val="22"/>
        </w:rPr>
      </w:pPr>
    </w:p>
    <w:p w:rsidR="008F1099" w:rsidRPr="00A17968" w:rsidRDefault="008F1099">
      <w:pPr>
        <w:widowControl w:val="0"/>
        <w:tabs>
          <w:tab w:val="left" w:pos="936"/>
          <w:tab w:val="left" w:pos="1314"/>
          <w:tab w:val="left" w:pos="1692"/>
          <w:tab w:val="left" w:pos="2070"/>
        </w:tabs>
        <w:rPr>
          <w:rFonts w:ascii="Times New Roman" w:hAnsi="Times New Roman"/>
          <w:sz w:val="22"/>
          <w:szCs w:val="22"/>
        </w:rPr>
      </w:pPr>
    </w:p>
    <w:p w:rsidR="008F1099" w:rsidRPr="00A17968" w:rsidRDefault="008F1099">
      <w:pPr>
        <w:widowControl w:val="0"/>
        <w:tabs>
          <w:tab w:val="left" w:pos="936"/>
          <w:tab w:val="left" w:pos="1314"/>
          <w:tab w:val="left" w:pos="1692"/>
          <w:tab w:val="left" w:pos="2070"/>
        </w:tabs>
        <w:rPr>
          <w:rFonts w:ascii="Times New Roman" w:hAnsi="Times New Roman"/>
          <w:sz w:val="22"/>
          <w:szCs w:val="22"/>
        </w:rPr>
      </w:pPr>
    </w:p>
    <w:p w:rsidR="008F1099" w:rsidRPr="00A17968" w:rsidRDefault="008F1099">
      <w:pPr>
        <w:widowControl w:val="0"/>
        <w:tabs>
          <w:tab w:val="left" w:pos="936"/>
          <w:tab w:val="left" w:pos="1314"/>
          <w:tab w:val="left" w:pos="1692"/>
          <w:tab w:val="left" w:pos="2070"/>
        </w:tabs>
        <w:rPr>
          <w:rFonts w:ascii="Times New Roman" w:hAnsi="Times New Roman"/>
          <w:sz w:val="22"/>
          <w:szCs w:val="22"/>
        </w:rPr>
      </w:pPr>
    </w:p>
    <w:p w:rsidR="008F1099" w:rsidRPr="00A17968" w:rsidRDefault="008F1099">
      <w:pPr>
        <w:widowControl w:val="0"/>
        <w:tabs>
          <w:tab w:val="left" w:pos="936"/>
          <w:tab w:val="left" w:pos="1314"/>
          <w:tab w:val="left" w:pos="1692"/>
          <w:tab w:val="left" w:pos="2070"/>
        </w:tabs>
        <w:rPr>
          <w:rFonts w:ascii="Times New Roman" w:hAnsi="Times New Roman"/>
          <w:sz w:val="22"/>
          <w:szCs w:val="22"/>
        </w:rPr>
      </w:pPr>
    </w:p>
    <w:p w:rsidR="008F1099" w:rsidRPr="00A17968" w:rsidRDefault="008F1099">
      <w:pPr>
        <w:widowControl w:val="0"/>
        <w:tabs>
          <w:tab w:val="left" w:pos="936"/>
          <w:tab w:val="left" w:pos="1314"/>
          <w:tab w:val="left" w:pos="1692"/>
          <w:tab w:val="left" w:pos="2070"/>
        </w:tabs>
        <w:rPr>
          <w:rFonts w:ascii="Times New Roman" w:hAnsi="Times New Roman"/>
          <w:sz w:val="22"/>
          <w:szCs w:val="22"/>
        </w:rPr>
      </w:pPr>
    </w:p>
    <w:p w:rsidR="008F1099" w:rsidRPr="00A17968" w:rsidRDefault="008F1099">
      <w:pPr>
        <w:widowControl w:val="0"/>
        <w:tabs>
          <w:tab w:val="left" w:pos="936"/>
          <w:tab w:val="left" w:pos="1314"/>
          <w:tab w:val="left" w:pos="1692"/>
          <w:tab w:val="left" w:pos="2070"/>
        </w:tabs>
        <w:rPr>
          <w:rFonts w:ascii="Times New Roman" w:hAnsi="Times New Roman"/>
          <w:sz w:val="22"/>
          <w:szCs w:val="22"/>
        </w:rPr>
      </w:pPr>
    </w:p>
    <w:p w:rsidR="008F1099" w:rsidRPr="00A17968" w:rsidRDefault="008F1099">
      <w:pPr>
        <w:widowControl w:val="0"/>
        <w:tabs>
          <w:tab w:val="center" w:pos="4824"/>
        </w:tabs>
        <w:rPr>
          <w:rFonts w:ascii="Times New Roman" w:hAnsi="Times New Roman"/>
          <w:sz w:val="22"/>
          <w:szCs w:val="22"/>
        </w:rPr>
      </w:pPr>
      <w:r w:rsidRPr="00A17968">
        <w:rPr>
          <w:rFonts w:ascii="Times New Roman" w:hAnsi="Times New Roman"/>
          <w:sz w:val="22"/>
          <w:szCs w:val="22"/>
        </w:rPr>
        <w:tab/>
        <w:t>T</w:t>
      </w:r>
      <w:r>
        <w:rPr>
          <w:rFonts w:ascii="Times New Roman" w:hAnsi="Times New Roman"/>
          <w:sz w:val="22"/>
          <w:szCs w:val="22"/>
        </w:rPr>
        <w:t>his page is reserved</w:t>
      </w:r>
      <w:r w:rsidRPr="00A17968">
        <w:rPr>
          <w:rFonts w:ascii="Times New Roman" w:hAnsi="Times New Roman"/>
          <w:sz w:val="22"/>
          <w:szCs w:val="22"/>
        </w:rPr>
        <w:t xml:space="preserve">.                           </w:t>
      </w:r>
    </w:p>
    <w:p w:rsidR="008F1099" w:rsidRPr="00A17968" w:rsidRDefault="008F1099">
      <w:pPr>
        <w:widowControl w:val="0"/>
        <w:tabs>
          <w:tab w:val="left" w:pos="936"/>
          <w:tab w:val="left" w:pos="1314"/>
          <w:tab w:val="left" w:pos="1692"/>
          <w:tab w:val="left" w:pos="2070"/>
        </w:tabs>
        <w:ind w:firstLine="936"/>
        <w:rPr>
          <w:rFonts w:ascii="Times New Roman" w:hAnsi="Times New Roman"/>
          <w:sz w:val="22"/>
          <w:szCs w:val="22"/>
        </w:rPr>
      </w:pPr>
    </w:p>
    <w:p w:rsidR="008F1099" w:rsidRPr="00A17968" w:rsidRDefault="008F1099">
      <w:pPr>
        <w:pStyle w:val="ban"/>
        <w:tabs>
          <w:tab w:val="left" w:pos="4712"/>
        </w:tabs>
        <w:rPr>
          <w:rFonts w:ascii="Times New Roman" w:hAnsi="Times New Roman"/>
          <w:szCs w:val="22"/>
          <w:u w:val="single"/>
        </w:rPr>
      </w:pPr>
    </w:p>
    <w:p w:rsidR="008F1099" w:rsidRPr="00A17968" w:rsidRDefault="008F1099">
      <w:pPr>
        <w:rPr>
          <w:rFonts w:ascii="Times New Roman" w:hAnsi="Times New Roman"/>
          <w:sz w:val="22"/>
          <w:szCs w:val="22"/>
        </w:rPr>
      </w:pPr>
    </w:p>
    <w:p w:rsidR="008F1099" w:rsidRPr="008F1BE7" w:rsidRDefault="008F1099" w:rsidP="00221212">
      <w:pPr>
        <w:pStyle w:val="ban"/>
        <w:tabs>
          <w:tab w:val="clear" w:pos="1320"/>
          <w:tab w:val="clear" w:pos="1698"/>
          <w:tab w:val="clear" w:pos="2076"/>
          <w:tab w:val="clear" w:pos="2454"/>
          <w:tab w:val="left" w:pos="360"/>
          <w:tab w:val="left" w:pos="1350"/>
          <w:tab w:val="left" w:pos="1656"/>
          <w:tab w:val="left" w:pos="2016"/>
          <w:tab w:val="left" w:leader="dot" w:pos="9000"/>
          <w:tab w:val="right" w:pos="9504"/>
        </w:tabs>
        <w:ind w:left="360"/>
      </w:pPr>
    </w:p>
    <w:p w:rsidR="00D03845" w:rsidRDefault="00D03845"/>
    <w:sectPr w:rsidR="00D03845" w:rsidSect="00417EEF">
      <w:pgSz w:w="12240" w:h="15840"/>
      <w:pgMar w:top="432" w:right="1296" w:bottom="43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7A78"/>
    <w:multiLevelType w:val="hybridMultilevel"/>
    <w:tmpl w:val="35CEAFA4"/>
    <w:lvl w:ilvl="0" w:tplc="6D32A354">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D0"/>
    <w:rsid w:val="000008B5"/>
    <w:rsid w:val="00000DF3"/>
    <w:rsid w:val="000017EA"/>
    <w:rsid w:val="00001CDF"/>
    <w:rsid w:val="00002263"/>
    <w:rsid w:val="000031B4"/>
    <w:rsid w:val="00004058"/>
    <w:rsid w:val="0000489C"/>
    <w:rsid w:val="00004EA3"/>
    <w:rsid w:val="00004EFF"/>
    <w:rsid w:val="000055D8"/>
    <w:rsid w:val="00005E7B"/>
    <w:rsid w:val="00006D7B"/>
    <w:rsid w:val="00007570"/>
    <w:rsid w:val="0001003B"/>
    <w:rsid w:val="000107C7"/>
    <w:rsid w:val="00011C60"/>
    <w:rsid w:val="00012B0B"/>
    <w:rsid w:val="00012F84"/>
    <w:rsid w:val="000131C4"/>
    <w:rsid w:val="00014390"/>
    <w:rsid w:val="000143D4"/>
    <w:rsid w:val="00014963"/>
    <w:rsid w:val="00014A20"/>
    <w:rsid w:val="00014FC8"/>
    <w:rsid w:val="000155BC"/>
    <w:rsid w:val="00015BD6"/>
    <w:rsid w:val="00015CD0"/>
    <w:rsid w:val="00015DF2"/>
    <w:rsid w:val="00016886"/>
    <w:rsid w:val="00016BF0"/>
    <w:rsid w:val="0001790B"/>
    <w:rsid w:val="00020641"/>
    <w:rsid w:val="00020EA6"/>
    <w:rsid w:val="00021D64"/>
    <w:rsid w:val="00024C29"/>
    <w:rsid w:val="00025042"/>
    <w:rsid w:val="000251F6"/>
    <w:rsid w:val="00025429"/>
    <w:rsid w:val="000259F4"/>
    <w:rsid w:val="000277E1"/>
    <w:rsid w:val="00030CE6"/>
    <w:rsid w:val="000312AC"/>
    <w:rsid w:val="00033245"/>
    <w:rsid w:val="00033777"/>
    <w:rsid w:val="00034E28"/>
    <w:rsid w:val="00035AD4"/>
    <w:rsid w:val="00036053"/>
    <w:rsid w:val="00036BFE"/>
    <w:rsid w:val="00037C06"/>
    <w:rsid w:val="000401E4"/>
    <w:rsid w:val="000406EF"/>
    <w:rsid w:val="00040F01"/>
    <w:rsid w:val="00040FE7"/>
    <w:rsid w:val="00041136"/>
    <w:rsid w:val="00041C32"/>
    <w:rsid w:val="000427D0"/>
    <w:rsid w:val="00042CE5"/>
    <w:rsid w:val="0004305B"/>
    <w:rsid w:val="00044A69"/>
    <w:rsid w:val="00044C54"/>
    <w:rsid w:val="00045F42"/>
    <w:rsid w:val="000465EE"/>
    <w:rsid w:val="00046B4A"/>
    <w:rsid w:val="000506D3"/>
    <w:rsid w:val="000509DB"/>
    <w:rsid w:val="00050A1C"/>
    <w:rsid w:val="00050F96"/>
    <w:rsid w:val="00051673"/>
    <w:rsid w:val="000520C7"/>
    <w:rsid w:val="0005385A"/>
    <w:rsid w:val="00053AEA"/>
    <w:rsid w:val="00054733"/>
    <w:rsid w:val="00054894"/>
    <w:rsid w:val="000549AE"/>
    <w:rsid w:val="000553DD"/>
    <w:rsid w:val="0005558D"/>
    <w:rsid w:val="00055D6C"/>
    <w:rsid w:val="00055E7C"/>
    <w:rsid w:val="000567FA"/>
    <w:rsid w:val="00057C1A"/>
    <w:rsid w:val="00057D41"/>
    <w:rsid w:val="000602AD"/>
    <w:rsid w:val="000604BC"/>
    <w:rsid w:val="00060F76"/>
    <w:rsid w:val="00061170"/>
    <w:rsid w:val="00061F68"/>
    <w:rsid w:val="0006261C"/>
    <w:rsid w:val="00063116"/>
    <w:rsid w:val="000632CE"/>
    <w:rsid w:val="000633AD"/>
    <w:rsid w:val="00063D96"/>
    <w:rsid w:val="0006428F"/>
    <w:rsid w:val="00064CCF"/>
    <w:rsid w:val="0006601D"/>
    <w:rsid w:val="00066104"/>
    <w:rsid w:val="00070E42"/>
    <w:rsid w:val="00071257"/>
    <w:rsid w:val="0007151C"/>
    <w:rsid w:val="00071B65"/>
    <w:rsid w:val="00073747"/>
    <w:rsid w:val="00073ED7"/>
    <w:rsid w:val="00073FCD"/>
    <w:rsid w:val="00074887"/>
    <w:rsid w:val="00075FBB"/>
    <w:rsid w:val="00077B05"/>
    <w:rsid w:val="00080F06"/>
    <w:rsid w:val="00081B02"/>
    <w:rsid w:val="000822A4"/>
    <w:rsid w:val="00082C16"/>
    <w:rsid w:val="00083694"/>
    <w:rsid w:val="000847AF"/>
    <w:rsid w:val="00084E7D"/>
    <w:rsid w:val="0008563B"/>
    <w:rsid w:val="00085826"/>
    <w:rsid w:val="0008599D"/>
    <w:rsid w:val="0008634E"/>
    <w:rsid w:val="000864F2"/>
    <w:rsid w:val="00087A48"/>
    <w:rsid w:val="000902AE"/>
    <w:rsid w:val="0009120C"/>
    <w:rsid w:val="00091854"/>
    <w:rsid w:val="00091D56"/>
    <w:rsid w:val="00092555"/>
    <w:rsid w:val="000926C7"/>
    <w:rsid w:val="000928A5"/>
    <w:rsid w:val="00092C6B"/>
    <w:rsid w:val="0009358F"/>
    <w:rsid w:val="00093E9A"/>
    <w:rsid w:val="0009475C"/>
    <w:rsid w:val="0009488E"/>
    <w:rsid w:val="000953E1"/>
    <w:rsid w:val="000969EA"/>
    <w:rsid w:val="00096ABF"/>
    <w:rsid w:val="000A0155"/>
    <w:rsid w:val="000A15A6"/>
    <w:rsid w:val="000A259D"/>
    <w:rsid w:val="000A2D04"/>
    <w:rsid w:val="000A2F00"/>
    <w:rsid w:val="000A50B2"/>
    <w:rsid w:val="000A603D"/>
    <w:rsid w:val="000A6CEC"/>
    <w:rsid w:val="000A78B6"/>
    <w:rsid w:val="000A7DAF"/>
    <w:rsid w:val="000B0223"/>
    <w:rsid w:val="000B12C8"/>
    <w:rsid w:val="000B1AAB"/>
    <w:rsid w:val="000B2C68"/>
    <w:rsid w:val="000B301A"/>
    <w:rsid w:val="000B36D9"/>
    <w:rsid w:val="000B491A"/>
    <w:rsid w:val="000B4926"/>
    <w:rsid w:val="000B4C1E"/>
    <w:rsid w:val="000B539E"/>
    <w:rsid w:val="000B67E7"/>
    <w:rsid w:val="000B74C3"/>
    <w:rsid w:val="000B79CA"/>
    <w:rsid w:val="000B7AD5"/>
    <w:rsid w:val="000B7D4D"/>
    <w:rsid w:val="000C0117"/>
    <w:rsid w:val="000C0971"/>
    <w:rsid w:val="000C0E57"/>
    <w:rsid w:val="000C110E"/>
    <w:rsid w:val="000C149F"/>
    <w:rsid w:val="000C43C0"/>
    <w:rsid w:val="000C5232"/>
    <w:rsid w:val="000C6294"/>
    <w:rsid w:val="000C6D16"/>
    <w:rsid w:val="000C76C7"/>
    <w:rsid w:val="000C7CC6"/>
    <w:rsid w:val="000D03BC"/>
    <w:rsid w:val="000D05AC"/>
    <w:rsid w:val="000D1D0F"/>
    <w:rsid w:val="000D21BB"/>
    <w:rsid w:val="000D24D6"/>
    <w:rsid w:val="000D29BF"/>
    <w:rsid w:val="000D2EEC"/>
    <w:rsid w:val="000D2F9A"/>
    <w:rsid w:val="000D35CE"/>
    <w:rsid w:val="000D3942"/>
    <w:rsid w:val="000D4906"/>
    <w:rsid w:val="000D4F88"/>
    <w:rsid w:val="000D5F49"/>
    <w:rsid w:val="000E0B16"/>
    <w:rsid w:val="000E0C73"/>
    <w:rsid w:val="000E2542"/>
    <w:rsid w:val="000E288E"/>
    <w:rsid w:val="000E3A21"/>
    <w:rsid w:val="000E3D8B"/>
    <w:rsid w:val="000E68FE"/>
    <w:rsid w:val="000F14DF"/>
    <w:rsid w:val="000F1B66"/>
    <w:rsid w:val="000F2FDB"/>
    <w:rsid w:val="000F3CF8"/>
    <w:rsid w:val="000F4D7B"/>
    <w:rsid w:val="000F602B"/>
    <w:rsid w:val="000F6B0B"/>
    <w:rsid w:val="001010C8"/>
    <w:rsid w:val="00102A41"/>
    <w:rsid w:val="001034F9"/>
    <w:rsid w:val="00103ED9"/>
    <w:rsid w:val="001044B8"/>
    <w:rsid w:val="0010501C"/>
    <w:rsid w:val="00105FE1"/>
    <w:rsid w:val="0010608A"/>
    <w:rsid w:val="001060ED"/>
    <w:rsid w:val="00106182"/>
    <w:rsid w:val="001065E5"/>
    <w:rsid w:val="00107114"/>
    <w:rsid w:val="0010714E"/>
    <w:rsid w:val="001109E5"/>
    <w:rsid w:val="00111143"/>
    <w:rsid w:val="00111164"/>
    <w:rsid w:val="00111E36"/>
    <w:rsid w:val="0011207F"/>
    <w:rsid w:val="001126FA"/>
    <w:rsid w:val="0011319C"/>
    <w:rsid w:val="00113FE4"/>
    <w:rsid w:val="001145A6"/>
    <w:rsid w:val="001145E9"/>
    <w:rsid w:val="00114B94"/>
    <w:rsid w:val="00116D27"/>
    <w:rsid w:val="00120678"/>
    <w:rsid w:val="0012104E"/>
    <w:rsid w:val="00122C49"/>
    <w:rsid w:val="00123107"/>
    <w:rsid w:val="001239AF"/>
    <w:rsid w:val="001241D9"/>
    <w:rsid w:val="00124CAC"/>
    <w:rsid w:val="0012503F"/>
    <w:rsid w:val="0012513D"/>
    <w:rsid w:val="00126A8C"/>
    <w:rsid w:val="00127642"/>
    <w:rsid w:val="001303EB"/>
    <w:rsid w:val="00130BAA"/>
    <w:rsid w:val="00131E8D"/>
    <w:rsid w:val="00132136"/>
    <w:rsid w:val="00132284"/>
    <w:rsid w:val="0013311B"/>
    <w:rsid w:val="00137E28"/>
    <w:rsid w:val="00140518"/>
    <w:rsid w:val="00140868"/>
    <w:rsid w:val="001412CA"/>
    <w:rsid w:val="00141B85"/>
    <w:rsid w:val="001420E4"/>
    <w:rsid w:val="00142A8C"/>
    <w:rsid w:val="00142D05"/>
    <w:rsid w:val="00143A2D"/>
    <w:rsid w:val="00143AC0"/>
    <w:rsid w:val="00143B06"/>
    <w:rsid w:val="00144070"/>
    <w:rsid w:val="0014432F"/>
    <w:rsid w:val="0014576E"/>
    <w:rsid w:val="001462E1"/>
    <w:rsid w:val="0014694D"/>
    <w:rsid w:val="00147737"/>
    <w:rsid w:val="00147DA7"/>
    <w:rsid w:val="0015025C"/>
    <w:rsid w:val="0015094F"/>
    <w:rsid w:val="00152234"/>
    <w:rsid w:val="00152350"/>
    <w:rsid w:val="001530C9"/>
    <w:rsid w:val="00153215"/>
    <w:rsid w:val="0015594D"/>
    <w:rsid w:val="00155B65"/>
    <w:rsid w:val="00155FAD"/>
    <w:rsid w:val="00157770"/>
    <w:rsid w:val="00157EF4"/>
    <w:rsid w:val="0016034F"/>
    <w:rsid w:val="001628F6"/>
    <w:rsid w:val="00162DE8"/>
    <w:rsid w:val="00162E4A"/>
    <w:rsid w:val="00162E99"/>
    <w:rsid w:val="00162FD3"/>
    <w:rsid w:val="001633CD"/>
    <w:rsid w:val="001638D1"/>
    <w:rsid w:val="00163D8A"/>
    <w:rsid w:val="00165544"/>
    <w:rsid w:val="00165E42"/>
    <w:rsid w:val="0016729C"/>
    <w:rsid w:val="001674AA"/>
    <w:rsid w:val="00167553"/>
    <w:rsid w:val="00167BC4"/>
    <w:rsid w:val="00167D38"/>
    <w:rsid w:val="00167E44"/>
    <w:rsid w:val="00170D71"/>
    <w:rsid w:val="00171080"/>
    <w:rsid w:val="00171935"/>
    <w:rsid w:val="00171C75"/>
    <w:rsid w:val="00171D4B"/>
    <w:rsid w:val="001721C8"/>
    <w:rsid w:val="001722EF"/>
    <w:rsid w:val="00173530"/>
    <w:rsid w:val="001753D9"/>
    <w:rsid w:val="001756A1"/>
    <w:rsid w:val="00176150"/>
    <w:rsid w:val="00176230"/>
    <w:rsid w:val="00176803"/>
    <w:rsid w:val="0017714A"/>
    <w:rsid w:val="00177FF4"/>
    <w:rsid w:val="0018028C"/>
    <w:rsid w:val="001825FB"/>
    <w:rsid w:val="00182BF0"/>
    <w:rsid w:val="001845A2"/>
    <w:rsid w:val="0018496C"/>
    <w:rsid w:val="00185D0A"/>
    <w:rsid w:val="00185F67"/>
    <w:rsid w:val="001863F3"/>
    <w:rsid w:val="00186855"/>
    <w:rsid w:val="00186D30"/>
    <w:rsid w:val="00186F72"/>
    <w:rsid w:val="001874C0"/>
    <w:rsid w:val="00187ABE"/>
    <w:rsid w:val="00187DF0"/>
    <w:rsid w:val="00190A5F"/>
    <w:rsid w:val="001922D8"/>
    <w:rsid w:val="0019390E"/>
    <w:rsid w:val="0019392C"/>
    <w:rsid w:val="00193A10"/>
    <w:rsid w:val="001943CF"/>
    <w:rsid w:val="001943FD"/>
    <w:rsid w:val="001946F5"/>
    <w:rsid w:val="00194C9A"/>
    <w:rsid w:val="00195714"/>
    <w:rsid w:val="00196B54"/>
    <w:rsid w:val="00196EF0"/>
    <w:rsid w:val="001A0599"/>
    <w:rsid w:val="001A0917"/>
    <w:rsid w:val="001A1CBE"/>
    <w:rsid w:val="001A1E98"/>
    <w:rsid w:val="001A30FB"/>
    <w:rsid w:val="001A312E"/>
    <w:rsid w:val="001A45A6"/>
    <w:rsid w:val="001A4B68"/>
    <w:rsid w:val="001A50A2"/>
    <w:rsid w:val="001A5451"/>
    <w:rsid w:val="001A5C39"/>
    <w:rsid w:val="001A5DA0"/>
    <w:rsid w:val="001A60F7"/>
    <w:rsid w:val="001A6101"/>
    <w:rsid w:val="001B09DA"/>
    <w:rsid w:val="001B184F"/>
    <w:rsid w:val="001B189E"/>
    <w:rsid w:val="001B1AF7"/>
    <w:rsid w:val="001B20FF"/>
    <w:rsid w:val="001B29A7"/>
    <w:rsid w:val="001B3243"/>
    <w:rsid w:val="001B4AC3"/>
    <w:rsid w:val="001B62D0"/>
    <w:rsid w:val="001B6DCD"/>
    <w:rsid w:val="001C0A55"/>
    <w:rsid w:val="001C101F"/>
    <w:rsid w:val="001C30D4"/>
    <w:rsid w:val="001C3663"/>
    <w:rsid w:val="001C3BBE"/>
    <w:rsid w:val="001C3E1A"/>
    <w:rsid w:val="001C4183"/>
    <w:rsid w:val="001C506C"/>
    <w:rsid w:val="001C53A2"/>
    <w:rsid w:val="001C543B"/>
    <w:rsid w:val="001C59EF"/>
    <w:rsid w:val="001C5A7D"/>
    <w:rsid w:val="001C65DD"/>
    <w:rsid w:val="001C690E"/>
    <w:rsid w:val="001C7E39"/>
    <w:rsid w:val="001D0289"/>
    <w:rsid w:val="001D0671"/>
    <w:rsid w:val="001D092D"/>
    <w:rsid w:val="001D19E0"/>
    <w:rsid w:val="001D3B7D"/>
    <w:rsid w:val="001D3B84"/>
    <w:rsid w:val="001D4E35"/>
    <w:rsid w:val="001D6093"/>
    <w:rsid w:val="001D6BE0"/>
    <w:rsid w:val="001D7B68"/>
    <w:rsid w:val="001E0445"/>
    <w:rsid w:val="001E06A7"/>
    <w:rsid w:val="001E0F5D"/>
    <w:rsid w:val="001E15A8"/>
    <w:rsid w:val="001E19B6"/>
    <w:rsid w:val="001E2B74"/>
    <w:rsid w:val="001E3400"/>
    <w:rsid w:val="001E48D1"/>
    <w:rsid w:val="001E4C45"/>
    <w:rsid w:val="001E575C"/>
    <w:rsid w:val="001E6758"/>
    <w:rsid w:val="001E7069"/>
    <w:rsid w:val="001F2851"/>
    <w:rsid w:val="001F35EA"/>
    <w:rsid w:val="001F4366"/>
    <w:rsid w:val="001F5B3C"/>
    <w:rsid w:val="001F6353"/>
    <w:rsid w:val="001F704B"/>
    <w:rsid w:val="001F7766"/>
    <w:rsid w:val="001F7992"/>
    <w:rsid w:val="001F7DDF"/>
    <w:rsid w:val="002009A3"/>
    <w:rsid w:val="00201102"/>
    <w:rsid w:val="00201184"/>
    <w:rsid w:val="002012CC"/>
    <w:rsid w:val="00201BD1"/>
    <w:rsid w:val="00201EF2"/>
    <w:rsid w:val="00202615"/>
    <w:rsid w:val="00202DDD"/>
    <w:rsid w:val="00202F20"/>
    <w:rsid w:val="0020330D"/>
    <w:rsid w:val="00204036"/>
    <w:rsid w:val="00204536"/>
    <w:rsid w:val="0020593E"/>
    <w:rsid w:val="00206644"/>
    <w:rsid w:val="00207A46"/>
    <w:rsid w:val="002107D6"/>
    <w:rsid w:val="00210C08"/>
    <w:rsid w:val="00211CDE"/>
    <w:rsid w:val="002121F8"/>
    <w:rsid w:val="00212299"/>
    <w:rsid w:val="00213338"/>
    <w:rsid w:val="00213B6C"/>
    <w:rsid w:val="00214646"/>
    <w:rsid w:val="00214939"/>
    <w:rsid w:val="00214D8A"/>
    <w:rsid w:val="00216B9B"/>
    <w:rsid w:val="002179A4"/>
    <w:rsid w:val="00220010"/>
    <w:rsid w:val="0022037A"/>
    <w:rsid w:val="0022114F"/>
    <w:rsid w:val="00221212"/>
    <w:rsid w:val="00221249"/>
    <w:rsid w:val="002213C4"/>
    <w:rsid w:val="00223208"/>
    <w:rsid w:val="00223F31"/>
    <w:rsid w:val="00225604"/>
    <w:rsid w:val="00225647"/>
    <w:rsid w:val="00225AB9"/>
    <w:rsid w:val="00225CF3"/>
    <w:rsid w:val="002263C2"/>
    <w:rsid w:val="002271C0"/>
    <w:rsid w:val="002273D3"/>
    <w:rsid w:val="00227C20"/>
    <w:rsid w:val="002313A1"/>
    <w:rsid w:val="00232F05"/>
    <w:rsid w:val="002344D3"/>
    <w:rsid w:val="00234834"/>
    <w:rsid w:val="002354CB"/>
    <w:rsid w:val="0023642C"/>
    <w:rsid w:val="00236F62"/>
    <w:rsid w:val="002376C0"/>
    <w:rsid w:val="00240999"/>
    <w:rsid w:val="0024165F"/>
    <w:rsid w:val="00242C3E"/>
    <w:rsid w:val="00242F76"/>
    <w:rsid w:val="00243595"/>
    <w:rsid w:val="00243A39"/>
    <w:rsid w:val="0024488B"/>
    <w:rsid w:val="00245821"/>
    <w:rsid w:val="00245F2A"/>
    <w:rsid w:val="00246BDB"/>
    <w:rsid w:val="002478B2"/>
    <w:rsid w:val="0025105A"/>
    <w:rsid w:val="002510DA"/>
    <w:rsid w:val="00251C9C"/>
    <w:rsid w:val="00254985"/>
    <w:rsid w:val="00254FA7"/>
    <w:rsid w:val="002553D5"/>
    <w:rsid w:val="0025574E"/>
    <w:rsid w:val="002565B4"/>
    <w:rsid w:val="00257077"/>
    <w:rsid w:val="002577A7"/>
    <w:rsid w:val="00257953"/>
    <w:rsid w:val="00260059"/>
    <w:rsid w:val="00261EF5"/>
    <w:rsid w:val="00262043"/>
    <w:rsid w:val="00262C12"/>
    <w:rsid w:val="0026363E"/>
    <w:rsid w:val="00263CE4"/>
    <w:rsid w:val="002647F9"/>
    <w:rsid w:val="0026516E"/>
    <w:rsid w:val="00265BCC"/>
    <w:rsid w:val="00265D86"/>
    <w:rsid w:val="00266208"/>
    <w:rsid w:val="002663C7"/>
    <w:rsid w:val="00266627"/>
    <w:rsid w:val="00267967"/>
    <w:rsid w:val="00270178"/>
    <w:rsid w:val="002702FD"/>
    <w:rsid w:val="0027034E"/>
    <w:rsid w:val="0027055D"/>
    <w:rsid w:val="00270FDB"/>
    <w:rsid w:val="00273234"/>
    <w:rsid w:val="00273761"/>
    <w:rsid w:val="00274A1E"/>
    <w:rsid w:val="00275D21"/>
    <w:rsid w:val="00275F22"/>
    <w:rsid w:val="0027692F"/>
    <w:rsid w:val="00277248"/>
    <w:rsid w:val="002773CE"/>
    <w:rsid w:val="00277775"/>
    <w:rsid w:val="00281A75"/>
    <w:rsid w:val="00282239"/>
    <w:rsid w:val="00282263"/>
    <w:rsid w:val="00283058"/>
    <w:rsid w:val="00284095"/>
    <w:rsid w:val="0028527E"/>
    <w:rsid w:val="002855B9"/>
    <w:rsid w:val="00285C99"/>
    <w:rsid w:val="0028624E"/>
    <w:rsid w:val="002867FD"/>
    <w:rsid w:val="00287464"/>
    <w:rsid w:val="002876A7"/>
    <w:rsid w:val="00291121"/>
    <w:rsid w:val="00292B47"/>
    <w:rsid w:val="00292F59"/>
    <w:rsid w:val="0029382C"/>
    <w:rsid w:val="00293983"/>
    <w:rsid w:val="002939B9"/>
    <w:rsid w:val="00294044"/>
    <w:rsid w:val="00294576"/>
    <w:rsid w:val="002955C3"/>
    <w:rsid w:val="00297ABD"/>
    <w:rsid w:val="00297CF7"/>
    <w:rsid w:val="002A02D9"/>
    <w:rsid w:val="002A02ED"/>
    <w:rsid w:val="002A0B80"/>
    <w:rsid w:val="002A0BD0"/>
    <w:rsid w:val="002A0DB3"/>
    <w:rsid w:val="002A13E8"/>
    <w:rsid w:val="002A1412"/>
    <w:rsid w:val="002A152A"/>
    <w:rsid w:val="002A19A6"/>
    <w:rsid w:val="002A2254"/>
    <w:rsid w:val="002A24CA"/>
    <w:rsid w:val="002A45DC"/>
    <w:rsid w:val="002A491F"/>
    <w:rsid w:val="002A4C03"/>
    <w:rsid w:val="002A4E5E"/>
    <w:rsid w:val="002A54BF"/>
    <w:rsid w:val="002A672E"/>
    <w:rsid w:val="002A6D71"/>
    <w:rsid w:val="002A72DD"/>
    <w:rsid w:val="002A7D2D"/>
    <w:rsid w:val="002B0437"/>
    <w:rsid w:val="002B1440"/>
    <w:rsid w:val="002B184A"/>
    <w:rsid w:val="002B209C"/>
    <w:rsid w:val="002B2675"/>
    <w:rsid w:val="002B3450"/>
    <w:rsid w:val="002B39C0"/>
    <w:rsid w:val="002B47DB"/>
    <w:rsid w:val="002B62C6"/>
    <w:rsid w:val="002B6CB2"/>
    <w:rsid w:val="002C038F"/>
    <w:rsid w:val="002C17C6"/>
    <w:rsid w:val="002C1BD1"/>
    <w:rsid w:val="002C2560"/>
    <w:rsid w:val="002C2E4C"/>
    <w:rsid w:val="002C2E98"/>
    <w:rsid w:val="002C32F7"/>
    <w:rsid w:val="002C4D5F"/>
    <w:rsid w:val="002C4FBE"/>
    <w:rsid w:val="002C5404"/>
    <w:rsid w:val="002C5E63"/>
    <w:rsid w:val="002C69E7"/>
    <w:rsid w:val="002C6CCA"/>
    <w:rsid w:val="002D1E10"/>
    <w:rsid w:val="002D2837"/>
    <w:rsid w:val="002D2DD7"/>
    <w:rsid w:val="002D4187"/>
    <w:rsid w:val="002D41B4"/>
    <w:rsid w:val="002D4820"/>
    <w:rsid w:val="002D5294"/>
    <w:rsid w:val="002D54EB"/>
    <w:rsid w:val="002D78D1"/>
    <w:rsid w:val="002E010B"/>
    <w:rsid w:val="002E0DB6"/>
    <w:rsid w:val="002E146B"/>
    <w:rsid w:val="002E2A2E"/>
    <w:rsid w:val="002E3DF6"/>
    <w:rsid w:val="002E4184"/>
    <w:rsid w:val="002E4422"/>
    <w:rsid w:val="002E4579"/>
    <w:rsid w:val="002E54F2"/>
    <w:rsid w:val="002E5B89"/>
    <w:rsid w:val="002E63FE"/>
    <w:rsid w:val="002E7B97"/>
    <w:rsid w:val="002E7F75"/>
    <w:rsid w:val="002F04E7"/>
    <w:rsid w:val="002F0761"/>
    <w:rsid w:val="002F0FA7"/>
    <w:rsid w:val="002F1062"/>
    <w:rsid w:val="002F1553"/>
    <w:rsid w:val="002F182D"/>
    <w:rsid w:val="002F2B3F"/>
    <w:rsid w:val="002F3A3C"/>
    <w:rsid w:val="002F3CA4"/>
    <w:rsid w:val="002F40E6"/>
    <w:rsid w:val="002F480D"/>
    <w:rsid w:val="002F4A18"/>
    <w:rsid w:val="002F5832"/>
    <w:rsid w:val="002F59E5"/>
    <w:rsid w:val="002F7020"/>
    <w:rsid w:val="002F7D99"/>
    <w:rsid w:val="0030118C"/>
    <w:rsid w:val="00301A83"/>
    <w:rsid w:val="00301B03"/>
    <w:rsid w:val="00302183"/>
    <w:rsid w:val="00302D49"/>
    <w:rsid w:val="00303FC6"/>
    <w:rsid w:val="00304788"/>
    <w:rsid w:val="003048F8"/>
    <w:rsid w:val="00304DE7"/>
    <w:rsid w:val="003055DD"/>
    <w:rsid w:val="00305664"/>
    <w:rsid w:val="00305C18"/>
    <w:rsid w:val="003067BE"/>
    <w:rsid w:val="00311176"/>
    <w:rsid w:val="00311C27"/>
    <w:rsid w:val="0031232C"/>
    <w:rsid w:val="003123CE"/>
    <w:rsid w:val="00312DEA"/>
    <w:rsid w:val="00313010"/>
    <w:rsid w:val="003138E4"/>
    <w:rsid w:val="0031463C"/>
    <w:rsid w:val="00314905"/>
    <w:rsid w:val="00314A77"/>
    <w:rsid w:val="003160F6"/>
    <w:rsid w:val="00316DA7"/>
    <w:rsid w:val="003179FB"/>
    <w:rsid w:val="0032059C"/>
    <w:rsid w:val="003215DF"/>
    <w:rsid w:val="003227DE"/>
    <w:rsid w:val="00323AC5"/>
    <w:rsid w:val="00323F75"/>
    <w:rsid w:val="00324BBC"/>
    <w:rsid w:val="00324FB4"/>
    <w:rsid w:val="0032567D"/>
    <w:rsid w:val="00325EF8"/>
    <w:rsid w:val="0032662A"/>
    <w:rsid w:val="00326C5D"/>
    <w:rsid w:val="00327305"/>
    <w:rsid w:val="00327D96"/>
    <w:rsid w:val="003301F9"/>
    <w:rsid w:val="00331825"/>
    <w:rsid w:val="00332AEF"/>
    <w:rsid w:val="003333C5"/>
    <w:rsid w:val="0033349E"/>
    <w:rsid w:val="00334E8A"/>
    <w:rsid w:val="00334E92"/>
    <w:rsid w:val="003359D0"/>
    <w:rsid w:val="003362E1"/>
    <w:rsid w:val="00336A20"/>
    <w:rsid w:val="00337DC0"/>
    <w:rsid w:val="00340009"/>
    <w:rsid w:val="0034090C"/>
    <w:rsid w:val="00341E2A"/>
    <w:rsid w:val="00341FBA"/>
    <w:rsid w:val="0034201A"/>
    <w:rsid w:val="00342037"/>
    <w:rsid w:val="003424BC"/>
    <w:rsid w:val="00342B6F"/>
    <w:rsid w:val="00343603"/>
    <w:rsid w:val="003436C5"/>
    <w:rsid w:val="00343B1F"/>
    <w:rsid w:val="00343BB0"/>
    <w:rsid w:val="00343E1D"/>
    <w:rsid w:val="00344A3B"/>
    <w:rsid w:val="003464DA"/>
    <w:rsid w:val="00346962"/>
    <w:rsid w:val="00346B2C"/>
    <w:rsid w:val="00347A80"/>
    <w:rsid w:val="003522AE"/>
    <w:rsid w:val="003522AF"/>
    <w:rsid w:val="0035259D"/>
    <w:rsid w:val="00353073"/>
    <w:rsid w:val="00353198"/>
    <w:rsid w:val="003555CA"/>
    <w:rsid w:val="00355E92"/>
    <w:rsid w:val="00356EB2"/>
    <w:rsid w:val="003575A2"/>
    <w:rsid w:val="00357BCD"/>
    <w:rsid w:val="00360446"/>
    <w:rsid w:val="003622DF"/>
    <w:rsid w:val="00362C5D"/>
    <w:rsid w:val="0036312D"/>
    <w:rsid w:val="00363D12"/>
    <w:rsid w:val="00363F93"/>
    <w:rsid w:val="003658D1"/>
    <w:rsid w:val="003659B7"/>
    <w:rsid w:val="003669F0"/>
    <w:rsid w:val="003678A3"/>
    <w:rsid w:val="00370661"/>
    <w:rsid w:val="00370DE5"/>
    <w:rsid w:val="00371046"/>
    <w:rsid w:val="0037173B"/>
    <w:rsid w:val="00372E42"/>
    <w:rsid w:val="00373282"/>
    <w:rsid w:val="00373C08"/>
    <w:rsid w:val="00374187"/>
    <w:rsid w:val="0037439F"/>
    <w:rsid w:val="0037501A"/>
    <w:rsid w:val="00375350"/>
    <w:rsid w:val="003764A7"/>
    <w:rsid w:val="003772F8"/>
    <w:rsid w:val="00377FFC"/>
    <w:rsid w:val="003803CA"/>
    <w:rsid w:val="00380F25"/>
    <w:rsid w:val="00381AD7"/>
    <w:rsid w:val="0038497E"/>
    <w:rsid w:val="003857D5"/>
    <w:rsid w:val="0038618C"/>
    <w:rsid w:val="00386E9C"/>
    <w:rsid w:val="003873B9"/>
    <w:rsid w:val="00387A21"/>
    <w:rsid w:val="00387C8B"/>
    <w:rsid w:val="00390A91"/>
    <w:rsid w:val="0039192C"/>
    <w:rsid w:val="00391EB2"/>
    <w:rsid w:val="003922B7"/>
    <w:rsid w:val="00392648"/>
    <w:rsid w:val="00392854"/>
    <w:rsid w:val="003935DF"/>
    <w:rsid w:val="00393D6C"/>
    <w:rsid w:val="00394283"/>
    <w:rsid w:val="0039494A"/>
    <w:rsid w:val="00395028"/>
    <w:rsid w:val="00396CDA"/>
    <w:rsid w:val="003973D0"/>
    <w:rsid w:val="003A148D"/>
    <w:rsid w:val="003A15AE"/>
    <w:rsid w:val="003A22B7"/>
    <w:rsid w:val="003A2A7A"/>
    <w:rsid w:val="003A2CA1"/>
    <w:rsid w:val="003A3BF9"/>
    <w:rsid w:val="003A42AC"/>
    <w:rsid w:val="003A6811"/>
    <w:rsid w:val="003B0823"/>
    <w:rsid w:val="003B08F7"/>
    <w:rsid w:val="003B1440"/>
    <w:rsid w:val="003B1A01"/>
    <w:rsid w:val="003B30B2"/>
    <w:rsid w:val="003B324D"/>
    <w:rsid w:val="003B3273"/>
    <w:rsid w:val="003B3B8B"/>
    <w:rsid w:val="003B3E17"/>
    <w:rsid w:val="003B423D"/>
    <w:rsid w:val="003B4369"/>
    <w:rsid w:val="003B52E2"/>
    <w:rsid w:val="003B7096"/>
    <w:rsid w:val="003B78F1"/>
    <w:rsid w:val="003C13F8"/>
    <w:rsid w:val="003C4766"/>
    <w:rsid w:val="003C5D58"/>
    <w:rsid w:val="003C65A4"/>
    <w:rsid w:val="003C691F"/>
    <w:rsid w:val="003C7461"/>
    <w:rsid w:val="003C76E7"/>
    <w:rsid w:val="003C791B"/>
    <w:rsid w:val="003D07F6"/>
    <w:rsid w:val="003D22E8"/>
    <w:rsid w:val="003D2688"/>
    <w:rsid w:val="003D299A"/>
    <w:rsid w:val="003D2D33"/>
    <w:rsid w:val="003D357D"/>
    <w:rsid w:val="003D3EE2"/>
    <w:rsid w:val="003D4722"/>
    <w:rsid w:val="003D508C"/>
    <w:rsid w:val="003D5275"/>
    <w:rsid w:val="003D62F9"/>
    <w:rsid w:val="003D7247"/>
    <w:rsid w:val="003D78EE"/>
    <w:rsid w:val="003D7EC8"/>
    <w:rsid w:val="003E07D2"/>
    <w:rsid w:val="003E0EAF"/>
    <w:rsid w:val="003E0ED5"/>
    <w:rsid w:val="003E1360"/>
    <w:rsid w:val="003E2829"/>
    <w:rsid w:val="003E3507"/>
    <w:rsid w:val="003E4572"/>
    <w:rsid w:val="003E4610"/>
    <w:rsid w:val="003E4CBA"/>
    <w:rsid w:val="003E641A"/>
    <w:rsid w:val="003E661F"/>
    <w:rsid w:val="003E67CB"/>
    <w:rsid w:val="003E67DC"/>
    <w:rsid w:val="003E765F"/>
    <w:rsid w:val="003F0159"/>
    <w:rsid w:val="003F0368"/>
    <w:rsid w:val="003F0BA5"/>
    <w:rsid w:val="003F0DA8"/>
    <w:rsid w:val="003F1095"/>
    <w:rsid w:val="003F2219"/>
    <w:rsid w:val="003F2551"/>
    <w:rsid w:val="003F3221"/>
    <w:rsid w:val="003F3A7D"/>
    <w:rsid w:val="003F476E"/>
    <w:rsid w:val="003F4D9C"/>
    <w:rsid w:val="003F718B"/>
    <w:rsid w:val="00400B3D"/>
    <w:rsid w:val="00400FB6"/>
    <w:rsid w:val="004027F1"/>
    <w:rsid w:val="00404327"/>
    <w:rsid w:val="004110AE"/>
    <w:rsid w:val="0041311B"/>
    <w:rsid w:val="00413903"/>
    <w:rsid w:val="00413F2C"/>
    <w:rsid w:val="00415342"/>
    <w:rsid w:val="00415945"/>
    <w:rsid w:val="004159B8"/>
    <w:rsid w:val="00415EDF"/>
    <w:rsid w:val="00415FC8"/>
    <w:rsid w:val="004172ED"/>
    <w:rsid w:val="00417970"/>
    <w:rsid w:val="00417EEF"/>
    <w:rsid w:val="004206C1"/>
    <w:rsid w:val="004206CF"/>
    <w:rsid w:val="00421DAE"/>
    <w:rsid w:val="00421EEF"/>
    <w:rsid w:val="00421F69"/>
    <w:rsid w:val="00422569"/>
    <w:rsid w:val="004228FF"/>
    <w:rsid w:val="00422A19"/>
    <w:rsid w:val="00422E32"/>
    <w:rsid w:val="004232F8"/>
    <w:rsid w:val="00423730"/>
    <w:rsid w:val="004238E5"/>
    <w:rsid w:val="0042416C"/>
    <w:rsid w:val="00424C38"/>
    <w:rsid w:val="00425BB6"/>
    <w:rsid w:val="004262CA"/>
    <w:rsid w:val="004267C2"/>
    <w:rsid w:val="00426B7A"/>
    <w:rsid w:val="00431A90"/>
    <w:rsid w:val="00432048"/>
    <w:rsid w:val="00432B35"/>
    <w:rsid w:val="00435322"/>
    <w:rsid w:val="004363FD"/>
    <w:rsid w:val="00436B1E"/>
    <w:rsid w:val="004375FE"/>
    <w:rsid w:val="004426F3"/>
    <w:rsid w:val="00442881"/>
    <w:rsid w:val="00442A1A"/>
    <w:rsid w:val="00443BE5"/>
    <w:rsid w:val="00443DFB"/>
    <w:rsid w:val="00444B7F"/>
    <w:rsid w:val="00444E27"/>
    <w:rsid w:val="00444E4A"/>
    <w:rsid w:val="00445338"/>
    <w:rsid w:val="0044558F"/>
    <w:rsid w:val="00445971"/>
    <w:rsid w:val="004460AD"/>
    <w:rsid w:val="004461F6"/>
    <w:rsid w:val="004462CF"/>
    <w:rsid w:val="004465FB"/>
    <w:rsid w:val="00446961"/>
    <w:rsid w:val="004472D3"/>
    <w:rsid w:val="004473DA"/>
    <w:rsid w:val="004508E4"/>
    <w:rsid w:val="0045271E"/>
    <w:rsid w:val="00452898"/>
    <w:rsid w:val="00452FB2"/>
    <w:rsid w:val="004540C2"/>
    <w:rsid w:val="00454C70"/>
    <w:rsid w:val="00455021"/>
    <w:rsid w:val="004553E8"/>
    <w:rsid w:val="00455B57"/>
    <w:rsid w:val="00456205"/>
    <w:rsid w:val="0045626C"/>
    <w:rsid w:val="00456414"/>
    <w:rsid w:val="004600F0"/>
    <w:rsid w:val="00460352"/>
    <w:rsid w:val="004603AE"/>
    <w:rsid w:val="00460BE2"/>
    <w:rsid w:val="0046175B"/>
    <w:rsid w:val="004617D2"/>
    <w:rsid w:val="00461CDE"/>
    <w:rsid w:val="0046309B"/>
    <w:rsid w:val="004631F1"/>
    <w:rsid w:val="00463402"/>
    <w:rsid w:val="0046360B"/>
    <w:rsid w:val="00463C29"/>
    <w:rsid w:val="00464974"/>
    <w:rsid w:val="004651B2"/>
    <w:rsid w:val="00466087"/>
    <w:rsid w:val="0046648E"/>
    <w:rsid w:val="00466E55"/>
    <w:rsid w:val="0046739B"/>
    <w:rsid w:val="00470475"/>
    <w:rsid w:val="00470C20"/>
    <w:rsid w:val="00470CAA"/>
    <w:rsid w:val="00471CD0"/>
    <w:rsid w:val="0047212D"/>
    <w:rsid w:val="00473C4F"/>
    <w:rsid w:val="00476D94"/>
    <w:rsid w:val="00477717"/>
    <w:rsid w:val="00477A5F"/>
    <w:rsid w:val="00477BAA"/>
    <w:rsid w:val="0048000E"/>
    <w:rsid w:val="004804A0"/>
    <w:rsid w:val="004822A5"/>
    <w:rsid w:val="00483BBF"/>
    <w:rsid w:val="00484278"/>
    <w:rsid w:val="004857BD"/>
    <w:rsid w:val="0048585F"/>
    <w:rsid w:val="00485D4D"/>
    <w:rsid w:val="00486CD3"/>
    <w:rsid w:val="00486E05"/>
    <w:rsid w:val="00487320"/>
    <w:rsid w:val="00487617"/>
    <w:rsid w:val="00487BD8"/>
    <w:rsid w:val="00490014"/>
    <w:rsid w:val="00490016"/>
    <w:rsid w:val="00490B3B"/>
    <w:rsid w:val="00490F34"/>
    <w:rsid w:val="004923C6"/>
    <w:rsid w:val="00492436"/>
    <w:rsid w:val="00493CFA"/>
    <w:rsid w:val="0049438B"/>
    <w:rsid w:val="004947BA"/>
    <w:rsid w:val="00494ECB"/>
    <w:rsid w:val="004962C8"/>
    <w:rsid w:val="00497B93"/>
    <w:rsid w:val="004A0685"/>
    <w:rsid w:val="004A1506"/>
    <w:rsid w:val="004A15EC"/>
    <w:rsid w:val="004A2591"/>
    <w:rsid w:val="004A2681"/>
    <w:rsid w:val="004A279B"/>
    <w:rsid w:val="004A3530"/>
    <w:rsid w:val="004A3C7B"/>
    <w:rsid w:val="004A659B"/>
    <w:rsid w:val="004A6612"/>
    <w:rsid w:val="004A6FF6"/>
    <w:rsid w:val="004A7816"/>
    <w:rsid w:val="004B0E60"/>
    <w:rsid w:val="004B1559"/>
    <w:rsid w:val="004B22E3"/>
    <w:rsid w:val="004B24E3"/>
    <w:rsid w:val="004B3130"/>
    <w:rsid w:val="004B336D"/>
    <w:rsid w:val="004B3B6C"/>
    <w:rsid w:val="004B4D6C"/>
    <w:rsid w:val="004B58A6"/>
    <w:rsid w:val="004B6B06"/>
    <w:rsid w:val="004B7800"/>
    <w:rsid w:val="004C040B"/>
    <w:rsid w:val="004C0EBC"/>
    <w:rsid w:val="004C0F60"/>
    <w:rsid w:val="004C1D1B"/>
    <w:rsid w:val="004C1D84"/>
    <w:rsid w:val="004C29CE"/>
    <w:rsid w:val="004C34E2"/>
    <w:rsid w:val="004C35FF"/>
    <w:rsid w:val="004C4F4A"/>
    <w:rsid w:val="004C6584"/>
    <w:rsid w:val="004C660A"/>
    <w:rsid w:val="004C7031"/>
    <w:rsid w:val="004C7A7C"/>
    <w:rsid w:val="004D04C8"/>
    <w:rsid w:val="004D08AB"/>
    <w:rsid w:val="004D0D74"/>
    <w:rsid w:val="004D1A08"/>
    <w:rsid w:val="004D22A5"/>
    <w:rsid w:val="004D33AF"/>
    <w:rsid w:val="004D33E3"/>
    <w:rsid w:val="004D5CEA"/>
    <w:rsid w:val="004D667C"/>
    <w:rsid w:val="004E0F16"/>
    <w:rsid w:val="004E12C0"/>
    <w:rsid w:val="004E12F1"/>
    <w:rsid w:val="004E23A2"/>
    <w:rsid w:val="004E2433"/>
    <w:rsid w:val="004E2BA7"/>
    <w:rsid w:val="004E2BAA"/>
    <w:rsid w:val="004E2BCA"/>
    <w:rsid w:val="004E355C"/>
    <w:rsid w:val="004E37EB"/>
    <w:rsid w:val="004E3AA2"/>
    <w:rsid w:val="004E4250"/>
    <w:rsid w:val="004E4488"/>
    <w:rsid w:val="004E6B3C"/>
    <w:rsid w:val="004E7446"/>
    <w:rsid w:val="004E786C"/>
    <w:rsid w:val="004F1804"/>
    <w:rsid w:val="004F1908"/>
    <w:rsid w:val="004F2B7A"/>
    <w:rsid w:val="004F2C0B"/>
    <w:rsid w:val="004F367F"/>
    <w:rsid w:val="004F3C12"/>
    <w:rsid w:val="004F4032"/>
    <w:rsid w:val="004F4315"/>
    <w:rsid w:val="004F4938"/>
    <w:rsid w:val="004F4B4F"/>
    <w:rsid w:val="004F65BF"/>
    <w:rsid w:val="004F6768"/>
    <w:rsid w:val="004F7110"/>
    <w:rsid w:val="004F7209"/>
    <w:rsid w:val="004F7378"/>
    <w:rsid w:val="004F78A7"/>
    <w:rsid w:val="00501D3D"/>
    <w:rsid w:val="00502086"/>
    <w:rsid w:val="005024E1"/>
    <w:rsid w:val="005037D2"/>
    <w:rsid w:val="005043AF"/>
    <w:rsid w:val="005044B9"/>
    <w:rsid w:val="00504E7F"/>
    <w:rsid w:val="0050545D"/>
    <w:rsid w:val="00505550"/>
    <w:rsid w:val="00507126"/>
    <w:rsid w:val="00510194"/>
    <w:rsid w:val="0051067B"/>
    <w:rsid w:val="0051091A"/>
    <w:rsid w:val="00510C84"/>
    <w:rsid w:val="00510DBD"/>
    <w:rsid w:val="0051269D"/>
    <w:rsid w:val="00513A3A"/>
    <w:rsid w:val="00513AB8"/>
    <w:rsid w:val="00515043"/>
    <w:rsid w:val="00515F1E"/>
    <w:rsid w:val="005170E0"/>
    <w:rsid w:val="00517E50"/>
    <w:rsid w:val="00520504"/>
    <w:rsid w:val="00521453"/>
    <w:rsid w:val="005221F0"/>
    <w:rsid w:val="00522D2A"/>
    <w:rsid w:val="0052502D"/>
    <w:rsid w:val="00525332"/>
    <w:rsid w:val="005255B3"/>
    <w:rsid w:val="00525AAD"/>
    <w:rsid w:val="00526FD7"/>
    <w:rsid w:val="0053035E"/>
    <w:rsid w:val="00530C0A"/>
    <w:rsid w:val="00530D51"/>
    <w:rsid w:val="0053145E"/>
    <w:rsid w:val="00532539"/>
    <w:rsid w:val="00532AB7"/>
    <w:rsid w:val="00533794"/>
    <w:rsid w:val="00534155"/>
    <w:rsid w:val="00534716"/>
    <w:rsid w:val="00534AA3"/>
    <w:rsid w:val="005350DF"/>
    <w:rsid w:val="005358A9"/>
    <w:rsid w:val="00535F08"/>
    <w:rsid w:val="00537271"/>
    <w:rsid w:val="005375A2"/>
    <w:rsid w:val="005379F8"/>
    <w:rsid w:val="00537C71"/>
    <w:rsid w:val="0054089C"/>
    <w:rsid w:val="00540A5F"/>
    <w:rsid w:val="00540AC8"/>
    <w:rsid w:val="00540D26"/>
    <w:rsid w:val="00540F6A"/>
    <w:rsid w:val="00541638"/>
    <w:rsid w:val="00541709"/>
    <w:rsid w:val="00541C07"/>
    <w:rsid w:val="00542C22"/>
    <w:rsid w:val="0054336B"/>
    <w:rsid w:val="0054563F"/>
    <w:rsid w:val="00545CA1"/>
    <w:rsid w:val="00545DBA"/>
    <w:rsid w:val="0054730B"/>
    <w:rsid w:val="00547BD6"/>
    <w:rsid w:val="00550985"/>
    <w:rsid w:val="0055201F"/>
    <w:rsid w:val="00552034"/>
    <w:rsid w:val="00552242"/>
    <w:rsid w:val="00552999"/>
    <w:rsid w:val="00555612"/>
    <w:rsid w:val="0055666B"/>
    <w:rsid w:val="0055702E"/>
    <w:rsid w:val="0055741A"/>
    <w:rsid w:val="00557825"/>
    <w:rsid w:val="00560341"/>
    <w:rsid w:val="00561016"/>
    <w:rsid w:val="005626CF"/>
    <w:rsid w:val="00562DE6"/>
    <w:rsid w:val="0056403A"/>
    <w:rsid w:val="005641CD"/>
    <w:rsid w:val="00564BC3"/>
    <w:rsid w:val="00564C90"/>
    <w:rsid w:val="00564D0B"/>
    <w:rsid w:val="005651E7"/>
    <w:rsid w:val="00565591"/>
    <w:rsid w:val="005660C7"/>
    <w:rsid w:val="00566C7C"/>
    <w:rsid w:val="00567FDB"/>
    <w:rsid w:val="00571F39"/>
    <w:rsid w:val="0057208B"/>
    <w:rsid w:val="00572CA9"/>
    <w:rsid w:val="00573260"/>
    <w:rsid w:val="00573DBA"/>
    <w:rsid w:val="0057425D"/>
    <w:rsid w:val="00574AF6"/>
    <w:rsid w:val="00575AA5"/>
    <w:rsid w:val="005766AC"/>
    <w:rsid w:val="0057730A"/>
    <w:rsid w:val="00577499"/>
    <w:rsid w:val="00577613"/>
    <w:rsid w:val="005776BC"/>
    <w:rsid w:val="00577B33"/>
    <w:rsid w:val="00577FE0"/>
    <w:rsid w:val="00580ADF"/>
    <w:rsid w:val="005814F0"/>
    <w:rsid w:val="00581A13"/>
    <w:rsid w:val="00581A17"/>
    <w:rsid w:val="00581F09"/>
    <w:rsid w:val="00583BF5"/>
    <w:rsid w:val="00584128"/>
    <w:rsid w:val="00584299"/>
    <w:rsid w:val="0058498B"/>
    <w:rsid w:val="00584A3B"/>
    <w:rsid w:val="0058593A"/>
    <w:rsid w:val="00585A1E"/>
    <w:rsid w:val="0058661D"/>
    <w:rsid w:val="00586FED"/>
    <w:rsid w:val="00587682"/>
    <w:rsid w:val="005876F5"/>
    <w:rsid w:val="00587AE7"/>
    <w:rsid w:val="00587D36"/>
    <w:rsid w:val="00587EA8"/>
    <w:rsid w:val="00590078"/>
    <w:rsid w:val="0059090F"/>
    <w:rsid w:val="00590DD3"/>
    <w:rsid w:val="00590E84"/>
    <w:rsid w:val="00592243"/>
    <w:rsid w:val="00592A7D"/>
    <w:rsid w:val="005931EF"/>
    <w:rsid w:val="005937A8"/>
    <w:rsid w:val="00593FF8"/>
    <w:rsid w:val="005946FD"/>
    <w:rsid w:val="005947EB"/>
    <w:rsid w:val="00595D54"/>
    <w:rsid w:val="00596795"/>
    <w:rsid w:val="00596ECB"/>
    <w:rsid w:val="00597772"/>
    <w:rsid w:val="005A0E10"/>
    <w:rsid w:val="005A114B"/>
    <w:rsid w:val="005A18AA"/>
    <w:rsid w:val="005A1B52"/>
    <w:rsid w:val="005A34D0"/>
    <w:rsid w:val="005A3C02"/>
    <w:rsid w:val="005A41A3"/>
    <w:rsid w:val="005A466A"/>
    <w:rsid w:val="005A51D1"/>
    <w:rsid w:val="005A640E"/>
    <w:rsid w:val="005A7B75"/>
    <w:rsid w:val="005B0560"/>
    <w:rsid w:val="005B06CA"/>
    <w:rsid w:val="005B0D05"/>
    <w:rsid w:val="005B0E9A"/>
    <w:rsid w:val="005B1459"/>
    <w:rsid w:val="005B17E7"/>
    <w:rsid w:val="005B1CD6"/>
    <w:rsid w:val="005B1D13"/>
    <w:rsid w:val="005B1DCC"/>
    <w:rsid w:val="005B282B"/>
    <w:rsid w:val="005B364B"/>
    <w:rsid w:val="005B56A8"/>
    <w:rsid w:val="005B589F"/>
    <w:rsid w:val="005B5E4E"/>
    <w:rsid w:val="005B60CC"/>
    <w:rsid w:val="005B62E0"/>
    <w:rsid w:val="005B6A21"/>
    <w:rsid w:val="005C059F"/>
    <w:rsid w:val="005C0A09"/>
    <w:rsid w:val="005C0C01"/>
    <w:rsid w:val="005C340A"/>
    <w:rsid w:val="005C5004"/>
    <w:rsid w:val="005C5D54"/>
    <w:rsid w:val="005C6A1E"/>
    <w:rsid w:val="005D0029"/>
    <w:rsid w:val="005D0795"/>
    <w:rsid w:val="005D095A"/>
    <w:rsid w:val="005D09EA"/>
    <w:rsid w:val="005D0C64"/>
    <w:rsid w:val="005D1076"/>
    <w:rsid w:val="005D1084"/>
    <w:rsid w:val="005D11E3"/>
    <w:rsid w:val="005D2172"/>
    <w:rsid w:val="005D26BA"/>
    <w:rsid w:val="005D3B45"/>
    <w:rsid w:val="005D431C"/>
    <w:rsid w:val="005D5F5C"/>
    <w:rsid w:val="005D64D2"/>
    <w:rsid w:val="005D64F6"/>
    <w:rsid w:val="005D6717"/>
    <w:rsid w:val="005D696B"/>
    <w:rsid w:val="005E0544"/>
    <w:rsid w:val="005E08AE"/>
    <w:rsid w:val="005E1787"/>
    <w:rsid w:val="005E1EDB"/>
    <w:rsid w:val="005E1EFC"/>
    <w:rsid w:val="005E2C50"/>
    <w:rsid w:val="005E2CD6"/>
    <w:rsid w:val="005E3202"/>
    <w:rsid w:val="005E3A90"/>
    <w:rsid w:val="005E3F5F"/>
    <w:rsid w:val="005E4732"/>
    <w:rsid w:val="005E4CF4"/>
    <w:rsid w:val="005E50DB"/>
    <w:rsid w:val="005E50EA"/>
    <w:rsid w:val="005E6D3A"/>
    <w:rsid w:val="005E71DB"/>
    <w:rsid w:val="005E78EF"/>
    <w:rsid w:val="005E7D7B"/>
    <w:rsid w:val="005E7FB0"/>
    <w:rsid w:val="005F013F"/>
    <w:rsid w:val="005F0452"/>
    <w:rsid w:val="005F11BD"/>
    <w:rsid w:val="005F194C"/>
    <w:rsid w:val="005F2062"/>
    <w:rsid w:val="005F2428"/>
    <w:rsid w:val="005F30AC"/>
    <w:rsid w:val="005F4096"/>
    <w:rsid w:val="005F5966"/>
    <w:rsid w:val="005F6E4F"/>
    <w:rsid w:val="005F6F7A"/>
    <w:rsid w:val="005F7023"/>
    <w:rsid w:val="005F719C"/>
    <w:rsid w:val="00600105"/>
    <w:rsid w:val="0060080C"/>
    <w:rsid w:val="0060363C"/>
    <w:rsid w:val="0060563A"/>
    <w:rsid w:val="00606C1E"/>
    <w:rsid w:val="006079C9"/>
    <w:rsid w:val="00610370"/>
    <w:rsid w:val="00611A85"/>
    <w:rsid w:val="00613F4F"/>
    <w:rsid w:val="00614CA7"/>
    <w:rsid w:val="00616FDC"/>
    <w:rsid w:val="00617768"/>
    <w:rsid w:val="006178F0"/>
    <w:rsid w:val="006179AA"/>
    <w:rsid w:val="00617D99"/>
    <w:rsid w:val="00620473"/>
    <w:rsid w:val="00621898"/>
    <w:rsid w:val="006220B2"/>
    <w:rsid w:val="00623FE5"/>
    <w:rsid w:val="006242A8"/>
    <w:rsid w:val="00624341"/>
    <w:rsid w:val="0062458A"/>
    <w:rsid w:val="00624BE8"/>
    <w:rsid w:val="0062702C"/>
    <w:rsid w:val="006304F4"/>
    <w:rsid w:val="00630716"/>
    <w:rsid w:val="00632980"/>
    <w:rsid w:val="00633A78"/>
    <w:rsid w:val="00633BB0"/>
    <w:rsid w:val="0063438B"/>
    <w:rsid w:val="006358D4"/>
    <w:rsid w:val="0063649A"/>
    <w:rsid w:val="00637581"/>
    <w:rsid w:val="00637901"/>
    <w:rsid w:val="00637F2B"/>
    <w:rsid w:val="00640770"/>
    <w:rsid w:val="0064085C"/>
    <w:rsid w:val="0064093A"/>
    <w:rsid w:val="00640DB6"/>
    <w:rsid w:val="00642334"/>
    <w:rsid w:val="006425EC"/>
    <w:rsid w:val="00642612"/>
    <w:rsid w:val="00642A7E"/>
    <w:rsid w:val="00642B23"/>
    <w:rsid w:val="006432BF"/>
    <w:rsid w:val="00643374"/>
    <w:rsid w:val="00643DF7"/>
    <w:rsid w:val="00646693"/>
    <w:rsid w:val="006475A2"/>
    <w:rsid w:val="00650753"/>
    <w:rsid w:val="00650F60"/>
    <w:rsid w:val="006514FC"/>
    <w:rsid w:val="00652947"/>
    <w:rsid w:val="00652CA3"/>
    <w:rsid w:val="006535A9"/>
    <w:rsid w:val="00653EB4"/>
    <w:rsid w:val="0065425F"/>
    <w:rsid w:val="00654267"/>
    <w:rsid w:val="006559AF"/>
    <w:rsid w:val="0065633A"/>
    <w:rsid w:val="0065750B"/>
    <w:rsid w:val="00657969"/>
    <w:rsid w:val="00657D57"/>
    <w:rsid w:val="00657FC3"/>
    <w:rsid w:val="00660634"/>
    <w:rsid w:val="00660698"/>
    <w:rsid w:val="00660981"/>
    <w:rsid w:val="00660C7F"/>
    <w:rsid w:val="00661589"/>
    <w:rsid w:val="00661842"/>
    <w:rsid w:val="00661BB0"/>
    <w:rsid w:val="0066237E"/>
    <w:rsid w:val="00662C2D"/>
    <w:rsid w:val="00662F1F"/>
    <w:rsid w:val="00663A64"/>
    <w:rsid w:val="00664431"/>
    <w:rsid w:val="00664F9F"/>
    <w:rsid w:val="00666026"/>
    <w:rsid w:val="0066615C"/>
    <w:rsid w:val="00666371"/>
    <w:rsid w:val="00666434"/>
    <w:rsid w:val="00666453"/>
    <w:rsid w:val="00667DE6"/>
    <w:rsid w:val="0067034B"/>
    <w:rsid w:val="00670537"/>
    <w:rsid w:val="00670E43"/>
    <w:rsid w:val="00671DE1"/>
    <w:rsid w:val="00673E7F"/>
    <w:rsid w:val="00674EA9"/>
    <w:rsid w:val="006765D9"/>
    <w:rsid w:val="00676FB2"/>
    <w:rsid w:val="00677491"/>
    <w:rsid w:val="00677FE5"/>
    <w:rsid w:val="006818E9"/>
    <w:rsid w:val="00682A85"/>
    <w:rsid w:val="00682B53"/>
    <w:rsid w:val="00682F17"/>
    <w:rsid w:val="00683A31"/>
    <w:rsid w:val="00683ED1"/>
    <w:rsid w:val="00684412"/>
    <w:rsid w:val="006858BD"/>
    <w:rsid w:val="00686327"/>
    <w:rsid w:val="00686C14"/>
    <w:rsid w:val="006870E0"/>
    <w:rsid w:val="00687343"/>
    <w:rsid w:val="006874EE"/>
    <w:rsid w:val="006879C4"/>
    <w:rsid w:val="00687DAA"/>
    <w:rsid w:val="006909ED"/>
    <w:rsid w:val="006916D8"/>
    <w:rsid w:val="00691C26"/>
    <w:rsid w:val="00692375"/>
    <w:rsid w:val="00692A9D"/>
    <w:rsid w:val="00692C85"/>
    <w:rsid w:val="00692F52"/>
    <w:rsid w:val="006935DE"/>
    <w:rsid w:val="00693F80"/>
    <w:rsid w:val="00694427"/>
    <w:rsid w:val="00694AA5"/>
    <w:rsid w:val="006959C8"/>
    <w:rsid w:val="00695ED5"/>
    <w:rsid w:val="006963BC"/>
    <w:rsid w:val="0069655A"/>
    <w:rsid w:val="00696A98"/>
    <w:rsid w:val="00696D44"/>
    <w:rsid w:val="00696EF8"/>
    <w:rsid w:val="006A0007"/>
    <w:rsid w:val="006A0087"/>
    <w:rsid w:val="006A04B7"/>
    <w:rsid w:val="006A04E8"/>
    <w:rsid w:val="006A0618"/>
    <w:rsid w:val="006A12F3"/>
    <w:rsid w:val="006A2A02"/>
    <w:rsid w:val="006A3B6A"/>
    <w:rsid w:val="006A5489"/>
    <w:rsid w:val="006A653B"/>
    <w:rsid w:val="006A6F0C"/>
    <w:rsid w:val="006A6FC2"/>
    <w:rsid w:val="006A7176"/>
    <w:rsid w:val="006A7262"/>
    <w:rsid w:val="006A7A7A"/>
    <w:rsid w:val="006A7AD8"/>
    <w:rsid w:val="006A7CD3"/>
    <w:rsid w:val="006B1DD4"/>
    <w:rsid w:val="006B3857"/>
    <w:rsid w:val="006B5B1E"/>
    <w:rsid w:val="006B6DE9"/>
    <w:rsid w:val="006B799A"/>
    <w:rsid w:val="006C01CB"/>
    <w:rsid w:val="006C0326"/>
    <w:rsid w:val="006C20D9"/>
    <w:rsid w:val="006C2491"/>
    <w:rsid w:val="006C430F"/>
    <w:rsid w:val="006C432D"/>
    <w:rsid w:val="006C4969"/>
    <w:rsid w:val="006C588D"/>
    <w:rsid w:val="006C5FBC"/>
    <w:rsid w:val="006C71D6"/>
    <w:rsid w:val="006C7445"/>
    <w:rsid w:val="006D0F74"/>
    <w:rsid w:val="006D1009"/>
    <w:rsid w:val="006D1620"/>
    <w:rsid w:val="006D1772"/>
    <w:rsid w:val="006D2799"/>
    <w:rsid w:val="006D2EBE"/>
    <w:rsid w:val="006D33CA"/>
    <w:rsid w:val="006D38D7"/>
    <w:rsid w:val="006D3A54"/>
    <w:rsid w:val="006D4088"/>
    <w:rsid w:val="006D53CE"/>
    <w:rsid w:val="006D5951"/>
    <w:rsid w:val="006D5CCE"/>
    <w:rsid w:val="006D66B0"/>
    <w:rsid w:val="006D6B94"/>
    <w:rsid w:val="006D711C"/>
    <w:rsid w:val="006D72B4"/>
    <w:rsid w:val="006E08E4"/>
    <w:rsid w:val="006E0D3A"/>
    <w:rsid w:val="006E1FF1"/>
    <w:rsid w:val="006E27B6"/>
    <w:rsid w:val="006E2C54"/>
    <w:rsid w:val="006E4724"/>
    <w:rsid w:val="006E49B6"/>
    <w:rsid w:val="006E4CDD"/>
    <w:rsid w:val="006E5F31"/>
    <w:rsid w:val="006E6591"/>
    <w:rsid w:val="006E6B8A"/>
    <w:rsid w:val="006E70EB"/>
    <w:rsid w:val="006F0B95"/>
    <w:rsid w:val="006F30E2"/>
    <w:rsid w:val="006F4050"/>
    <w:rsid w:val="006F4D94"/>
    <w:rsid w:val="006F4DD2"/>
    <w:rsid w:val="006F57BE"/>
    <w:rsid w:val="006F595B"/>
    <w:rsid w:val="006F7347"/>
    <w:rsid w:val="006F7488"/>
    <w:rsid w:val="006F7792"/>
    <w:rsid w:val="006F7EED"/>
    <w:rsid w:val="00700108"/>
    <w:rsid w:val="007002F1"/>
    <w:rsid w:val="00700B61"/>
    <w:rsid w:val="00701041"/>
    <w:rsid w:val="00701971"/>
    <w:rsid w:val="00701E41"/>
    <w:rsid w:val="00702555"/>
    <w:rsid w:val="0070389B"/>
    <w:rsid w:val="007039B3"/>
    <w:rsid w:val="0070442C"/>
    <w:rsid w:val="007047AD"/>
    <w:rsid w:val="00704DD3"/>
    <w:rsid w:val="00704F98"/>
    <w:rsid w:val="00705A91"/>
    <w:rsid w:val="00705DE0"/>
    <w:rsid w:val="00705DF0"/>
    <w:rsid w:val="0071003D"/>
    <w:rsid w:val="007107D0"/>
    <w:rsid w:val="00710DEC"/>
    <w:rsid w:val="00711A12"/>
    <w:rsid w:val="007123E0"/>
    <w:rsid w:val="0071279D"/>
    <w:rsid w:val="00713A48"/>
    <w:rsid w:val="00713AFF"/>
    <w:rsid w:val="00713DD6"/>
    <w:rsid w:val="007169F8"/>
    <w:rsid w:val="00716AE0"/>
    <w:rsid w:val="00717B0A"/>
    <w:rsid w:val="00717E9B"/>
    <w:rsid w:val="00723ABD"/>
    <w:rsid w:val="007270F8"/>
    <w:rsid w:val="00727D40"/>
    <w:rsid w:val="0073268A"/>
    <w:rsid w:val="00733C29"/>
    <w:rsid w:val="0073425D"/>
    <w:rsid w:val="00735621"/>
    <w:rsid w:val="00737C17"/>
    <w:rsid w:val="00740626"/>
    <w:rsid w:val="0074064F"/>
    <w:rsid w:val="00741940"/>
    <w:rsid w:val="00741BD2"/>
    <w:rsid w:val="00741CFF"/>
    <w:rsid w:val="00741E1F"/>
    <w:rsid w:val="00742901"/>
    <w:rsid w:val="00743682"/>
    <w:rsid w:val="00744BC7"/>
    <w:rsid w:val="0074531F"/>
    <w:rsid w:val="007464DE"/>
    <w:rsid w:val="00747BF0"/>
    <w:rsid w:val="00747C7E"/>
    <w:rsid w:val="00750E02"/>
    <w:rsid w:val="00750F3D"/>
    <w:rsid w:val="0075132D"/>
    <w:rsid w:val="007526B3"/>
    <w:rsid w:val="00754600"/>
    <w:rsid w:val="00754A08"/>
    <w:rsid w:val="00754C75"/>
    <w:rsid w:val="007560EC"/>
    <w:rsid w:val="007565D4"/>
    <w:rsid w:val="0075670B"/>
    <w:rsid w:val="00756C99"/>
    <w:rsid w:val="00756CA5"/>
    <w:rsid w:val="00757483"/>
    <w:rsid w:val="007579DD"/>
    <w:rsid w:val="00760747"/>
    <w:rsid w:val="007617C2"/>
    <w:rsid w:val="007632D0"/>
    <w:rsid w:val="007634BA"/>
    <w:rsid w:val="007636CB"/>
    <w:rsid w:val="007637D1"/>
    <w:rsid w:val="0076429C"/>
    <w:rsid w:val="00764B1C"/>
    <w:rsid w:val="00764E9B"/>
    <w:rsid w:val="0076564A"/>
    <w:rsid w:val="007657D8"/>
    <w:rsid w:val="00765F18"/>
    <w:rsid w:val="0076685E"/>
    <w:rsid w:val="007669C9"/>
    <w:rsid w:val="00766B83"/>
    <w:rsid w:val="007675BC"/>
    <w:rsid w:val="00770B9F"/>
    <w:rsid w:val="00771DBE"/>
    <w:rsid w:val="007720BB"/>
    <w:rsid w:val="00773012"/>
    <w:rsid w:val="007730CD"/>
    <w:rsid w:val="007730F7"/>
    <w:rsid w:val="00773D31"/>
    <w:rsid w:val="00774580"/>
    <w:rsid w:val="00774A91"/>
    <w:rsid w:val="00776504"/>
    <w:rsid w:val="007765C4"/>
    <w:rsid w:val="00776CF1"/>
    <w:rsid w:val="007775C6"/>
    <w:rsid w:val="007800F3"/>
    <w:rsid w:val="00780767"/>
    <w:rsid w:val="00781FC1"/>
    <w:rsid w:val="007823B9"/>
    <w:rsid w:val="0078318C"/>
    <w:rsid w:val="007839F9"/>
    <w:rsid w:val="00783CFC"/>
    <w:rsid w:val="00783FC8"/>
    <w:rsid w:val="00784841"/>
    <w:rsid w:val="0079044F"/>
    <w:rsid w:val="007906A2"/>
    <w:rsid w:val="00790C35"/>
    <w:rsid w:val="00790EF8"/>
    <w:rsid w:val="007923AA"/>
    <w:rsid w:val="0079318D"/>
    <w:rsid w:val="0079357A"/>
    <w:rsid w:val="00794500"/>
    <w:rsid w:val="00794CB9"/>
    <w:rsid w:val="007954F1"/>
    <w:rsid w:val="0079599D"/>
    <w:rsid w:val="007959A2"/>
    <w:rsid w:val="00796DB0"/>
    <w:rsid w:val="00796E6C"/>
    <w:rsid w:val="00797DED"/>
    <w:rsid w:val="007A103E"/>
    <w:rsid w:val="007A1519"/>
    <w:rsid w:val="007A15E6"/>
    <w:rsid w:val="007A184E"/>
    <w:rsid w:val="007A1CF0"/>
    <w:rsid w:val="007A1D61"/>
    <w:rsid w:val="007A24FE"/>
    <w:rsid w:val="007A452D"/>
    <w:rsid w:val="007A4B23"/>
    <w:rsid w:val="007A5CCD"/>
    <w:rsid w:val="007A5F77"/>
    <w:rsid w:val="007A6742"/>
    <w:rsid w:val="007B0865"/>
    <w:rsid w:val="007B0BC7"/>
    <w:rsid w:val="007B13E4"/>
    <w:rsid w:val="007B181B"/>
    <w:rsid w:val="007B204D"/>
    <w:rsid w:val="007B2087"/>
    <w:rsid w:val="007B25F1"/>
    <w:rsid w:val="007B332E"/>
    <w:rsid w:val="007B346A"/>
    <w:rsid w:val="007B3753"/>
    <w:rsid w:val="007B37AF"/>
    <w:rsid w:val="007B4831"/>
    <w:rsid w:val="007B4BC9"/>
    <w:rsid w:val="007B5266"/>
    <w:rsid w:val="007B531F"/>
    <w:rsid w:val="007B5540"/>
    <w:rsid w:val="007B57D8"/>
    <w:rsid w:val="007B59AB"/>
    <w:rsid w:val="007B5F8F"/>
    <w:rsid w:val="007B648F"/>
    <w:rsid w:val="007B64F9"/>
    <w:rsid w:val="007B69AF"/>
    <w:rsid w:val="007B7348"/>
    <w:rsid w:val="007C06F8"/>
    <w:rsid w:val="007C0D7E"/>
    <w:rsid w:val="007C115B"/>
    <w:rsid w:val="007C1CD1"/>
    <w:rsid w:val="007C2A45"/>
    <w:rsid w:val="007C31F6"/>
    <w:rsid w:val="007C546D"/>
    <w:rsid w:val="007C58A1"/>
    <w:rsid w:val="007C6CD3"/>
    <w:rsid w:val="007C6DC6"/>
    <w:rsid w:val="007D1394"/>
    <w:rsid w:val="007D36C7"/>
    <w:rsid w:val="007D6053"/>
    <w:rsid w:val="007D6533"/>
    <w:rsid w:val="007D66B2"/>
    <w:rsid w:val="007D71DC"/>
    <w:rsid w:val="007D72CE"/>
    <w:rsid w:val="007E29AC"/>
    <w:rsid w:val="007E2F65"/>
    <w:rsid w:val="007E372E"/>
    <w:rsid w:val="007E4DE1"/>
    <w:rsid w:val="007E5DAA"/>
    <w:rsid w:val="007E645C"/>
    <w:rsid w:val="007F0321"/>
    <w:rsid w:val="007F27D1"/>
    <w:rsid w:val="007F2FF0"/>
    <w:rsid w:val="007F3302"/>
    <w:rsid w:val="007F44F2"/>
    <w:rsid w:val="007F4776"/>
    <w:rsid w:val="007F5956"/>
    <w:rsid w:val="007F5C91"/>
    <w:rsid w:val="007F6574"/>
    <w:rsid w:val="007F6E96"/>
    <w:rsid w:val="007F7E3C"/>
    <w:rsid w:val="00802A7C"/>
    <w:rsid w:val="008030D6"/>
    <w:rsid w:val="0080311A"/>
    <w:rsid w:val="00803490"/>
    <w:rsid w:val="0080365E"/>
    <w:rsid w:val="00803D9D"/>
    <w:rsid w:val="00804CC9"/>
    <w:rsid w:val="0080520C"/>
    <w:rsid w:val="00806909"/>
    <w:rsid w:val="00806EC6"/>
    <w:rsid w:val="008104C3"/>
    <w:rsid w:val="00810D9B"/>
    <w:rsid w:val="008125CB"/>
    <w:rsid w:val="0081280D"/>
    <w:rsid w:val="00813971"/>
    <w:rsid w:val="00814A71"/>
    <w:rsid w:val="00815264"/>
    <w:rsid w:val="00816AFF"/>
    <w:rsid w:val="008172D5"/>
    <w:rsid w:val="008174B1"/>
    <w:rsid w:val="00817642"/>
    <w:rsid w:val="00817910"/>
    <w:rsid w:val="00820D31"/>
    <w:rsid w:val="00821F67"/>
    <w:rsid w:val="00822366"/>
    <w:rsid w:val="008227F3"/>
    <w:rsid w:val="00823A4B"/>
    <w:rsid w:val="00823A75"/>
    <w:rsid w:val="008244DC"/>
    <w:rsid w:val="008248D0"/>
    <w:rsid w:val="00824B64"/>
    <w:rsid w:val="00827361"/>
    <w:rsid w:val="00827894"/>
    <w:rsid w:val="008278EC"/>
    <w:rsid w:val="00827E59"/>
    <w:rsid w:val="008309F0"/>
    <w:rsid w:val="008314D9"/>
    <w:rsid w:val="00831F39"/>
    <w:rsid w:val="008343BC"/>
    <w:rsid w:val="008343F9"/>
    <w:rsid w:val="00834611"/>
    <w:rsid w:val="008351E8"/>
    <w:rsid w:val="0083535B"/>
    <w:rsid w:val="00836445"/>
    <w:rsid w:val="00836513"/>
    <w:rsid w:val="0083677B"/>
    <w:rsid w:val="008367CF"/>
    <w:rsid w:val="0083795F"/>
    <w:rsid w:val="00837BA5"/>
    <w:rsid w:val="008403BE"/>
    <w:rsid w:val="0084092C"/>
    <w:rsid w:val="0084104A"/>
    <w:rsid w:val="008418D1"/>
    <w:rsid w:val="008419DF"/>
    <w:rsid w:val="0084270F"/>
    <w:rsid w:val="00842A45"/>
    <w:rsid w:val="00842A7A"/>
    <w:rsid w:val="00842A8D"/>
    <w:rsid w:val="00843237"/>
    <w:rsid w:val="008437A2"/>
    <w:rsid w:val="00843F7F"/>
    <w:rsid w:val="008442A7"/>
    <w:rsid w:val="008454D0"/>
    <w:rsid w:val="008457E4"/>
    <w:rsid w:val="00845CA5"/>
    <w:rsid w:val="00851048"/>
    <w:rsid w:val="0085113C"/>
    <w:rsid w:val="008519D0"/>
    <w:rsid w:val="00852901"/>
    <w:rsid w:val="00852EBC"/>
    <w:rsid w:val="00853AF0"/>
    <w:rsid w:val="00854025"/>
    <w:rsid w:val="00854531"/>
    <w:rsid w:val="00854E14"/>
    <w:rsid w:val="008550C1"/>
    <w:rsid w:val="00855E4B"/>
    <w:rsid w:val="00856937"/>
    <w:rsid w:val="00857048"/>
    <w:rsid w:val="00857639"/>
    <w:rsid w:val="00857E7D"/>
    <w:rsid w:val="00860C3D"/>
    <w:rsid w:val="0086109D"/>
    <w:rsid w:val="0086311F"/>
    <w:rsid w:val="008646DE"/>
    <w:rsid w:val="00865101"/>
    <w:rsid w:val="008651B6"/>
    <w:rsid w:val="0086560A"/>
    <w:rsid w:val="00866610"/>
    <w:rsid w:val="00866A8D"/>
    <w:rsid w:val="0086756F"/>
    <w:rsid w:val="00867DAB"/>
    <w:rsid w:val="00871503"/>
    <w:rsid w:val="00871B1D"/>
    <w:rsid w:val="00871F84"/>
    <w:rsid w:val="00872754"/>
    <w:rsid w:val="0087285F"/>
    <w:rsid w:val="00873FB7"/>
    <w:rsid w:val="00874591"/>
    <w:rsid w:val="00874ADD"/>
    <w:rsid w:val="00874B8E"/>
    <w:rsid w:val="00875C2C"/>
    <w:rsid w:val="0087774B"/>
    <w:rsid w:val="0088006B"/>
    <w:rsid w:val="00880A0F"/>
    <w:rsid w:val="00881029"/>
    <w:rsid w:val="00881DC6"/>
    <w:rsid w:val="00881EB8"/>
    <w:rsid w:val="00881FB3"/>
    <w:rsid w:val="00882394"/>
    <w:rsid w:val="00883189"/>
    <w:rsid w:val="00884135"/>
    <w:rsid w:val="008847E3"/>
    <w:rsid w:val="00884A8B"/>
    <w:rsid w:val="00884D6B"/>
    <w:rsid w:val="00885E1C"/>
    <w:rsid w:val="0088673A"/>
    <w:rsid w:val="00886AC7"/>
    <w:rsid w:val="00887687"/>
    <w:rsid w:val="00887837"/>
    <w:rsid w:val="00890A57"/>
    <w:rsid w:val="00890D93"/>
    <w:rsid w:val="00891B00"/>
    <w:rsid w:val="008920D7"/>
    <w:rsid w:val="00892237"/>
    <w:rsid w:val="008928C1"/>
    <w:rsid w:val="00892BA2"/>
    <w:rsid w:val="00892FDF"/>
    <w:rsid w:val="00893558"/>
    <w:rsid w:val="00893684"/>
    <w:rsid w:val="008938FA"/>
    <w:rsid w:val="00893E62"/>
    <w:rsid w:val="0089484D"/>
    <w:rsid w:val="00894A37"/>
    <w:rsid w:val="008957C2"/>
    <w:rsid w:val="0089768D"/>
    <w:rsid w:val="008976C0"/>
    <w:rsid w:val="008A05DF"/>
    <w:rsid w:val="008A19B1"/>
    <w:rsid w:val="008A1DF6"/>
    <w:rsid w:val="008A2DFE"/>
    <w:rsid w:val="008A361E"/>
    <w:rsid w:val="008A3A26"/>
    <w:rsid w:val="008A3F87"/>
    <w:rsid w:val="008A40FF"/>
    <w:rsid w:val="008A44FB"/>
    <w:rsid w:val="008A5FA3"/>
    <w:rsid w:val="008A6049"/>
    <w:rsid w:val="008A7371"/>
    <w:rsid w:val="008A78E3"/>
    <w:rsid w:val="008B0129"/>
    <w:rsid w:val="008B0F71"/>
    <w:rsid w:val="008B1691"/>
    <w:rsid w:val="008B1F6B"/>
    <w:rsid w:val="008B24B0"/>
    <w:rsid w:val="008B267B"/>
    <w:rsid w:val="008B26A5"/>
    <w:rsid w:val="008B3E93"/>
    <w:rsid w:val="008B5026"/>
    <w:rsid w:val="008B5164"/>
    <w:rsid w:val="008B5381"/>
    <w:rsid w:val="008B5D10"/>
    <w:rsid w:val="008B5D95"/>
    <w:rsid w:val="008B5E5A"/>
    <w:rsid w:val="008B6088"/>
    <w:rsid w:val="008B63A4"/>
    <w:rsid w:val="008B6E9E"/>
    <w:rsid w:val="008C01C9"/>
    <w:rsid w:val="008C0684"/>
    <w:rsid w:val="008C2733"/>
    <w:rsid w:val="008C2B20"/>
    <w:rsid w:val="008C2E0A"/>
    <w:rsid w:val="008C39E9"/>
    <w:rsid w:val="008C44C5"/>
    <w:rsid w:val="008C573A"/>
    <w:rsid w:val="008C5C3B"/>
    <w:rsid w:val="008C7345"/>
    <w:rsid w:val="008D1841"/>
    <w:rsid w:val="008D2401"/>
    <w:rsid w:val="008D347C"/>
    <w:rsid w:val="008D388B"/>
    <w:rsid w:val="008D3F5D"/>
    <w:rsid w:val="008D549F"/>
    <w:rsid w:val="008D5702"/>
    <w:rsid w:val="008D6992"/>
    <w:rsid w:val="008D6D69"/>
    <w:rsid w:val="008D7845"/>
    <w:rsid w:val="008D7ED5"/>
    <w:rsid w:val="008E098D"/>
    <w:rsid w:val="008E180C"/>
    <w:rsid w:val="008E3975"/>
    <w:rsid w:val="008E42C4"/>
    <w:rsid w:val="008E5E78"/>
    <w:rsid w:val="008E62BB"/>
    <w:rsid w:val="008E63EB"/>
    <w:rsid w:val="008E7790"/>
    <w:rsid w:val="008E7B54"/>
    <w:rsid w:val="008F081C"/>
    <w:rsid w:val="008F09EF"/>
    <w:rsid w:val="008F0A14"/>
    <w:rsid w:val="008F0C08"/>
    <w:rsid w:val="008F1099"/>
    <w:rsid w:val="008F1242"/>
    <w:rsid w:val="008F1929"/>
    <w:rsid w:val="008F1BE7"/>
    <w:rsid w:val="008F3415"/>
    <w:rsid w:val="008F5BDC"/>
    <w:rsid w:val="008F6241"/>
    <w:rsid w:val="008F67C8"/>
    <w:rsid w:val="008F685B"/>
    <w:rsid w:val="008F70E2"/>
    <w:rsid w:val="008F7C73"/>
    <w:rsid w:val="00900121"/>
    <w:rsid w:val="00900786"/>
    <w:rsid w:val="00900CED"/>
    <w:rsid w:val="00900D4C"/>
    <w:rsid w:val="009012B2"/>
    <w:rsid w:val="0090195A"/>
    <w:rsid w:val="00902EB5"/>
    <w:rsid w:val="00903B4D"/>
    <w:rsid w:val="0090464F"/>
    <w:rsid w:val="00904B33"/>
    <w:rsid w:val="00904C92"/>
    <w:rsid w:val="00904D32"/>
    <w:rsid w:val="00904F78"/>
    <w:rsid w:val="00905CF9"/>
    <w:rsid w:val="00906D6C"/>
    <w:rsid w:val="009072AD"/>
    <w:rsid w:val="00907375"/>
    <w:rsid w:val="009074FD"/>
    <w:rsid w:val="00907547"/>
    <w:rsid w:val="00910A83"/>
    <w:rsid w:val="00910AF8"/>
    <w:rsid w:val="009115AF"/>
    <w:rsid w:val="00911623"/>
    <w:rsid w:val="00911FEF"/>
    <w:rsid w:val="00912A67"/>
    <w:rsid w:val="00912B45"/>
    <w:rsid w:val="00912E4B"/>
    <w:rsid w:val="00913088"/>
    <w:rsid w:val="009130B4"/>
    <w:rsid w:val="0091316F"/>
    <w:rsid w:val="0091423A"/>
    <w:rsid w:val="009145F0"/>
    <w:rsid w:val="00915369"/>
    <w:rsid w:val="00915B86"/>
    <w:rsid w:val="00915B95"/>
    <w:rsid w:val="00916A2A"/>
    <w:rsid w:val="00916BE5"/>
    <w:rsid w:val="009178E9"/>
    <w:rsid w:val="00917F82"/>
    <w:rsid w:val="009201CD"/>
    <w:rsid w:val="00920729"/>
    <w:rsid w:val="0092097D"/>
    <w:rsid w:val="00920E79"/>
    <w:rsid w:val="00920ECC"/>
    <w:rsid w:val="00921159"/>
    <w:rsid w:val="00921677"/>
    <w:rsid w:val="00921AE1"/>
    <w:rsid w:val="009226B0"/>
    <w:rsid w:val="00922C26"/>
    <w:rsid w:val="009249DE"/>
    <w:rsid w:val="00925167"/>
    <w:rsid w:val="00925ADD"/>
    <w:rsid w:val="00926591"/>
    <w:rsid w:val="009306A5"/>
    <w:rsid w:val="00930B78"/>
    <w:rsid w:val="00930F5E"/>
    <w:rsid w:val="00931092"/>
    <w:rsid w:val="00931C49"/>
    <w:rsid w:val="00932D91"/>
    <w:rsid w:val="00935242"/>
    <w:rsid w:val="009355EA"/>
    <w:rsid w:val="00935979"/>
    <w:rsid w:val="00936A5B"/>
    <w:rsid w:val="00940A27"/>
    <w:rsid w:val="00940AD6"/>
    <w:rsid w:val="009411B7"/>
    <w:rsid w:val="009411C6"/>
    <w:rsid w:val="0094150B"/>
    <w:rsid w:val="0094195A"/>
    <w:rsid w:val="00943834"/>
    <w:rsid w:val="00945C9D"/>
    <w:rsid w:val="00946181"/>
    <w:rsid w:val="00946392"/>
    <w:rsid w:val="009463AD"/>
    <w:rsid w:val="00946DD8"/>
    <w:rsid w:val="00947069"/>
    <w:rsid w:val="00947388"/>
    <w:rsid w:val="00947947"/>
    <w:rsid w:val="009479C6"/>
    <w:rsid w:val="00951E05"/>
    <w:rsid w:val="00953443"/>
    <w:rsid w:val="00953BF3"/>
    <w:rsid w:val="00954F9D"/>
    <w:rsid w:val="00955126"/>
    <w:rsid w:val="00957654"/>
    <w:rsid w:val="00960161"/>
    <w:rsid w:val="0096078B"/>
    <w:rsid w:val="009607E2"/>
    <w:rsid w:val="009617AA"/>
    <w:rsid w:val="00962046"/>
    <w:rsid w:val="00962A92"/>
    <w:rsid w:val="009650BF"/>
    <w:rsid w:val="00966715"/>
    <w:rsid w:val="00970344"/>
    <w:rsid w:val="00970743"/>
    <w:rsid w:val="009716AD"/>
    <w:rsid w:val="009716BB"/>
    <w:rsid w:val="00971C66"/>
    <w:rsid w:val="009728ED"/>
    <w:rsid w:val="00972972"/>
    <w:rsid w:val="00974E94"/>
    <w:rsid w:val="009750CF"/>
    <w:rsid w:val="00975499"/>
    <w:rsid w:val="009755CD"/>
    <w:rsid w:val="00975608"/>
    <w:rsid w:val="00975CD9"/>
    <w:rsid w:val="00975FB3"/>
    <w:rsid w:val="00980109"/>
    <w:rsid w:val="00980F7E"/>
    <w:rsid w:val="00981F0C"/>
    <w:rsid w:val="00982BCD"/>
    <w:rsid w:val="009837C4"/>
    <w:rsid w:val="00983FC9"/>
    <w:rsid w:val="0098483C"/>
    <w:rsid w:val="00984ABA"/>
    <w:rsid w:val="00985274"/>
    <w:rsid w:val="009852C7"/>
    <w:rsid w:val="00985BD4"/>
    <w:rsid w:val="0098630D"/>
    <w:rsid w:val="009866C1"/>
    <w:rsid w:val="00987495"/>
    <w:rsid w:val="00987DC6"/>
    <w:rsid w:val="00987EC9"/>
    <w:rsid w:val="00992EBC"/>
    <w:rsid w:val="00994309"/>
    <w:rsid w:val="009944CD"/>
    <w:rsid w:val="00994925"/>
    <w:rsid w:val="00994BF8"/>
    <w:rsid w:val="00994E2B"/>
    <w:rsid w:val="009951F4"/>
    <w:rsid w:val="0099524C"/>
    <w:rsid w:val="0099629E"/>
    <w:rsid w:val="009A01AA"/>
    <w:rsid w:val="009A0830"/>
    <w:rsid w:val="009A0932"/>
    <w:rsid w:val="009A0965"/>
    <w:rsid w:val="009A1823"/>
    <w:rsid w:val="009A1A22"/>
    <w:rsid w:val="009A29AF"/>
    <w:rsid w:val="009A33FA"/>
    <w:rsid w:val="009A5798"/>
    <w:rsid w:val="009A58D6"/>
    <w:rsid w:val="009A5BED"/>
    <w:rsid w:val="009A5C82"/>
    <w:rsid w:val="009A78A7"/>
    <w:rsid w:val="009B0106"/>
    <w:rsid w:val="009B13FB"/>
    <w:rsid w:val="009B18EA"/>
    <w:rsid w:val="009B1999"/>
    <w:rsid w:val="009B2A22"/>
    <w:rsid w:val="009B2FA0"/>
    <w:rsid w:val="009B3AE7"/>
    <w:rsid w:val="009B3E79"/>
    <w:rsid w:val="009B3EC8"/>
    <w:rsid w:val="009B5985"/>
    <w:rsid w:val="009B59B3"/>
    <w:rsid w:val="009B5B78"/>
    <w:rsid w:val="009C0336"/>
    <w:rsid w:val="009C09C2"/>
    <w:rsid w:val="009C0FF6"/>
    <w:rsid w:val="009C1090"/>
    <w:rsid w:val="009C1361"/>
    <w:rsid w:val="009C19F3"/>
    <w:rsid w:val="009C2227"/>
    <w:rsid w:val="009C2D8B"/>
    <w:rsid w:val="009C3E99"/>
    <w:rsid w:val="009C4957"/>
    <w:rsid w:val="009C58C9"/>
    <w:rsid w:val="009C6982"/>
    <w:rsid w:val="009C6B60"/>
    <w:rsid w:val="009C7118"/>
    <w:rsid w:val="009C73EE"/>
    <w:rsid w:val="009C754F"/>
    <w:rsid w:val="009D0584"/>
    <w:rsid w:val="009D0DEF"/>
    <w:rsid w:val="009D0F4C"/>
    <w:rsid w:val="009D1ECC"/>
    <w:rsid w:val="009D2C9D"/>
    <w:rsid w:val="009D427F"/>
    <w:rsid w:val="009D553F"/>
    <w:rsid w:val="009D57BF"/>
    <w:rsid w:val="009D68A6"/>
    <w:rsid w:val="009D6DE5"/>
    <w:rsid w:val="009D7414"/>
    <w:rsid w:val="009D7A3E"/>
    <w:rsid w:val="009D7ECE"/>
    <w:rsid w:val="009D7F33"/>
    <w:rsid w:val="009E0093"/>
    <w:rsid w:val="009E02B3"/>
    <w:rsid w:val="009E218F"/>
    <w:rsid w:val="009E2573"/>
    <w:rsid w:val="009E287E"/>
    <w:rsid w:val="009E40D1"/>
    <w:rsid w:val="009E48B3"/>
    <w:rsid w:val="009E4E1B"/>
    <w:rsid w:val="009E5455"/>
    <w:rsid w:val="009E5E74"/>
    <w:rsid w:val="009E7015"/>
    <w:rsid w:val="009E7D5F"/>
    <w:rsid w:val="009F0389"/>
    <w:rsid w:val="009F0851"/>
    <w:rsid w:val="009F150D"/>
    <w:rsid w:val="009F27AF"/>
    <w:rsid w:val="009F2979"/>
    <w:rsid w:val="009F4B26"/>
    <w:rsid w:val="009F4FAE"/>
    <w:rsid w:val="009F595C"/>
    <w:rsid w:val="009F6ACD"/>
    <w:rsid w:val="009F74C7"/>
    <w:rsid w:val="00A00C27"/>
    <w:rsid w:val="00A0124A"/>
    <w:rsid w:val="00A03765"/>
    <w:rsid w:val="00A03911"/>
    <w:rsid w:val="00A04887"/>
    <w:rsid w:val="00A05393"/>
    <w:rsid w:val="00A06474"/>
    <w:rsid w:val="00A067F9"/>
    <w:rsid w:val="00A06F3B"/>
    <w:rsid w:val="00A075E6"/>
    <w:rsid w:val="00A11595"/>
    <w:rsid w:val="00A11A09"/>
    <w:rsid w:val="00A11BB4"/>
    <w:rsid w:val="00A1240A"/>
    <w:rsid w:val="00A12B5C"/>
    <w:rsid w:val="00A12EA5"/>
    <w:rsid w:val="00A13744"/>
    <w:rsid w:val="00A1378F"/>
    <w:rsid w:val="00A139BF"/>
    <w:rsid w:val="00A13ACC"/>
    <w:rsid w:val="00A13BC3"/>
    <w:rsid w:val="00A14F5A"/>
    <w:rsid w:val="00A14FB0"/>
    <w:rsid w:val="00A15041"/>
    <w:rsid w:val="00A151F1"/>
    <w:rsid w:val="00A16160"/>
    <w:rsid w:val="00A17968"/>
    <w:rsid w:val="00A17986"/>
    <w:rsid w:val="00A17A3E"/>
    <w:rsid w:val="00A20CA2"/>
    <w:rsid w:val="00A20F90"/>
    <w:rsid w:val="00A215D3"/>
    <w:rsid w:val="00A2172A"/>
    <w:rsid w:val="00A227BD"/>
    <w:rsid w:val="00A22B6E"/>
    <w:rsid w:val="00A25EFC"/>
    <w:rsid w:val="00A26184"/>
    <w:rsid w:val="00A27BC3"/>
    <w:rsid w:val="00A30561"/>
    <w:rsid w:val="00A31413"/>
    <w:rsid w:val="00A31C7B"/>
    <w:rsid w:val="00A328F4"/>
    <w:rsid w:val="00A32D83"/>
    <w:rsid w:val="00A32DD4"/>
    <w:rsid w:val="00A331EB"/>
    <w:rsid w:val="00A34D19"/>
    <w:rsid w:val="00A34EFA"/>
    <w:rsid w:val="00A35B1D"/>
    <w:rsid w:val="00A36355"/>
    <w:rsid w:val="00A36746"/>
    <w:rsid w:val="00A379CB"/>
    <w:rsid w:val="00A379CE"/>
    <w:rsid w:val="00A40072"/>
    <w:rsid w:val="00A40737"/>
    <w:rsid w:val="00A40EC7"/>
    <w:rsid w:val="00A41B0A"/>
    <w:rsid w:val="00A41FCB"/>
    <w:rsid w:val="00A41FD2"/>
    <w:rsid w:val="00A43CB9"/>
    <w:rsid w:val="00A442AF"/>
    <w:rsid w:val="00A445C8"/>
    <w:rsid w:val="00A4462D"/>
    <w:rsid w:val="00A45226"/>
    <w:rsid w:val="00A4525E"/>
    <w:rsid w:val="00A4537E"/>
    <w:rsid w:val="00A4583C"/>
    <w:rsid w:val="00A45C1C"/>
    <w:rsid w:val="00A460EE"/>
    <w:rsid w:val="00A461BB"/>
    <w:rsid w:val="00A507A5"/>
    <w:rsid w:val="00A51E26"/>
    <w:rsid w:val="00A51FFD"/>
    <w:rsid w:val="00A52115"/>
    <w:rsid w:val="00A524C5"/>
    <w:rsid w:val="00A53F09"/>
    <w:rsid w:val="00A562FC"/>
    <w:rsid w:val="00A56F8E"/>
    <w:rsid w:val="00A56FD0"/>
    <w:rsid w:val="00A579C1"/>
    <w:rsid w:val="00A6013D"/>
    <w:rsid w:val="00A6102C"/>
    <w:rsid w:val="00A622D3"/>
    <w:rsid w:val="00A63908"/>
    <w:rsid w:val="00A63CB2"/>
    <w:rsid w:val="00A640A2"/>
    <w:rsid w:val="00A64D94"/>
    <w:rsid w:val="00A66B2C"/>
    <w:rsid w:val="00A677B2"/>
    <w:rsid w:val="00A70170"/>
    <w:rsid w:val="00A70420"/>
    <w:rsid w:val="00A708B7"/>
    <w:rsid w:val="00A711BE"/>
    <w:rsid w:val="00A71DFC"/>
    <w:rsid w:val="00A721CD"/>
    <w:rsid w:val="00A72BDD"/>
    <w:rsid w:val="00A74167"/>
    <w:rsid w:val="00A7555B"/>
    <w:rsid w:val="00A7763E"/>
    <w:rsid w:val="00A81128"/>
    <w:rsid w:val="00A81250"/>
    <w:rsid w:val="00A81FD4"/>
    <w:rsid w:val="00A83590"/>
    <w:rsid w:val="00A8471E"/>
    <w:rsid w:val="00A85BD9"/>
    <w:rsid w:val="00A86281"/>
    <w:rsid w:val="00A87CBA"/>
    <w:rsid w:val="00A904C1"/>
    <w:rsid w:val="00A90DEE"/>
    <w:rsid w:val="00A91C6B"/>
    <w:rsid w:val="00A920A2"/>
    <w:rsid w:val="00A92212"/>
    <w:rsid w:val="00A93346"/>
    <w:rsid w:val="00A9600F"/>
    <w:rsid w:val="00A965D4"/>
    <w:rsid w:val="00A97D07"/>
    <w:rsid w:val="00AA2150"/>
    <w:rsid w:val="00AA22FB"/>
    <w:rsid w:val="00AA27CA"/>
    <w:rsid w:val="00AA2CB6"/>
    <w:rsid w:val="00AA3287"/>
    <w:rsid w:val="00AA4AAD"/>
    <w:rsid w:val="00AA4D45"/>
    <w:rsid w:val="00AA5D68"/>
    <w:rsid w:val="00AA76D1"/>
    <w:rsid w:val="00AA79D2"/>
    <w:rsid w:val="00AB07D3"/>
    <w:rsid w:val="00AB1E6C"/>
    <w:rsid w:val="00AB2158"/>
    <w:rsid w:val="00AB463B"/>
    <w:rsid w:val="00AB4842"/>
    <w:rsid w:val="00AB4FDE"/>
    <w:rsid w:val="00AB6B0A"/>
    <w:rsid w:val="00AC066F"/>
    <w:rsid w:val="00AC12DC"/>
    <w:rsid w:val="00AC3975"/>
    <w:rsid w:val="00AC433E"/>
    <w:rsid w:val="00AC591C"/>
    <w:rsid w:val="00AC5C72"/>
    <w:rsid w:val="00AC6321"/>
    <w:rsid w:val="00AC7095"/>
    <w:rsid w:val="00AC7775"/>
    <w:rsid w:val="00AC7795"/>
    <w:rsid w:val="00AD093F"/>
    <w:rsid w:val="00AD1FF6"/>
    <w:rsid w:val="00AD25BD"/>
    <w:rsid w:val="00AD2800"/>
    <w:rsid w:val="00AD2B00"/>
    <w:rsid w:val="00AD469A"/>
    <w:rsid w:val="00AD51AC"/>
    <w:rsid w:val="00AD5688"/>
    <w:rsid w:val="00AD64FF"/>
    <w:rsid w:val="00AD6519"/>
    <w:rsid w:val="00AD70A6"/>
    <w:rsid w:val="00AD7FA1"/>
    <w:rsid w:val="00AE017C"/>
    <w:rsid w:val="00AE02A3"/>
    <w:rsid w:val="00AE0A8D"/>
    <w:rsid w:val="00AE1AEA"/>
    <w:rsid w:val="00AE1FA5"/>
    <w:rsid w:val="00AE2049"/>
    <w:rsid w:val="00AE2467"/>
    <w:rsid w:val="00AE2E92"/>
    <w:rsid w:val="00AE4228"/>
    <w:rsid w:val="00AE5388"/>
    <w:rsid w:val="00AE5566"/>
    <w:rsid w:val="00AE5F6E"/>
    <w:rsid w:val="00AE6B80"/>
    <w:rsid w:val="00AF03F2"/>
    <w:rsid w:val="00AF122C"/>
    <w:rsid w:val="00AF1BE1"/>
    <w:rsid w:val="00AF2E1F"/>
    <w:rsid w:val="00AF311C"/>
    <w:rsid w:val="00AF345E"/>
    <w:rsid w:val="00AF4335"/>
    <w:rsid w:val="00AF48C6"/>
    <w:rsid w:val="00AF5011"/>
    <w:rsid w:val="00AF508E"/>
    <w:rsid w:val="00AF5F39"/>
    <w:rsid w:val="00AF6330"/>
    <w:rsid w:val="00AF6E47"/>
    <w:rsid w:val="00AF72F9"/>
    <w:rsid w:val="00AF749A"/>
    <w:rsid w:val="00B00012"/>
    <w:rsid w:val="00B002B9"/>
    <w:rsid w:val="00B003F2"/>
    <w:rsid w:val="00B00770"/>
    <w:rsid w:val="00B0151C"/>
    <w:rsid w:val="00B027D1"/>
    <w:rsid w:val="00B02B04"/>
    <w:rsid w:val="00B02F43"/>
    <w:rsid w:val="00B03BC2"/>
    <w:rsid w:val="00B04A9B"/>
    <w:rsid w:val="00B04F56"/>
    <w:rsid w:val="00B05151"/>
    <w:rsid w:val="00B05A88"/>
    <w:rsid w:val="00B0664B"/>
    <w:rsid w:val="00B06706"/>
    <w:rsid w:val="00B06F30"/>
    <w:rsid w:val="00B10D7C"/>
    <w:rsid w:val="00B11B28"/>
    <w:rsid w:val="00B14795"/>
    <w:rsid w:val="00B14DBB"/>
    <w:rsid w:val="00B14DFD"/>
    <w:rsid w:val="00B15096"/>
    <w:rsid w:val="00B15820"/>
    <w:rsid w:val="00B16EAE"/>
    <w:rsid w:val="00B20D8F"/>
    <w:rsid w:val="00B21DC4"/>
    <w:rsid w:val="00B22077"/>
    <w:rsid w:val="00B224E9"/>
    <w:rsid w:val="00B22681"/>
    <w:rsid w:val="00B2397E"/>
    <w:rsid w:val="00B2562B"/>
    <w:rsid w:val="00B259FF"/>
    <w:rsid w:val="00B2647D"/>
    <w:rsid w:val="00B26B87"/>
    <w:rsid w:val="00B2778A"/>
    <w:rsid w:val="00B3005F"/>
    <w:rsid w:val="00B300CF"/>
    <w:rsid w:val="00B31402"/>
    <w:rsid w:val="00B31823"/>
    <w:rsid w:val="00B3192D"/>
    <w:rsid w:val="00B31B20"/>
    <w:rsid w:val="00B31FFF"/>
    <w:rsid w:val="00B3286E"/>
    <w:rsid w:val="00B35EFF"/>
    <w:rsid w:val="00B35FE2"/>
    <w:rsid w:val="00B36C28"/>
    <w:rsid w:val="00B37CD7"/>
    <w:rsid w:val="00B40770"/>
    <w:rsid w:val="00B414BD"/>
    <w:rsid w:val="00B420EC"/>
    <w:rsid w:val="00B42187"/>
    <w:rsid w:val="00B427AC"/>
    <w:rsid w:val="00B442C7"/>
    <w:rsid w:val="00B44560"/>
    <w:rsid w:val="00B4475D"/>
    <w:rsid w:val="00B456DE"/>
    <w:rsid w:val="00B456FB"/>
    <w:rsid w:val="00B4690C"/>
    <w:rsid w:val="00B46CF0"/>
    <w:rsid w:val="00B50B6E"/>
    <w:rsid w:val="00B52881"/>
    <w:rsid w:val="00B52CB8"/>
    <w:rsid w:val="00B5351C"/>
    <w:rsid w:val="00B536E1"/>
    <w:rsid w:val="00B53B84"/>
    <w:rsid w:val="00B53D23"/>
    <w:rsid w:val="00B54547"/>
    <w:rsid w:val="00B55C09"/>
    <w:rsid w:val="00B56378"/>
    <w:rsid w:val="00B57229"/>
    <w:rsid w:val="00B611F7"/>
    <w:rsid w:val="00B61389"/>
    <w:rsid w:val="00B62213"/>
    <w:rsid w:val="00B62C16"/>
    <w:rsid w:val="00B64155"/>
    <w:rsid w:val="00B642D2"/>
    <w:rsid w:val="00B64675"/>
    <w:rsid w:val="00B648B8"/>
    <w:rsid w:val="00B65230"/>
    <w:rsid w:val="00B654BE"/>
    <w:rsid w:val="00B6585A"/>
    <w:rsid w:val="00B66B88"/>
    <w:rsid w:val="00B67E8C"/>
    <w:rsid w:val="00B716D7"/>
    <w:rsid w:val="00B72EC8"/>
    <w:rsid w:val="00B733BD"/>
    <w:rsid w:val="00B7340C"/>
    <w:rsid w:val="00B73695"/>
    <w:rsid w:val="00B753C7"/>
    <w:rsid w:val="00B75907"/>
    <w:rsid w:val="00B76604"/>
    <w:rsid w:val="00B80052"/>
    <w:rsid w:val="00B80E5A"/>
    <w:rsid w:val="00B80F72"/>
    <w:rsid w:val="00B818ED"/>
    <w:rsid w:val="00B81B7E"/>
    <w:rsid w:val="00B81F25"/>
    <w:rsid w:val="00B83996"/>
    <w:rsid w:val="00B83DB7"/>
    <w:rsid w:val="00B847FE"/>
    <w:rsid w:val="00B853BA"/>
    <w:rsid w:val="00B85BCB"/>
    <w:rsid w:val="00B906CE"/>
    <w:rsid w:val="00B90A0D"/>
    <w:rsid w:val="00B90C8C"/>
    <w:rsid w:val="00B90E5D"/>
    <w:rsid w:val="00B93441"/>
    <w:rsid w:val="00B93F05"/>
    <w:rsid w:val="00B940EB"/>
    <w:rsid w:val="00B94BF7"/>
    <w:rsid w:val="00B9518F"/>
    <w:rsid w:val="00B95F12"/>
    <w:rsid w:val="00B9609B"/>
    <w:rsid w:val="00B963A8"/>
    <w:rsid w:val="00B97086"/>
    <w:rsid w:val="00B973F6"/>
    <w:rsid w:val="00B976E1"/>
    <w:rsid w:val="00B97A65"/>
    <w:rsid w:val="00BA009E"/>
    <w:rsid w:val="00BA0D6A"/>
    <w:rsid w:val="00BA0E57"/>
    <w:rsid w:val="00BA2169"/>
    <w:rsid w:val="00BA37AD"/>
    <w:rsid w:val="00BA571A"/>
    <w:rsid w:val="00BA5993"/>
    <w:rsid w:val="00BA6063"/>
    <w:rsid w:val="00BA6081"/>
    <w:rsid w:val="00BA609A"/>
    <w:rsid w:val="00BA65C4"/>
    <w:rsid w:val="00BA6998"/>
    <w:rsid w:val="00BB0314"/>
    <w:rsid w:val="00BB0CDD"/>
    <w:rsid w:val="00BB0FD1"/>
    <w:rsid w:val="00BB1AAB"/>
    <w:rsid w:val="00BB2C05"/>
    <w:rsid w:val="00BB380D"/>
    <w:rsid w:val="00BB3875"/>
    <w:rsid w:val="00BB3A28"/>
    <w:rsid w:val="00BB3D58"/>
    <w:rsid w:val="00BB4E37"/>
    <w:rsid w:val="00BB5190"/>
    <w:rsid w:val="00BB53AD"/>
    <w:rsid w:val="00BB5CFB"/>
    <w:rsid w:val="00BB5D39"/>
    <w:rsid w:val="00BB65D5"/>
    <w:rsid w:val="00BB723E"/>
    <w:rsid w:val="00BB7E54"/>
    <w:rsid w:val="00BC0E8C"/>
    <w:rsid w:val="00BC3182"/>
    <w:rsid w:val="00BC40FD"/>
    <w:rsid w:val="00BC455D"/>
    <w:rsid w:val="00BC4D1A"/>
    <w:rsid w:val="00BC5475"/>
    <w:rsid w:val="00BC5ECF"/>
    <w:rsid w:val="00BC62D7"/>
    <w:rsid w:val="00BC7A2F"/>
    <w:rsid w:val="00BC7AAA"/>
    <w:rsid w:val="00BC7C8F"/>
    <w:rsid w:val="00BC7EA0"/>
    <w:rsid w:val="00BD0078"/>
    <w:rsid w:val="00BD17C9"/>
    <w:rsid w:val="00BD2A2B"/>
    <w:rsid w:val="00BD2FD2"/>
    <w:rsid w:val="00BD3925"/>
    <w:rsid w:val="00BD5ECA"/>
    <w:rsid w:val="00BD5F0B"/>
    <w:rsid w:val="00BD5F4E"/>
    <w:rsid w:val="00BD6346"/>
    <w:rsid w:val="00BE0CF8"/>
    <w:rsid w:val="00BE0D82"/>
    <w:rsid w:val="00BE1162"/>
    <w:rsid w:val="00BE1488"/>
    <w:rsid w:val="00BE15C7"/>
    <w:rsid w:val="00BE1AC1"/>
    <w:rsid w:val="00BE287D"/>
    <w:rsid w:val="00BE4A75"/>
    <w:rsid w:val="00BE50EF"/>
    <w:rsid w:val="00BE5E19"/>
    <w:rsid w:val="00BE6F9C"/>
    <w:rsid w:val="00BE6FB8"/>
    <w:rsid w:val="00BE71BD"/>
    <w:rsid w:val="00BE7338"/>
    <w:rsid w:val="00BE7D2D"/>
    <w:rsid w:val="00BF08E1"/>
    <w:rsid w:val="00BF155A"/>
    <w:rsid w:val="00BF17FD"/>
    <w:rsid w:val="00BF21D9"/>
    <w:rsid w:val="00BF304A"/>
    <w:rsid w:val="00BF340A"/>
    <w:rsid w:val="00BF41DF"/>
    <w:rsid w:val="00BF4C6A"/>
    <w:rsid w:val="00BF6D22"/>
    <w:rsid w:val="00BF6EB3"/>
    <w:rsid w:val="00BF7732"/>
    <w:rsid w:val="00C01B75"/>
    <w:rsid w:val="00C0210D"/>
    <w:rsid w:val="00C04272"/>
    <w:rsid w:val="00C0429B"/>
    <w:rsid w:val="00C0494A"/>
    <w:rsid w:val="00C06030"/>
    <w:rsid w:val="00C07B3D"/>
    <w:rsid w:val="00C07D5C"/>
    <w:rsid w:val="00C07E34"/>
    <w:rsid w:val="00C11B4D"/>
    <w:rsid w:val="00C11D30"/>
    <w:rsid w:val="00C13050"/>
    <w:rsid w:val="00C1310D"/>
    <w:rsid w:val="00C13423"/>
    <w:rsid w:val="00C15017"/>
    <w:rsid w:val="00C150FC"/>
    <w:rsid w:val="00C179F9"/>
    <w:rsid w:val="00C17FC7"/>
    <w:rsid w:val="00C22071"/>
    <w:rsid w:val="00C2246C"/>
    <w:rsid w:val="00C2275B"/>
    <w:rsid w:val="00C23A1E"/>
    <w:rsid w:val="00C2408F"/>
    <w:rsid w:val="00C24E10"/>
    <w:rsid w:val="00C25169"/>
    <w:rsid w:val="00C27122"/>
    <w:rsid w:val="00C272D1"/>
    <w:rsid w:val="00C30BD6"/>
    <w:rsid w:val="00C31265"/>
    <w:rsid w:val="00C32143"/>
    <w:rsid w:val="00C326A9"/>
    <w:rsid w:val="00C32AC4"/>
    <w:rsid w:val="00C33CE9"/>
    <w:rsid w:val="00C34F36"/>
    <w:rsid w:val="00C35FA0"/>
    <w:rsid w:val="00C36815"/>
    <w:rsid w:val="00C37467"/>
    <w:rsid w:val="00C3770B"/>
    <w:rsid w:val="00C37987"/>
    <w:rsid w:val="00C37BEC"/>
    <w:rsid w:val="00C40C65"/>
    <w:rsid w:val="00C416E1"/>
    <w:rsid w:val="00C417BC"/>
    <w:rsid w:val="00C42CED"/>
    <w:rsid w:val="00C44433"/>
    <w:rsid w:val="00C44CD3"/>
    <w:rsid w:val="00C45702"/>
    <w:rsid w:val="00C46D19"/>
    <w:rsid w:val="00C476AC"/>
    <w:rsid w:val="00C50A08"/>
    <w:rsid w:val="00C51EAA"/>
    <w:rsid w:val="00C52476"/>
    <w:rsid w:val="00C53376"/>
    <w:rsid w:val="00C5339F"/>
    <w:rsid w:val="00C5350B"/>
    <w:rsid w:val="00C53848"/>
    <w:rsid w:val="00C53DFA"/>
    <w:rsid w:val="00C53F89"/>
    <w:rsid w:val="00C54889"/>
    <w:rsid w:val="00C54995"/>
    <w:rsid w:val="00C54D70"/>
    <w:rsid w:val="00C55F66"/>
    <w:rsid w:val="00C57719"/>
    <w:rsid w:val="00C57D27"/>
    <w:rsid w:val="00C6021B"/>
    <w:rsid w:val="00C60304"/>
    <w:rsid w:val="00C605DE"/>
    <w:rsid w:val="00C62E43"/>
    <w:rsid w:val="00C63E9D"/>
    <w:rsid w:val="00C65F93"/>
    <w:rsid w:val="00C662C3"/>
    <w:rsid w:val="00C670CB"/>
    <w:rsid w:val="00C676E0"/>
    <w:rsid w:val="00C67856"/>
    <w:rsid w:val="00C700AD"/>
    <w:rsid w:val="00C7182B"/>
    <w:rsid w:val="00C71A48"/>
    <w:rsid w:val="00C72CDE"/>
    <w:rsid w:val="00C73125"/>
    <w:rsid w:val="00C73635"/>
    <w:rsid w:val="00C73A97"/>
    <w:rsid w:val="00C75BCE"/>
    <w:rsid w:val="00C75E80"/>
    <w:rsid w:val="00C75EBE"/>
    <w:rsid w:val="00C761DC"/>
    <w:rsid w:val="00C804C9"/>
    <w:rsid w:val="00C80C61"/>
    <w:rsid w:val="00C8129E"/>
    <w:rsid w:val="00C822E6"/>
    <w:rsid w:val="00C8464C"/>
    <w:rsid w:val="00C84772"/>
    <w:rsid w:val="00C84C66"/>
    <w:rsid w:val="00C85E5F"/>
    <w:rsid w:val="00C870B6"/>
    <w:rsid w:val="00C87498"/>
    <w:rsid w:val="00C91B0F"/>
    <w:rsid w:val="00C9235E"/>
    <w:rsid w:val="00C93C10"/>
    <w:rsid w:val="00C94470"/>
    <w:rsid w:val="00C946CD"/>
    <w:rsid w:val="00C95F1B"/>
    <w:rsid w:val="00C96676"/>
    <w:rsid w:val="00C97889"/>
    <w:rsid w:val="00C97DE3"/>
    <w:rsid w:val="00CA26E5"/>
    <w:rsid w:val="00CA2C47"/>
    <w:rsid w:val="00CA2E92"/>
    <w:rsid w:val="00CA30ED"/>
    <w:rsid w:val="00CA4024"/>
    <w:rsid w:val="00CA5AAA"/>
    <w:rsid w:val="00CA67CF"/>
    <w:rsid w:val="00CA7767"/>
    <w:rsid w:val="00CB0C33"/>
    <w:rsid w:val="00CB1ABC"/>
    <w:rsid w:val="00CB264C"/>
    <w:rsid w:val="00CB2998"/>
    <w:rsid w:val="00CB3437"/>
    <w:rsid w:val="00CB4149"/>
    <w:rsid w:val="00CB448A"/>
    <w:rsid w:val="00CB4CB7"/>
    <w:rsid w:val="00CB4EE9"/>
    <w:rsid w:val="00CB51F8"/>
    <w:rsid w:val="00CB5282"/>
    <w:rsid w:val="00CB5BAC"/>
    <w:rsid w:val="00CB5F69"/>
    <w:rsid w:val="00CB7411"/>
    <w:rsid w:val="00CC03E5"/>
    <w:rsid w:val="00CC0455"/>
    <w:rsid w:val="00CC0FE6"/>
    <w:rsid w:val="00CC1B3E"/>
    <w:rsid w:val="00CC2168"/>
    <w:rsid w:val="00CC277F"/>
    <w:rsid w:val="00CC3867"/>
    <w:rsid w:val="00CC38B2"/>
    <w:rsid w:val="00CC5A25"/>
    <w:rsid w:val="00CC6582"/>
    <w:rsid w:val="00CC6B46"/>
    <w:rsid w:val="00CD016D"/>
    <w:rsid w:val="00CD0726"/>
    <w:rsid w:val="00CD0F8A"/>
    <w:rsid w:val="00CD1F04"/>
    <w:rsid w:val="00CD2261"/>
    <w:rsid w:val="00CD2332"/>
    <w:rsid w:val="00CD2418"/>
    <w:rsid w:val="00CD2423"/>
    <w:rsid w:val="00CD30AC"/>
    <w:rsid w:val="00CD30EE"/>
    <w:rsid w:val="00CD3668"/>
    <w:rsid w:val="00CD3CD0"/>
    <w:rsid w:val="00CD5CAD"/>
    <w:rsid w:val="00CD5DCA"/>
    <w:rsid w:val="00CD60D4"/>
    <w:rsid w:val="00CD6CC0"/>
    <w:rsid w:val="00CD6E6D"/>
    <w:rsid w:val="00CD753E"/>
    <w:rsid w:val="00CE0538"/>
    <w:rsid w:val="00CE1646"/>
    <w:rsid w:val="00CE2A1F"/>
    <w:rsid w:val="00CE2DC0"/>
    <w:rsid w:val="00CE3259"/>
    <w:rsid w:val="00CE410E"/>
    <w:rsid w:val="00CE4D15"/>
    <w:rsid w:val="00CE648A"/>
    <w:rsid w:val="00CE70C6"/>
    <w:rsid w:val="00CE73F5"/>
    <w:rsid w:val="00CF0BA4"/>
    <w:rsid w:val="00CF4B2D"/>
    <w:rsid w:val="00CF5875"/>
    <w:rsid w:val="00CF5BE5"/>
    <w:rsid w:val="00CF6871"/>
    <w:rsid w:val="00D000A6"/>
    <w:rsid w:val="00D00879"/>
    <w:rsid w:val="00D01EC1"/>
    <w:rsid w:val="00D03845"/>
    <w:rsid w:val="00D0396F"/>
    <w:rsid w:val="00D04818"/>
    <w:rsid w:val="00D0520C"/>
    <w:rsid w:val="00D05F11"/>
    <w:rsid w:val="00D0682E"/>
    <w:rsid w:val="00D0685C"/>
    <w:rsid w:val="00D079A4"/>
    <w:rsid w:val="00D1032B"/>
    <w:rsid w:val="00D129D4"/>
    <w:rsid w:val="00D12F31"/>
    <w:rsid w:val="00D1397A"/>
    <w:rsid w:val="00D13EBB"/>
    <w:rsid w:val="00D143DE"/>
    <w:rsid w:val="00D14571"/>
    <w:rsid w:val="00D14920"/>
    <w:rsid w:val="00D14C7E"/>
    <w:rsid w:val="00D14DFD"/>
    <w:rsid w:val="00D15201"/>
    <w:rsid w:val="00D15BD2"/>
    <w:rsid w:val="00D16050"/>
    <w:rsid w:val="00D160D0"/>
    <w:rsid w:val="00D16354"/>
    <w:rsid w:val="00D16510"/>
    <w:rsid w:val="00D168ED"/>
    <w:rsid w:val="00D16C02"/>
    <w:rsid w:val="00D20395"/>
    <w:rsid w:val="00D20B3B"/>
    <w:rsid w:val="00D21003"/>
    <w:rsid w:val="00D219C8"/>
    <w:rsid w:val="00D220F2"/>
    <w:rsid w:val="00D22C77"/>
    <w:rsid w:val="00D24473"/>
    <w:rsid w:val="00D248A3"/>
    <w:rsid w:val="00D25AE0"/>
    <w:rsid w:val="00D26B5C"/>
    <w:rsid w:val="00D26F67"/>
    <w:rsid w:val="00D3163F"/>
    <w:rsid w:val="00D317F7"/>
    <w:rsid w:val="00D3192A"/>
    <w:rsid w:val="00D31E21"/>
    <w:rsid w:val="00D32663"/>
    <w:rsid w:val="00D329CC"/>
    <w:rsid w:val="00D32C68"/>
    <w:rsid w:val="00D337D1"/>
    <w:rsid w:val="00D33CCC"/>
    <w:rsid w:val="00D34939"/>
    <w:rsid w:val="00D34A0B"/>
    <w:rsid w:val="00D35128"/>
    <w:rsid w:val="00D35977"/>
    <w:rsid w:val="00D359EA"/>
    <w:rsid w:val="00D36677"/>
    <w:rsid w:val="00D36FAF"/>
    <w:rsid w:val="00D3765C"/>
    <w:rsid w:val="00D377E6"/>
    <w:rsid w:val="00D4055A"/>
    <w:rsid w:val="00D40B21"/>
    <w:rsid w:val="00D4110E"/>
    <w:rsid w:val="00D4126C"/>
    <w:rsid w:val="00D41D68"/>
    <w:rsid w:val="00D427B3"/>
    <w:rsid w:val="00D436AD"/>
    <w:rsid w:val="00D438C3"/>
    <w:rsid w:val="00D43FEB"/>
    <w:rsid w:val="00D447F0"/>
    <w:rsid w:val="00D45217"/>
    <w:rsid w:val="00D460BF"/>
    <w:rsid w:val="00D46F9B"/>
    <w:rsid w:val="00D470BE"/>
    <w:rsid w:val="00D4794D"/>
    <w:rsid w:val="00D47BBF"/>
    <w:rsid w:val="00D50905"/>
    <w:rsid w:val="00D51E54"/>
    <w:rsid w:val="00D52069"/>
    <w:rsid w:val="00D5245C"/>
    <w:rsid w:val="00D5246F"/>
    <w:rsid w:val="00D535BC"/>
    <w:rsid w:val="00D542E5"/>
    <w:rsid w:val="00D54A51"/>
    <w:rsid w:val="00D552BB"/>
    <w:rsid w:val="00D55A3E"/>
    <w:rsid w:val="00D560AA"/>
    <w:rsid w:val="00D567B2"/>
    <w:rsid w:val="00D56992"/>
    <w:rsid w:val="00D56D34"/>
    <w:rsid w:val="00D5754E"/>
    <w:rsid w:val="00D60166"/>
    <w:rsid w:val="00D60688"/>
    <w:rsid w:val="00D60B9C"/>
    <w:rsid w:val="00D60D8B"/>
    <w:rsid w:val="00D60E72"/>
    <w:rsid w:val="00D60F1E"/>
    <w:rsid w:val="00D60FF0"/>
    <w:rsid w:val="00D61D12"/>
    <w:rsid w:val="00D61DE3"/>
    <w:rsid w:val="00D62DE6"/>
    <w:rsid w:val="00D634CE"/>
    <w:rsid w:val="00D634F3"/>
    <w:rsid w:val="00D63E8B"/>
    <w:rsid w:val="00D63F8B"/>
    <w:rsid w:val="00D64C0A"/>
    <w:rsid w:val="00D64DC9"/>
    <w:rsid w:val="00D65266"/>
    <w:rsid w:val="00D65520"/>
    <w:rsid w:val="00D665B4"/>
    <w:rsid w:val="00D665F7"/>
    <w:rsid w:val="00D67031"/>
    <w:rsid w:val="00D67F50"/>
    <w:rsid w:val="00D70C04"/>
    <w:rsid w:val="00D7196C"/>
    <w:rsid w:val="00D71BBF"/>
    <w:rsid w:val="00D71E7B"/>
    <w:rsid w:val="00D724BA"/>
    <w:rsid w:val="00D72701"/>
    <w:rsid w:val="00D7273A"/>
    <w:rsid w:val="00D7280C"/>
    <w:rsid w:val="00D73A32"/>
    <w:rsid w:val="00D745E1"/>
    <w:rsid w:val="00D76734"/>
    <w:rsid w:val="00D77769"/>
    <w:rsid w:val="00D77856"/>
    <w:rsid w:val="00D81598"/>
    <w:rsid w:val="00D81ABF"/>
    <w:rsid w:val="00D822F2"/>
    <w:rsid w:val="00D82B05"/>
    <w:rsid w:val="00D83A90"/>
    <w:rsid w:val="00D83F05"/>
    <w:rsid w:val="00D84713"/>
    <w:rsid w:val="00D8512B"/>
    <w:rsid w:val="00D86357"/>
    <w:rsid w:val="00D86E11"/>
    <w:rsid w:val="00D86F3B"/>
    <w:rsid w:val="00D875CE"/>
    <w:rsid w:val="00D8760D"/>
    <w:rsid w:val="00D92A8E"/>
    <w:rsid w:val="00D9325F"/>
    <w:rsid w:val="00D97770"/>
    <w:rsid w:val="00DA12D3"/>
    <w:rsid w:val="00DA1560"/>
    <w:rsid w:val="00DA2746"/>
    <w:rsid w:val="00DA28CE"/>
    <w:rsid w:val="00DA2A92"/>
    <w:rsid w:val="00DA2DD2"/>
    <w:rsid w:val="00DA35F6"/>
    <w:rsid w:val="00DA45A3"/>
    <w:rsid w:val="00DA53AA"/>
    <w:rsid w:val="00DA644B"/>
    <w:rsid w:val="00DA6A47"/>
    <w:rsid w:val="00DA7375"/>
    <w:rsid w:val="00DB0168"/>
    <w:rsid w:val="00DB0332"/>
    <w:rsid w:val="00DB10AE"/>
    <w:rsid w:val="00DB27DD"/>
    <w:rsid w:val="00DB4955"/>
    <w:rsid w:val="00DB5273"/>
    <w:rsid w:val="00DB5C4B"/>
    <w:rsid w:val="00DB62BC"/>
    <w:rsid w:val="00DB64DB"/>
    <w:rsid w:val="00DB73A3"/>
    <w:rsid w:val="00DB7988"/>
    <w:rsid w:val="00DC0E3C"/>
    <w:rsid w:val="00DC0FE5"/>
    <w:rsid w:val="00DC19B2"/>
    <w:rsid w:val="00DC19F3"/>
    <w:rsid w:val="00DC1DD2"/>
    <w:rsid w:val="00DC290E"/>
    <w:rsid w:val="00DC29BC"/>
    <w:rsid w:val="00DC39F7"/>
    <w:rsid w:val="00DC41BD"/>
    <w:rsid w:val="00DC4BFD"/>
    <w:rsid w:val="00DC51B8"/>
    <w:rsid w:val="00DC5B1D"/>
    <w:rsid w:val="00DC5BEB"/>
    <w:rsid w:val="00DC5D77"/>
    <w:rsid w:val="00DC79BF"/>
    <w:rsid w:val="00DC7DCE"/>
    <w:rsid w:val="00DD0A73"/>
    <w:rsid w:val="00DD0CD9"/>
    <w:rsid w:val="00DD14F9"/>
    <w:rsid w:val="00DD1E07"/>
    <w:rsid w:val="00DD23C2"/>
    <w:rsid w:val="00DD316E"/>
    <w:rsid w:val="00DD3613"/>
    <w:rsid w:val="00DD425B"/>
    <w:rsid w:val="00DD4ADC"/>
    <w:rsid w:val="00DD5E0F"/>
    <w:rsid w:val="00DD6F86"/>
    <w:rsid w:val="00DD7270"/>
    <w:rsid w:val="00DD76BB"/>
    <w:rsid w:val="00DE078D"/>
    <w:rsid w:val="00DE0929"/>
    <w:rsid w:val="00DE22D5"/>
    <w:rsid w:val="00DE23D5"/>
    <w:rsid w:val="00DE28F7"/>
    <w:rsid w:val="00DE2D3D"/>
    <w:rsid w:val="00DE39C2"/>
    <w:rsid w:val="00DE405F"/>
    <w:rsid w:val="00DE409C"/>
    <w:rsid w:val="00DE42EF"/>
    <w:rsid w:val="00DE43CB"/>
    <w:rsid w:val="00DE448A"/>
    <w:rsid w:val="00DE59A2"/>
    <w:rsid w:val="00DE5A4D"/>
    <w:rsid w:val="00DE5C97"/>
    <w:rsid w:val="00DE75EB"/>
    <w:rsid w:val="00DF0263"/>
    <w:rsid w:val="00DF0790"/>
    <w:rsid w:val="00DF07A0"/>
    <w:rsid w:val="00DF0DD4"/>
    <w:rsid w:val="00DF0F7E"/>
    <w:rsid w:val="00DF2056"/>
    <w:rsid w:val="00DF3330"/>
    <w:rsid w:val="00DF3E70"/>
    <w:rsid w:val="00DF4D09"/>
    <w:rsid w:val="00DF4D3A"/>
    <w:rsid w:val="00DF6EC8"/>
    <w:rsid w:val="00E00B18"/>
    <w:rsid w:val="00E0126D"/>
    <w:rsid w:val="00E015CF"/>
    <w:rsid w:val="00E01A37"/>
    <w:rsid w:val="00E03ADE"/>
    <w:rsid w:val="00E03D7D"/>
    <w:rsid w:val="00E0461B"/>
    <w:rsid w:val="00E04D07"/>
    <w:rsid w:val="00E04D3B"/>
    <w:rsid w:val="00E04DD6"/>
    <w:rsid w:val="00E05EC4"/>
    <w:rsid w:val="00E06248"/>
    <w:rsid w:val="00E06C43"/>
    <w:rsid w:val="00E07008"/>
    <w:rsid w:val="00E07F1E"/>
    <w:rsid w:val="00E118D9"/>
    <w:rsid w:val="00E11AAC"/>
    <w:rsid w:val="00E12176"/>
    <w:rsid w:val="00E12586"/>
    <w:rsid w:val="00E126EB"/>
    <w:rsid w:val="00E13355"/>
    <w:rsid w:val="00E133D3"/>
    <w:rsid w:val="00E14E25"/>
    <w:rsid w:val="00E16675"/>
    <w:rsid w:val="00E16D50"/>
    <w:rsid w:val="00E17C17"/>
    <w:rsid w:val="00E17CE5"/>
    <w:rsid w:val="00E201BB"/>
    <w:rsid w:val="00E222D5"/>
    <w:rsid w:val="00E22DB9"/>
    <w:rsid w:val="00E23822"/>
    <w:rsid w:val="00E2384E"/>
    <w:rsid w:val="00E24249"/>
    <w:rsid w:val="00E248C6"/>
    <w:rsid w:val="00E25010"/>
    <w:rsid w:val="00E25EE0"/>
    <w:rsid w:val="00E2626C"/>
    <w:rsid w:val="00E26A38"/>
    <w:rsid w:val="00E26B1B"/>
    <w:rsid w:val="00E27344"/>
    <w:rsid w:val="00E307CB"/>
    <w:rsid w:val="00E30916"/>
    <w:rsid w:val="00E3099A"/>
    <w:rsid w:val="00E32BE4"/>
    <w:rsid w:val="00E334D6"/>
    <w:rsid w:val="00E3442A"/>
    <w:rsid w:val="00E34FFD"/>
    <w:rsid w:val="00E35480"/>
    <w:rsid w:val="00E356F7"/>
    <w:rsid w:val="00E35A76"/>
    <w:rsid w:val="00E36FBE"/>
    <w:rsid w:val="00E41B82"/>
    <w:rsid w:val="00E4299C"/>
    <w:rsid w:val="00E42BAA"/>
    <w:rsid w:val="00E42ED2"/>
    <w:rsid w:val="00E4391D"/>
    <w:rsid w:val="00E43C82"/>
    <w:rsid w:val="00E43C88"/>
    <w:rsid w:val="00E44B10"/>
    <w:rsid w:val="00E45163"/>
    <w:rsid w:val="00E4657C"/>
    <w:rsid w:val="00E4681E"/>
    <w:rsid w:val="00E47054"/>
    <w:rsid w:val="00E47B05"/>
    <w:rsid w:val="00E504E8"/>
    <w:rsid w:val="00E5229E"/>
    <w:rsid w:val="00E52C96"/>
    <w:rsid w:val="00E52C9B"/>
    <w:rsid w:val="00E53A1A"/>
    <w:rsid w:val="00E542D0"/>
    <w:rsid w:val="00E54379"/>
    <w:rsid w:val="00E54E0D"/>
    <w:rsid w:val="00E55177"/>
    <w:rsid w:val="00E56C2D"/>
    <w:rsid w:val="00E604B1"/>
    <w:rsid w:val="00E61AC4"/>
    <w:rsid w:val="00E62F19"/>
    <w:rsid w:val="00E6333C"/>
    <w:rsid w:val="00E6405E"/>
    <w:rsid w:val="00E645F1"/>
    <w:rsid w:val="00E656EB"/>
    <w:rsid w:val="00E66E82"/>
    <w:rsid w:val="00E7018C"/>
    <w:rsid w:val="00E7044E"/>
    <w:rsid w:val="00E7077F"/>
    <w:rsid w:val="00E70840"/>
    <w:rsid w:val="00E70943"/>
    <w:rsid w:val="00E7184A"/>
    <w:rsid w:val="00E723A3"/>
    <w:rsid w:val="00E72AAA"/>
    <w:rsid w:val="00E733CC"/>
    <w:rsid w:val="00E769AA"/>
    <w:rsid w:val="00E77DFB"/>
    <w:rsid w:val="00E82037"/>
    <w:rsid w:val="00E82217"/>
    <w:rsid w:val="00E82B76"/>
    <w:rsid w:val="00E83C41"/>
    <w:rsid w:val="00E83E27"/>
    <w:rsid w:val="00E84279"/>
    <w:rsid w:val="00E85330"/>
    <w:rsid w:val="00E857E0"/>
    <w:rsid w:val="00E86B45"/>
    <w:rsid w:val="00E87934"/>
    <w:rsid w:val="00E87C81"/>
    <w:rsid w:val="00E87D6A"/>
    <w:rsid w:val="00E90276"/>
    <w:rsid w:val="00E911DC"/>
    <w:rsid w:val="00E915AD"/>
    <w:rsid w:val="00E91762"/>
    <w:rsid w:val="00E923C9"/>
    <w:rsid w:val="00E93D7E"/>
    <w:rsid w:val="00E940DC"/>
    <w:rsid w:val="00E943B3"/>
    <w:rsid w:val="00E9464E"/>
    <w:rsid w:val="00E94AE9"/>
    <w:rsid w:val="00E94FA6"/>
    <w:rsid w:val="00E95F6A"/>
    <w:rsid w:val="00E97812"/>
    <w:rsid w:val="00E97CF5"/>
    <w:rsid w:val="00E97E68"/>
    <w:rsid w:val="00EA1883"/>
    <w:rsid w:val="00EA1E86"/>
    <w:rsid w:val="00EA338E"/>
    <w:rsid w:val="00EA3A1D"/>
    <w:rsid w:val="00EA67BF"/>
    <w:rsid w:val="00EA76BA"/>
    <w:rsid w:val="00EB0C20"/>
    <w:rsid w:val="00EB112A"/>
    <w:rsid w:val="00EB1A3C"/>
    <w:rsid w:val="00EB1DBE"/>
    <w:rsid w:val="00EB208C"/>
    <w:rsid w:val="00EB38F6"/>
    <w:rsid w:val="00EB3D20"/>
    <w:rsid w:val="00EB52C8"/>
    <w:rsid w:val="00EB5903"/>
    <w:rsid w:val="00EC020E"/>
    <w:rsid w:val="00EC1937"/>
    <w:rsid w:val="00EC488F"/>
    <w:rsid w:val="00EC50A6"/>
    <w:rsid w:val="00EC53BA"/>
    <w:rsid w:val="00EC5733"/>
    <w:rsid w:val="00EC575A"/>
    <w:rsid w:val="00EC5E06"/>
    <w:rsid w:val="00EC7003"/>
    <w:rsid w:val="00ED074F"/>
    <w:rsid w:val="00ED0C05"/>
    <w:rsid w:val="00ED2057"/>
    <w:rsid w:val="00ED26E8"/>
    <w:rsid w:val="00ED2F1B"/>
    <w:rsid w:val="00ED309E"/>
    <w:rsid w:val="00ED45FD"/>
    <w:rsid w:val="00ED460A"/>
    <w:rsid w:val="00ED52FC"/>
    <w:rsid w:val="00ED57E7"/>
    <w:rsid w:val="00ED5A30"/>
    <w:rsid w:val="00ED6634"/>
    <w:rsid w:val="00EE0266"/>
    <w:rsid w:val="00EE0566"/>
    <w:rsid w:val="00EE0C64"/>
    <w:rsid w:val="00EE14B2"/>
    <w:rsid w:val="00EE1E19"/>
    <w:rsid w:val="00EE297B"/>
    <w:rsid w:val="00EE2BBB"/>
    <w:rsid w:val="00EE2D73"/>
    <w:rsid w:val="00EE3175"/>
    <w:rsid w:val="00EE4B12"/>
    <w:rsid w:val="00EE5C9C"/>
    <w:rsid w:val="00EE6150"/>
    <w:rsid w:val="00EE6952"/>
    <w:rsid w:val="00EE6D7A"/>
    <w:rsid w:val="00EE7954"/>
    <w:rsid w:val="00EF02D3"/>
    <w:rsid w:val="00EF0886"/>
    <w:rsid w:val="00EF2183"/>
    <w:rsid w:val="00EF29FC"/>
    <w:rsid w:val="00EF3CD1"/>
    <w:rsid w:val="00EF458E"/>
    <w:rsid w:val="00EF4E5E"/>
    <w:rsid w:val="00EF506C"/>
    <w:rsid w:val="00EF6177"/>
    <w:rsid w:val="00EF7258"/>
    <w:rsid w:val="00EF794F"/>
    <w:rsid w:val="00F009E9"/>
    <w:rsid w:val="00F00B8B"/>
    <w:rsid w:val="00F01528"/>
    <w:rsid w:val="00F01D99"/>
    <w:rsid w:val="00F01F42"/>
    <w:rsid w:val="00F020AA"/>
    <w:rsid w:val="00F02AF2"/>
    <w:rsid w:val="00F02BEF"/>
    <w:rsid w:val="00F03BCA"/>
    <w:rsid w:val="00F05144"/>
    <w:rsid w:val="00F051DE"/>
    <w:rsid w:val="00F05C3D"/>
    <w:rsid w:val="00F06392"/>
    <w:rsid w:val="00F0787A"/>
    <w:rsid w:val="00F07D58"/>
    <w:rsid w:val="00F10453"/>
    <w:rsid w:val="00F1050A"/>
    <w:rsid w:val="00F108AF"/>
    <w:rsid w:val="00F108DB"/>
    <w:rsid w:val="00F10BD0"/>
    <w:rsid w:val="00F11591"/>
    <w:rsid w:val="00F11B28"/>
    <w:rsid w:val="00F126EC"/>
    <w:rsid w:val="00F132F1"/>
    <w:rsid w:val="00F1378E"/>
    <w:rsid w:val="00F13C73"/>
    <w:rsid w:val="00F13EBE"/>
    <w:rsid w:val="00F140B8"/>
    <w:rsid w:val="00F1452F"/>
    <w:rsid w:val="00F147E9"/>
    <w:rsid w:val="00F14CC0"/>
    <w:rsid w:val="00F15EF9"/>
    <w:rsid w:val="00F17155"/>
    <w:rsid w:val="00F173FE"/>
    <w:rsid w:val="00F17E8B"/>
    <w:rsid w:val="00F210D6"/>
    <w:rsid w:val="00F213AD"/>
    <w:rsid w:val="00F214F6"/>
    <w:rsid w:val="00F22587"/>
    <w:rsid w:val="00F22A64"/>
    <w:rsid w:val="00F23570"/>
    <w:rsid w:val="00F2439D"/>
    <w:rsid w:val="00F24F1B"/>
    <w:rsid w:val="00F25A5B"/>
    <w:rsid w:val="00F26802"/>
    <w:rsid w:val="00F27159"/>
    <w:rsid w:val="00F27197"/>
    <w:rsid w:val="00F27574"/>
    <w:rsid w:val="00F30A04"/>
    <w:rsid w:val="00F310CF"/>
    <w:rsid w:val="00F31619"/>
    <w:rsid w:val="00F33288"/>
    <w:rsid w:val="00F3438C"/>
    <w:rsid w:val="00F34706"/>
    <w:rsid w:val="00F34D8E"/>
    <w:rsid w:val="00F34F36"/>
    <w:rsid w:val="00F35910"/>
    <w:rsid w:val="00F35AA3"/>
    <w:rsid w:val="00F3633D"/>
    <w:rsid w:val="00F36681"/>
    <w:rsid w:val="00F37519"/>
    <w:rsid w:val="00F377B7"/>
    <w:rsid w:val="00F37D13"/>
    <w:rsid w:val="00F40B51"/>
    <w:rsid w:val="00F41D2E"/>
    <w:rsid w:val="00F42E58"/>
    <w:rsid w:val="00F4331E"/>
    <w:rsid w:val="00F4431F"/>
    <w:rsid w:val="00F44E15"/>
    <w:rsid w:val="00F455BC"/>
    <w:rsid w:val="00F457C2"/>
    <w:rsid w:val="00F45CA8"/>
    <w:rsid w:val="00F4694F"/>
    <w:rsid w:val="00F46991"/>
    <w:rsid w:val="00F46FFE"/>
    <w:rsid w:val="00F4726C"/>
    <w:rsid w:val="00F47345"/>
    <w:rsid w:val="00F47AEB"/>
    <w:rsid w:val="00F47B78"/>
    <w:rsid w:val="00F47BDA"/>
    <w:rsid w:val="00F47D3F"/>
    <w:rsid w:val="00F501E1"/>
    <w:rsid w:val="00F50D07"/>
    <w:rsid w:val="00F51A67"/>
    <w:rsid w:val="00F51BC8"/>
    <w:rsid w:val="00F51C4B"/>
    <w:rsid w:val="00F528B7"/>
    <w:rsid w:val="00F5591A"/>
    <w:rsid w:val="00F55A0D"/>
    <w:rsid w:val="00F55D6A"/>
    <w:rsid w:val="00F55E39"/>
    <w:rsid w:val="00F561FD"/>
    <w:rsid w:val="00F567FA"/>
    <w:rsid w:val="00F57A56"/>
    <w:rsid w:val="00F601D7"/>
    <w:rsid w:val="00F60228"/>
    <w:rsid w:val="00F609A8"/>
    <w:rsid w:val="00F610FC"/>
    <w:rsid w:val="00F612BA"/>
    <w:rsid w:val="00F639CB"/>
    <w:rsid w:val="00F643DF"/>
    <w:rsid w:val="00F65276"/>
    <w:rsid w:val="00F665F5"/>
    <w:rsid w:val="00F66D0B"/>
    <w:rsid w:val="00F712F7"/>
    <w:rsid w:val="00F7198F"/>
    <w:rsid w:val="00F71DC4"/>
    <w:rsid w:val="00F73193"/>
    <w:rsid w:val="00F7389F"/>
    <w:rsid w:val="00F74346"/>
    <w:rsid w:val="00F76D22"/>
    <w:rsid w:val="00F8111D"/>
    <w:rsid w:val="00F81153"/>
    <w:rsid w:val="00F81298"/>
    <w:rsid w:val="00F8442A"/>
    <w:rsid w:val="00F86DEC"/>
    <w:rsid w:val="00F872F0"/>
    <w:rsid w:val="00F87B98"/>
    <w:rsid w:val="00F87FCF"/>
    <w:rsid w:val="00F90F2F"/>
    <w:rsid w:val="00F9149C"/>
    <w:rsid w:val="00F91531"/>
    <w:rsid w:val="00F92880"/>
    <w:rsid w:val="00F930CC"/>
    <w:rsid w:val="00F939E1"/>
    <w:rsid w:val="00F9428D"/>
    <w:rsid w:val="00F94331"/>
    <w:rsid w:val="00F962AD"/>
    <w:rsid w:val="00F970F6"/>
    <w:rsid w:val="00F97223"/>
    <w:rsid w:val="00F977E8"/>
    <w:rsid w:val="00F97C39"/>
    <w:rsid w:val="00FA01B5"/>
    <w:rsid w:val="00FA0E0B"/>
    <w:rsid w:val="00FA172E"/>
    <w:rsid w:val="00FA1E12"/>
    <w:rsid w:val="00FA23A7"/>
    <w:rsid w:val="00FA2860"/>
    <w:rsid w:val="00FA2F5D"/>
    <w:rsid w:val="00FA5179"/>
    <w:rsid w:val="00FA614B"/>
    <w:rsid w:val="00FA632F"/>
    <w:rsid w:val="00FA6E86"/>
    <w:rsid w:val="00FB0AAE"/>
    <w:rsid w:val="00FB0C57"/>
    <w:rsid w:val="00FB134A"/>
    <w:rsid w:val="00FB28FB"/>
    <w:rsid w:val="00FB3237"/>
    <w:rsid w:val="00FB3547"/>
    <w:rsid w:val="00FB3DCE"/>
    <w:rsid w:val="00FB4199"/>
    <w:rsid w:val="00FB456F"/>
    <w:rsid w:val="00FB53DF"/>
    <w:rsid w:val="00FB59D1"/>
    <w:rsid w:val="00FB5CB0"/>
    <w:rsid w:val="00FB5FC0"/>
    <w:rsid w:val="00FC0147"/>
    <w:rsid w:val="00FC0A84"/>
    <w:rsid w:val="00FC0F53"/>
    <w:rsid w:val="00FC1CC5"/>
    <w:rsid w:val="00FC2D40"/>
    <w:rsid w:val="00FC30D6"/>
    <w:rsid w:val="00FC31B8"/>
    <w:rsid w:val="00FC3CFB"/>
    <w:rsid w:val="00FC4822"/>
    <w:rsid w:val="00FC5A42"/>
    <w:rsid w:val="00FC5F01"/>
    <w:rsid w:val="00FD0AD3"/>
    <w:rsid w:val="00FD0B82"/>
    <w:rsid w:val="00FD1704"/>
    <w:rsid w:val="00FD24F3"/>
    <w:rsid w:val="00FD2F5B"/>
    <w:rsid w:val="00FD3C35"/>
    <w:rsid w:val="00FD406B"/>
    <w:rsid w:val="00FD4322"/>
    <w:rsid w:val="00FD474E"/>
    <w:rsid w:val="00FD58DA"/>
    <w:rsid w:val="00FE089E"/>
    <w:rsid w:val="00FE1DEF"/>
    <w:rsid w:val="00FE1F7C"/>
    <w:rsid w:val="00FE29D3"/>
    <w:rsid w:val="00FE3960"/>
    <w:rsid w:val="00FE4B95"/>
    <w:rsid w:val="00FE50D5"/>
    <w:rsid w:val="00FE5160"/>
    <w:rsid w:val="00FE5310"/>
    <w:rsid w:val="00FE6D45"/>
    <w:rsid w:val="00FE6F62"/>
    <w:rsid w:val="00FF02F3"/>
    <w:rsid w:val="00FF0E79"/>
    <w:rsid w:val="00FF1072"/>
    <w:rsid w:val="00FF110D"/>
    <w:rsid w:val="00FF1C77"/>
    <w:rsid w:val="00FF3798"/>
    <w:rsid w:val="00FF4712"/>
    <w:rsid w:val="00FF5015"/>
    <w:rsid w:val="00FF51EC"/>
    <w:rsid w:val="00FF607E"/>
    <w:rsid w:val="00FF61FA"/>
    <w:rsid w:val="00FF6E5A"/>
    <w:rsid w:val="00FF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7D0"/>
    <w:rPr>
      <w:rFonts w:ascii="Courier New" w:hAnsi="Courier New"/>
    </w:rPr>
  </w:style>
  <w:style w:type="paragraph" w:styleId="Heading1">
    <w:name w:val="heading 1"/>
    <w:basedOn w:val="Normal"/>
    <w:next w:val="Normal"/>
    <w:link w:val="Heading1Char"/>
    <w:qFormat/>
    <w:rsid w:val="008A40FF"/>
    <w:pPr>
      <w:keepNext/>
      <w:widowControl w:val="0"/>
      <w:tabs>
        <w:tab w:val="left" w:pos="936"/>
        <w:tab w:val="left" w:pos="1314"/>
        <w:tab w:val="left" w:pos="1692"/>
        <w:tab w:val="left" w:pos="2070"/>
      </w:tabs>
      <w:jc w:val="center"/>
      <w:outlineLvl w:val="0"/>
    </w:pPr>
    <w:rPr>
      <w:rFonts w:ascii="Helvetica" w:hAnsi="Helvetica"/>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427D0"/>
    <w:pPr>
      <w:tabs>
        <w:tab w:val="center" w:pos="4320"/>
        <w:tab w:val="right" w:pos="8640"/>
      </w:tabs>
    </w:pPr>
    <w:rPr>
      <w:rFonts w:ascii="Times New Roman" w:hAnsi="Times New Roman"/>
      <w:sz w:val="22"/>
    </w:rPr>
  </w:style>
  <w:style w:type="paragraph" w:customStyle="1" w:styleId="Reg1">
    <w:name w:val="Reg1"/>
    <w:basedOn w:val="Normal"/>
    <w:rsid w:val="000427D0"/>
    <w:pPr>
      <w:tabs>
        <w:tab w:val="left" w:pos="936"/>
        <w:tab w:val="left" w:pos="1296"/>
        <w:tab w:val="left" w:pos="1656"/>
        <w:tab w:val="left" w:pos="2016"/>
      </w:tabs>
      <w:suppressAutoHyphens/>
      <w:ind w:left="936"/>
    </w:pPr>
    <w:rPr>
      <w:rFonts w:ascii="Times New Roman" w:hAnsi="Times New Roman"/>
      <w:sz w:val="22"/>
    </w:rPr>
  </w:style>
  <w:style w:type="paragraph" w:customStyle="1" w:styleId="Reg">
    <w:name w:val="Reg"/>
    <w:basedOn w:val="Reg1"/>
    <w:rsid w:val="000427D0"/>
    <w:pPr>
      <w:ind w:left="0"/>
    </w:pPr>
    <w:rPr>
      <w:u w:val="single"/>
    </w:rPr>
  </w:style>
  <w:style w:type="paragraph" w:customStyle="1" w:styleId="ban">
    <w:name w:val="ban"/>
    <w:rsid w:val="008A40FF"/>
    <w:pPr>
      <w:tabs>
        <w:tab w:val="left" w:pos="1320"/>
        <w:tab w:val="left" w:pos="1698"/>
        <w:tab w:val="left" w:pos="2076"/>
        <w:tab w:val="left" w:pos="2454"/>
      </w:tabs>
      <w:suppressAutoHyphens/>
    </w:pPr>
    <w:rPr>
      <w:rFonts w:ascii="Helvetica" w:hAnsi="Helvetica"/>
      <w:sz w:val="22"/>
    </w:rPr>
  </w:style>
  <w:style w:type="paragraph" w:customStyle="1" w:styleId="Reg2">
    <w:name w:val="Reg2"/>
    <w:basedOn w:val="Reg1"/>
    <w:rsid w:val="008A40FF"/>
    <w:pPr>
      <w:ind w:left="1296"/>
    </w:pPr>
  </w:style>
  <w:style w:type="paragraph" w:customStyle="1" w:styleId="Reg1a">
    <w:name w:val="Reg1a"/>
    <w:basedOn w:val="Reg1"/>
    <w:rsid w:val="008A40FF"/>
    <w:pPr>
      <w:tabs>
        <w:tab w:val="left" w:pos="936"/>
        <w:tab w:val="left" w:pos="1296"/>
        <w:tab w:val="left" w:pos="1656"/>
        <w:tab w:val="left" w:pos="2016"/>
      </w:tabs>
      <w:ind w:left="1296" w:hanging="1296"/>
    </w:pPr>
  </w:style>
  <w:style w:type="paragraph" w:customStyle="1" w:styleId="Reg3">
    <w:name w:val="Reg3"/>
    <w:basedOn w:val="Reg1"/>
    <w:rsid w:val="008A40FF"/>
    <w:pPr>
      <w:ind w:left="1656"/>
    </w:pPr>
  </w:style>
  <w:style w:type="paragraph" w:customStyle="1" w:styleId="definition">
    <w:name w:val="definition"/>
    <w:basedOn w:val="Normal"/>
    <w:rsid w:val="008A40FF"/>
    <w:pPr>
      <w:tabs>
        <w:tab w:val="left" w:pos="1320"/>
        <w:tab w:val="left" w:pos="1698"/>
        <w:tab w:val="left" w:pos="2076"/>
        <w:tab w:val="left" w:pos="2454"/>
      </w:tabs>
      <w:suppressAutoHyphens/>
      <w:ind w:left="936"/>
    </w:pPr>
    <w:rPr>
      <w:rFonts w:ascii="Times" w:hAnsi="Times"/>
      <w:sz w:val="22"/>
    </w:rPr>
  </w:style>
  <w:style w:type="character" w:customStyle="1" w:styleId="Heading1Char">
    <w:name w:val="Heading 1 Char"/>
    <w:link w:val="Heading1"/>
    <w:rsid w:val="008A40FF"/>
    <w:rPr>
      <w:rFonts w:ascii="Helvetica" w:hAnsi="Helvetica"/>
      <w:b/>
    </w:rPr>
  </w:style>
  <w:style w:type="character" w:styleId="PageNumber">
    <w:name w:val="page number"/>
    <w:rsid w:val="008A40FF"/>
  </w:style>
  <w:style w:type="paragraph" w:styleId="BalloonText">
    <w:name w:val="Balloon Text"/>
    <w:basedOn w:val="Normal"/>
    <w:link w:val="BalloonTextChar"/>
    <w:rsid w:val="00A328F4"/>
    <w:rPr>
      <w:rFonts w:ascii="Tahoma" w:hAnsi="Tahoma" w:cs="Tahoma"/>
      <w:sz w:val="16"/>
      <w:szCs w:val="16"/>
    </w:rPr>
  </w:style>
  <w:style w:type="character" w:customStyle="1" w:styleId="BalloonTextChar">
    <w:name w:val="Balloon Text Char"/>
    <w:link w:val="BalloonText"/>
    <w:rsid w:val="00A328F4"/>
    <w:rPr>
      <w:rFonts w:ascii="Tahoma" w:hAnsi="Tahoma" w:cs="Tahoma"/>
      <w:sz w:val="16"/>
      <w:szCs w:val="16"/>
    </w:rPr>
  </w:style>
  <w:style w:type="character" w:styleId="CommentReference">
    <w:name w:val="annotation reference"/>
    <w:uiPriority w:val="99"/>
    <w:unhideWhenUsed/>
    <w:rsid w:val="008519D0"/>
    <w:rPr>
      <w:rFonts w:cs="Times New Roman"/>
      <w:sz w:val="16"/>
      <w:szCs w:val="16"/>
    </w:rPr>
  </w:style>
  <w:style w:type="paragraph" w:styleId="CommentText">
    <w:name w:val="annotation text"/>
    <w:basedOn w:val="Normal"/>
    <w:link w:val="CommentTextChar"/>
    <w:uiPriority w:val="99"/>
    <w:unhideWhenUsed/>
    <w:rsid w:val="008519D0"/>
    <w:pPr>
      <w:widowControl w:val="0"/>
      <w:autoSpaceDE w:val="0"/>
      <w:autoSpaceDN w:val="0"/>
      <w:adjustRightInd w:val="0"/>
    </w:pPr>
    <w:rPr>
      <w:rFonts w:ascii="Times New Roman" w:hAnsi="Times New Roman"/>
    </w:rPr>
  </w:style>
  <w:style w:type="character" w:customStyle="1" w:styleId="CommentTextChar">
    <w:name w:val="Comment Text Char"/>
    <w:basedOn w:val="DefaultParagraphFont"/>
    <w:link w:val="CommentText"/>
    <w:uiPriority w:val="99"/>
    <w:rsid w:val="008519D0"/>
  </w:style>
  <w:style w:type="paragraph" w:styleId="CommentSubject">
    <w:name w:val="annotation subject"/>
    <w:basedOn w:val="CommentText"/>
    <w:next w:val="CommentText"/>
    <w:link w:val="CommentSubjectChar"/>
    <w:rsid w:val="008B63A4"/>
    <w:pPr>
      <w:widowControl/>
      <w:autoSpaceDE/>
      <w:autoSpaceDN/>
      <w:adjustRightInd/>
    </w:pPr>
    <w:rPr>
      <w:rFonts w:ascii="Courier New" w:hAnsi="Courier New"/>
      <w:b/>
      <w:bCs/>
    </w:rPr>
  </w:style>
  <w:style w:type="character" w:customStyle="1" w:styleId="CommentSubjectChar">
    <w:name w:val="Comment Subject Char"/>
    <w:link w:val="CommentSubject"/>
    <w:rsid w:val="008B63A4"/>
    <w:rPr>
      <w:rFonts w:ascii="Courier New" w:hAnsi="Courier New"/>
      <w:b/>
      <w:bCs/>
    </w:rPr>
  </w:style>
  <w:style w:type="paragraph" w:styleId="Revision">
    <w:name w:val="Revision"/>
    <w:hidden/>
    <w:uiPriority w:val="99"/>
    <w:semiHidden/>
    <w:rsid w:val="00661BB0"/>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7D0"/>
    <w:rPr>
      <w:rFonts w:ascii="Courier New" w:hAnsi="Courier New"/>
    </w:rPr>
  </w:style>
  <w:style w:type="paragraph" w:styleId="Heading1">
    <w:name w:val="heading 1"/>
    <w:basedOn w:val="Normal"/>
    <w:next w:val="Normal"/>
    <w:link w:val="Heading1Char"/>
    <w:qFormat/>
    <w:rsid w:val="008A40FF"/>
    <w:pPr>
      <w:keepNext/>
      <w:widowControl w:val="0"/>
      <w:tabs>
        <w:tab w:val="left" w:pos="936"/>
        <w:tab w:val="left" w:pos="1314"/>
        <w:tab w:val="left" w:pos="1692"/>
        <w:tab w:val="left" w:pos="2070"/>
      </w:tabs>
      <w:jc w:val="center"/>
      <w:outlineLvl w:val="0"/>
    </w:pPr>
    <w:rPr>
      <w:rFonts w:ascii="Helvetica" w:hAnsi="Helvetica"/>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427D0"/>
    <w:pPr>
      <w:tabs>
        <w:tab w:val="center" w:pos="4320"/>
        <w:tab w:val="right" w:pos="8640"/>
      </w:tabs>
    </w:pPr>
    <w:rPr>
      <w:rFonts w:ascii="Times New Roman" w:hAnsi="Times New Roman"/>
      <w:sz w:val="22"/>
    </w:rPr>
  </w:style>
  <w:style w:type="paragraph" w:customStyle="1" w:styleId="Reg1">
    <w:name w:val="Reg1"/>
    <w:basedOn w:val="Normal"/>
    <w:rsid w:val="000427D0"/>
    <w:pPr>
      <w:tabs>
        <w:tab w:val="left" w:pos="936"/>
        <w:tab w:val="left" w:pos="1296"/>
        <w:tab w:val="left" w:pos="1656"/>
        <w:tab w:val="left" w:pos="2016"/>
      </w:tabs>
      <w:suppressAutoHyphens/>
      <w:ind w:left="936"/>
    </w:pPr>
    <w:rPr>
      <w:rFonts w:ascii="Times New Roman" w:hAnsi="Times New Roman"/>
      <w:sz w:val="22"/>
    </w:rPr>
  </w:style>
  <w:style w:type="paragraph" w:customStyle="1" w:styleId="Reg">
    <w:name w:val="Reg"/>
    <w:basedOn w:val="Reg1"/>
    <w:rsid w:val="000427D0"/>
    <w:pPr>
      <w:ind w:left="0"/>
    </w:pPr>
    <w:rPr>
      <w:u w:val="single"/>
    </w:rPr>
  </w:style>
  <w:style w:type="paragraph" w:customStyle="1" w:styleId="ban">
    <w:name w:val="ban"/>
    <w:rsid w:val="008A40FF"/>
    <w:pPr>
      <w:tabs>
        <w:tab w:val="left" w:pos="1320"/>
        <w:tab w:val="left" w:pos="1698"/>
        <w:tab w:val="left" w:pos="2076"/>
        <w:tab w:val="left" w:pos="2454"/>
      </w:tabs>
      <w:suppressAutoHyphens/>
    </w:pPr>
    <w:rPr>
      <w:rFonts w:ascii="Helvetica" w:hAnsi="Helvetica"/>
      <w:sz w:val="22"/>
    </w:rPr>
  </w:style>
  <w:style w:type="paragraph" w:customStyle="1" w:styleId="Reg2">
    <w:name w:val="Reg2"/>
    <w:basedOn w:val="Reg1"/>
    <w:rsid w:val="008A40FF"/>
    <w:pPr>
      <w:ind w:left="1296"/>
    </w:pPr>
  </w:style>
  <w:style w:type="paragraph" w:customStyle="1" w:styleId="Reg1a">
    <w:name w:val="Reg1a"/>
    <w:basedOn w:val="Reg1"/>
    <w:rsid w:val="008A40FF"/>
    <w:pPr>
      <w:tabs>
        <w:tab w:val="left" w:pos="936"/>
        <w:tab w:val="left" w:pos="1296"/>
        <w:tab w:val="left" w:pos="1656"/>
        <w:tab w:val="left" w:pos="2016"/>
      </w:tabs>
      <w:ind w:left="1296" w:hanging="1296"/>
    </w:pPr>
  </w:style>
  <w:style w:type="paragraph" w:customStyle="1" w:styleId="Reg3">
    <w:name w:val="Reg3"/>
    <w:basedOn w:val="Reg1"/>
    <w:rsid w:val="008A40FF"/>
    <w:pPr>
      <w:ind w:left="1656"/>
    </w:pPr>
  </w:style>
  <w:style w:type="paragraph" w:customStyle="1" w:styleId="definition">
    <w:name w:val="definition"/>
    <w:basedOn w:val="Normal"/>
    <w:rsid w:val="008A40FF"/>
    <w:pPr>
      <w:tabs>
        <w:tab w:val="left" w:pos="1320"/>
        <w:tab w:val="left" w:pos="1698"/>
        <w:tab w:val="left" w:pos="2076"/>
        <w:tab w:val="left" w:pos="2454"/>
      </w:tabs>
      <w:suppressAutoHyphens/>
      <w:ind w:left="936"/>
    </w:pPr>
    <w:rPr>
      <w:rFonts w:ascii="Times" w:hAnsi="Times"/>
      <w:sz w:val="22"/>
    </w:rPr>
  </w:style>
  <w:style w:type="character" w:customStyle="1" w:styleId="Heading1Char">
    <w:name w:val="Heading 1 Char"/>
    <w:link w:val="Heading1"/>
    <w:rsid w:val="008A40FF"/>
    <w:rPr>
      <w:rFonts w:ascii="Helvetica" w:hAnsi="Helvetica"/>
      <w:b/>
    </w:rPr>
  </w:style>
  <w:style w:type="character" w:styleId="PageNumber">
    <w:name w:val="page number"/>
    <w:rsid w:val="008A40FF"/>
  </w:style>
  <w:style w:type="paragraph" w:styleId="BalloonText">
    <w:name w:val="Balloon Text"/>
    <w:basedOn w:val="Normal"/>
    <w:link w:val="BalloonTextChar"/>
    <w:rsid w:val="00A328F4"/>
    <w:rPr>
      <w:rFonts w:ascii="Tahoma" w:hAnsi="Tahoma" w:cs="Tahoma"/>
      <w:sz w:val="16"/>
      <w:szCs w:val="16"/>
    </w:rPr>
  </w:style>
  <w:style w:type="character" w:customStyle="1" w:styleId="BalloonTextChar">
    <w:name w:val="Balloon Text Char"/>
    <w:link w:val="BalloonText"/>
    <w:rsid w:val="00A328F4"/>
    <w:rPr>
      <w:rFonts w:ascii="Tahoma" w:hAnsi="Tahoma" w:cs="Tahoma"/>
      <w:sz w:val="16"/>
      <w:szCs w:val="16"/>
    </w:rPr>
  </w:style>
  <w:style w:type="character" w:styleId="CommentReference">
    <w:name w:val="annotation reference"/>
    <w:uiPriority w:val="99"/>
    <w:unhideWhenUsed/>
    <w:rsid w:val="008519D0"/>
    <w:rPr>
      <w:rFonts w:cs="Times New Roman"/>
      <w:sz w:val="16"/>
      <w:szCs w:val="16"/>
    </w:rPr>
  </w:style>
  <w:style w:type="paragraph" w:styleId="CommentText">
    <w:name w:val="annotation text"/>
    <w:basedOn w:val="Normal"/>
    <w:link w:val="CommentTextChar"/>
    <w:uiPriority w:val="99"/>
    <w:unhideWhenUsed/>
    <w:rsid w:val="008519D0"/>
    <w:pPr>
      <w:widowControl w:val="0"/>
      <w:autoSpaceDE w:val="0"/>
      <w:autoSpaceDN w:val="0"/>
      <w:adjustRightInd w:val="0"/>
    </w:pPr>
    <w:rPr>
      <w:rFonts w:ascii="Times New Roman" w:hAnsi="Times New Roman"/>
    </w:rPr>
  </w:style>
  <w:style w:type="character" w:customStyle="1" w:styleId="CommentTextChar">
    <w:name w:val="Comment Text Char"/>
    <w:basedOn w:val="DefaultParagraphFont"/>
    <w:link w:val="CommentText"/>
    <w:uiPriority w:val="99"/>
    <w:rsid w:val="008519D0"/>
  </w:style>
  <w:style w:type="paragraph" w:styleId="CommentSubject">
    <w:name w:val="annotation subject"/>
    <w:basedOn w:val="CommentText"/>
    <w:next w:val="CommentText"/>
    <w:link w:val="CommentSubjectChar"/>
    <w:rsid w:val="008B63A4"/>
    <w:pPr>
      <w:widowControl/>
      <w:autoSpaceDE/>
      <w:autoSpaceDN/>
      <w:adjustRightInd/>
    </w:pPr>
    <w:rPr>
      <w:rFonts w:ascii="Courier New" w:hAnsi="Courier New"/>
      <w:b/>
      <w:bCs/>
    </w:rPr>
  </w:style>
  <w:style w:type="character" w:customStyle="1" w:styleId="CommentSubjectChar">
    <w:name w:val="Comment Subject Char"/>
    <w:link w:val="CommentSubject"/>
    <w:rsid w:val="008B63A4"/>
    <w:rPr>
      <w:rFonts w:ascii="Courier New" w:hAnsi="Courier New"/>
      <w:b/>
      <w:bCs/>
    </w:rPr>
  </w:style>
  <w:style w:type="paragraph" w:styleId="Revision">
    <w:name w:val="Revision"/>
    <w:hidden/>
    <w:uiPriority w:val="99"/>
    <w:semiHidden/>
    <w:rsid w:val="00661BB0"/>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9266C57-95FC-4E50-9146-0EB379B5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6520</Words>
  <Characters>37166</Characters>
  <Application>Microsoft Office Word</Application>
  <DocSecurity>4</DocSecurity>
  <Lines>309</Lines>
  <Paragraphs>87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EHS</Company>
  <LinksUpToDate>false</LinksUpToDate>
  <CharactersWithSpaces>43599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jtakesian</dc:creator>
  <cp:lastModifiedBy>Administrator</cp:lastModifiedBy>
  <cp:revision>2</cp:revision>
  <cp:lastPrinted>2017-06-14T15:28:00Z</cp:lastPrinted>
  <dcterms:created xsi:type="dcterms:W3CDTF">2018-05-22T15:19:00Z</dcterms:created>
  <dcterms:modified xsi:type="dcterms:W3CDTF">2018-05-22T15:19:00Z</dcterms:modified>
</cp:coreProperties>
</file>