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46" w:rsidRDefault="00444A46" w:rsidP="00444A46">
      <w:pPr>
        <w:widowControl w:val="0"/>
        <w:tabs>
          <w:tab w:val="left" w:pos="936"/>
          <w:tab w:val="left" w:pos="1314"/>
          <w:tab w:val="left" w:pos="1692"/>
          <w:tab w:val="left" w:pos="2070"/>
        </w:tabs>
        <w:rPr>
          <w:rFonts w:ascii="Times New Roman" w:hAnsi="Times New Roman"/>
          <w:sz w:val="22"/>
        </w:rPr>
      </w:pPr>
      <w:bookmarkStart w:id="0" w:name="_GoBack"/>
      <w:bookmarkEnd w:id="0"/>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444A46" w:rsidRPr="002B61E2">
        <w:tblPrEx>
          <w:tblCellMar>
            <w:top w:w="0" w:type="dxa"/>
            <w:bottom w:w="0" w:type="dxa"/>
          </w:tblCellMar>
        </w:tblPrEx>
        <w:trPr>
          <w:trHeight w:hRule="exact" w:val="864"/>
        </w:trPr>
        <w:tc>
          <w:tcPr>
            <w:tcW w:w="4080" w:type="dxa"/>
            <w:tcBorders>
              <w:bottom w:val="nil"/>
            </w:tcBorders>
          </w:tcPr>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444A46" w:rsidRPr="002B61E2" w:rsidRDefault="00444A46" w:rsidP="00444A4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444A46" w:rsidRPr="002B61E2" w:rsidRDefault="00444A46" w:rsidP="00444A4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444A46" w:rsidRPr="002B61E2">
        <w:tblPrEx>
          <w:tblCellMar>
            <w:top w:w="0" w:type="dxa"/>
            <w:bottom w:w="0" w:type="dxa"/>
          </w:tblCellMar>
        </w:tblPrEx>
        <w:trPr>
          <w:trHeight w:hRule="exact" w:val="864"/>
        </w:trPr>
        <w:tc>
          <w:tcPr>
            <w:tcW w:w="4080" w:type="dxa"/>
            <w:tcBorders>
              <w:top w:val="nil"/>
            </w:tcBorders>
            <w:vAlign w:val="center"/>
          </w:tcPr>
          <w:p w:rsidR="00444A46" w:rsidRPr="002B61E2" w:rsidRDefault="00444A46" w:rsidP="00444A46">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44" w:type="dxa"/>
          </w:tcPr>
          <w:p w:rsidR="00444A46" w:rsidRPr="003F6F4E" w:rsidRDefault="00444A46" w:rsidP="00444A4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444A46" w:rsidRPr="003F6F4E" w:rsidRDefault="00444A46" w:rsidP="00444A46">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444A46" w:rsidRPr="003F6F4E" w:rsidRDefault="00444A46" w:rsidP="00444A4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444A46" w:rsidRPr="002B61E2" w:rsidRDefault="00444A46" w:rsidP="00444A46">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Month" w:val="12"/>
                <w:attr w:name="Day" w:val="26"/>
                <w:attr w:name="Year" w:val="2008"/>
              </w:smartTagPr>
              <w:r>
                <w:rPr>
                  <w:rFonts w:ascii="Arial" w:hAnsi="Arial" w:cs="Arial"/>
                </w:rPr>
                <w:t>12/26/08</w:t>
              </w:r>
            </w:smartTag>
          </w:p>
        </w:tc>
      </w:tr>
    </w:tbl>
    <w:p w:rsidR="00444A46" w:rsidRDefault="00444A46" w:rsidP="00444A46">
      <w:pPr>
        <w:widowControl w:val="0"/>
        <w:tabs>
          <w:tab w:val="left" w:pos="936"/>
          <w:tab w:val="left" w:pos="1314"/>
          <w:tab w:val="left" w:pos="1692"/>
          <w:tab w:val="left" w:pos="2070"/>
        </w:tabs>
        <w:rPr>
          <w:rFonts w:ascii="Times New Roman" w:hAnsi="Times New Roman"/>
          <w:sz w:val="22"/>
        </w:rPr>
      </w:pPr>
    </w:p>
    <w:p w:rsidR="00444A46" w:rsidRDefault="00444A46" w:rsidP="00444A46">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762"/>
        </w:tabs>
        <w:rPr>
          <w:rFonts w:ascii="Times New Roman" w:hAnsi="Times New Roman"/>
        </w:rPr>
      </w:pPr>
      <w:r>
        <w:rPr>
          <w:rFonts w:ascii="Times New Roman" w:hAnsi="Times New Roman"/>
        </w:rPr>
        <w:tab/>
        <w:t>4.</w:t>
      </w:r>
      <w:r>
        <w:rPr>
          <w:rFonts w:ascii="Times New Roman" w:hAnsi="Times New Roman"/>
        </w:rPr>
        <w:tab/>
        <w:t>PROGRAM REGULATIONS</w:t>
      </w:r>
    </w:p>
    <w:p w:rsidR="00444A46" w:rsidRDefault="00444A46" w:rsidP="00444A4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434.401:</w:t>
      </w:r>
      <w:r>
        <w:rPr>
          <w:rFonts w:ascii="Times New Roman" w:hAnsi="Times New Roman"/>
        </w:rPr>
        <w:tab/>
        <w:t>Introduction</w:t>
      </w:r>
      <w:r>
        <w:rPr>
          <w:rFonts w:ascii="Times New Roman" w:hAnsi="Times New Roman"/>
        </w:rPr>
        <w:tab/>
      </w:r>
      <w:r>
        <w:rPr>
          <w:rFonts w:ascii="Times New Roman" w:hAnsi="Times New Roman"/>
        </w:rPr>
        <w:tab/>
        <w:t>4-1</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434.402:</w:t>
      </w:r>
      <w:r>
        <w:rPr>
          <w:rFonts w:ascii="Times New Roman" w:hAnsi="Times New Roman"/>
        </w:rPr>
        <w:tab/>
        <w:t xml:space="preserve">Definitions </w:t>
      </w:r>
      <w:r>
        <w:rPr>
          <w:rFonts w:ascii="Times New Roman" w:hAnsi="Times New Roman"/>
        </w:rPr>
        <w:tab/>
      </w:r>
      <w:r>
        <w:rPr>
          <w:rFonts w:ascii="Times New Roman" w:hAnsi="Times New Roman"/>
        </w:rPr>
        <w:tab/>
        <w:t>4-1</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434.403:</w:t>
      </w:r>
      <w:r>
        <w:rPr>
          <w:rFonts w:ascii="Times New Roman" w:hAnsi="Times New Roman"/>
        </w:rPr>
        <w:tab/>
        <w:t xml:space="preserve">Eligible Members </w:t>
      </w:r>
      <w:r>
        <w:rPr>
          <w:rFonts w:ascii="Times New Roman" w:hAnsi="Times New Roman"/>
        </w:rPr>
        <w:tab/>
      </w:r>
      <w:r>
        <w:rPr>
          <w:rFonts w:ascii="Times New Roman" w:hAnsi="Times New Roman"/>
        </w:rPr>
        <w:tab/>
        <w:t>4-3</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434.404:</w:t>
      </w:r>
      <w:r>
        <w:rPr>
          <w:rFonts w:ascii="Times New Roman" w:hAnsi="Times New Roman"/>
        </w:rPr>
        <w:tab/>
        <w:t>Exclusion of MassHealth Managed Care Members</w:t>
      </w:r>
      <w:r>
        <w:rPr>
          <w:rFonts w:ascii="Times New Roman" w:hAnsi="Times New Roman"/>
        </w:rPr>
        <w:tab/>
      </w:r>
      <w:r>
        <w:rPr>
          <w:rFonts w:ascii="Times New Roman" w:hAnsi="Times New Roman"/>
        </w:rPr>
        <w:tab/>
        <w:t>4-3</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434.405:</w:t>
      </w:r>
      <w:r>
        <w:rPr>
          <w:rFonts w:ascii="Times New Roman" w:hAnsi="Times New Roman"/>
        </w:rPr>
        <w:tab/>
        <w:t xml:space="preserve">Provider Eligibility </w:t>
      </w:r>
      <w:r>
        <w:rPr>
          <w:rFonts w:ascii="Times New Roman" w:hAnsi="Times New Roman"/>
        </w:rPr>
        <w:tab/>
      </w:r>
      <w:r>
        <w:rPr>
          <w:rFonts w:ascii="Times New Roman" w:hAnsi="Times New Roman"/>
        </w:rPr>
        <w:tab/>
        <w:t>4-3</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434.406:</w:t>
      </w:r>
      <w:r>
        <w:rPr>
          <w:rFonts w:ascii="Times New Roman" w:hAnsi="Times New Roman"/>
        </w:rPr>
        <w:tab/>
        <w:t xml:space="preserve">Nonreimbursable Services </w:t>
      </w:r>
      <w:r>
        <w:rPr>
          <w:rFonts w:ascii="Times New Roman" w:hAnsi="Times New Roman"/>
        </w:rPr>
        <w:tab/>
      </w:r>
      <w:r>
        <w:rPr>
          <w:rFonts w:ascii="Times New Roman" w:hAnsi="Times New Roman"/>
        </w:rPr>
        <w:tab/>
        <w:t>4-4</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434.407:</w:t>
      </w:r>
      <w:r>
        <w:rPr>
          <w:rFonts w:ascii="Times New Roman" w:hAnsi="Times New Roman"/>
        </w:rPr>
        <w:tab/>
        <w:t>Payment</w:t>
      </w:r>
      <w:r>
        <w:rPr>
          <w:rFonts w:ascii="Times New Roman" w:hAnsi="Times New Roman"/>
        </w:rPr>
        <w:tab/>
      </w:r>
      <w:r>
        <w:rPr>
          <w:rFonts w:ascii="Times New Roman" w:hAnsi="Times New Roman"/>
        </w:rPr>
        <w:tab/>
        <w:t>4-4</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434.408:</w:t>
      </w:r>
      <w:r>
        <w:rPr>
          <w:rFonts w:ascii="Times New Roman" w:hAnsi="Times New Roman"/>
        </w:rPr>
        <w:tab/>
        <w:t xml:space="preserve">Certification </w:t>
      </w:r>
      <w:r>
        <w:rPr>
          <w:rFonts w:ascii="Times New Roman" w:hAnsi="Times New Roman"/>
        </w:rPr>
        <w:tab/>
      </w:r>
      <w:r>
        <w:rPr>
          <w:rFonts w:ascii="Times New Roman" w:hAnsi="Times New Roman"/>
        </w:rPr>
        <w:tab/>
        <w:t>4-5</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434.409:</w:t>
      </w:r>
      <w:r>
        <w:rPr>
          <w:rFonts w:ascii="Times New Roman" w:hAnsi="Times New Roman"/>
        </w:rPr>
        <w:tab/>
        <w:t xml:space="preserve">Prior Authorization </w:t>
      </w:r>
      <w:r>
        <w:rPr>
          <w:rFonts w:ascii="Times New Roman" w:hAnsi="Times New Roman"/>
        </w:rPr>
        <w:tab/>
      </w:r>
      <w:r>
        <w:rPr>
          <w:rFonts w:ascii="Times New Roman" w:hAnsi="Times New Roman"/>
        </w:rPr>
        <w:tab/>
        <w:t>4-5</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434.410:</w:t>
      </w:r>
      <w:r>
        <w:rPr>
          <w:rFonts w:ascii="Times New Roman" w:hAnsi="Times New Roman"/>
        </w:rPr>
        <w:tab/>
        <w:t xml:space="preserve">Recordkeeping (Medical Records) Requirements </w:t>
      </w:r>
      <w:r>
        <w:rPr>
          <w:rFonts w:ascii="Times New Roman" w:hAnsi="Times New Roman"/>
        </w:rPr>
        <w:tab/>
      </w:r>
      <w:r>
        <w:rPr>
          <w:rFonts w:ascii="Times New Roman" w:hAnsi="Times New Roman"/>
        </w:rPr>
        <w:tab/>
        <w:t>4-6</w:t>
      </w:r>
    </w:p>
    <w:p w:rsidR="00444A46" w:rsidRDefault="00444A46" w:rsidP="00444A46">
      <w:pPr>
        <w:pStyle w:val="ban"/>
        <w:numPr>
          <w:ins w:id="2" w:author="jtakesian" w:date="2008-08-12T15:00:00Z"/>
        </w:numPr>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434.411</w:t>
      </w:r>
      <w:r>
        <w:rPr>
          <w:rFonts w:ascii="Times New Roman" w:hAnsi="Times New Roman"/>
        </w:rPr>
        <w:tab/>
        <w:t>Early and Periodic Screening, Diagnosis and Treatment (EPSDT) Services</w:t>
      </w:r>
      <w:r>
        <w:rPr>
          <w:rFonts w:ascii="Times New Roman" w:hAnsi="Times New Roman"/>
        </w:rPr>
        <w:tab/>
      </w:r>
      <w:r>
        <w:rPr>
          <w:rFonts w:ascii="Times New Roman" w:hAnsi="Times New Roman"/>
        </w:rPr>
        <w:tab/>
        <w:t>4-7</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(130 CMR 434.412 through 434.420 Reserved)</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434.421:</w:t>
      </w:r>
      <w:r>
        <w:rPr>
          <w:rFonts w:ascii="Times New Roman" w:hAnsi="Times New Roman"/>
        </w:rPr>
        <w:tab/>
        <w:t xml:space="preserve">Psychiatric Day Treatment Program Services </w:t>
      </w:r>
      <w:r>
        <w:rPr>
          <w:rFonts w:ascii="Times New Roman" w:hAnsi="Times New Roman"/>
        </w:rPr>
        <w:tab/>
      </w:r>
      <w:r>
        <w:rPr>
          <w:rFonts w:ascii="Times New Roman" w:hAnsi="Times New Roman"/>
        </w:rPr>
        <w:tab/>
        <w:t>4-8</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(130 CMR 434.422 through 434.425 Reserved)</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434.426:</w:t>
      </w:r>
      <w:r>
        <w:rPr>
          <w:rFonts w:ascii="Times New Roman" w:hAnsi="Times New Roman"/>
        </w:rPr>
        <w:tab/>
        <w:t xml:space="preserve">Mental Health Services:  Staff Composition Requirements </w:t>
      </w:r>
      <w:r>
        <w:rPr>
          <w:rFonts w:ascii="Times New Roman" w:hAnsi="Times New Roman"/>
        </w:rPr>
        <w:tab/>
      </w:r>
      <w:r>
        <w:rPr>
          <w:rFonts w:ascii="Times New Roman" w:hAnsi="Times New Roman"/>
        </w:rPr>
        <w:tab/>
        <w:t>4-9</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434.427:</w:t>
      </w:r>
      <w:r>
        <w:rPr>
          <w:rFonts w:ascii="Times New Roman" w:hAnsi="Times New Roman"/>
        </w:rPr>
        <w:tab/>
        <w:t xml:space="preserve">Mental Health Services:  Operating and Treatment Procedures </w:t>
      </w:r>
      <w:r>
        <w:rPr>
          <w:rFonts w:ascii="Times New Roman" w:hAnsi="Times New Roman"/>
        </w:rPr>
        <w:tab/>
      </w:r>
      <w:r>
        <w:rPr>
          <w:rFonts w:ascii="Times New Roman" w:hAnsi="Times New Roman"/>
        </w:rPr>
        <w:tab/>
        <w:t>4-10</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434.428:</w:t>
      </w:r>
      <w:r>
        <w:rPr>
          <w:rFonts w:ascii="Times New Roman" w:hAnsi="Times New Roman"/>
        </w:rPr>
        <w:tab/>
        <w:t xml:space="preserve">Mental Health Services:  Utilization Review Plan </w:t>
      </w:r>
      <w:r>
        <w:rPr>
          <w:rFonts w:ascii="Times New Roman" w:hAnsi="Times New Roman"/>
        </w:rPr>
        <w:tab/>
      </w:r>
      <w:r>
        <w:rPr>
          <w:rFonts w:ascii="Times New Roman" w:hAnsi="Times New Roman"/>
        </w:rPr>
        <w:tab/>
        <w:t>4-11</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434.429:</w:t>
      </w:r>
      <w:r>
        <w:rPr>
          <w:rFonts w:ascii="Times New Roman" w:hAnsi="Times New Roman"/>
        </w:rPr>
        <w:tab/>
        <w:t xml:space="preserve">Mental Health Services:  Recordkeeping Requirements </w:t>
      </w:r>
      <w:r>
        <w:rPr>
          <w:rFonts w:ascii="Times New Roman" w:hAnsi="Times New Roman"/>
        </w:rPr>
        <w:tab/>
      </w:r>
      <w:r>
        <w:rPr>
          <w:rFonts w:ascii="Times New Roman" w:hAnsi="Times New Roman"/>
        </w:rPr>
        <w:tab/>
        <w:t>4-12</w:t>
      </w:r>
    </w:p>
    <w:p w:rsidR="00444A46" w:rsidRDefault="00444A46" w:rsidP="00444A4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r>
        <w:rPr>
          <w:rFonts w:ascii="Times New Roman" w:hAnsi="Times New Roman"/>
        </w:rPr>
        <w:t>434.430:</w:t>
      </w:r>
      <w:r>
        <w:rPr>
          <w:rFonts w:ascii="Times New Roman" w:hAnsi="Times New Roman"/>
        </w:rPr>
        <w:tab/>
        <w:t xml:space="preserve">Mental Health Services:  Service Limitations </w:t>
      </w:r>
      <w:r>
        <w:rPr>
          <w:rFonts w:ascii="Times New Roman" w:hAnsi="Times New Roman"/>
        </w:rPr>
        <w:tab/>
      </w:r>
      <w:r>
        <w:rPr>
          <w:rFonts w:ascii="Times New Roman" w:hAnsi="Times New Roman"/>
        </w:rPr>
        <w:tab/>
        <w:t>4-13</w:t>
      </w:r>
    </w:p>
    <w:p w:rsidR="00444A46" w:rsidRDefault="00444A46" w:rsidP="00444A46">
      <w:pPr>
        <w:pStyle w:val="ban"/>
        <w:tabs>
          <w:tab w:val="clear" w:pos="1698"/>
          <w:tab w:val="clear" w:pos="2076"/>
          <w:tab w:val="clear" w:pos="2454"/>
          <w:tab w:val="left" w:pos="936"/>
          <w:tab w:val="left" w:pos="1656"/>
          <w:tab w:val="left" w:pos="2016"/>
          <w:tab w:val="right" w:leader="dot" w:pos="9000"/>
          <w:tab w:val="right" w:pos="9504"/>
        </w:tabs>
        <w:ind w:left="1926" w:hanging="990"/>
        <w:rPr>
          <w:rFonts w:ascii="Times New Roman" w:hAnsi="Times New Roman"/>
        </w:rPr>
      </w:pPr>
      <w:r>
        <w:rPr>
          <w:rFonts w:ascii="Times New Roman" w:hAnsi="Times New Roman"/>
        </w:rPr>
        <w:t>434.431:</w:t>
      </w:r>
      <w:r>
        <w:rPr>
          <w:rFonts w:ascii="Times New Roman" w:hAnsi="Times New Roman"/>
        </w:rPr>
        <w:tab/>
        <w:t>Child and Adolescent Needs and Strengths (CANS) Data</w:t>
      </w:r>
      <w:r w:rsidRPr="00563045">
        <w:rPr>
          <w:rFonts w:ascii="Times New Roman" w:hAnsi="Times New Roman"/>
        </w:rPr>
        <w:t xml:space="preserve"> </w:t>
      </w:r>
      <w:r>
        <w:rPr>
          <w:rFonts w:ascii="Times New Roman" w:hAnsi="Times New Roman"/>
        </w:rPr>
        <w:t>Reporting</w:t>
      </w:r>
      <w:r>
        <w:rPr>
          <w:rFonts w:ascii="Times New Roman" w:hAnsi="Times New Roman"/>
        </w:rPr>
        <w:tab/>
      </w:r>
      <w:r>
        <w:rPr>
          <w:rFonts w:ascii="Times New Roman" w:hAnsi="Times New Roman"/>
        </w:rPr>
        <w:tab/>
        <w:t>4-15</w:t>
      </w:r>
    </w:p>
    <w:p w:rsidR="00444A46" w:rsidRDefault="00444A46"/>
    <w:p w:rsidR="00444A46" w:rsidRDefault="00444A46" w:rsidP="00883F16">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sectPr w:rsidR="00444A46" w:rsidSect="00883F16">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3">
          <w:tblGrid>
            <w:gridCol w:w="4080"/>
            <w:gridCol w:w="3750"/>
            <w:gridCol w:w="1771"/>
          </w:tblGrid>
        </w:tblGridChange>
      </w:tblGrid>
      <w:tr w:rsidR="00883F16" w:rsidRPr="002B61E2">
        <w:tblPrEx>
          <w:tblCellMar>
            <w:top w:w="0" w:type="dxa"/>
            <w:bottom w:w="0" w:type="dxa"/>
          </w:tblCellMar>
        </w:tblPrEx>
        <w:trPr>
          <w:trHeight w:hRule="exact" w:val="864"/>
        </w:trPr>
        <w:tc>
          <w:tcPr>
            <w:tcW w:w="4080" w:type="dxa"/>
            <w:tcBorders>
              <w:bottom w:val="nil"/>
            </w:tcBorders>
          </w:tcPr>
          <w:p w:rsidR="00883F16" w:rsidRPr="002B61E2" w:rsidRDefault="00883F16" w:rsidP="00883F1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883F16" w:rsidRPr="002B61E2" w:rsidRDefault="00883F16" w:rsidP="00883F1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883F16" w:rsidRPr="002B61E2" w:rsidRDefault="00883F16" w:rsidP="00883F1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883F16" w:rsidRPr="002B61E2" w:rsidRDefault="00883F16" w:rsidP="00883F1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883F16" w:rsidRDefault="00883F16" w:rsidP="00883F16">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883F16" w:rsidRPr="002B61E2" w:rsidRDefault="00883F16" w:rsidP="00883F16">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883F16" w:rsidRPr="002B61E2" w:rsidRDefault="00883F16" w:rsidP="00883F1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883F16" w:rsidRPr="002B61E2" w:rsidRDefault="00883F16" w:rsidP="00883F16">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883F16" w:rsidRPr="002B61E2">
        <w:tblPrEx>
          <w:tblCellMar>
            <w:top w:w="0" w:type="dxa"/>
            <w:bottom w:w="0" w:type="dxa"/>
          </w:tblCellMar>
        </w:tblPrEx>
        <w:trPr>
          <w:trHeight w:hRule="exact" w:val="864"/>
        </w:trPr>
        <w:tc>
          <w:tcPr>
            <w:tcW w:w="4080" w:type="dxa"/>
            <w:tcBorders>
              <w:top w:val="nil"/>
            </w:tcBorders>
            <w:vAlign w:val="center"/>
          </w:tcPr>
          <w:p w:rsidR="00883F16" w:rsidRPr="002B61E2" w:rsidRDefault="00883F16" w:rsidP="00883F16">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883F16" w:rsidRPr="003F6F4E" w:rsidRDefault="00883F16" w:rsidP="00883F1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883F16" w:rsidRPr="003F6F4E" w:rsidRDefault="00883F16" w:rsidP="00883F16">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883F16" w:rsidRPr="003F6F4E" w:rsidRDefault="00883F16" w:rsidP="00883F1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883F16" w:rsidRPr="002B61E2" w:rsidRDefault="00883F16" w:rsidP="00883F16">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Month" w:val="12"/>
                <w:attr w:name="Day" w:val="26"/>
                <w:attr w:name="Year" w:val="2008"/>
              </w:smartTagPr>
              <w:r>
                <w:rPr>
                  <w:rFonts w:ascii="Arial" w:hAnsi="Arial" w:cs="Arial"/>
                </w:rPr>
                <w:t>12/26/08</w:t>
              </w:r>
            </w:smartTag>
          </w:p>
        </w:tc>
      </w:tr>
    </w:tbl>
    <w:p w:rsidR="00883F16" w:rsidRPr="00E72BC5" w:rsidRDefault="00883F16" w:rsidP="00883F16">
      <w:pPr>
        <w:widowControl w:val="0"/>
        <w:tabs>
          <w:tab w:val="left" w:pos="936"/>
          <w:tab w:val="left" w:pos="1314"/>
          <w:tab w:val="left" w:pos="1692"/>
          <w:tab w:val="left" w:pos="2070"/>
        </w:tabs>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434.401:  Introduction</w:t>
      </w: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firstLine="378"/>
        <w:rPr>
          <w:rFonts w:ascii="Times New Roman" w:hAnsi="Times New Roman"/>
          <w:sz w:val="22"/>
        </w:rPr>
      </w:pPr>
      <w:r w:rsidRPr="00C2255D">
        <w:rPr>
          <w:rFonts w:ascii="Times New Roman" w:hAnsi="Times New Roman"/>
          <w:sz w:val="22"/>
        </w:rPr>
        <w:t>130 CMR 434.000 establishes the requirements for the provision of psychiatric hospital outpatient services under MassHealth</w:t>
      </w:r>
      <w:r>
        <w:rPr>
          <w:rFonts w:ascii="Times New Roman" w:hAnsi="Times New Roman"/>
          <w:sz w:val="22"/>
        </w:rPr>
        <w:t xml:space="preserve">. </w:t>
      </w:r>
      <w:r w:rsidRPr="00C2255D">
        <w:rPr>
          <w:rFonts w:ascii="Times New Roman" w:hAnsi="Times New Roman"/>
          <w:sz w:val="22"/>
        </w:rPr>
        <w:t xml:space="preserve">The </w:t>
      </w:r>
      <w:r>
        <w:rPr>
          <w:rFonts w:ascii="Times New Roman" w:hAnsi="Times New Roman"/>
          <w:sz w:val="22"/>
        </w:rPr>
        <w:t>MassHealth agency</w:t>
      </w:r>
      <w:r w:rsidRPr="00C2255D">
        <w:rPr>
          <w:rFonts w:ascii="Times New Roman" w:hAnsi="Times New Roman"/>
          <w:sz w:val="22"/>
        </w:rPr>
        <w:t xml:space="preserve"> pays for outpatient visits and ancillary services (such as radiographic views, laboratory tests, and pharmacy items) that are medically necessary and appropriately provided</w:t>
      </w:r>
      <w:r>
        <w:rPr>
          <w:rFonts w:ascii="Times New Roman" w:hAnsi="Times New Roman"/>
          <w:sz w:val="22"/>
        </w:rPr>
        <w:t xml:space="preserve">. </w:t>
      </w:r>
      <w:r w:rsidRPr="00C2255D">
        <w:rPr>
          <w:rFonts w:ascii="Times New Roman" w:hAnsi="Times New Roman"/>
          <w:sz w:val="22"/>
        </w:rPr>
        <w:t>The quality of such services must meet professionally recognized standards of care</w:t>
      </w:r>
      <w:r>
        <w:rPr>
          <w:rFonts w:ascii="Times New Roman" w:hAnsi="Times New Roman"/>
          <w:sz w:val="22"/>
        </w:rPr>
        <w:t xml:space="preserve">. </w:t>
      </w:r>
      <w:r w:rsidRPr="00C2255D">
        <w:rPr>
          <w:rFonts w:ascii="Times New Roman" w:hAnsi="Times New Roman"/>
          <w:sz w:val="22"/>
        </w:rPr>
        <w:t xml:space="preserve">All psychiatric </w:t>
      </w:r>
      <w:r w:rsidRPr="005A18A7">
        <w:rPr>
          <w:rFonts w:ascii="Times New Roman" w:hAnsi="Times New Roman"/>
          <w:sz w:val="22"/>
        </w:rPr>
        <w:t>inpatient</w:t>
      </w:r>
      <w:r w:rsidRPr="00C2255D">
        <w:rPr>
          <w:rFonts w:ascii="Times New Roman" w:hAnsi="Times New Roman"/>
          <w:sz w:val="22"/>
        </w:rPr>
        <w:t xml:space="preserve"> hospitals participating in MassHealth that provide psychiatric hospital outpatient services must comply with the </w:t>
      </w:r>
      <w:r>
        <w:rPr>
          <w:rFonts w:ascii="Times New Roman" w:hAnsi="Times New Roman"/>
          <w:sz w:val="22"/>
        </w:rPr>
        <w:t xml:space="preserve">MassHealth </w:t>
      </w:r>
      <w:r w:rsidRPr="00C2255D">
        <w:rPr>
          <w:rFonts w:ascii="Times New Roman" w:hAnsi="Times New Roman"/>
          <w:sz w:val="22"/>
        </w:rPr>
        <w:t xml:space="preserve">regulations, including but not limited to </w:t>
      </w:r>
      <w:r>
        <w:rPr>
          <w:rFonts w:ascii="Times New Roman" w:hAnsi="Times New Roman"/>
          <w:sz w:val="22"/>
        </w:rPr>
        <w:t>MassHealth</w:t>
      </w:r>
      <w:r w:rsidRPr="00C2255D">
        <w:rPr>
          <w:rFonts w:ascii="Times New Roman" w:hAnsi="Times New Roman"/>
          <w:sz w:val="22"/>
        </w:rPr>
        <w:t xml:space="preserve"> regulations set forth in 130 CMR 434.000 and 450.000.</w:t>
      </w: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434.402:  Definitions</w:t>
      </w: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p>
    <w:p w:rsidR="00883F16" w:rsidRDefault="00883F16" w:rsidP="00883F16">
      <w:pPr>
        <w:widowControl w:val="0"/>
        <w:tabs>
          <w:tab w:val="left" w:pos="936"/>
          <w:tab w:val="left" w:pos="1296"/>
          <w:tab w:val="left" w:pos="1656"/>
          <w:tab w:val="left" w:pos="2016"/>
        </w:tabs>
        <w:ind w:left="936" w:firstLine="378"/>
        <w:rPr>
          <w:rFonts w:ascii="Times New Roman" w:hAnsi="Times New Roman"/>
          <w:sz w:val="22"/>
        </w:rPr>
      </w:pPr>
      <w:r w:rsidRPr="00C2255D">
        <w:rPr>
          <w:rFonts w:ascii="Times New Roman" w:hAnsi="Times New Roman"/>
          <w:sz w:val="22"/>
        </w:rPr>
        <w:t xml:space="preserve">The following terms used in 130 CMR 434.000 </w:t>
      </w:r>
      <w:proofErr w:type="gramStart"/>
      <w:r w:rsidRPr="00C2255D">
        <w:rPr>
          <w:rFonts w:ascii="Times New Roman" w:hAnsi="Times New Roman"/>
          <w:sz w:val="22"/>
        </w:rPr>
        <w:t>have</w:t>
      </w:r>
      <w:proofErr w:type="gramEnd"/>
      <w:r w:rsidRPr="00C2255D">
        <w:rPr>
          <w:rFonts w:ascii="Times New Roman" w:hAnsi="Times New Roman"/>
          <w:sz w:val="22"/>
        </w:rPr>
        <w:t xml:space="preserve"> the meanings given in 130 CMR 434.402 unless the context clearly requires a different meaning.</w:t>
      </w:r>
    </w:p>
    <w:p w:rsidR="00883F16" w:rsidRDefault="00883F16" w:rsidP="00883F16">
      <w:pPr>
        <w:widowControl w:val="0"/>
        <w:tabs>
          <w:tab w:val="left" w:pos="936"/>
          <w:tab w:val="left" w:pos="1296"/>
          <w:tab w:val="left" w:pos="1656"/>
          <w:tab w:val="left" w:pos="2016"/>
        </w:tabs>
        <w:ind w:left="936" w:firstLine="378"/>
        <w:rPr>
          <w:rFonts w:ascii="Times New Roman" w:hAnsi="Times New Roman"/>
          <w:sz w:val="22"/>
        </w:rPr>
      </w:pPr>
    </w:p>
    <w:p w:rsidR="00883F16" w:rsidRPr="00B31368" w:rsidRDefault="00883F16" w:rsidP="00883F16">
      <w:pPr>
        <w:widowControl w:val="0"/>
        <w:numPr>
          <w:ins w:id="4" w:author="jtakesian" w:date="2008-08-13T07:50:00Z"/>
        </w:numPr>
        <w:tabs>
          <w:tab w:val="left" w:pos="936"/>
          <w:tab w:val="left" w:pos="1296"/>
          <w:tab w:val="left" w:pos="1656"/>
          <w:tab w:val="left" w:pos="2016"/>
        </w:tabs>
        <w:ind w:left="936"/>
        <w:rPr>
          <w:rFonts w:ascii="Times New Roman" w:hAnsi="Times New Roman"/>
          <w:sz w:val="22"/>
        </w:rPr>
      </w:pPr>
      <w:r>
        <w:rPr>
          <w:rFonts w:ascii="Times New Roman" w:hAnsi="Times New Roman"/>
          <w:sz w:val="22"/>
          <w:u w:val="single"/>
        </w:rPr>
        <w:t>Child and Adolescent Needs and Strengths (CANS)</w:t>
      </w:r>
      <w:r>
        <w:rPr>
          <w:rFonts w:ascii="Times New Roman" w:hAnsi="Times New Roman"/>
          <w:sz w:val="22"/>
        </w:rPr>
        <w:t xml:space="preserve"> —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the age of 21.</w:t>
      </w:r>
    </w:p>
    <w:p w:rsidR="00883F16" w:rsidRPr="00C2255D" w:rsidRDefault="00883F16" w:rsidP="00883F16">
      <w:pPr>
        <w:widowControl w:val="0"/>
        <w:tabs>
          <w:tab w:val="left" w:pos="936"/>
          <w:tab w:val="left" w:pos="1296"/>
          <w:tab w:val="left" w:pos="1656"/>
          <w:tab w:val="left" w:pos="2016"/>
        </w:tabs>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Couple Therapy</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therapeutic services provided to a couple whose primary complaint is the disruption of their marriage, family, or relationship.</w:t>
      </w: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Crisis Intervention/Emergency Services</w:t>
      </w:r>
      <w:r w:rsidRPr="00C2255D">
        <w:rPr>
          <w:rFonts w:ascii="Times New Roman" w:hAnsi="Times New Roman"/>
          <w:sz w:val="22"/>
        </w:rPr>
        <w:t xml:space="preserve"> — immediate mental</w:t>
      </w:r>
      <w:r>
        <w:rPr>
          <w:rFonts w:ascii="Times New Roman" w:hAnsi="Times New Roman"/>
          <w:sz w:val="22"/>
        </w:rPr>
        <w:t xml:space="preserve"> </w:t>
      </w:r>
      <w:r w:rsidRPr="00C2255D">
        <w:rPr>
          <w:rFonts w:ascii="Times New Roman" w:hAnsi="Times New Roman"/>
          <w:sz w:val="22"/>
        </w:rPr>
        <w:t>health evaluation, diagnosis, hospital prescreening, treatment, and arrangements for further care and assistance as required, provided during all hours to members showing sudden, incapacitating emotional stress.</w:t>
      </w: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Diagnostic Services</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the examination and determination of a patient’s psychological, social, economic, educational, and vocational assets and disabilities for the purpose of designing a treatment plan.</w:t>
      </w: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proofErr w:type="gramStart"/>
      <w:r w:rsidRPr="00C2255D">
        <w:rPr>
          <w:rFonts w:ascii="Times New Roman" w:hAnsi="Times New Roman"/>
          <w:sz w:val="22"/>
          <w:u w:val="single"/>
        </w:rPr>
        <w:t>Family Consultation</w:t>
      </w:r>
      <w:r w:rsidRPr="00C2255D">
        <w:rPr>
          <w:rFonts w:ascii="Times New Roman" w:hAnsi="Times New Roman"/>
          <w:sz w:val="22"/>
        </w:rPr>
        <w:t xml:space="preserve"> — a preplanned meeting with a parent, foster parent, legal guardian, or caretaker of a child or adolescent who is being treated, when the parent, foster parent, legal guardian, or caretaker is not the focus of the meeting.</w:t>
      </w:r>
      <w:proofErr w:type="gramEnd"/>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Family Therapy</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the treatment of more than one member of a family simultaneously in the same session.</w:t>
      </w:r>
    </w:p>
    <w:p w:rsidR="00883F16" w:rsidRPr="00C2255D" w:rsidRDefault="00883F16" w:rsidP="00883F16">
      <w:pPr>
        <w:pStyle w:val="Reg1"/>
        <w:widowControl w:val="0"/>
        <w:suppressAutoHyphens w:val="0"/>
      </w:pP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Group Therapy</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 xml:space="preserve">health services, the application of psychotherapeutic or counseling techniques to a group of persons, most of </w:t>
      </w:r>
      <w:proofErr w:type="gramStart"/>
      <w:r w:rsidRPr="00C2255D">
        <w:rPr>
          <w:rFonts w:ascii="Times New Roman" w:hAnsi="Times New Roman"/>
          <w:sz w:val="22"/>
        </w:rPr>
        <w:t>whom</w:t>
      </w:r>
      <w:proofErr w:type="gramEnd"/>
      <w:r w:rsidRPr="00C2255D">
        <w:rPr>
          <w:rFonts w:ascii="Times New Roman" w:hAnsi="Times New Roman"/>
          <w:sz w:val="22"/>
        </w:rPr>
        <w:t xml:space="preserve"> are not related by blood, marriage, or legal guardianship.</w:t>
      </w:r>
    </w:p>
    <w:p w:rsidR="00883F16" w:rsidRPr="00C2255D" w:rsidRDefault="00883F16" w:rsidP="00883F16">
      <w:pPr>
        <w:widowControl w:val="0"/>
        <w:tabs>
          <w:tab w:val="left" w:pos="936"/>
          <w:tab w:val="left" w:pos="1296"/>
          <w:tab w:val="left" w:pos="1656"/>
          <w:tab w:val="left" w:pos="2016"/>
        </w:tabs>
        <w:ind w:left="936"/>
        <w:rPr>
          <w:rFonts w:ascii="Times New Roman" w:hAnsi="Times New Roman"/>
          <w:sz w:val="22"/>
          <w:u w:val="single"/>
        </w:rPr>
      </w:pPr>
    </w:p>
    <w:p w:rsidR="003E2E2D" w:rsidRDefault="00883F16" w:rsidP="00883F16">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Individual Therapy</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a therapeutic service provided to an individual.</w:t>
      </w:r>
    </w:p>
    <w:p w:rsidR="006258DF" w:rsidRDefault="006258DF" w:rsidP="00883F16">
      <w:pPr>
        <w:widowControl w:val="0"/>
        <w:tabs>
          <w:tab w:val="left" w:pos="936"/>
          <w:tab w:val="left" w:pos="1296"/>
          <w:tab w:val="left" w:pos="1656"/>
          <w:tab w:val="left" w:pos="2016"/>
        </w:tabs>
        <w:ind w:left="936"/>
      </w:pPr>
    </w:p>
    <w:p w:rsidR="006258DF" w:rsidRDefault="006258DF" w:rsidP="00883F16">
      <w:pPr>
        <w:widowControl w:val="0"/>
        <w:tabs>
          <w:tab w:val="left" w:pos="936"/>
          <w:tab w:val="left" w:pos="1296"/>
          <w:tab w:val="left" w:pos="1656"/>
          <w:tab w:val="left" w:pos="2016"/>
        </w:tabs>
        <w:ind w:left="936"/>
        <w:sectPr w:rsidR="006258DF" w:rsidSect="00883F16">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5">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Institutionalized Individual</w:t>
      </w:r>
      <w:r w:rsidRPr="00C2255D">
        <w:rPr>
          <w:rFonts w:ascii="Times New Roman" w:hAnsi="Times New Roman"/>
          <w:sz w:val="22"/>
        </w:rPr>
        <w:t xml:space="preserve"> — an individual who is either</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involuntarily confined or detained under a civil or criminal statute in a correctional or rehabilitative facility, including a psychiatric hospital or other facility for the treatment of mental illness; or</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confined</w:t>
      </w:r>
      <w:proofErr w:type="gramEnd"/>
      <w:r w:rsidRPr="00C2255D">
        <w:rPr>
          <w:rFonts w:ascii="Times New Roman" w:hAnsi="Times New Roman"/>
          <w:sz w:val="22"/>
        </w:rPr>
        <w:t xml:space="preserve"> under a voluntary commitment in a psychiatric hospital or other facility for the care and treatment of mental illness.</w:t>
      </w:r>
    </w:p>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Maintenance Therapy</w:t>
      </w:r>
      <w:r w:rsidRPr="00C2255D">
        <w:rPr>
          <w:rFonts w:ascii="Times New Roman" w:hAnsi="Times New Roman"/>
          <w:sz w:val="22"/>
        </w:rPr>
        <w:t xml:space="preserve"> — repetitive therapy that is performed when a person can progress no further toward functional independence but that is or may be necessary to prevent regression.</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Medication Visit</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a member visit specifically for the prescription, review, and monitoring of medication by a licensed psychiatrist or licensed clinician with prescriptive authority or for the administration of prescribed intramuscular medication by a licensed nurse or physician.</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Mental Illness</w:t>
      </w:r>
      <w:r w:rsidRPr="00C2255D">
        <w:rPr>
          <w:rFonts w:ascii="Times New Roman" w:hAnsi="Times New Roman"/>
          <w:sz w:val="22"/>
        </w:rPr>
        <w:t xml:space="preserve"> — mental and emotional disorders as defined in the current American Psychiatric Association's </w:t>
      </w:r>
      <w:r w:rsidRPr="00C2255D">
        <w:rPr>
          <w:rFonts w:ascii="Times New Roman" w:hAnsi="Times New Roman"/>
          <w:i/>
          <w:sz w:val="22"/>
        </w:rPr>
        <w:t>Diagnostic and Statistical Manual of Mental Disease</w:t>
      </w:r>
      <w:r w:rsidRPr="00C2255D">
        <w:rPr>
          <w:rFonts w:ascii="Times New Roman" w:hAnsi="Times New Roman"/>
          <w:sz w:val="22"/>
        </w:rPr>
        <w:t>, 4th edition (DSM-IV).</w:t>
      </w:r>
    </w:p>
    <w:p w:rsidR="006258DF" w:rsidRPr="00C2255D" w:rsidRDefault="006258DF" w:rsidP="006258DF">
      <w:pPr>
        <w:pStyle w:val="ban"/>
        <w:widowControl w:val="0"/>
        <w:tabs>
          <w:tab w:val="clear" w:pos="1698"/>
          <w:tab w:val="clear" w:pos="2076"/>
          <w:tab w:val="clear" w:pos="2454"/>
          <w:tab w:val="left" w:pos="936"/>
          <w:tab w:val="left" w:pos="1656"/>
          <w:tab w:val="left" w:pos="2016"/>
        </w:tabs>
        <w:suppressAutoHyphens w:val="0"/>
        <w:rPr>
          <w:rFonts w:ascii="Times New Roman" w:hAnsi="Times New Roman"/>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Psychiatric Hospital Outpatient Services</w:t>
      </w:r>
      <w:r w:rsidRPr="00C2255D">
        <w:rPr>
          <w:rFonts w:ascii="Times New Roman" w:hAnsi="Times New Roman"/>
          <w:sz w:val="22"/>
        </w:rPr>
        <w:t xml:space="preserve"> — services provided to members on an outpatient basis in a psychiatric </w:t>
      </w:r>
      <w:r w:rsidRPr="005A18A7">
        <w:rPr>
          <w:rFonts w:ascii="Times New Roman" w:hAnsi="Times New Roman"/>
          <w:sz w:val="22"/>
        </w:rPr>
        <w:t>inpatient</w:t>
      </w:r>
      <w:r w:rsidRPr="00C2255D">
        <w:rPr>
          <w:rFonts w:ascii="Times New Roman" w:hAnsi="Times New Roman"/>
          <w:sz w:val="22"/>
        </w:rPr>
        <w:t xml:space="preserve"> hospital.</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pStyle w:val="Reg1"/>
      </w:pPr>
      <w:r w:rsidRPr="00C2255D">
        <w:rPr>
          <w:u w:val="single"/>
        </w:rPr>
        <w:t>Psychiatric Inpatient Hospital</w:t>
      </w:r>
      <w:r w:rsidRPr="00C2255D">
        <w:t xml:space="preserve"> — any psychiatric facility or inpatient program in a licensed psychiatric facility that has six beds or more for inpatient use, is certified by the Massachusetts Department of Public Health for participation in Medicare, and primarily treats patients whose principal diagnosis is based on the DSM-IV</w:t>
      </w:r>
      <w:r>
        <w:t xml:space="preserve">. </w:t>
      </w:r>
      <w:r w:rsidRPr="00C2255D">
        <w:t>For out-of-state psychiatric inpatient hospital providers, certification for participation in MassHealth by the appropriate state agency may be substituted</w:t>
      </w:r>
      <w:r>
        <w:t xml:space="preserve">. </w:t>
      </w:r>
      <w:r w:rsidRPr="00C2255D">
        <w:t>"Primarily treats" means that, over a six-month period, inpatient care has been provided to a patient population of which 51 percent or more consistently have a principal diagnosis that is psychiatric.</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u w:val="single"/>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Psychiatric Outpatient Visit</w:t>
      </w:r>
      <w:r w:rsidRPr="00C2255D">
        <w:rPr>
          <w:rFonts w:ascii="Times New Roman" w:hAnsi="Times New Roman"/>
          <w:sz w:val="22"/>
        </w:rPr>
        <w:t xml:space="preserve"> — a psychiatric hospital outpatient service involving a face-to-face encounter between an eligible member and a licensed practitioner for diagnosis, examination, or treatment.</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u w:val="single"/>
        </w:rPr>
        <w:t>Psychological Testing</w:t>
      </w:r>
      <w:r w:rsidRPr="00C2255D">
        <w:rPr>
          <w:rFonts w:ascii="Times New Roman" w:hAnsi="Times New Roman"/>
          <w:sz w:val="22"/>
        </w:rPr>
        <w:t xml:space="preserve"> — the use of standardized test instruments by a licensed psychologist to evaluate aspects of an individual’s functioning, including aptitudes, educational achievements, cognitive processes, emotional conflicts, and type and degree of psychopathology, subject to the limitations of 130 CMR 434.430(H).</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Default="006258DF" w:rsidP="006258DF">
      <w:pPr>
        <w:widowControl w:val="0"/>
        <w:tabs>
          <w:tab w:val="left" w:pos="936"/>
          <w:tab w:val="left" w:pos="1296"/>
          <w:tab w:val="left" w:pos="1656"/>
          <w:tab w:val="left" w:pos="2016"/>
        </w:tabs>
        <w:ind w:left="936"/>
        <w:rPr>
          <w:rFonts w:ascii="Times New Roman" w:hAnsi="Times New Roman"/>
          <w:sz w:val="22"/>
        </w:rPr>
        <w:sectPr w:rsidR="006258DF" w:rsidSect="006258DF">
          <w:pgSz w:w="12240" w:h="15840"/>
          <w:pgMar w:top="432" w:right="1296" w:bottom="432" w:left="1296" w:header="720" w:footer="720" w:gutter="0"/>
          <w:cols w:space="720"/>
          <w:docGrid w:linePitch="360"/>
        </w:sectPr>
      </w:pPr>
      <w:r w:rsidRPr="00C2255D">
        <w:rPr>
          <w:rFonts w:ascii="Times New Roman" w:hAnsi="Times New Roman"/>
          <w:sz w:val="22"/>
          <w:u w:val="single"/>
        </w:rPr>
        <w:t>Short-Term Therapy</w:t>
      </w:r>
      <w:r w:rsidRPr="00C2255D">
        <w:rPr>
          <w:rFonts w:ascii="Times New Roman" w:hAnsi="Times New Roman"/>
          <w:sz w:val="22"/>
        </w:rPr>
        <w:t xml:space="preserve"> — for the purposes of mental</w:t>
      </w:r>
      <w:r>
        <w:rPr>
          <w:rFonts w:ascii="Times New Roman" w:hAnsi="Times New Roman"/>
          <w:sz w:val="22"/>
        </w:rPr>
        <w:t xml:space="preserve"> </w:t>
      </w:r>
      <w:r w:rsidRPr="00C2255D">
        <w:rPr>
          <w:rFonts w:ascii="Times New Roman" w:hAnsi="Times New Roman"/>
          <w:sz w:val="22"/>
        </w:rPr>
        <w:t>health services, a combination of diagnostics and individual, couple, family, and group therapy planned to end within 12 sessions.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6">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sidRPr="00C2255D">
        <w:rPr>
          <w:rFonts w:ascii="Times New Roman" w:hAnsi="Times New Roman"/>
          <w:u w:val="single"/>
        </w:rPr>
        <w:t>434.403:</w:t>
      </w:r>
      <w:r w:rsidRPr="00C2255D">
        <w:rPr>
          <w:rFonts w:ascii="Times New Roman" w:hAnsi="Times New Roman"/>
          <w:u w:val="single"/>
        </w:rPr>
        <w:tab/>
        <w:t>Eligible Members</w:t>
      </w:r>
    </w:p>
    <w:p w:rsidR="006258DF" w:rsidRPr="00C2255D" w:rsidRDefault="006258DF" w:rsidP="006258DF">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rsidR="006258DF" w:rsidRPr="00C2255D" w:rsidRDefault="006258DF" w:rsidP="006258DF">
      <w:pPr>
        <w:tabs>
          <w:tab w:val="left" w:pos="936"/>
          <w:tab w:val="left" w:pos="1296"/>
          <w:tab w:val="left" w:pos="1656"/>
          <w:tab w:val="left" w:pos="2016"/>
        </w:tabs>
        <w:ind w:left="1350" w:hanging="414"/>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(1)</w:t>
      </w:r>
      <w:r w:rsidRPr="00C2255D">
        <w:rPr>
          <w:rFonts w:ascii="Times New Roman" w:hAnsi="Times New Roman"/>
          <w:sz w:val="22"/>
        </w:rPr>
        <w:tab/>
      </w:r>
      <w:r w:rsidRPr="00C2255D">
        <w:rPr>
          <w:rFonts w:ascii="Times New Roman" w:hAnsi="Times New Roman"/>
          <w:sz w:val="22"/>
          <w:u w:val="single"/>
        </w:rPr>
        <w:t>MassHealth Members</w:t>
      </w:r>
      <w:r w:rsidRPr="00C2255D">
        <w:rPr>
          <w:rFonts w:ascii="Times New Roman" w:hAnsi="Times New Roman"/>
          <w:sz w:val="22"/>
        </w:rPr>
        <w:t xml:space="preserve">.  </w:t>
      </w:r>
      <w:r>
        <w:rPr>
          <w:rFonts w:ascii="Times New Roman" w:hAnsi="Times New Roman"/>
          <w:sz w:val="22"/>
        </w:rPr>
        <w:t xml:space="preserve">MassHealth </w:t>
      </w:r>
      <w:r w:rsidRPr="00C2255D">
        <w:rPr>
          <w:rFonts w:ascii="Times New Roman" w:hAnsi="Times New Roman"/>
          <w:sz w:val="22"/>
        </w:rPr>
        <w:t xml:space="preserve">covers psychiatric hospital outpatient services only when provided to eligible MassHealth members, subject to the restrictions and limitations described in </w:t>
      </w:r>
      <w:r>
        <w:rPr>
          <w:rFonts w:ascii="Times New Roman" w:hAnsi="Times New Roman"/>
          <w:sz w:val="22"/>
        </w:rPr>
        <w:t>MassHealth</w:t>
      </w:r>
      <w:r w:rsidRPr="00C2255D">
        <w:rPr>
          <w:rFonts w:ascii="Times New Roman" w:hAnsi="Times New Roman"/>
          <w:sz w:val="22"/>
        </w:rPr>
        <w:t xml:space="preserve"> regulations</w:t>
      </w:r>
      <w:r>
        <w:rPr>
          <w:rFonts w:ascii="Times New Roman" w:hAnsi="Times New Roman"/>
          <w:sz w:val="22"/>
        </w:rPr>
        <w:t xml:space="preserve">. </w:t>
      </w:r>
      <w:r w:rsidRPr="00C2255D">
        <w:rPr>
          <w:rFonts w:ascii="Times New Roman" w:hAnsi="Times New Roman"/>
          <w:sz w:val="22"/>
        </w:rPr>
        <w:t>130 CMR 450.105 specifically state</w:t>
      </w:r>
      <w:r>
        <w:rPr>
          <w:rFonts w:ascii="Times New Roman" w:hAnsi="Times New Roman"/>
          <w:sz w:val="22"/>
        </w:rPr>
        <w:t>s</w:t>
      </w:r>
      <w:r w:rsidRPr="00C2255D">
        <w:rPr>
          <w:rFonts w:ascii="Times New Roman" w:hAnsi="Times New Roman"/>
          <w:sz w:val="22"/>
        </w:rPr>
        <w:t>, for each MassHealth coverage type, which services are covered and which members are eligible to receive those services.</w:t>
      </w:r>
    </w:p>
    <w:p w:rsidR="006258DF" w:rsidRPr="00C2255D" w:rsidRDefault="006258DF" w:rsidP="006258DF">
      <w:pPr>
        <w:tabs>
          <w:tab w:val="left" w:pos="936"/>
          <w:tab w:val="left" w:pos="1296"/>
          <w:tab w:val="left" w:pos="1656"/>
          <w:tab w:val="left" w:pos="2016"/>
        </w:tabs>
        <w:ind w:left="1325"/>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r w:rsidRPr="00C2255D">
        <w:rPr>
          <w:rFonts w:ascii="Times New Roman" w:hAnsi="Times New Roman"/>
          <w:sz w:val="22"/>
          <w:u w:val="single"/>
        </w:rPr>
        <w:t>Recipients of the Emergency Aid to the Elderly, Disabled and Children Program</w:t>
      </w:r>
      <w:r w:rsidRPr="00C2255D">
        <w:rPr>
          <w:rFonts w:ascii="Times New Roman" w:hAnsi="Times New Roman"/>
          <w:sz w:val="22"/>
        </w:rPr>
        <w:t>.  For information on covered services for recipients of the Emergency Aid to the Elderly, Disabled and Children Program, see 130 CMR 450.106.</w:t>
      </w:r>
    </w:p>
    <w:p w:rsidR="006258DF" w:rsidRPr="00C2255D" w:rsidRDefault="006258DF" w:rsidP="006258DF">
      <w:pPr>
        <w:tabs>
          <w:tab w:val="left" w:pos="936"/>
          <w:tab w:val="left" w:pos="1296"/>
          <w:tab w:val="left" w:pos="1656"/>
          <w:tab w:val="left" w:pos="2016"/>
        </w:tabs>
        <w:ind w:left="1325"/>
        <w:rPr>
          <w:rFonts w:ascii="Times New Roman" w:hAnsi="Times New Roman"/>
          <w:sz w:val="22"/>
        </w:rPr>
      </w:pPr>
    </w:p>
    <w:p w:rsidR="006258DF" w:rsidRPr="00C2255D" w:rsidRDefault="006258DF" w:rsidP="006258DF">
      <w:pPr>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For information on verifying member eligibility and coverage type, see 130 CMR 450.107.</w:t>
      </w:r>
    </w:p>
    <w:p w:rsidR="006258DF" w:rsidRPr="00C2255D" w:rsidRDefault="006258DF" w:rsidP="006258DF">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rsidR="006258DF" w:rsidRPr="00C2255D" w:rsidRDefault="006258DF" w:rsidP="006258DF">
      <w:pPr>
        <w:pStyle w:val="ban"/>
        <w:widowControl w:val="0"/>
        <w:tabs>
          <w:tab w:val="clear" w:pos="1698"/>
          <w:tab w:val="clear" w:pos="2076"/>
          <w:tab w:val="clear" w:pos="2454"/>
          <w:tab w:val="left" w:pos="936"/>
          <w:tab w:val="left" w:pos="1656"/>
          <w:tab w:val="left" w:pos="2016"/>
        </w:tabs>
        <w:suppressAutoHyphens w:val="0"/>
        <w:rPr>
          <w:rFonts w:ascii="Times New Roman" w:hAnsi="Times New Roman"/>
        </w:rPr>
      </w:pPr>
      <w:r w:rsidRPr="00C2255D">
        <w:rPr>
          <w:rFonts w:ascii="Times New Roman" w:hAnsi="Times New Roman"/>
          <w:u w:val="single"/>
        </w:rPr>
        <w:t>434.404:</w:t>
      </w:r>
      <w:r w:rsidRPr="00C2255D">
        <w:rPr>
          <w:rFonts w:ascii="Times New Roman" w:hAnsi="Times New Roman"/>
          <w:u w:val="single"/>
        </w:rPr>
        <w:tab/>
        <w:t>Exclusion of MassHealth Managed Care Members</w:t>
      </w:r>
    </w:p>
    <w:p w:rsidR="006258DF" w:rsidRPr="00C2255D" w:rsidRDefault="006258DF" w:rsidP="006258DF">
      <w:pPr>
        <w:pStyle w:val="ban"/>
        <w:widowControl w:val="0"/>
        <w:tabs>
          <w:tab w:val="clear" w:pos="1698"/>
          <w:tab w:val="clear" w:pos="2076"/>
          <w:tab w:val="clear" w:pos="2454"/>
          <w:tab w:val="left" w:pos="936"/>
          <w:tab w:val="left" w:pos="1656"/>
          <w:tab w:val="left" w:pos="2016"/>
        </w:tabs>
        <w:suppressAutoHyphens w:val="0"/>
        <w:rPr>
          <w:rFonts w:ascii="Times New Roman" w:hAnsi="Times New Roman"/>
        </w:rPr>
      </w:pPr>
    </w:p>
    <w:p w:rsidR="006258DF" w:rsidRPr="00C2255D" w:rsidRDefault="006258DF" w:rsidP="006258DF">
      <w:pPr>
        <w:pStyle w:val="ban"/>
        <w:widowControl w:val="0"/>
        <w:tabs>
          <w:tab w:val="clear" w:pos="1698"/>
          <w:tab w:val="clear" w:pos="2076"/>
          <w:tab w:val="clear" w:pos="2454"/>
          <w:tab w:val="left" w:pos="936"/>
          <w:tab w:val="left" w:pos="1656"/>
          <w:tab w:val="left" w:pos="2016"/>
        </w:tabs>
        <w:suppressAutoHyphens w:val="0"/>
        <w:ind w:left="936"/>
        <w:rPr>
          <w:rFonts w:ascii="Times New Roman" w:hAnsi="Times New Roman"/>
        </w:rPr>
      </w:pPr>
      <w:r w:rsidRPr="00C2255D">
        <w:rPr>
          <w:rFonts w:ascii="Times New Roman" w:hAnsi="Times New Roman"/>
        </w:rPr>
        <w:tab/>
        <w:t>130 CMR 434.000 does not apply to members participating in a MassHealth managed care plan</w:t>
      </w:r>
      <w:r>
        <w:rPr>
          <w:rFonts w:ascii="Times New Roman" w:hAnsi="Times New Roman"/>
        </w:rPr>
        <w:t xml:space="preserve">. </w:t>
      </w:r>
      <w:r w:rsidRPr="00C2255D">
        <w:rPr>
          <w:rFonts w:ascii="Times New Roman" w:hAnsi="Times New Roman"/>
        </w:rPr>
        <w:t>Participation in a MassHealth managed care plan is subject to change</w:t>
      </w:r>
      <w:r>
        <w:rPr>
          <w:rFonts w:ascii="Times New Roman" w:hAnsi="Times New Roman"/>
        </w:rPr>
        <w:t xml:space="preserve">. </w:t>
      </w:r>
      <w:r w:rsidRPr="00C2255D">
        <w:rPr>
          <w:rFonts w:ascii="Times New Roman" w:hAnsi="Times New Roman"/>
        </w:rPr>
        <w:t>Providers are responsible for verifying member status on a daily basis</w:t>
      </w:r>
      <w:r>
        <w:rPr>
          <w:rFonts w:ascii="Times New Roman" w:hAnsi="Times New Roman"/>
        </w:rPr>
        <w:t xml:space="preserve">. </w:t>
      </w:r>
      <w:r w:rsidRPr="00C2255D">
        <w:rPr>
          <w:rFonts w:ascii="Times New Roman" w:hAnsi="Times New Roman"/>
        </w:rPr>
        <w:t>For more information, see 130 CMR 450.117.</w:t>
      </w:r>
    </w:p>
    <w:p w:rsidR="006258DF" w:rsidRPr="00C2255D" w:rsidRDefault="006258DF" w:rsidP="006258DF">
      <w:pPr>
        <w:widowControl w:val="0"/>
        <w:tabs>
          <w:tab w:val="left" w:pos="936"/>
          <w:tab w:val="left" w:pos="1296"/>
          <w:tab w:val="left" w:pos="1656"/>
          <w:tab w:val="left" w:pos="2016"/>
        </w:tabs>
        <w:rPr>
          <w:rFonts w:ascii="Times New Roman" w:hAnsi="Times New Roman"/>
          <w:sz w:val="22"/>
          <w:u w:val="single"/>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434.405:  Provider Eligibility</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firstLine="378"/>
        <w:rPr>
          <w:rFonts w:ascii="Times New Roman" w:hAnsi="Times New Roman"/>
          <w:sz w:val="22"/>
        </w:rPr>
      </w:pPr>
      <w:r w:rsidRPr="00C2255D">
        <w:rPr>
          <w:rFonts w:ascii="Times New Roman" w:hAnsi="Times New Roman"/>
          <w:sz w:val="22"/>
        </w:rPr>
        <w:t>Payment for the services described in 130 CMR 434.000 will be made only to the outpatient department of a psychiatric hospital participating in MassHealth on the date of service.</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r w:rsidRPr="00C2255D">
        <w:rPr>
          <w:rFonts w:ascii="Times New Roman" w:hAnsi="Times New Roman"/>
          <w:sz w:val="22"/>
          <w:u w:val="single"/>
        </w:rPr>
        <w:t>In State</w:t>
      </w:r>
      <w:r w:rsidRPr="00C2255D">
        <w:rPr>
          <w:rFonts w:ascii="Times New Roman" w:hAnsi="Times New Roman"/>
          <w:sz w:val="22"/>
        </w:rPr>
        <w:t xml:space="preserve">.  To participate in MassHealth, psychiatric </w:t>
      </w:r>
      <w:r w:rsidRPr="005A18A7">
        <w:rPr>
          <w:rFonts w:ascii="Times New Roman" w:hAnsi="Times New Roman"/>
          <w:sz w:val="22"/>
        </w:rPr>
        <w:t>inpatient</w:t>
      </w:r>
      <w:r w:rsidRPr="00C2255D">
        <w:rPr>
          <w:rFonts w:ascii="Times New Roman" w:hAnsi="Times New Roman"/>
          <w:sz w:val="22"/>
        </w:rPr>
        <w:t xml:space="preserve"> hospitals located in </w:t>
      </w:r>
      <w:smartTag w:uri="urn:schemas-microsoft-com:office:smarttags" w:element="place">
        <w:smartTag w:uri="urn:schemas-microsoft-com:office:smarttags" w:element="State">
          <w:r w:rsidRPr="00C2255D">
            <w:rPr>
              <w:rFonts w:ascii="Times New Roman" w:hAnsi="Times New Roman"/>
              <w:sz w:val="22"/>
            </w:rPr>
            <w:t>Massachusetts</w:t>
          </w:r>
        </w:smartTag>
      </w:smartTag>
      <w:r w:rsidRPr="00C2255D">
        <w:rPr>
          <w:rFonts w:ascii="Times New Roman" w:hAnsi="Times New Roman"/>
          <w:sz w:val="22"/>
        </w:rPr>
        <w:t xml:space="preserve"> must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operate</w:t>
      </w:r>
      <w:proofErr w:type="gramEnd"/>
      <w:r w:rsidRPr="00C2255D">
        <w:rPr>
          <w:rFonts w:ascii="Times New Roman" w:hAnsi="Times New Roman"/>
          <w:sz w:val="22"/>
        </w:rPr>
        <w:t xml:space="preserve"> under a psychiatric </w:t>
      </w:r>
      <w:r w:rsidRPr="005A18A7">
        <w:rPr>
          <w:rFonts w:ascii="Times New Roman" w:hAnsi="Times New Roman"/>
          <w:sz w:val="22"/>
        </w:rPr>
        <w:t>inpatient</w:t>
      </w:r>
      <w:r w:rsidRPr="00C2255D">
        <w:rPr>
          <w:rFonts w:ascii="Times New Roman" w:hAnsi="Times New Roman"/>
          <w:sz w:val="22"/>
        </w:rPr>
        <w:t xml:space="preserve"> hospital license issued by the Massachusetts Department of Mental Health;</w:t>
      </w:r>
    </w:p>
    <w:p w:rsidR="006258DF" w:rsidRPr="00C2255D" w:rsidRDefault="006258DF" w:rsidP="006258DF">
      <w:pPr>
        <w:pStyle w:val="BodyText2"/>
        <w:tabs>
          <w:tab w:val="clear" w:pos="1314"/>
          <w:tab w:val="clear" w:pos="1692"/>
          <w:tab w:val="clear" w:pos="2070"/>
          <w:tab w:val="left" w:pos="1296"/>
          <w:tab w:val="left" w:pos="1656"/>
          <w:tab w:val="left" w:pos="2016"/>
        </w:tabs>
      </w:pPr>
      <w:r w:rsidRPr="00C2255D">
        <w:t>(2)</w:t>
      </w:r>
      <w:r w:rsidRPr="00C2255D">
        <w:tab/>
      </w:r>
      <w:proofErr w:type="gramStart"/>
      <w:r w:rsidRPr="00C2255D">
        <w:t>have</w:t>
      </w:r>
      <w:proofErr w:type="gramEnd"/>
      <w:r w:rsidRPr="00C2255D">
        <w:t xml:space="preserve"> a signed provider contract with the </w:t>
      </w:r>
      <w:r>
        <w:t>MassHealth agency</w:t>
      </w:r>
      <w:r w:rsidRPr="00C2255D">
        <w:t xml:space="preserve"> that specifies the conditions of participation in MassHealth; and</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participate</w:t>
      </w:r>
      <w:proofErr w:type="gramEnd"/>
      <w:r w:rsidRPr="00C2255D">
        <w:rPr>
          <w:rFonts w:ascii="Times New Roman" w:hAnsi="Times New Roman"/>
          <w:sz w:val="22"/>
        </w:rPr>
        <w:t xml:space="preserve"> in the Medicare program.</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pStyle w:val="BodyTextIndent2"/>
        <w:tabs>
          <w:tab w:val="clear" w:pos="1692"/>
          <w:tab w:val="clear" w:pos="2070"/>
          <w:tab w:val="left" w:pos="1656"/>
          <w:tab w:val="left" w:pos="2016"/>
        </w:tabs>
      </w:pPr>
      <w:r w:rsidRPr="00C2255D">
        <w:t>(B)</w:t>
      </w:r>
      <w:r w:rsidRPr="00C2255D">
        <w:tab/>
      </w:r>
      <w:r w:rsidRPr="00C2255D">
        <w:rPr>
          <w:u w:val="single"/>
        </w:rPr>
        <w:t>Out of State</w:t>
      </w:r>
      <w:r w:rsidRPr="00C2255D">
        <w:t>.</w:t>
      </w:r>
      <w:r>
        <w:t xml:space="preserve"> </w:t>
      </w:r>
      <w:r w:rsidRPr="00C2255D">
        <w:t xml:space="preserve"> To participate in MassHealth, an out-of-state psychiatric </w:t>
      </w:r>
      <w:r w:rsidRPr="005A18A7">
        <w:t>inpatient</w:t>
      </w:r>
      <w:r w:rsidRPr="00C2255D">
        <w:t xml:space="preserve"> hospital must obtain a MassHealth provider number and meet the following criteria:</w:t>
      </w:r>
    </w:p>
    <w:p w:rsidR="006258DF" w:rsidRPr="00C2255D" w:rsidRDefault="006258DF" w:rsidP="006258DF">
      <w:pPr>
        <w:widowControl w:val="0"/>
        <w:tabs>
          <w:tab w:val="left" w:pos="936"/>
          <w:tab w:val="left" w:pos="1296"/>
          <w:tab w:val="left" w:pos="1656"/>
          <w:tab w:val="left" w:pos="2016"/>
        </w:tabs>
        <w:ind w:left="1296"/>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operate</w:t>
      </w:r>
      <w:proofErr w:type="gramEnd"/>
      <w:r w:rsidRPr="00C2255D">
        <w:rPr>
          <w:rFonts w:ascii="Times New Roman" w:hAnsi="Times New Roman"/>
          <w:sz w:val="22"/>
        </w:rPr>
        <w:t xml:space="preserve"> under a hospital license from or be approved as a hospital by the governing or licensing agency in its state;</w:t>
      </w:r>
    </w:p>
    <w:p w:rsidR="006258DF" w:rsidRPr="00C2255D" w:rsidRDefault="006258DF" w:rsidP="006258DF">
      <w:pPr>
        <w:widowControl w:val="0"/>
        <w:tabs>
          <w:tab w:val="left" w:pos="936"/>
          <w:tab w:val="left" w:pos="1296"/>
          <w:tab w:val="left" w:pos="1656"/>
          <w:tab w:val="left" w:pos="2016"/>
        </w:tabs>
        <w:ind w:left="1296"/>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participate</w:t>
      </w:r>
      <w:proofErr w:type="gramEnd"/>
      <w:r w:rsidRPr="00C2255D">
        <w:rPr>
          <w:rFonts w:ascii="Times New Roman" w:hAnsi="Times New Roman"/>
          <w:sz w:val="22"/>
        </w:rPr>
        <w:t xml:space="preserve"> in the Medicare program; and</w:t>
      </w:r>
    </w:p>
    <w:p w:rsidR="006258DF" w:rsidRPr="00C2255D" w:rsidRDefault="006258DF" w:rsidP="006258DF">
      <w:pPr>
        <w:widowControl w:val="0"/>
        <w:tabs>
          <w:tab w:val="left" w:pos="936"/>
          <w:tab w:val="left" w:pos="1296"/>
          <w:tab w:val="left" w:pos="1656"/>
          <w:tab w:val="left" w:pos="2016"/>
        </w:tabs>
        <w:ind w:left="1296"/>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participate in that state's medical assistance program (or the equivalent).</w:t>
      </w:r>
    </w:p>
    <w:p w:rsidR="006258DF" w:rsidRDefault="006258DF" w:rsidP="006258DF">
      <w:pPr>
        <w:widowControl w:val="0"/>
        <w:tabs>
          <w:tab w:val="left" w:pos="936"/>
          <w:tab w:val="left" w:pos="1296"/>
          <w:tab w:val="left" w:pos="1656"/>
          <w:tab w:val="left" w:pos="2016"/>
        </w:tabs>
        <w:rPr>
          <w:sz w:val="22"/>
          <w:u w:val="single"/>
        </w:rPr>
      </w:pPr>
    </w:p>
    <w:p w:rsidR="006258DF" w:rsidRDefault="006258DF">
      <w:p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7">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434.406:  Nonreimbursable Services</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will not pay for any of the following services:</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nonmedical</w:t>
      </w:r>
      <w:proofErr w:type="gramEnd"/>
      <w:r w:rsidRPr="00C2255D">
        <w:rPr>
          <w:rFonts w:ascii="Times New Roman" w:hAnsi="Times New Roman"/>
          <w:sz w:val="22"/>
        </w:rPr>
        <w:t xml:space="preserve"> services, such as social, educational, and vocational services;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maintenance</w:t>
      </w:r>
      <w:proofErr w:type="gramEnd"/>
      <w:r w:rsidRPr="00C2255D">
        <w:rPr>
          <w:rFonts w:ascii="Times New Roman" w:hAnsi="Times New Roman"/>
          <w:sz w:val="22"/>
        </w:rPr>
        <w:t xml:space="preserve"> therapy for occupational, speech, or physical therapy services;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canceled</w:t>
      </w:r>
      <w:proofErr w:type="gramEnd"/>
      <w:r w:rsidRPr="00C2255D">
        <w:rPr>
          <w:rFonts w:ascii="Times New Roman" w:hAnsi="Times New Roman"/>
          <w:sz w:val="22"/>
        </w:rPr>
        <w:t xml:space="preserve"> or missed appointments;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telephone</w:t>
      </w:r>
      <w:proofErr w:type="gramEnd"/>
      <w:r w:rsidRPr="00C2255D">
        <w:rPr>
          <w:rFonts w:ascii="Times New Roman" w:hAnsi="Times New Roman"/>
          <w:sz w:val="22"/>
        </w:rPr>
        <w:t xml:space="preserve"> conversations and telephone consultations;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court</w:t>
      </w:r>
      <w:proofErr w:type="gramEnd"/>
      <w:r w:rsidRPr="00C2255D">
        <w:rPr>
          <w:rFonts w:ascii="Times New Roman" w:hAnsi="Times New Roman"/>
          <w:sz w:val="22"/>
        </w:rPr>
        <w:t xml:space="preserve"> testimony;</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proofErr w:type="gramStart"/>
      <w:r w:rsidRPr="00C2255D">
        <w:rPr>
          <w:rFonts w:ascii="Times New Roman" w:hAnsi="Times New Roman"/>
          <w:sz w:val="22"/>
        </w:rPr>
        <w:t>research</w:t>
      </w:r>
      <w:proofErr w:type="gramEnd"/>
      <w:r w:rsidRPr="00C2255D">
        <w:rPr>
          <w:rFonts w:ascii="Times New Roman" w:hAnsi="Times New Roman"/>
          <w:sz w:val="22"/>
        </w:rPr>
        <w:t xml:space="preserve"> or the provision of experimental, unproven, or otherwise medically unnecessary procedures or treatments; </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(7)</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provision of whole blood; however, administrative and processing costs associated with the provision of blood and its derivatives are reimbursable;</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(8)</w:t>
      </w:r>
      <w:r w:rsidRPr="00C2255D">
        <w:rPr>
          <w:rFonts w:ascii="Times New Roman" w:hAnsi="Times New Roman"/>
          <w:sz w:val="22"/>
        </w:rPr>
        <w:tab/>
      </w:r>
      <w:proofErr w:type="gramStart"/>
      <w:r w:rsidRPr="00C2255D">
        <w:rPr>
          <w:rFonts w:ascii="Times New Roman" w:hAnsi="Times New Roman"/>
          <w:sz w:val="22"/>
        </w:rPr>
        <w:t>vocational</w:t>
      </w:r>
      <w:proofErr w:type="gramEnd"/>
      <w:r w:rsidRPr="00C2255D">
        <w:rPr>
          <w:rFonts w:ascii="Times New Roman" w:hAnsi="Times New Roman"/>
          <w:sz w:val="22"/>
        </w:rPr>
        <w:t xml:space="preserve"> rehabilitation services;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(9)</w:t>
      </w:r>
      <w:r w:rsidRPr="00C2255D">
        <w:rPr>
          <w:rFonts w:ascii="Times New Roman" w:hAnsi="Times New Roman"/>
          <w:sz w:val="22"/>
        </w:rPr>
        <w:tab/>
        <w:t xml:space="preserve">sheltered workshops; </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(10)</w:t>
      </w:r>
      <w:r w:rsidRPr="00C2255D">
        <w:rPr>
          <w:rFonts w:ascii="Times New Roman" w:hAnsi="Times New Roman"/>
          <w:sz w:val="22"/>
        </w:rPr>
        <w:tab/>
      </w:r>
      <w:proofErr w:type="gramStart"/>
      <w:r w:rsidRPr="00C2255D">
        <w:rPr>
          <w:rFonts w:ascii="Times New Roman" w:hAnsi="Times New Roman"/>
          <w:sz w:val="22"/>
        </w:rPr>
        <w:t>recreational</w:t>
      </w:r>
      <w:proofErr w:type="gramEnd"/>
      <w:r w:rsidRPr="00C2255D">
        <w:rPr>
          <w:rFonts w:ascii="Times New Roman" w:hAnsi="Times New Roman"/>
          <w:sz w:val="22"/>
        </w:rPr>
        <w:t xml:space="preserve"> services; </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(11)</w:t>
      </w:r>
      <w:r w:rsidRPr="00C2255D">
        <w:rPr>
          <w:rFonts w:ascii="Times New Roman" w:hAnsi="Times New Roman"/>
          <w:sz w:val="22"/>
        </w:rPr>
        <w:tab/>
        <w:t>life-enrichment services;</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(12)</w:t>
      </w:r>
      <w:r w:rsidRPr="00C2255D">
        <w:rPr>
          <w:rFonts w:ascii="Times New Roman" w:hAnsi="Times New Roman"/>
          <w:sz w:val="22"/>
        </w:rPr>
        <w:tab/>
      </w:r>
      <w:proofErr w:type="gramStart"/>
      <w:r w:rsidRPr="00C2255D">
        <w:rPr>
          <w:rFonts w:ascii="Times New Roman" w:hAnsi="Times New Roman"/>
          <w:sz w:val="22"/>
        </w:rPr>
        <w:t>alcohol</w:t>
      </w:r>
      <w:proofErr w:type="gramEnd"/>
      <w:r w:rsidRPr="00C2255D">
        <w:rPr>
          <w:rFonts w:ascii="Times New Roman" w:hAnsi="Times New Roman"/>
          <w:sz w:val="22"/>
        </w:rPr>
        <w:t xml:space="preserve"> or drug drop-in centers; and</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(13)</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treatment of male or female infertility (including, but not limited to, laboratory tests, drugs, and procedures associated with such treatment).</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will not pay for pharmacy services such as, but not limited to, the following:</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amphetamines</w:t>
      </w:r>
      <w:proofErr w:type="gramEnd"/>
      <w:r w:rsidRPr="00C2255D">
        <w:rPr>
          <w:rFonts w:ascii="Times New Roman" w:hAnsi="Times New Roman"/>
          <w:sz w:val="22"/>
        </w:rPr>
        <w:t xml:space="preserve"> used for appetite control;</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laxatives</w:t>
      </w:r>
      <w:proofErr w:type="gramEnd"/>
      <w:r w:rsidRPr="00C2255D">
        <w:rPr>
          <w:rFonts w:ascii="Times New Roman" w:hAnsi="Times New Roman"/>
          <w:sz w:val="22"/>
        </w:rPr>
        <w:t xml:space="preserve"> and stool softeners;</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cough</w:t>
      </w:r>
      <w:proofErr w:type="gramEnd"/>
      <w:r w:rsidRPr="00C2255D">
        <w:rPr>
          <w:rFonts w:ascii="Times New Roman" w:hAnsi="Times New Roman"/>
          <w:sz w:val="22"/>
        </w:rPr>
        <w:t xml:space="preserve"> and cold preparations;</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hexachlorophene</w:t>
      </w:r>
      <w:proofErr w:type="gramEnd"/>
      <w:r w:rsidRPr="00C2255D">
        <w:rPr>
          <w:rFonts w:ascii="Times New Roman" w:hAnsi="Times New Roman"/>
          <w:sz w:val="22"/>
        </w:rPr>
        <w:t xml:space="preserve"> preparations; </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less</w:t>
      </w:r>
      <w:r w:rsidRPr="00C2255D">
        <w:rPr>
          <w:rFonts w:ascii="Times New Roman" w:hAnsi="Times New Roman"/>
          <w:sz w:val="22"/>
        </w:rPr>
        <w:noBreakHyphen/>
        <w:t>than</w:t>
      </w:r>
      <w:r w:rsidRPr="00C2255D">
        <w:rPr>
          <w:rFonts w:ascii="Times New Roman" w:hAnsi="Times New Roman"/>
          <w:sz w:val="22"/>
        </w:rPr>
        <w:noBreakHyphen/>
        <w:t>effective</w:t>
      </w:r>
      <w:proofErr w:type="gramEnd"/>
      <w:r w:rsidRPr="00C2255D">
        <w:rPr>
          <w:rFonts w:ascii="Times New Roman" w:hAnsi="Times New Roman"/>
          <w:sz w:val="22"/>
        </w:rPr>
        <w:t xml:space="preserve"> drugs; </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proofErr w:type="gramStart"/>
      <w:r w:rsidRPr="00C2255D">
        <w:rPr>
          <w:rFonts w:ascii="Times New Roman" w:hAnsi="Times New Roman"/>
          <w:sz w:val="22"/>
        </w:rPr>
        <w:t>hormone</w:t>
      </w:r>
      <w:proofErr w:type="gramEnd"/>
      <w:r w:rsidRPr="00C2255D">
        <w:rPr>
          <w:rFonts w:ascii="Times New Roman" w:hAnsi="Times New Roman"/>
          <w:sz w:val="22"/>
        </w:rPr>
        <w:t xml:space="preserve"> therapy related to sex-reassignment surgery; and</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(7)</w:t>
      </w:r>
      <w:r w:rsidRPr="00C2255D">
        <w:rPr>
          <w:rFonts w:ascii="Times New Roman" w:hAnsi="Times New Roman"/>
          <w:sz w:val="22"/>
        </w:rPr>
        <w:tab/>
      </w:r>
      <w:proofErr w:type="gramStart"/>
      <w:r w:rsidRPr="00C2255D">
        <w:rPr>
          <w:rFonts w:ascii="Times New Roman" w:hAnsi="Times New Roman"/>
          <w:sz w:val="22"/>
        </w:rPr>
        <w:t>drugs</w:t>
      </w:r>
      <w:proofErr w:type="gramEnd"/>
      <w:r w:rsidRPr="00C2255D">
        <w:rPr>
          <w:rFonts w:ascii="Times New Roman" w:hAnsi="Times New Roman"/>
          <w:sz w:val="22"/>
        </w:rPr>
        <w:t xml:space="preserve"> related to the treatment of male or female infertility.</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434.407:  Payment</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Payment for psychiatric hospital outpatient services in Massachusetts will be made at the rate for services established in the signed provider contract with the </w:t>
      </w:r>
      <w:r>
        <w:rPr>
          <w:rFonts w:ascii="Times New Roman" w:hAnsi="Times New Roman"/>
          <w:sz w:val="22"/>
        </w:rPr>
        <w:t>MassHealth agency</w:t>
      </w:r>
      <w:r w:rsidRPr="00C2255D">
        <w:rPr>
          <w:rFonts w:ascii="Times New Roman" w:hAnsi="Times New Roman"/>
          <w:sz w:val="22"/>
        </w:rPr>
        <w:t>, subject to the limitations set forth in 130 CMR 434.407.</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For purposes of making payments, the following limitations apply.</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will not pay for psychiatric hospital outpatient services provided to a member who is an </w:t>
      </w:r>
      <w:r w:rsidRPr="00D915E5">
        <w:rPr>
          <w:rFonts w:ascii="Times New Roman" w:hAnsi="Times New Roman"/>
          <w:sz w:val="22"/>
        </w:rPr>
        <w:t>inpatient</w:t>
      </w:r>
      <w:r w:rsidRPr="00C2255D">
        <w:rPr>
          <w:rFonts w:ascii="Times New Roman" w:hAnsi="Times New Roman"/>
          <w:sz w:val="22"/>
        </w:rPr>
        <w:t xml:space="preserve"> at the same or a different hospital on the same day.</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 xml:space="preserve">If a member receives psychiatric hospital outpatient services at one facility and, later on the same day, is admitted as an </w:t>
      </w:r>
      <w:r w:rsidRPr="00D915E5">
        <w:rPr>
          <w:rFonts w:ascii="Times New Roman" w:hAnsi="Times New Roman"/>
          <w:sz w:val="22"/>
        </w:rPr>
        <w:t>inpatient</w:t>
      </w:r>
      <w:r w:rsidRPr="00C2255D">
        <w:rPr>
          <w:rFonts w:ascii="Times New Roman" w:hAnsi="Times New Roman"/>
          <w:sz w:val="22"/>
        </w:rPr>
        <w:t xml:space="preserve"> to another facility, the </w:t>
      </w:r>
      <w:r>
        <w:rPr>
          <w:rFonts w:ascii="Times New Roman" w:hAnsi="Times New Roman"/>
          <w:sz w:val="22"/>
        </w:rPr>
        <w:t>MassHealth agency</w:t>
      </w:r>
      <w:r w:rsidRPr="00C2255D">
        <w:rPr>
          <w:rFonts w:ascii="Times New Roman" w:hAnsi="Times New Roman"/>
          <w:sz w:val="22"/>
        </w:rPr>
        <w:t xml:space="preserve"> will pay both hospitals for services.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 xml:space="preserve">When a member is admitted to </w:t>
      </w:r>
      <w:r w:rsidRPr="00D915E5">
        <w:rPr>
          <w:rFonts w:ascii="Times New Roman" w:hAnsi="Times New Roman"/>
          <w:sz w:val="22"/>
        </w:rPr>
        <w:t>inpatient</w:t>
      </w:r>
      <w:r w:rsidRPr="00C2255D">
        <w:rPr>
          <w:rFonts w:ascii="Times New Roman" w:hAnsi="Times New Roman"/>
          <w:sz w:val="22"/>
        </w:rPr>
        <w:t xml:space="preserve"> status through the emergency room or outpatient department, the </w:t>
      </w:r>
      <w:r>
        <w:rPr>
          <w:rFonts w:ascii="Times New Roman" w:hAnsi="Times New Roman"/>
          <w:sz w:val="22"/>
        </w:rPr>
        <w:t>MassHealth agency</w:t>
      </w:r>
      <w:r w:rsidRPr="00C2255D">
        <w:rPr>
          <w:rFonts w:ascii="Times New Roman" w:hAnsi="Times New Roman"/>
          <w:sz w:val="22"/>
        </w:rPr>
        <w:t xml:space="preserve"> will pay for only the </w:t>
      </w:r>
      <w:r w:rsidRPr="00D915E5">
        <w:rPr>
          <w:rFonts w:ascii="Times New Roman" w:hAnsi="Times New Roman"/>
          <w:sz w:val="22"/>
        </w:rPr>
        <w:t>inpatient</w:t>
      </w:r>
      <w:r w:rsidRPr="00C2255D">
        <w:rPr>
          <w:rFonts w:ascii="Times New Roman" w:hAnsi="Times New Roman"/>
          <w:sz w:val="22"/>
        </w:rPr>
        <w:t xml:space="preserve"> stay</w:t>
      </w:r>
      <w:r>
        <w:rPr>
          <w:rFonts w:ascii="Times New Roman" w:hAnsi="Times New Roman"/>
          <w:sz w:val="22"/>
        </w:rPr>
        <w:t xml:space="preserve">. </w:t>
      </w:r>
      <w:r w:rsidRPr="00C2255D">
        <w:rPr>
          <w:rFonts w:ascii="Times New Roman" w:hAnsi="Times New Roman"/>
          <w:sz w:val="22"/>
        </w:rPr>
        <w:t xml:space="preserve">The </w:t>
      </w:r>
      <w:r>
        <w:rPr>
          <w:rFonts w:ascii="Times New Roman" w:hAnsi="Times New Roman"/>
          <w:sz w:val="22"/>
        </w:rPr>
        <w:t>MassHealth agency</w:t>
      </w:r>
      <w:r w:rsidRPr="00C2255D">
        <w:rPr>
          <w:rFonts w:ascii="Times New Roman" w:hAnsi="Times New Roman"/>
          <w:sz w:val="22"/>
        </w:rPr>
        <w:t xml:space="preserve"> will not pay for services furnished in the emergency room or outpatient department on the admitting day.</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p>
    <w:p w:rsidR="006258DF" w:rsidRPr="00C2255D" w:rsidRDefault="006258DF" w:rsidP="006258DF">
      <w:pPr>
        <w:pStyle w:val="BodyTextIndent2"/>
        <w:tabs>
          <w:tab w:val="clear" w:pos="1692"/>
          <w:tab w:val="clear" w:pos="2070"/>
          <w:tab w:val="left" w:pos="1656"/>
          <w:tab w:val="left" w:pos="2016"/>
        </w:tabs>
      </w:pPr>
      <w:r w:rsidRPr="00C2255D">
        <w:t>(C)</w:t>
      </w:r>
      <w:r w:rsidRPr="00C2255D">
        <w:tab/>
        <w:t>Payment for out-of-state psychiatric hospital outpatient services will be made in accordance with the MassHealth (or equivalent) fee schedule of that state.</w:t>
      </w:r>
    </w:p>
    <w:p w:rsidR="006258DF" w:rsidRDefault="006258DF"/>
    <w:p w:rsidR="006258DF" w:rsidRDefault="006258DF" w:rsidP="006258DF">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8">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793034"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pStyle w:val="BodyTextIndent2"/>
        <w:tabs>
          <w:tab w:val="clear" w:pos="1692"/>
          <w:tab w:val="clear" w:pos="2070"/>
          <w:tab w:val="left" w:pos="1656"/>
          <w:tab w:val="left" w:pos="2016"/>
        </w:tabs>
      </w:pPr>
      <w:r w:rsidRPr="00C2255D">
        <w:t>(D)</w:t>
      </w:r>
      <w:r w:rsidRPr="00C2255D">
        <w:tab/>
        <w:t xml:space="preserve">Payment for out-of-state psychiatric hospital outpatient services provided to an eligible </w:t>
      </w:r>
      <w:smartTag w:uri="urn:schemas-microsoft-com:office:smarttags" w:element="place">
        <w:smartTag w:uri="urn:schemas-microsoft-com:office:smarttags" w:element="State">
          <w:r w:rsidRPr="00C2255D">
            <w:t>Massachusetts</w:t>
          </w:r>
        </w:smartTag>
      </w:smartTag>
      <w:r w:rsidRPr="00C2255D">
        <w:t xml:space="preserve"> member may be made only in the following instances:</w:t>
      </w:r>
    </w:p>
    <w:p w:rsidR="006258DF" w:rsidRPr="00C2255D" w:rsidRDefault="006258DF" w:rsidP="006258DF">
      <w:pPr>
        <w:pStyle w:val="BodyTextIndent2"/>
        <w:tabs>
          <w:tab w:val="clear" w:pos="1692"/>
          <w:tab w:val="clear" w:pos="2070"/>
          <w:tab w:val="left" w:pos="1656"/>
          <w:tab w:val="left" w:pos="2016"/>
        </w:tabs>
        <w:ind w:left="1314"/>
      </w:pPr>
      <w:r w:rsidRPr="00C2255D">
        <w:t>(1)</w:t>
      </w:r>
      <w:r w:rsidRPr="00C2255D">
        <w:tab/>
      </w:r>
      <w:proofErr w:type="gramStart"/>
      <w:r w:rsidRPr="00C2255D">
        <w:t>emergency</w:t>
      </w:r>
      <w:proofErr w:type="gramEnd"/>
      <w:r w:rsidRPr="00C2255D">
        <w:t xml:space="preserve"> psychiatric hospital outpatient services are provided to a member;</w:t>
      </w:r>
    </w:p>
    <w:p w:rsidR="006258DF" w:rsidRPr="00C2255D" w:rsidRDefault="006258DF" w:rsidP="006258DF">
      <w:pPr>
        <w:pStyle w:val="BodyTextIndent2"/>
        <w:tabs>
          <w:tab w:val="clear" w:pos="1692"/>
          <w:tab w:val="clear" w:pos="2070"/>
          <w:tab w:val="left" w:pos="1656"/>
          <w:tab w:val="left" w:pos="2016"/>
        </w:tabs>
        <w:ind w:left="1314"/>
      </w:pPr>
      <w:r w:rsidRPr="00C2255D">
        <w:t>(2)</w:t>
      </w:r>
      <w:r w:rsidRPr="00C2255D">
        <w:tab/>
        <w:t>psychiatric hospital outpatient services are provided to a member who lives in a community near the border of Connecticut, Maine, New Hampshire, New York, Rhode Island, or Vermont and for whom the out-of-state hospital is nearer than one in Massachusetts providing equivalent medical services;</w:t>
      </w:r>
    </w:p>
    <w:p w:rsidR="006258DF" w:rsidRPr="00C2255D" w:rsidRDefault="006258DF" w:rsidP="006258DF">
      <w:pPr>
        <w:pStyle w:val="BodyTextIndent2"/>
        <w:tabs>
          <w:tab w:val="clear" w:pos="1692"/>
          <w:tab w:val="clear" w:pos="2070"/>
          <w:tab w:val="left" w:pos="1656"/>
          <w:tab w:val="left" w:pos="2016"/>
        </w:tabs>
        <w:ind w:left="1314"/>
      </w:pPr>
      <w:r w:rsidRPr="00C2255D">
        <w:t>(3)</w:t>
      </w:r>
      <w:r w:rsidRPr="00C2255D">
        <w:tab/>
      </w:r>
      <w:proofErr w:type="gramStart"/>
      <w:r w:rsidRPr="00C2255D">
        <w:t>prior</w:t>
      </w:r>
      <w:proofErr w:type="gramEnd"/>
      <w:r w:rsidRPr="00C2255D">
        <w:t xml:space="preserve"> authorization has been obtained from the </w:t>
      </w:r>
      <w:r>
        <w:t>MassHealth agency</w:t>
      </w:r>
      <w:r w:rsidRPr="00C2255D">
        <w:t xml:space="preserve"> for nonemergency outpatient services provided to a member by the out-of-state psychiatric </w:t>
      </w:r>
      <w:r w:rsidRPr="00F11963">
        <w:t>inpatient</w:t>
      </w:r>
      <w:r w:rsidRPr="00C2255D">
        <w:t xml:space="preserve"> hospital that is more than 50 miles from the </w:t>
      </w:r>
      <w:smartTag w:uri="urn:schemas-microsoft-com:office:smarttags" w:element="place">
        <w:smartTag w:uri="urn:schemas-microsoft-com:office:smarttags" w:element="State">
          <w:r w:rsidRPr="00C2255D">
            <w:t>Massachusetts</w:t>
          </w:r>
        </w:smartTag>
      </w:smartTag>
      <w:r w:rsidRPr="00C2255D">
        <w:t xml:space="preserve"> border.</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434.408:  Certification</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pStyle w:val="BodyTextIndent2"/>
        <w:tabs>
          <w:tab w:val="clear" w:pos="1314"/>
          <w:tab w:val="clear" w:pos="1692"/>
          <w:tab w:val="clear" w:pos="2070"/>
          <w:tab w:val="left" w:pos="1296"/>
          <w:tab w:val="left" w:pos="1656"/>
          <w:tab w:val="left" w:pos="2016"/>
        </w:tabs>
      </w:pPr>
      <w:r w:rsidRPr="00C2255D">
        <w:tab/>
        <w:t xml:space="preserve">Psychiatric </w:t>
      </w:r>
      <w:r w:rsidRPr="00F11963">
        <w:t>inpatient</w:t>
      </w:r>
      <w:r w:rsidRPr="00C2255D">
        <w:t xml:space="preserve"> hospitals must receive certification from the </w:t>
      </w:r>
      <w:r>
        <w:t>MassHealth agency</w:t>
      </w:r>
      <w:r w:rsidRPr="00C2255D">
        <w:t xml:space="preserve"> before providing psychiatric day treatment program services (for requirements, see 130 CMR 434.421).</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434.409:  Prior Authorization</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For certain outpatient services described in these regulations, the </w:t>
      </w:r>
      <w:r>
        <w:rPr>
          <w:rFonts w:ascii="Times New Roman" w:hAnsi="Times New Roman"/>
          <w:sz w:val="22"/>
        </w:rPr>
        <w:t>MassHealth agency</w:t>
      </w:r>
      <w:r w:rsidRPr="00C2255D">
        <w:rPr>
          <w:rFonts w:ascii="Times New Roman" w:hAnsi="Times New Roman"/>
          <w:sz w:val="22"/>
        </w:rPr>
        <w:t xml:space="preserve"> requires that the psychiatric </w:t>
      </w:r>
      <w:r w:rsidRPr="00F11963">
        <w:rPr>
          <w:rFonts w:ascii="Times New Roman" w:hAnsi="Times New Roman"/>
          <w:sz w:val="22"/>
        </w:rPr>
        <w:t>inpatient</w:t>
      </w:r>
      <w:r w:rsidRPr="00C2255D">
        <w:rPr>
          <w:rFonts w:ascii="Times New Roman" w:hAnsi="Times New Roman"/>
          <w:sz w:val="22"/>
        </w:rPr>
        <w:t xml:space="preserve"> hospital obtain prior authorization</w:t>
      </w:r>
      <w:r>
        <w:rPr>
          <w:rFonts w:ascii="Times New Roman" w:hAnsi="Times New Roman"/>
          <w:sz w:val="22"/>
        </w:rPr>
        <w:t xml:space="preserve">. </w:t>
      </w:r>
      <w:r w:rsidRPr="00C2255D">
        <w:rPr>
          <w:rFonts w:ascii="Times New Roman" w:hAnsi="Times New Roman"/>
          <w:sz w:val="22"/>
        </w:rPr>
        <w:t xml:space="preserve">No payment will be made for such services unless prior authorization has been obtained from the </w:t>
      </w:r>
      <w:r>
        <w:rPr>
          <w:rFonts w:ascii="Times New Roman" w:hAnsi="Times New Roman"/>
          <w:sz w:val="22"/>
        </w:rPr>
        <w:t xml:space="preserve">MassHealth agency. </w:t>
      </w:r>
      <w:r w:rsidRPr="00C2255D">
        <w:rPr>
          <w:rFonts w:ascii="Times New Roman" w:hAnsi="Times New Roman"/>
          <w:sz w:val="22"/>
        </w:rPr>
        <w:t>Members participating in a MassHealth managed care plan require service authorization before certain mental</w:t>
      </w:r>
      <w:r>
        <w:rPr>
          <w:rFonts w:ascii="Times New Roman" w:hAnsi="Times New Roman"/>
          <w:sz w:val="22"/>
        </w:rPr>
        <w:t xml:space="preserve"> </w:t>
      </w:r>
      <w:r w:rsidRPr="00C2255D">
        <w:rPr>
          <w:rFonts w:ascii="Times New Roman" w:hAnsi="Times New Roman"/>
          <w:sz w:val="22"/>
        </w:rPr>
        <w:t>health and substance abuse services are provided</w:t>
      </w:r>
      <w:r>
        <w:rPr>
          <w:rFonts w:ascii="Times New Roman" w:hAnsi="Times New Roman"/>
          <w:sz w:val="22"/>
        </w:rPr>
        <w:t xml:space="preserve">. </w:t>
      </w:r>
      <w:r w:rsidRPr="00C2255D">
        <w:rPr>
          <w:rFonts w:ascii="Times New Roman" w:hAnsi="Times New Roman"/>
          <w:sz w:val="22"/>
        </w:rPr>
        <w:t>For more information, see 130 CMR 450.124.</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Prior authorization determines only the medical necessity of the authorized service and does not establish or waive any other prerequisites for payment such as member eligibility or resort to health insurance payment.</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t xml:space="preserve">All requests for prior authorization must be submitted in accordance with the instructions in Subchapter 5 of the </w:t>
      </w:r>
      <w:r w:rsidRPr="00C2255D">
        <w:rPr>
          <w:rFonts w:ascii="Times New Roman" w:hAnsi="Times New Roman"/>
          <w:i/>
          <w:sz w:val="22"/>
        </w:rPr>
        <w:t>Psychiatric Hospital Outpatient Services Manual</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pStyle w:val="BodyTextIndent2"/>
        <w:tabs>
          <w:tab w:val="clear" w:pos="1692"/>
          <w:tab w:val="clear" w:pos="2070"/>
          <w:tab w:val="left" w:pos="1656"/>
          <w:tab w:val="left" w:pos="2016"/>
        </w:tabs>
      </w:pPr>
      <w:r w:rsidRPr="00C2255D">
        <w:t>(D)</w:t>
      </w:r>
      <w:r w:rsidRPr="00C2255D">
        <w:tab/>
        <w:t xml:space="preserve">Time requirements for response from the </w:t>
      </w:r>
      <w:r>
        <w:t>MassHealth agency</w:t>
      </w:r>
      <w:r w:rsidRPr="00C2255D">
        <w:t xml:space="preserve"> and rules that apply in determining the period within which the </w:t>
      </w:r>
      <w:r>
        <w:t>MassHealth agency</w:t>
      </w:r>
      <w:r w:rsidRPr="00C2255D">
        <w:t xml:space="preserve"> will act on specific requests for prior authorization are set forth in the </w:t>
      </w:r>
      <w:r>
        <w:t>MassHealth</w:t>
      </w:r>
      <w:r w:rsidRPr="00C2255D">
        <w:t xml:space="preserve"> administrative and billing regulations in 130 CMR 450.000</w:t>
      </w:r>
      <w:r>
        <w:t xml:space="preserve">. </w:t>
      </w:r>
      <w:r w:rsidRPr="00C2255D">
        <w:t xml:space="preserve">A service is authorized on the date the </w:t>
      </w:r>
      <w:r>
        <w:t>MassHealth agency</w:t>
      </w:r>
      <w:r w:rsidRPr="00C2255D">
        <w:t xml:space="preserve"> transmits its decision concerning the request for prior authorization to the provider.</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905C77" w:rsidRDefault="006258DF" w:rsidP="006258DF">
      <w:pPr>
        <w:widowControl w:val="0"/>
        <w:tabs>
          <w:tab w:val="left" w:pos="936"/>
          <w:tab w:val="left" w:pos="1296"/>
          <w:tab w:val="left" w:pos="1656"/>
          <w:tab w:val="left" w:pos="2016"/>
        </w:tabs>
        <w:ind w:left="936"/>
        <w:rPr>
          <w:rFonts w:ascii="Times New Roman" w:hAnsi="Times New Roman"/>
          <w:sz w:val="22"/>
          <w:szCs w:val="22"/>
        </w:rPr>
      </w:pPr>
      <w:r w:rsidRPr="00C2255D">
        <w:rPr>
          <w:rFonts w:ascii="Times New Roman" w:hAnsi="Times New Roman"/>
          <w:sz w:val="22"/>
        </w:rPr>
        <w:t>(E)</w:t>
      </w:r>
      <w:r w:rsidRPr="00C2255D">
        <w:rPr>
          <w:rFonts w:ascii="Times New Roman" w:hAnsi="Times New Roman"/>
          <w:sz w:val="22"/>
        </w:rPr>
        <w:tab/>
        <w:t>Written notification of the prior authorization decision will be sent to the provider and will indicate approval, deferral because additional information is necessary, modification, or denial</w:t>
      </w:r>
      <w:r>
        <w:rPr>
          <w:rFonts w:ascii="Times New Roman" w:hAnsi="Times New Roman"/>
          <w:sz w:val="22"/>
        </w:rPr>
        <w:t xml:space="preserve">. </w:t>
      </w:r>
      <w:r w:rsidRPr="00C2255D">
        <w:rPr>
          <w:rFonts w:ascii="Times New Roman" w:hAnsi="Times New Roman"/>
          <w:sz w:val="22"/>
        </w:rPr>
        <w:t>In the case of a denial, the member will also be notified</w:t>
      </w:r>
      <w:r>
        <w:rPr>
          <w:rFonts w:ascii="Times New Roman" w:hAnsi="Times New Roman"/>
          <w:sz w:val="22"/>
        </w:rPr>
        <w:t xml:space="preserve">. </w:t>
      </w:r>
      <w:r w:rsidRPr="00C2255D">
        <w:rPr>
          <w:rFonts w:ascii="Times New Roman" w:hAnsi="Times New Roman"/>
          <w:sz w:val="22"/>
        </w:rPr>
        <w:t>Notification of denial will include the reason for the decision</w:t>
      </w:r>
      <w:r>
        <w:rPr>
          <w:rFonts w:ascii="Times New Roman" w:hAnsi="Times New Roman"/>
          <w:sz w:val="22"/>
        </w:rPr>
        <w:t xml:space="preserve">. </w:t>
      </w:r>
      <w:r w:rsidRPr="00C2255D">
        <w:rPr>
          <w:rFonts w:ascii="Times New Roman" w:hAnsi="Times New Roman"/>
          <w:sz w:val="22"/>
        </w:rPr>
        <w:t>The member or the provider has the right to resubmit a request and furnish additional information</w:t>
      </w:r>
      <w:r>
        <w:rPr>
          <w:rFonts w:ascii="Times New Roman" w:hAnsi="Times New Roman"/>
          <w:sz w:val="22"/>
        </w:rPr>
        <w:t xml:space="preserve">. </w:t>
      </w:r>
      <w:r w:rsidRPr="00C2255D">
        <w:rPr>
          <w:rFonts w:ascii="Times New Roman" w:hAnsi="Times New Roman"/>
          <w:sz w:val="22"/>
        </w:rPr>
        <w:t>The member may appeal the modification or denial of a prior authorization request within 30 days after the date of the notice of denial</w:t>
      </w:r>
      <w:r>
        <w:rPr>
          <w:rFonts w:ascii="Times New Roman" w:hAnsi="Times New Roman"/>
          <w:sz w:val="22"/>
        </w:rPr>
        <w:t xml:space="preserve">. </w:t>
      </w:r>
      <w:r w:rsidRPr="00C2255D">
        <w:rPr>
          <w:rFonts w:ascii="Times New Roman" w:hAnsi="Times New Roman"/>
          <w:sz w:val="22"/>
        </w:rPr>
        <w:t>Procedures for such an appeal are set forth in 130 CMR 610.000.</w:t>
      </w:r>
    </w:p>
    <w:p w:rsidR="006258DF" w:rsidRDefault="006258DF" w:rsidP="006258DF">
      <w:pPr>
        <w:pStyle w:val="ban"/>
        <w:tabs>
          <w:tab w:val="clear" w:pos="1698"/>
          <w:tab w:val="clear" w:pos="2076"/>
          <w:tab w:val="clear" w:pos="2454"/>
          <w:tab w:val="left" w:pos="936"/>
          <w:tab w:val="left" w:pos="1656"/>
          <w:tab w:val="left" w:pos="2016"/>
          <w:tab w:val="right" w:leader="dot" w:pos="9000"/>
          <w:tab w:val="right" w:pos="9504"/>
        </w:tabs>
        <w:ind w:left="1926" w:hanging="990"/>
        <w:rPr>
          <w:rFonts w:ascii="Book Antiqua" w:hAnsi="Book Antiqua"/>
        </w:r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9">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Book Antiqua" w:hAnsi="Book Antiqua"/>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434.410:  Recordkeeping (Medical Records) Requirements</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Payment for any psychiatric hospital outpatient service reimbursable under MassHealth is conditioned upon its full and complete documentation in the member's medical record</w:t>
      </w:r>
      <w:r>
        <w:rPr>
          <w:rFonts w:ascii="Times New Roman" w:hAnsi="Times New Roman"/>
          <w:sz w:val="22"/>
        </w:rPr>
        <w:t xml:space="preserve">. </w:t>
      </w:r>
      <w:r w:rsidRPr="00C2255D">
        <w:rPr>
          <w:rFonts w:ascii="Times New Roman" w:hAnsi="Times New Roman"/>
          <w:sz w:val="22"/>
        </w:rPr>
        <w:t xml:space="preserve">If the information in the member's record is not sufficient to document the service for which payment is claimed by the provider, the </w:t>
      </w:r>
      <w:r>
        <w:rPr>
          <w:rFonts w:ascii="Times New Roman" w:hAnsi="Times New Roman"/>
          <w:sz w:val="22"/>
        </w:rPr>
        <w:t>MassHealth agency</w:t>
      </w:r>
      <w:r w:rsidRPr="00C2255D">
        <w:rPr>
          <w:rFonts w:ascii="Times New Roman" w:hAnsi="Times New Roman"/>
          <w:sz w:val="22"/>
        </w:rPr>
        <w:t xml:space="preserve"> will not pay for the service or, if payment has been made, will consider such payment to be an overpayment subject to recovery as defined in the </w:t>
      </w:r>
      <w:r>
        <w:rPr>
          <w:rFonts w:ascii="Times New Roman" w:hAnsi="Times New Roman"/>
          <w:sz w:val="22"/>
        </w:rPr>
        <w:t>MassHealth</w:t>
      </w:r>
      <w:r w:rsidRPr="00C2255D">
        <w:rPr>
          <w:rFonts w:ascii="Times New Roman" w:hAnsi="Times New Roman"/>
          <w:sz w:val="22"/>
        </w:rPr>
        <w:t xml:space="preserve"> administrative and billing regulations in 130 CMR 450.000</w:t>
      </w:r>
      <w:r>
        <w:rPr>
          <w:rFonts w:ascii="Times New Roman" w:hAnsi="Times New Roman"/>
          <w:sz w:val="22"/>
        </w:rPr>
        <w:t xml:space="preserve">. </w:t>
      </w:r>
      <w:r w:rsidRPr="00C2255D">
        <w:rPr>
          <w:rFonts w:ascii="Times New Roman" w:hAnsi="Times New Roman"/>
          <w:sz w:val="22"/>
        </w:rPr>
        <w:t>Medical record requirements as set forth in these regulations constitute the standard against which the adequacy of records will be measured, as set forth in 130 CMR 450.000.</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may request, and the psychiatric </w:t>
      </w:r>
      <w:r w:rsidRPr="00DE548F">
        <w:rPr>
          <w:rFonts w:ascii="Times New Roman" w:hAnsi="Times New Roman"/>
          <w:sz w:val="22"/>
        </w:rPr>
        <w:t>inpatient</w:t>
      </w:r>
      <w:r w:rsidRPr="00C2255D">
        <w:rPr>
          <w:rFonts w:ascii="Times New Roman" w:hAnsi="Times New Roman"/>
          <w:sz w:val="22"/>
        </w:rPr>
        <w:t xml:space="preserve"> hospital must furnish, any and all medical records (or clear photocopies of such records) corresponding to or documenting the services claimed, in accordance with M.G.L. c. 118E, § 38, and 130 CMR 450.000</w:t>
      </w:r>
      <w:r>
        <w:rPr>
          <w:rFonts w:ascii="Times New Roman" w:hAnsi="Times New Roman"/>
          <w:sz w:val="22"/>
        </w:rPr>
        <w:t xml:space="preserve">. </w:t>
      </w:r>
      <w:r w:rsidRPr="00C2255D">
        <w:rPr>
          <w:rFonts w:ascii="Times New Roman" w:hAnsi="Times New Roman"/>
          <w:sz w:val="22"/>
        </w:rPr>
        <w:t xml:space="preserve">All components of a member's complete medical record (such as lab slips and X rays) need not be maintained in one file as long as all components are accessible to the </w:t>
      </w:r>
      <w:r>
        <w:rPr>
          <w:rFonts w:ascii="Times New Roman" w:hAnsi="Times New Roman"/>
          <w:sz w:val="22"/>
        </w:rPr>
        <w:t>MassHealth agency</w:t>
      </w:r>
      <w:r w:rsidRPr="00C2255D">
        <w:rPr>
          <w:rFonts w:ascii="Times New Roman" w:hAnsi="Times New Roman"/>
          <w:sz w:val="22"/>
        </w:rPr>
        <w:t xml:space="preserve"> upon its request.</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t>The medical record must contain sufficient data to document fully the nature, extent, quality, and necessity of the care furnished to a member for each date of service claimed for payment, as well as any data that will update the member's medical course</w:t>
      </w:r>
      <w:r>
        <w:rPr>
          <w:rFonts w:ascii="Times New Roman" w:hAnsi="Times New Roman"/>
          <w:sz w:val="22"/>
        </w:rPr>
        <w:t xml:space="preserve">. </w:t>
      </w:r>
      <w:r w:rsidRPr="00C2255D">
        <w:rPr>
          <w:rFonts w:ascii="Times New Roman" w:hAnsi="Times New Roman"/>
          <w:sz w:val="22"/>
        </w:rPr>
        <w:t>The data maintained in the member's medical record must also be sufficient to justify any further diagnostic procedures, treatments, recommendations for return visits, and referrals.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t>The medical records for hospital outpatient services provided to members must include at least the following information (basic data collected during previous visits, such as identifying data, chief complaint, or history, need not be repeated in the member's medical record for subsequent visits):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member's name and date of birth;</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date of each service;</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reason for the visit;</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name and title of the person who performed the service;</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member's medical history;</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diagnosis or chief complaint;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(7)</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clear indication of all findings, whether positive or negative, on examination;</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(8)</w:t>
      </w:r>
      <w:r w:rsidRPr="00C2255D">
        <w:rPr>
          <w:rFonts w:ascii="Times New Roman" w:hAnsi="Times New Roman"/>
          <w:sz w:val="22"/>
        </w:rPr>
        <w:tab/>
      </w:r>
      <w:proofErr w:type="gramStart"/>
      <w:r w:rsidRPr="00C2255D">
        <w:rPr>
          <w:rFonts w:ascii="Times New Roman" w:hAnsi="Times New Roman"/>
          <w:sz w:val="22"/>
        </w:rPr>
        <w:t>any</w:t>
      </w:r>
      <w:proofErr w:type="gramEnd"/>
      <w:r w:rsidRPr="00C2255D">
        <w:rPr>
          <w:rFonts w:ascii="Times New Roman" w:hAnsi="Times New Roman"/>
          <w:sz w:val="22"/>
        </w:rPr>
        <w:t xml:space="preserve"> tests administered and their results;</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(9)</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description of any treatment given;</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(10)</w:t>
      </w:r>
      <w:r w:rsidRPr="00C2255D">
        <w:rPr>
          <w:rFonts w:ascii="Times New Roman" w:hAnsi="Times New Roman"/>
          <w:sz w:val="22"/>
        </w:rPr>
        <w:tab/>
      </w:r>
      <w:proofErr w:type="gramStart"/>
      <w:r w:rsidRPr="00C2255D">
        <w:rPr>
          <w:rFonts w:ascii="Times New Roman" w:hAnsi="Times New Roman"/>
          <w:sz w:val="22"/>
        </w:rPr>
        <w:t>any</w:t>
      </w:r>
      <w:proofErr w:type="gramEnd"/>
      <w:r w:rsidRPr="00C2255D">
        <w:rPr>
          <w:rFonts w:ascii="Times New Roman" w:hAnsi="Times New Roman"/>
          <w:sz w:val="22"/>
        </w:rPr>
        <w:t xml:space="preserve"> medications administered or prescribed, including strength, dosage, regimen, and duration of use;</w:t>
      </w:r>
    </w:p>
    <w:p w:rsidR="006258DF" w:rsidRPr="00C2255D" w:rsidRDefault="006258DF" w:rsidP="006258DF">
      <w:pPr>
        <w:widowControl w:val="0"/>
        <w:tabs>
          <w:tab w:val="left" w:pos="936"/>
          <w:tab w:val="left" w:pos="1296"/>
          <w:tab w:val="left" w:pos="1800"/>
          <w:tab w:val="left" w:pos="2016"/>
        </w:tabs>
        <w:ind w:firstLine="1314"/>
        <w:rPr>
          <w:rFonts w:ascii="Times New Roman" w:hAnsi="Times New Roman"/>
          <w:sz w:val="22"/>
        </w:rPr>
      </w:pPr>
      <w:r w:rsidRPr="00C2255D">
        <w:rPr>
          <w:rFonts w:ascii="Times New Roman" w:hAnsi="Times New Roman"/>
          <w:sz w:val="22"/>
        </w:rPr>
        <w:t>(11)</w:t>
      </w:r>
      <w:r w:rsidRPr="00C2255D">
        <w:rPr>
          <w:rFonts w:ascii="Times New Roman" w:hAnsi="Times New Roman"/>
          <w:sz w:val="22"/>
        </w:rPr>
        <w:tab/>
      </w:r>
      <w:proofErr w:type="gramStart"/>
      <w:r w:rsidRPr="00C2255D">
        <w:rPr>
          <w:rFonts w:ascii="Times New Roman" w:hAnsi="Times New Roman"/>
          <w:sz w:val="22"/>
        </w:rPr>
        <w:t>any</w:t>
      </w:r>
      <w:proofErr w:type="gramEnd"/>
      <w:r w:rsidRPr="00C2255D">
        <w:rPr>
          <w:rFonts w:ascii="Times New Roman" w:hAnsi="Times New Roman"/>
          <w:sz w:val="22"/>
        </w:rPr>
        <w:t xml:space="preserve"> anesthetic agent administered;</w:t>
      </w:r>
    </w:p>
    <w:p w:rsidR="006258DF" w:rsidRPr="00C2255D" w:rsidRDefault="006258DF" w:rsidP="006258DF">
      <w:pPr>
        <w:widowControl w:val="0"/>
        <w:tabs>
          <w:tab w:val="left" w:pos="936"/>
          <w:tab w:val="left" w:pos="1296"/>
          <w:tab w:val="left" w:pos="1800"/>
          <w:tab w:val="left" w:pos="2016"/>
        </w:tabs>
        <w:ind w:firstLine="1314"/>
        <w:rPr>
          <w:rFonts w:ascii="Times New Roman" w:hAnsi="Times New Roman"/>
          <w:sz w:val="22"/>
        </w:rPr>
      </w:pPr>
      <w:r w:rsidRPr="00C2255D">
        <w:rPr>
          <w:rFonts w:ascii="Times New Roman" w:hAnsi="Times New Roman"/>
          <w:sz w:val="22"/>
        </w:rPr>
        <w:t>(12)</w:t>
      </w:r>
      <w:r w:rsidRPr="00C2255D">
        <w:rPr>
          <w:rFonts w:ascii="Times New Roman" w:hAnsi="Times New Roman"/>
          <w:sz w:val="22"/>
        </w:rPr>
        <w:tab/>
      </w:r>
      <w:proofErr w:type="gramStart"/>
      <w:r w:rsidRPr="00C2255D">
        <w:rPr>
          <w:rFonts w:ascii="Times New Roman" w:hAnsi="Times New Roman"/>
          <w:sz w:val="22"/>
        </w:rPr>
        <w:t>any</w:t>
      </w:r>
      <w:proofErr w:type="gramEnd"/>
      <w:r w:rsidRPr="00C2255D">
        <w:rPr>
          <w:rFonts w:ascii="Times New Roman" w:hAnsi="Times New Roman"/>
          <w:sz w:val="22"/>
        </w:rPr>
        <w:t xml:space="preserve"> medical goods or supplies dispensed or supplied;</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(13)</w:t>
      </w:r>
      <w:r w:rsidRPr="00C2255D">
        <w:rPr>
          <w:rFonts w:ascii="Times New Roman" w:hAnsi="Times New Roman"/>
          <w:sz w:val="22"/>
        </w:rPr>
        <w:tab/>
      </w:r>
      <w:proofErr w:type="gramStart"/>
      <w:r w:rsidRPr="00C2255D">
        <w:rPr>
          <w:rFonts w:ascii="Times New Roman" w:hAnsi="Times New Roman"/>
          <w:sz w:val="22"/>
        </w:rPr>
        <w:t>recommendations</w:t>
      </w:r>
      <w:proofErr w:type="gramEnd"/>
      <w:r w:rsidRPr="00C2255D">
        <w:rPr>
          <w:rFonts w:ascii="Times New Roman" w:hAnsi="Times New Roman"/>
          <w:sz w:val="22"/>
        </w:rPr>
        <w:t xml:space="preserve"> and referrals for additional treatments or consultations, when applicable;</w:t>
      </w:r>
    </w:p>
    <w:p w:rsidR="006258DF"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(14)</w:t>
      </w:r>
      <w:r w:rsidRPr="00C2255D">
        <w:rPr>
          <w:rFonts w:ascii="Times New Roman" w:hAnsi="Times New Roman"/>
          <w:sz w:val="22"/>
        </w:rPr>
        <w:tab/>
      </w:r>
      <w:proofErr w:type="gramStart"/>
      <w:r w:rsidRPr="00C2255D">
        <w:rPr>
          <w:rFonts w:ascii="Times New Roman" w:hAnsi="Times New Roman"/>
          <w:sz w:val="22"/>
        </w:rPr>
        <w:t>such</w:t>
      </w:r>
      <w:proofErr w:type="gramEnd"/>
      <w:r w:rsidRPr="00C2255D">
        <w:rPr>
          <w:rFonts w:ascii="Times New Roman" w:hAnsi="Times New Roman"/>
          <w:sz w:val="22"/>
        </w:rPr>
        <w:t xml:space="preserve"> other information as is applicable for the specific service provided, or as is otherwise required in these regulations</w:t>
      </w:r>
      <w:r>
        <w:rPr>
          <w:rFonts w:ascii="Times New Roman" w:hAnsi="Times New Roman"/>
          <w:sz w:val="22"/>
        </w:rPr>
        <w:t>; and</w:t>
      </w:r>
    </w:p>
    <w:p w:rsidR="006258DF" w:rsidRPr="00AA6D92" w:rsidRDefault="006258DF" w:rsidP="006258DF">
      <w:pPr>
        <w:widowControl w:val="0"/>
        <w:numPr>
          <w:ins w:id="10" w:author="Unknown"/>
        </w:numPr>
        <w:tabs>
          <w:tab w:val="left" w:pos="936"/>
          <w:tab w:val="left" w:pos="1296"/>
          <w:tab w:val="left" w:pos="1800"/>
          <w:tab w:val="left" w:pos="2016"/>
        </w:tabs>
        <w:ind w:left="1314"/>
        <w:rPr>
          <w:rFonts w:ascii="Times New Roman" w:hAnsi="Times New Roman"/>
          <w:sz w:val="22"/>
          <w:szCs w:val="22"/>
        </w:rPr>
      </w:pPr>
      <w:r>
        <w:rPr>
          <w:rFonts w:ascii="Times New Roman" w:hAnsi="Times New Roman"/>
          <w:sz w:val="22"/>
        </w:rPr>
        <w:t>(15)</w:t>
      </w: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members under the age of 21, the </w:t>
      </w:r>
      <w:r w:rsidRPr="001B082A">
        <w:rPr>
          <w:rFonts w:ascii="Times New Roman" w:hAnsi="Times New Roman"/>
          <w:sz w:val="22"/>
        </w:rPr>
        <w:t>CANS that was completed at the initial behavioral-health assessment and updated at least every 90 days thereafter.</w:t>
      </w:r>
    </w:p>
    <w:p w:rsidR="006258DF" w:rsidRPr="00C2255D" w:rsidRDefault="006258DF" w:rsidP="006258DF">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1">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(E)</w:t>
      </w:r>
      <w:r w:rsidRPr="00C2255D">
        <w:rPr>
          <w:rFonts w:ascii="Times New Roman" w:hAnsi="Times New Roman"/>
          <w:sz w:val="22"/>
        </w:rPr>
        <w:tab/>
        <w:t xml:space="preserve">When a member is referred from a private physician to the outpatient department of a psychiatric </w:t>
      </w:r>
      <w:r w:rsidRPr="00DE548F">
        <w:rPr>
          <w:rFonts w:ascii="Times New Roman" w:hAnsi="Times New Roman"/>
          <w:sz w:val="22"/>
        </w:rPr>
        <w:t>inpatient</w:t>
      </w:r>
      <w:r w:rsidRPr="00C2255D">
        <w:rPr>
          <w:rFonts w:ascii="Times New Roman" w:hAnsi="Times New Roman"/>
          <w:sz w:val="22"/>
        </w:rPr>
        <w:t xml:space="preserve"> hospital exclusively for the purpose of a diagnostic test, the following information, at a minimum, must be included in the member's medical record:</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member's name and date of birth;</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signed referral from the private physician authorizing the procedure;</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date of service;</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name and title of the person who performed the service; and</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clear indication of all findings, whether positive or negative.</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Pr>
          <w:rFonts w:ascii="Times New Roman" w:hAnsi="Times New Roman"/>
          <w:sz w:val="22"/>
          <w:u w:val="single"/>
        </w:rPr>
        <w:t>434.411</w:t>
      </w:r>
      <w:r w:rsidRPr="00C2255D">
        <w:rPr>
          <w:rFonts w:ascii="Times New Roman" w:hAnsi="Times New Roman"/>
          <w:sz w:val="22"/>
          <w:u w:val="single"/>
        </w:rPr>
        <w:t xml:space="preserve">:  </w:t>
      </w:r>
      <w:r>
        <w:rPr>
          <w:rFonts w:ascii="Times New Roman" w:hAnsi="Times New Roman"/>
          <w:sz w:val="22"/>
          <w:u w:val="single"/>
        </w:rPr>
        <w:t>Early and Periodic Screening, Diagnosis and Treatment (EPSDT) Services</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pPr>
    </w:p>
    <w:p w:rsidR="006258DF" w:rsidRPr="00C2255D" w:rsidRDefault="006258DF" w:rsidP="006258DF">
      <w:pPr>
        <w:widowControl w:val="0"/>
        <w:numPr>
          <w:ins w:id="12" w:author="jtakesian" w:date="2008-08-12T15:02:00Z"/>
        </w:numPr>
        <w:tabs>
          <w:tab w:val="left" w:pos="900"/>
          <w:tab w:val="left" w:pos="936"/>
          <w:tab w:val="left" w:pos="1350"/>
          <w:tab w:val="left" w:pos="2016"/>
        </w:tabs>
        <w:ind w:left="900"/>
        <w:rPr>
          <w:rFonts w:ascii="Times New Roman" w:hAnsi="Times New Roman"/>
          <w:sz w:val="22"/>
        </w:rPr>
      </w:pPr>
      <w:r>
        <w:rPr>
          <w:rFonts w:ascii="Times New Roman" w:hAnsi="Times New Roman"/>
          <w:sz w:val="22"/>
        </w:rPr>
        <w:tab/>
      </w:r>
      <w:r>
        <w:rPr>
          <w:rFonts w:ascii="Times New Roman" w:hAnsi="Times New Roman"/>
          <w:sz w:val="22"/>
        </w:rPr>
        <w:tab/>
        <w:t>The MassHealth agency pays for all medically necessary psychiatric outpatient hospital services for EPSDT-eligible members in accordance with 130 CMR 450.140 et seq., without regard to service limitations described in 130 CMR 434.000, and with prior authorization.</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Default="006258DF" w:rsidP="006258DF">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sectPr w:rsidR="006258DF" w:rsidSect="006258DF">
          <w:pgSz w:w="12240" w:h="15840"/>
          <w:pgMar w:top="432" w:right="1296" w:bottom="432" w:left="1296" w:header="720" w:footer="720" w:gutter="0"/>
          <w:cols w:space="720"/>
          <w:docGrid w:linePitch="360"/>
        </w:sectPr>
      </w:pPr>
      <w:r w:rsidRPr="00C2255D">
        <w:rPr>
          <w:rFonts w:ascii="Times New Roman" w:hAnsi="Times New Roman"/>
        </w:rPr>
        <w:t>(130 CMR 434.</w:t>
      </w:r>
      <w:r>
        <w:rPr>
          <w:rFonts w:ascii="Times New Roman" w:hAnsi="Times New Roman"/>
        </w:rPr>
        <w:t>412</w:t>
      </w:r>
      <w:r w:rsidRPr="00C2255D">
        <w:rPr>
          <w:rFonts w:ascii="Times New Roman" w:hAnsi="Times New Roman"/>
        </w:rPr>
        <w:t xml:space="preserve"> through 434.420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3">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Book Antiqua" w:hAnsi="Book Antiqua"/>
          <w:sz w:val="22"/>
        </w:rPr>
      </w:pPr>
    </w:p>
    <w:p w:rsidR="006258DF" w:rsidRPr="005A48F6" w:rsidRDefault="006258DF" w:rsidP="006258DF">
      <w:pPr>
        <w:widowControl w:val="0"/>
        <w:tabs>
          <w:tab w:val="left" w:pos="936"/>
          <w:tab w:val="left" w:pos="1296"/>
          <w:tab w:val="left" w:pos="1656"/>
          <w:tab w:val="left" w:pos="2016"/>
        </w:tabs>
        <w:rPr>
          <w:rFonts w:ascii="Times New Roman" w:hAnsi="Times New Roman"/>
          <w:sz w:val="22"/>
        </w:rPr>
      </w:pPr>
      <w:r w:rsidRPr="005A48F6">
        <w:rPr>
          <w:rFonts w:ascii="Times New Roman" w:hAnsi="Times New Roman"/>
          <w:sz w:val="22"/>
          <w:u w:val="single"/>
        </w:rPr>
        <w:t>434.421:  Psychiatric Day Treatment Program Services</w:t>
      </w:r>
    </w:p>
    <w:p w:rsidR="006258DF" w:rsidRPr="005A48F6" w:rsidRDefault="006258DF" w:rsidP="006258DF">
      <w:pPr>
        <w:widowControl w:val="0"/>
        <w:tabs>
          <w:tab w:val="left" w:pos="936"/>
          <w:tab w:val="left" w:pos="1296"/>
          <w:tab w:val="left" w:pos="1656"/>
          <w:tab w:val="left" w:pos="2016"/>
        </w:tabs>
        <w:rPr>
          <w:rFonts w:ascii="Times New Roman" w:hAnsi="Times New Roman"/>
          <w:sz w:val="22"/>
        </w:rPr>
      </w:pPr>
    </w:p>
    <w:p w:rsidR="006258DF" w:rsidRPr="005A48F6" w:rsidRDefault="006258DF" w:rsidP="006258DF">
      <w:pPr>
        <w:widowControl w:val="0"/>
        <w:tabs>
          <w:tab w:val="left" w:pos="936"/>
          <w:tab w:val="left" w:pos="1296"/>
          <w:tab w:val="left" w:pos="1656"/>
          <w:tab w:val="left" w:pos="2016"/>
        </w:tabs>
        <w:ind w:left="936"/>
        <w:rPr>
          <w:rFonts w:ascii="Times New Roman" w:hAnsi="Times New Roman"/>
          <w:sz w:val="22"/>
        </w:rPr>
      </w:pPr>
      <w:r w:rsidRPr="005A48F6">
        <w:rPr>
          <w:rFonts w:ascii="Times New Roman" w:hAnsi="Times New Roman"/>
          <w:sz w:val="22"/>
        </w:rPr>
        <w:t>(A)</w:t>
      </w:r>
      <w:r w:rsidRPr="005A48F6">
        <w:rPr>
          <w:rFonts w:ascii="Times New Roman" w:hAnsi="Times New Roman"/>
          <w:sz w:val="22"/>
        </w:rPr>
        <w:tab/>
        <w:t>A psychiatric day treatment program is a planned combination of diagnostic, treatment, and rehabilitative services provided to mentally or emotionally disturbed persons who need more active or inclusive treatment than is typically available through a weekly visit for outpatient mental</w:t>
      </w:r>
      <w:r>
        <w:rPr>
          <w:rFonts w:ascii="Times New Roman" w:hAnsi="Times New Roman"/>
          <w:sz w:val="22"/>
        </w:rPr>
        <w:t xml:space="preserve"> </w:t>
      </w:r>
      <w:r w:rsidRPr="005A48F6">
        <w:rPr>
          <w:rFonts w:ascii="Times New Roman" w:hAnsi="Times New Roman"/>
          <w:sz w:val="22"/>
        </w:rPr>
        <w:t>health services, but who do not need full</w:t>
      </w:r>
      <w:r w:rsidRPr="005A48F6">
        <w:rPr>
          <w:rFonts w:ascii="Times New Roman" w:hAnsi="Times New Roman"/>
          <w:sz w:val="22"/>
        </w:rPr>
        <w:noBreakHyphen/>
        <w:t>time hospitalization or institutionalization</w:t>
      </w:r>
      <w:r>
        <w:rPr>
          <w:rFonts w:ascii="Times New Roman" w:hAnsi="Times New Roman"/>
          <w:sz w:val="22"/>
        </w:rPr>
        <w:t xml:space="preserve">. </w:t>
      </w:r>
      <w:r w:rsidRPr="005A48F6">
        <w:rPr>
          <w:rFonts w:ascii="Times New Roman" w:hAnsi="Times New Roman"/>
          <w:sz w:val="22"/>
        </w:rPr>
        <w:t>Such a program uses multiple, intensive, and focused activities in a supportive environment to enable these individuals to acquire more realistic and appropriate behavior patterns, attitudes, and skills for eventual independent functioning in the community.</w:t>
      </w:r>
    </w:p>
    <w:p w:rsidR="006258DF" w:rsidRPr="005A48F6" w:rsidRDefault="006258DF" w:rsidP="006258DF">
      <w:pPr>
        <w:widowControl w:val="0"/>
        <w:tabs>
          <w:tab w:val="left" w:pos="936"/>
          <w:tab w:val="left" w:pos="1296"/>
          <w:tab w:val="left" w:pos="1656"/>
          <w:tab w:val="left" w:pos="2016"/>
        </w:tabs>
        <w:rPr>
          <w:rFonts w:ascii="Times New Roman" w:hAnsi="Times New Roman"/>
          <w:sz w:val="22"/>
        </w:rPr>
      </w:pPr>
    </w:p>
    <w:p w:rsidR="006258DF" w:rsidRPr="005A48F6" w:rsidRDefault="006258DF" w:rsidP="006258DF">
      <w:pPr>
        <w:widowControl w:val="0"/>
        <w:tabs>
          <w:tab w:val="left" w:pos="936"/>
          <w:tab w:val="left" w:pos="1296"/>
          <w:tab w:val="left" w:pos="1656"/>
          <w:tab w:val="left" w:pos="2016"/>
        </w:tabs>
        <w:ind w:left="936"/>
        <w:rPr>
          <w:rFonts w:ascii="Times New Roman" w:hAnsi="Times New Roman"/>
          <w:sz w:val="22"/>
        </w:rPr>
      </w:pPr>
      <w:r w:rsidRPr="005A48F6">
        <w:rPr>
          <w:rFonts w:ascii="Times New Roman" w:hAnsi="Times New Roman"/>
          <w:sz w:val="22"/>
        </w:rPr>
        <w:t>(B)</w:t>
      </w:r>
      <w:r w:rsidRPr="005A48F6">
        <w:rPr>
          <w:rFonts w:ascii="Times New Roman" w:hAnsi="Times New Roman"/>
          <w:sz w:val="22"/>
        </w:rPr>
        <w:tab/>
        <w:t xml:space="preserve">The </w:t>
      </w:r>
      <w:r>
        <w:rPr>
          <w:rFonts w:ascii="Times New Roman" w:hAnsi="Times New Roman"/>
          <w:sz w:val="22"/>
        </w:rPr>
        <w:t>MassHealth agency</w:t>
      </w:r>
      <w:r w:rsidRPr="005A48F6">
        <w:rPr>
          <w:rFonts w:ascii="Times New Roman" w:hAnsi="Times New Roman"/>
          <w:sz w:val="22"/>
        </w:rPr>
        <w:t xml:space="preserve"> pays for services provided as part of an organized psychiatric day treatment program by the outpatient department of a psychiatric hospital. These services must be furnished in compliance with </w:t>
      </w:r>
      <w:r>
        <w:rPr>
          <w:rFonts w:ascii="Times New Roman" w:hAnsi="Times New Roman"/>
          <w:sz w:val="22"/>
        </w:rPr>
        <w:t>MassHealth</w:t>
      </w:r>
      <w:r w:rsidRPr="005A48F6">
        <w:rPr>
          <w:rFonts w:ascii="Times New Roman" w:hAnsi="Times New Roman"/>
          <w:sz w:val="22"/>
        </w:rPr>
        <w:t xml:space="preserve"> regulations governing psychiatric day treatment program services in 130 CMR 417.000</w:t>
      </w:r>
      <w:r>
        <w:rPr>
          <w:rFonts w:ascii="Times New Roman" w:hAnsi="Times New Roman"/>
          <w:sz w:val="22"/>
        </w:rPr>
        <w:t xml:space="preserve">. </w:t>
      </w:r>
      <w:r w:rsidRPr="005A48F6">
        <w:rPr>
          <w:rFonts w:ascii="Times New Roman" w:hAnsi="Times New Roman"/>
          <w:sz w:val="22"/>
        </w:rPr>
        <w:t xml:space="preserve">(See Subchapter 5 of the </w:t>
      </w:r>
      <w:r w:rsidRPr="005A48F6">
        <w:rPr>
          <w:rFonts w:ascii="Times New Roman" w:hAnsi="Times New Roman"/>
          <w:i/>
          <w:sz w:val="22"/>
        </w:rPr>
        <w:t>Psychiatric Outpatient Hospital Manual</w:t>
      </w:r>
      <w:r w:rsidRPr="005A48F6">
        <w:rPr>
          <w:rFonts w:ascii="Times New Roman" w:hAnsi="Times New Roman"/>
          <w:sz w:val="22"/>
        </w:rPr>
        <w:t xml:space="preserve"> for instructions about obtaining the </w:t>
      </w:r>
      <w:r w:rsidRPr="005A48F6">
        <w:rPr>
          <w:rFonts w:ascii="Times New Roman" w:hAnsi="Times New Roman"/>
          <w:i/>
          <w:sz w:val="22"/>
        </w:rPr>
        <w:t>Psychiatric Day Treatment Program Manual</w:t>
      </w:r>
      <w:r w:rsidRPr="005A48F6">
        <w:rPr>
          <w:rFonts w:ascii="Times New Roman" w:hAnsi="Times New Roman"/>
          <w:sz w:val="22"/>
        </w:rPr>
        <w:t>, which contains the necessary regulations.)</w:t>
      </w:r>
    </w:p>
    <w:p w:rsidR="006258DF" w:rsidRPr="005A48F6" w:rsidRDefault="006258DF" w:rsidP="006258DF">
      <w:pPr>
        <w:widowControl w:val="0"/>
        <w:tabs>
          <w:tab w:val="left" w:pos="936"/>
          <w:tab w:val="left" w:pos="1296"/>
          <w:tab w:val="left" w:pos="1656"/>
          <w:tab w:val="left" w:pos="2016"/>
        </w:tabs>
        <w:rPr>
          <w:rFonts w:ascii="Times New Roman" w:hAnsi="Times New Roman"/>
          <w:sz w:val="22"/>
        </w:rPr>
      </w:pPr>
    </w:p>
    <w:p w:rsidR="006258DF" w:rsidRDefault="006258DF" w:rsidP="006258DF">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sectPr w:rsidR="006258DF" w:rsidSect="006258DF">
          <w:pgSz w:w="12240" w:h="15840"/>
          <w:pgMar w:top="432" w:right="1296" w:bottom="432" w:left="1296" w:header="720" w:footer="720" w:gutter="0"/>
          <w:cols w:space="720"/>
          <w:docGrid w:linePitch="360"/>
        </w:sectPr>
      </w:pPr>
      <w:r w:rsidRPr="005A48F6">
        <w:rPr>
          <w:rFonts w:ascii="Times New Roman" w:hAnsi="Times New Roman"/>
        </w:rPr>
        <w:t>(130 CMR 434.422 through 434.425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4">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434.426:</w:t>
      </w:r>
      <w:r w:rsidRPr="00C2255D">
        <w:rPr>
          <w:rFonts w:ascii="Times New Roman" w:hAnsi="Times New Roman"/>
          <w:sz w:val="22"/>
          <w:u w:val="single"/>
        </w:rPr>
        <w:tab/>
        <w:t>Mental Health Services:</w:t>
      </w:r>
      <w:r>
        <w:rPr>
          <w:rFonts w:ascii="Times New Roman" w:hAnsi="Times New Roman"/>
          <w:sz w:val="22"/>
          <w:u w:val="single"/>
        </w:rPr>
        <w:t xml:space="preserve"> </w:t>
      </w:r>
      <w:r w:rsidRPr="00C2255D">
        <w:rPr>
          <w:rFonts w:ascii="Times New Roman" w:hAnsi="Times New Roman"/>
          <w:sz w:val="22"/>
          <w:u w:val="single"/>
        </w:rPr>
        <w:t>Staff Composition Requirements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r w:rsidRPr="00C2255D">
        <w:rPr>
          <w:rFonts w:ascii="Times New Roman" w:hAnsi="Times New Roman"/>
          <w:sz w:val="22"/>
          <w:u w:val="single"/>
        </w:rPr>
        <w:t>Provider Responsibilities</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The psychiatric inpatient hospital must have a balanced multidisciplinary staff to furnish mental</w:t>
      </w:r>
      <w:r>
        <w:rPr>
          <w:rFonts w:ascii="Times New Roman" w:hAnsi="Times New Roman"/>
          <w:sz w:val="22"/>
        </w:rPr>
        <w:t xml:space="preserve"> </w:t>
      </w:r>
      <w:r w:rsidRPr="00C2255D">
        <w:rPr>
          <w:rFonts w:ascii="Times New Roman" w:hAnsi="Times New Roman"/>
          <w:sz w:val="22"/>
        </w:rPr>
        <w:t>health services under the direction of a licensed psychiatrist.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The psychiatric inpatient hospital must designate a professional staff member as director of clinical services and a licensed psychiatrist as medical director.</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A licensed psychiatrist must be on call during all hours of operation.</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t xml:space="preserve">Although the </w:t>
      </w:r>
      <w:r>
        <w:rPr>
          <w:rFonts w:ascii="Times New Roman" w:hAnsi="Times New Roman"/>
          <w:sz w:val="22"/>
        </w:rPr>
        <w:t>MassHealth agency</w:t>
      </w:r>
      <w:r w:rsidRPr="00C2255D">
        <w:rPr>
          <w:rFonts w:ascii="Times New Roman" w:hAnsi="Times New Roman"/>
          <w:sz w:val="22"/>
        </w:rPr>
        <w:t xml:space="preserve"> does not require that the psychiatric inpatient hospital employ mental</w:t>
      </w:r>
      <w:r>
        <w:rPr>
          <w:rFonts w:ascii="Times New Roman" w:hAnsi="Times New Roman"/>
          <w:sz w:val="22"/>
        </w:rPr>
        <w:t xml:space="preserve"> </w:t>
      </w:r>
      <w:r w:rsidRPr="00C2255D">
        <w:rPr>
          <w:rFonts w:ascii="Times New Roman" w:hAnsi="Times New Roman"/>
          <w:sz w:val="22"/>
        </w:rPr>
        <w:t>health professionals from all the disciplines listed in 130 CMR 434.426(B), staff members who provide services to members must be qualified as set forth in 130 CMR 434.426(B) for their respective disciplines.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 xml:space="preserve">(B) </w:t>
      </w:r>
      <w:r w:rsidRPr="00C2255D">
        <w:rPr>
          <w:rFonts w:ascii="Times New Roman" w:hAnsi="Times New Roman"/>
          <w:sz w:val="22"/>
          <w:u w:val="single"/>
        </w:rPr>
        <w:t>Qualifications of Staff by Core Discipline</w:t>
      </w:r>
      <w:r w:rsidRPr="00C2255D">
        <w:rPr>
          <w:rFonts w:ascii="Times New Roman" w:hAnsi="Times New Roman"/>
          <w:sz w:val="22"/>
        </w:rPr>
        <w:t>.</w:t>
      </w:r>
    </w:p>
    <w:p w:rsidR="006258DF" w:rsidRPr="0011194A"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r w:rsidRPr="00C2255D">
        <w:rPr>
          <w:rFonts w:ascii="Times New Roman" w:hAnsi="Times New Roman"/>
          <w:sz w:val="22"/>
          <w:u w:val="single"/>
        </w:rPr>
        <w:t>Psychiatrist</w:t>
      </w:r>
      <w:r w:rsidRPr="00C2255D">
        <w:rPr>
          <w:rFonts w:ascii="Times New Roman" w:hAnsi="Times New Roman"/>
          <w:sz w:val="22"/>
        </w:rPr>
        <w:t>.  At least one staff psychiatrist must be either currently certified by the American Board of Psychiatry and Neurology or eligible for such certification</w:t>
      </w:r>
      <w:r>
        <w:rPr>
          <w:rFonts w:ascii="Times New Roman" w:hAnsi="Times New Roman"/>
          <w:sz w:val="22"/>
        </w:rPr>
        <w:t xml:space="preserve">. </w:t>
      </w:r>
      <w:r w:rsidRPr="00C2255D">
        <w:rPr>
          <w:rFonts w:ascii="Times New Roman" w:hAnsi="Times New Roman"/>
          <w:sz w:val="22"/>
        </w:rPr>
        <w:t>Any additional psychiatrists must be, at the minimum, licensed physicians in their second year of a psychiatric residency program accredited by the Council on Medical Education of the American Medical Association</w:t>
      </w:r>
      <w:r>
        <w:rPr>
          <w:rFonts w:ascii="Times New Roman" w:hAnsi="Times New Roman"/>
          <w:sz w:val="22"/>
        </w:rPr>
        <w:t xml:space="preserve">. </w:t>
      </w:r>
      <w:r w:rsidRPr="00C2255D">
        <w:rPr>
          <w:rFonts w:ascii="Times New Roman" w:hAnsi="Times New Roman"/>
          <w:sz w:val="22"/>
        </w:rPr>
        <w:t>Such physicians must be under the direct supervision of a licensed psychiatrist.</w:t>
      </w:r>
      <w:r>
        <w:rPr>
          <w:rFonts w:ascii="Times New Roman" w:hAnsi="Times New Roman"/>
          <w:sz w:val="22"/>
        </w:rPr>
        <w:t xml:space="preserve"> Any psychiatrist or psychiatric resident who provides individual, group, or family therapy to members under the age of 21 </w:t>
      </w:r>
      <w:r w:rsidRPr="0011194A">
        <w:rPr>
          <w:rFonts w:ascii="Times New Roman" w:hAnsi="Times New Roman"/>
          <w:sz w:val="22"/>
        </w:rPr>
        <w:t>must be certified every two years to administer the CANS, according to the process established by the Executive Office of Health and Human Services (EOHHS).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r w:rsidRPr="00C2255D">
        <w:rPr>
          <w:rFonts w:ascii="Times New Roman" w:hAnsi="Times New Roman"/>
          <w:sz w:val="22"/>
          <w:u w:val="single"/>
        </w:rPr>
        <w:t>Psychologist</w:t>
      </w:r>
      <w:r w:rsidRPr="00C2255D">
        <w:rPr>
          <w:rFonts w:ascii="Times New Roman" w:hAnsi="Times New Roman"/>
          <w:sz w:val="22"/>
        </w:rPr>
        <w:t>.  At least one staff psychologist must be licensed by the Massachusetts Board of Registration of Psychologists with a specialization listed in clinical or counseling psychology or a closely related specialty</w:t>
      </w:r>
      <w:r>
        <w:rPr>
          <w:rFonts w:ascii="Times New Roman" w:hAnsi="Times New Roman"/>
          <w:sz w:val="22"/>
        </w:rPr>
        <w:t xml:space="preserve">. </w:t>
      </w:r>
      <w:r w:rsidRPr="00C2255D">
        <w:rPr>
          <w:rFonts w:ascii="Times New Roman" w:hAnsi="Times New Roman"/>
          <w:sz w:val="22"/>
        </w:rPr>
        <w:t>Additional staff members trained in the field of clinical or counseling psychology or a closely related specialty must</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proofErr w:type="gramStart"/>
      <w:r w:rsidRPr="00C2255D">
        <w:rPr>
          <w:rFonts w:ascii="Times New Roman" w:hAnsi="Times New Roman"/>
          <w:sz w:val="22"/>
        </w:rPr>
        <w:t>have</w:t>
      </w:r>
      <w:proofErr w:type="gramEnd"/>
      <w:r w:rsidRPr="00C2255D">
        <w:rPr>
          <w:rFonts w:ascii="Times New Roman" w:hAnsi="Times New Roman"/>
          <w:sz w:val="22"/>
        </w:rPr>
        <w:t xml:space="preserve"> a minimum of a master's degree or the equivalent graduate study in clinical or counseling psychology or a closely related specialty from an accredited educational institution;</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r>
      <w:proofErr w:type="gramStart"/>
      <w:r w:rsidRPr="00C2255D">
        <w:rPr>
          <w:rFonts w:ascii="Times New Roman" w:hAnsi="Times New Roman"/>
          <w:sz w:val="22"/>
        </w:rPr>
        <w:t>be</w:t>
      </w:r>
      <w:proofErr w:type="gramEnd"/>
      <w:r w:rsidRPr="00C2255D">
        <w:rPr>
          <w:rFonts w:ascii="Times New Roman" w:hAnsi="Times New Roman"/>
          <w:sz w:val="22"/>
        </w:rPr>
        <w:t xml:space="preserve"> currently enrolled in or have completed a doctoral program in clinical or counseling psychology or a closely related specialty; </w:t>
      </w:r>
    </w:p>
    <w:p w:rsidR="006258DF"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t>have had two years of full-time supervised clinical experience subsequent to obtaining a master's degree in a multidisciplinary mental</w:t>
      </w:r>
      <w:r>
        <w:rPr>
          <w:rFonts w:ascii="Times New Roman" w:hAnsi="Times New Roman"/>
          <w:sz w:val="22"/>
        </w:rPr>
        <w:t xml:space="preserve"> </w:t>
      </w:r>
      <w:r w:rsidRPr="00C2255D">
        <w:rPr>
          <w:rFonts w:ascii="Times New Roman" w:hAnsi="Times New Roman"/>
          <w:sz w:val="22"/>
        </w:rPr>
        <w:t>health setting</w:t>
      </w:r>
      <w:r>
        <w:rPr>
          <w:rFonts w:ascii="Times New Roman" w:hAnsi="Times New Roman"/>
          <w:sz w:val="22"/>
        </w:rPr>
        <w:t xml:space="preserve"> </w:t>
      </w:r>
      <w:r w:rsidRPr="00C2255D">
        <w:rPr>
          <w:rFonts w:ascii="Times New Roman" w:hAnsi="Times New Roman"/>
          <w:sz w:val="22"/>
        </w:rPr>
        <w:t>(</w:t>
      </w:r>
      <w:r>
        <w:rPr>
          <w:rFonts w:ascii="Times New Roman" w:hAnsi="Times New Roman"/>
          <w:sz w:val="22"/>
        </w:rPr>
        <w:t>o</w:t>
      </w:r>
      <w:r w:rsidRPr="00C2255D">
        <w:rPr>
          <w:rFonts w:ascii="Times New Roman" w:hAnsi="Times New Roman"/>
          <w:sz w:val="22"/>
        </w:rPr>
        <w:t>ne year of supervised clinical work in an organized graduate internship program may be substituted for each year of experience)</w:t>
      </w:r>
      <w:r>
        <w:rPr>
          <w:rFonts w:ascii="Times New Roman" w:hAnsi="Times New Roman"/>
          <w:sz w:val="22"/>
        </w:rPr>
        <w:t>; and</w:t>
      </w:r>
    </w:p>
    <w:p w:rsidR="006258DF" w:rsidRPr="00C2255D" w:rsidRDefault="006258DF" w:rsidP="006258DF">
      <w:pPr>
        <w:widowControl w:val="0"/>
        <w:numPr>
          <w:ins w:id="15" w:author="jtakesian" w:date="2008-08-13T08:32:00Z"/>
        </w:numPr>
        <w:tabs>
          <w:tab w:val="left" w:pos="936"/>
          <w:tab w:val="left" w:pos="1296"/>
          <w:tab w:val="left" w:pos="1656"/>
          <w:tab w:val="left" w:pos="2016"/>
        </w:tabs>
        <w:ind w:left="1692"/>
        <w:rPr>
          <w:rFonts w:ascii="Times New Roman" w:hAnsi="Times New Roman"/>
          <w:sz w:val="22"/>
        </w:rPr>
      </w:pPr>
      <w:r>
        <w:rPr>
          <w:rFonts w:ascii="Times New Roman" w:hAnsi="Times New Roman"/>
          <w:sz w:val="22"/>
        </w:rPr>
        <w:t>(d)</w:t>
      </w:r>
      <w:r>
        <w:rPr>
          <w:rFonts w:ascii="Times New Roman" w:hAnsi="Times New Roman"/>
          <w:sz w:val="22"/>
        </w:rPr>
        <w:tab/>
        <w:t xml:space="preserve">for any psychologist who provides individual, group, or family therapy to members under the age of 21, be </w:t>
      </w:r>
      <w:r w:rsidRPr="009362DA">
        <w:rPr>
          <w:rFonts w:ascii="Times New Roman" w:hAnsi="Times New Roman"/>
          <w:sz w:val="22"/>
        </w:rPr>
        <w:t xml:space="preserve">certified every two years to administer the CANS, according to the process established by </w:t>
      </w:r>
      <w:r>
        <w:rPr>
          <w:rFonts w:ascii="Times New Roman" w:hAnsi="Times New Roman"/>
          <w:sz w:val="22"/>
        </w:rPr>
        <w:t>the Executive Office of Health and Human Services (</w:t>
      </w:r>
      <w:r w:rsidRPr="009362DA">
        <w:rPr>
          <w:rFonts w:ascii="Times New Roman" w:hAnsi="Times New Roman"/>
          <w:sz w:val="22"/>
        </w:rPr>
        <w:t>EOHHS</w:t>
      </w:r>
      <w:r>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r w:rsidRPr="00C2255D">
        <w:rPr>
          <w:rFonts w:ascii="Times New Roman" w:hAnsi="Times New Roman"/>
          <w:sz w:val="22"/>
          <w:u w:val="single"/>
        </w:rPr>
        <w:t>Social Worker</w:t>
      </w:r>
      <w:r w:rsidRPr="00C2255D">
        <w:rPr>
          <w:rFonts w:ascii="Times New Roman" w:hAnsi="Times New Roman"/>
          <w:sz w:val="22"/>
        </w:rPr>
        <w:t xml:space="preserve">.  </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At least one staff social worker must be licensed or have applied for and have a license pending as an independent clinical social worker by the Massachusetts Board of Registration of Social Workers.  </w:t>
      </w:r>
    </w:p>
    <w:p w:rsidR="006258DF" w:rsidRPr="00C2255D" w:rsidRDefault="006258DF" w:rsidP="006258DF">
      <w:pPr>
        <w:widowControl w:val="0"/>
        <w:numPr>
          <w:ins w:id="16" w:author="jtakesian" w:date="2008-08-13T08:34:00Z"/>
        </w:numPr>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Any additional social workers on the staff must provide services under the direct and continuous supervision of an independent clinical social worker</w:t>
      </w:r>
      <w:r>
        <w:rPr>
          <w:rFonts w:ascii="Times New Roman" w:hAnsi="Times New Roman"/>
          <w:sz w:val="22"/>
        </w:rPr>
        <w:t xml:space="preserve">. </w:t>
      </w:r>
      <w:r w:rsidRPr="00C2255D">
        <w:rPr>
          <w:rFonts w:ascii="Times New Roman" w:hAnsi="Times New Roman"/>
          <w:sz w:val="22"/>
        </w:rPr>
        <w:t>Such additional social workers must be licensed or applying for licensure as certified social workers by the Massachusetts Board of Registration of Social Workers and have received a master's degree in social work and completed two years of full-time supervised clinical work in an organized graduate internship program.</w:t>
      </w:r>
    </w:p>
    <w:p w:rsidR="006258DF" w:rsidRDefault="006258DF" w:rsidP="006258DF">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7">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314"/>
          <w:tab w:val="left" w:pos="1656"/>
          <w:tab w:val="left" w:pos="2016"/>
        </w:tabs>
        <w:ind w:left="1692"/>
        <w:rPr>
          <w:rFonts w:ascii="Times New Roman" w:hAnsi="Times New Roman"/>
          <w:sz w:val="22"/>
        </w:rPr>
      </w:pPr>
      <w:r w:rsidRPr="009362DA">
        <w:rPr>
          <w:rFonts w:ascii="Times New Roman" w:hAnsi="Times New Roman"/>
          <w:sz w:val="22"/>
        </w:rPr>
        <w:t>(</w:t>
      </w:r>
      <w:r>
        <w:rPr>
          <w:rFonts w:ascii="Times New Roman" w:hAnsi="Times New Roman"/>
          <w:sz w:val="22"/>
        </w:rPr>
        <w:t>c</w:t>
      </w:r>
      <w:r w:rsidRPr="009362DA">
        <w:rPr>
          <w:rFonts w:ascii="Times New Roman" w:hAnsi="Times New Roman"/>
          <w:sz w:val="22"/>
        </w:rPr>
        <w:t>)  Any social worker who provides individual, group, or family therapy to members under the age of 21 must be certified every two years to administer the CANS</w:t>
      </w:r>
      <w:r>
        <w:rPr>
          <w:rFonts w:ascii="Times New Roman" w:hAnsi="Times New Roman"/>
          <w:sz w:val="22"/>
        </w:rPr>
        <w:t>,</w:t>
      </w:r>
      <w:r w:rsidRPr="00EE63D7">
        <w:rPr>
          <w:rFonts w:ascii="Times New Roman" w:hAnsi="Times New Roman"/>
          <w:sz w:val="22"/>
        </w:rPr>
        <w:t xml:space="preserve"> </w:t>
      </w:r>
      <w:r w:rsidRPr="009362DA">
        <w:rPr>
          <w:rFonts w:ascii="Times New Roman" w:hAnsi="Times New Roman"/>
          <w:sz w:val="22"/>
        </w:rPr>
        <w:t xml:space="preserve">according to the process established by </w:t>
      </w:r>
      <w:r>
        <w:rPr>
          <w:rFonts w:ascii="Times New Roman" w:hAnsi="Times New Roman"/>
          <w:sz w:val="22"/>
        </w:rPr>
        <w:t>the Executive Office of Health and Human Services (</w:t>
      </w:r>
      <w:r w:rsidRPr="009362DA">
        <w:rPr>
          <w:rFonts w:ascii="Times New Roman" w:hAnsi="Times New Roman"/>
          <w:sz w:val="22"/>
        </w:rPr>
        <w:t>EOHHS</w:t>
      </w:r>
      <w:r>
        <w:rPr>
          <w:rFonts w:ascii="Times New Roman" w:hAnsi="Times New Roman"/>
          <w:sz w:val="22"/>
        </w:rPr>
        <w:t>)</w:t>
      </w:r>
      <w:r w:rsidRPr="009362DA">
        <w:rPr>
          <w:rFonts w:ascii="Times New Roman" w:hAnsi="Times New Roman"/>
          <w:sz w:val="22"/>
        </w:rPr>
        <w:t>.</w:t>
      </w:r>
    </w:p>
    <w:p w:rsidR="006258DF" w:rsidRPr="00420747"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r w:rsidRPr="00C2255D">
        <w:rPr>
          <w:rFonts w:ascii="Times New Roman" w:hAnsi="Times New Roman"/>
          <w:sz w:val="22"/>
          <w:u w:val="single"/>
        </w:rPr>
        <w:t>Psychiatric Nurse</w:t>
      </w:r>
      <w:r w:rsidRPr="00C2255D">
        <w:rPr>
          <w:rFonts w:ascii="Times New Roman" w:hAnsi="Times New Roman"/>
          <w:sz w:val="22"/>
        </w:rPr>
        <w:t>.  At least one psychiatric nurse</w:t>
      </w:r>
      <w:r w:rsidRPr="00644897">
        <w:rPr>
          <w:rFonts w:ascii="Times New Roman" w:hAnsi="Times New Roman"/>
          <w:sz w:val="22"/>
        </w:rPr>
        <w:t xml:space="preserve"> </w:t>
      </w:r>
      <w:r w:rsidRPr="00C2255D">
        <w:rPr>
          <w:rFonts w:ascii="Times New Roman" w:hAnsi="Times New Roman"/>
          <w:sz w:val="22"/>
        </w:rPr>
        <w:t>must be currently registered by the Massachusetts Board of Registration in Nursing and must have a master's degree in nursing from an accredited National League of Nursing graduate school with two years of full-time supervised clinical experience in a multidisciplinary mental</w:t>
      </w:r>
      <w:r>
        <w:rPr>
          <w:rFonts w:ascii="Times New Roman" w:hAnsi="Times New Roman"/>
          <w:sz w:val="22"/>
        </w:rPr>
        <w:t xml:space="preserve"> </w:t>
      </w:r>
      <w:r w:rsidRPr="00C2255D">
        <w:rPr>
          <w:rFonts w:ascii="Times New Roman" w:hAnsi="Times New Roman"/>
          <w:sz w:val="22"/>
        </w:rPr>
        <w:t>health setting and be eligible for certification as a clinical specialist in psychiatric/mental</w:t>
      </w:r>
      <w:r>
        <w:rPr>
          <w:rFonts w:ascii="Times New Roman" w:hAnsi="Times New Roman"/>
          <w:sz w:val="22"/>
        </w:rPr>
        <w:t xml:space="preserve"> </w:t>
      </w:r>
      <w:r w:rsidRPr="00C2255D">
        <w:rPr>
          <w:rFonts w:ascii="Times New Roman" w:hAnsi="Times New Roman"/>
          <w:sz w:val="22"/>
        </w:rPr>
        <w:t>health nursing by the American Nursing Association</w:t>
      </w:r>
      <w:r>
        <w:rPr>
          <w:rFonts w:ascii="Times New Roman" w:hAnsi="Times New Roman"/>
          <w:sz w:val="22"/>
        </w:rPr>
        <w:t xml:space="preserve">. </w:t>
      </w:r>
      <w:r w:rsidRPr="00C2255D">
        <w:rPr>
          <w:rFonts w:ascii="Times New Roman" w:hAnsi="Times New Roman"/>
          <w:sz w:val="22"/>
        </w:rPr>
        <w:t>Any other nurses must have a bachelor's degree from an educational institution accredited by the National League of Nursing and two years of full-time supervised skilled experience in a multidisciplinary mental</w:t>
      </w:r>
      <w:r>
        <w:rPr>
          <w:rFonts w:ascii="Times New Roman" w:hAnsi="Times New Roman"/>
          <w:sz w:val="22"/>
        </w:rPr>
        <w:t xml:space="preserve"> </w:t>
      </w:r>
      <w:r w:rsidRPr="00C2255D">
        <w:rPr>
          <w:rFonts w:ascii="Times New Roman" w:hAnsi="Times New Roman"/>
          <w:sz w:val="22"/>
        </w:rPr>
        <w:t>health setting subsequent to that degree, or a master's degree in psychiatric nursing.</w:t>
      </w:r>
      <w:r>
        <w:rPr>
          <w:rFonts w:ascii="Times New Roman" w:hAnsi="Times New Roman"/>
          <w:sz w:val="22"/>
        </w:rPr>
        <w:t xml:space="preserve"> </w:t>
      </w:r>
      <w:r w:rsidRPr="009362DA">
        <w:rPr>
          <w:rFonts w:ascii="Times New Roman" w:hAnsi="Times New Roman"/>
          <w:sz w:val="22"/>
        </w:rPr>
        <w:t xml:space="preserve">Any </w:t>
      </w:r>
      <w:r>
        <w:rPr>
          <w:rFonts w:ascii="Times New Roman" w:hAnsi="Times New Roman"/>
          <w:sz w:val="22"/>
        </w:rPr>
        <w:t>psychiatric nurse mental-health clinical specialist</w:t>
      </w:r>
      <w:r w:rsidRPr="00420747">
        <w:rPr>
          <w:rFonts w:ascii="Times New Roman" w:hAnsi="Times New Roman"/>
          <w:sz w:val="22"/>
        </w:rPr>
        <w:t xml:space="preserve"> who provides individual, group, or family therapy to members under the age of 21 must be certified every two years</w:t>
      </w:r>
      <w:r>
        <w:rPr>
          <w:rFonts w:ascii="Times New Roman" w:hAnsi="Times New Roman"/>
          <w:sz w:val="22"/>
        </w:rPr>
        <w:t xml:space="preserve"> </w:t>
      </w:r>
      <w:r w:rsidRPr="00420747">
        <w:rPr>
          <w:rFonts w:ascii="Times New Roman" w:hAnsi="Times New Roman"/>
          <w:sz w:val="22"/>
        </w:rPr>
        <w:t xml:space="preserve">to administer the CANS, according to the process established by </w:t>
      </w:r>
      <w:r>
        <w:rPr>
          <w:rFonts w:ascii="Times New Roman" w:hAnsi="Times New Roman"/>
          <w:sz w:val="22"/>
        </w:rPr>
        <w:t>the Executive Office of Health and Human Services (</w:t>
      </w:r>
      <w:r w:rsidRPr="00420747">
        <w:rPr>
          <w:rFonts w:ascii="Times New Roman" w:hAnsi="Times New Roman"/>
          <w:sz w:val="22"/>
        </w:rPr>
        <w:t>EOHHS</w:t>
      </w:r>
      <w:r>
        <w:rPr>
          <w:rFonts w:ascii="Times New Roman" w:hAnsi="Times New Roman"/>
          <w:sz w:val="22"/>
        </w:rPr>
        <w:t>)</w:t>
      </w:r>
      <w:r w:rsidRPr="00420747">
        <w:rPr>
          <w:rFonts w:ascii="Times New Roman" w:hAnsi="Times New Roman"/>
          <w:sz w:val="22"/>
        </w:rPr>
        <w:t>.</w:t>
      </w:r>
      <w:r>
        <w:rPr>
          <w:rFonts w:ascii="Times New Roman" w:hAnsi="Times New Roman"/>
          <w:sz w:val="22"/>
        </w:rPr>
        <w:t xml:space="preserve"> Nurses who are not psychiatric nurse mental-health clinical specialists are not eligible to administer the CANS.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r w:rsidRPr="00C2255D">
        <w:rPr>
          <w:rFonts w:ascii="Times New Roman" w:hAnsi="Times New Roman"/>
          <w:sz w:val="22"/>
          <w:u w:val="single"/>
        </w:rPr>
        <w:t>Counselor</w:t>
      </w:r>
      <w:r w:rsidRPr="00C2255D">
        <w:rPr>
          <w:rFonts w:ascii="Times New Roman" w:hAnsi="Times New Roman"/>
          <w:sz w:val="22"/>
        </w:rPr>
        <w:t>.  A counselor must have a master's degree in counseling education, counseling psychology, or rehabilitation counseling from an accredited educational institution and two years of full-time supervised clinical experience in a multidisciplinary mental</w:t>
      </w:r>
      <w:r>
        <w:rPr>
          <w:rFonts w:ascii="Times New Roman" w:hAnsi="Times New Roman"/>
          <w:sz w:val="22"/>
        </w:rPr>
        <w:t xml:space="preserve"> </w:t>
      </w:r>
      <w:r w:rsidRPr="00C2255D">
        <w:rPr>
          <w:rFonts w:ascii="Times New Roman" w:hAnsi="Times New Roman"/>
          <w:sz w:val="22"/>
        </w:rPr>
        <w:t>health setting subsequent to obtaining the master's degree</w:t>
      </w:r>
      <w:r>
        <w:rPr>
          <w:rFonts w:ascii="Times New Roman" w:hAnsi="Times New Roman"/>
          <w:sz w:val="22"/>
        </w:rPr>
        <w:t xml:space="preserve"> </w:t>
      </w:r>
      <w:r w:rsidRPr="00C2255D">
        <w:rPr>
          <w:rFonts w:ascii="Times New Roman" w:hAnsi="Times New Roman"/>
          <w:sz w:val="22"/>
        </w:rPr>
        <w:t>(</w:t>
      </w:r>
      <w:r>
        <w:rPr>
          <w:rFonts w:ascii="Times New Roman" w:hAnsi="Times New Roman"/>
          <w:sz w:val="22"/>
        </w:rPr>
        <w:t>o</w:t>
      </w:r>
      <w:r w:rsidRPr="00C2255D">
        <w:rPr>
          <w:rFonts w:ascii="Times New Roman" w:hAnsi="Times New Roman"/>
          <w:sz w:val="22"/>
        </w:rPr>
        <w:t>ne year of supervised clinical work in an organized graduate internship program may be substituted for each year of full-time experience)</w:t>
      </w:r>
      <w:r>
        <w:rPr>
          <w:rFonts w:ascii="Times New Roman" w:hAnsi="Times New Roman"/>
          <w:sz w:val="22"/>
        </w:rPr>
        <w:t xml:space="preserve">. </w:t>
      </w:r>
      <w:r w:rsidRPr="009362DA">
        <w:rPr>
          <w:rFonts w:ascii="Times New Roman" w:hAnsi="Times New Roman"/>
          <w:sz w:val="22"/>
        </w:rPr>
        <w:t xml:space="preserve">Any </w:t>
      </w:r>
      <w:r>
        <w:rPr>
          <w:rFonts w:ascii="Times New Roman" w:hAnsi="Times New Roman"/>
          <w:sz w:val="22"/>
        </w:rPr>
        <w:t xml:space="preserve">counselor who </w:t>
      </w:r>
      <w:r w:rsidRPr="00420747">
        <w:rPr>
          <w:rFonts w:ascii="Times New Roman" w:hAnsi="Times New Roman"/>
          <w:sz w:val="22"/>
        </w:rPr>
        <w:t>provides individual, group, or family therapy to members under the age of 21 must be certified every two years</w:t>
      </w:r>
      <w:r>
        <w:rPr>
          <w:rFonts w:ascii="Times New Roman" w:hAnsi="Times New Roman"/>
          <w:sz w:val="22"/>
        </w:rPr>
        <w:t xml:space="preserve"> </w:t>
      </w:r>
      <w:r w:rsidRPr="00420747">
        <w:rPr>
          <w:rFonts w:ascii="Times New Roman" w:hAnsi="Times New Roman"/>
          <w:sz w:val="22"/>
        </w:rPr>
        <w:t xml:space="preserve">to administer the CANS, according to the process established by </w:t>
      </w:r>
      <w:r>
        <w:rPr>
          <w:rFonts w:ascii="Times New Roman" w:hAnsi="Times New Roman"/>
          <w:sz w:val="22"/>
        </w:rPr>
        <w:t>the Executive Office of Health and Human Services (</w:t>
      </w:r>
      <w:r w:rsidRPr="00420747">
        <w:rPr>
          <w:rFonts w:ascii="Times New Roman" w:hAnsi="Times New Roman"/>
          <w:sz w:val="22"/>
        </w:rPr>
        <w:t>EOHHS</w:t>
      </w:r>
      <w:r>
        <w:rPr>
          <w:rFonts w:ascii="Times New Roman" w:hAnsi="Times New Roman"/>
          <w:sz w:val="22"/>
        </w:rPr>
        <w:t>)</w:t>
      </w:r>
      <w:r w:rsidRPr="00420747">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r w:rsidRPr="00C2255D">
        <w:rPr>
          <w:rFonts w:ascii="Times New Roman" w:hAnsi="Times New Roman"/>
          <w:sz w:val="22"/>
          <w:u w:val="single"/>
        </w:rPr>
        <w:t>Occupational Therapist</w:t>
      </w:r>
      <w:r w:rsidRPr="00C2255D">
        <w:rPr>
          <w:rFonts w:ascii="Times New Roman" w:hAnsi="Times New Roman"/>
          <w:sz w:val="22"/>
        </w:rPr>
        <w:t>.  An occupational therapist must be currently licensed by the Massachusetts Division of Registration of Allied Health Professions and registered by the American Occupational Therapy Association and must have either</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master's degree in occupational therapy from an accredited program in occupational therapy; or</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a bachelor's degree in occupational therapy from an accredited program in occupational therapy and a master's degree in a related field such as psychology, social work, or counseling.</w:t>
      </w:r>
    </w:p>
    <w:p w:rsidR="006258DF" w:rsidRPr="00C2255D" w:rsidRDefault="006258DF" w:rsidP="006258DF">
      <w:pPr>
        <w:widowControl w:val="0"/>
        <w:tabs>
          <w:tab w:val="left" w:pos="936"/>
          <w:tab w:val="left" w:pos="1296"/>
          <w:tab w:val="left" w:pos="1656"/>
          <w:tab w:val="left" w:pos="2016"/>
        </w:tabs>
        <w:rPr>
          <w:rFonts w:ascii="Times New Roman" w:hAnsi="Times New Roman"/>
          <w:sz w:val="22"/>
          <w:u w:val="single"/>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434.427:</w:t>
      </w:r>
      <w:r w:rsidRPr="00C2255D">
        <w:rPr>
          <w:rFonts w:ascii="Times New Roman" w:hAnsi="Times New Roman"/>
          <w:sz w:val="22"/>
          <w:u w:val="single"/>
        </w:rPr>
        <w:tab/>
        <w:t>Mental Health Services:</w:t>
      </w:r>
      <w:r>
        <w:rPr>
          <w:rFonts w:ascii="Times New Roman" w:hAnsi="Times New Roman"/>
          <w:sz w:val="22"/>
          <w:u w:val="single"/>
        </w:rPr>
        <w:t xml:space="preserve"> </w:t>
      </w:r>
      <w:r w:rsidRPr="00C2255D">
        <w:rPr>
          <w:rFonts w:ascii="Times New Roman" w:hAnsi="Times New Roman"/>
          <w:sz w:val="22"/>
          <w:u w:val="single"/>
        </w:rPr>
        <w:t xml:space="preserve"> Operating and Treatment Procedures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A professional staff member must conduct a comprehensive evaluation of each member prior to initiation of therapy.</w:t>
      </w:r>
      <w:r>
        <w:rPr>
          <w:rFonts w:ascii="Times New Roman" w:hAnsi="Times New Roman"/>
          <w:sz w:val="22"/>
        </w:rPr>
        <w:t xml:space="preserve"> For members under the age of 21, a CANS must be completed</w:t>
      </w:r>
      <w:r w:rsidRPr="00D154AA">
        <w:rPr>
          <w:rFonts w:ascii="Times New Roman" w:hAnsi="Times New Roman"/>
          <w:sz w:val="22"/>
        </w:rPr>
        <w:t xml:space="preserve"> </w:t>
      </w:r>
      <w:r>
        <w:rPr>
          <w:rFonts w:ascii="Times New Roman" w:hAnsi="Times New Roman"/>
          <w:sz w:val="22"/>
        </w:rPr>
        <w:t>during the initial behavioral-health assessment before initiation of therapy and updated at least every 90 days thereafter by a CANS-certified provider, as described in 130 CMR 434.426(B).</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The psychiatric inpatient hospital must accept for treatment, refer for treatment elsewhere, or both, any member for whom the intake evaluation substantiates a mental or emotional disorder.</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Default="006258DF">
      <w:p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8">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r>
      <w:r>
        <w:rPr>
          <w:rFonts w:ascii="Times New Roman" w:hAnsi="Times New Roman"/>
          <w:sz w:val="22"/>
        </w:rPr>
        <w:t>The psychiatric in</w:t>
      </w:r>
      <w:r w:rsidRPr="006671AA">
        <w:rPr>
          <w:rFonts w:ascii="Times New Roman" w:hAnsi="Times New Roman"/>
          <w:sz w:val="22"/>
        </w:rPr>
        <w:t>patient</w:t>
      </w:r>
      <w:r>
        <w:rPr>
          <w:rFonts w:ascii="Times New Roman" w:hAnsi="Times New Roman"/>
          <w:sz w:val="22"/>
        </w:rPr>
        <w:t xml:space="preserve"> hospital will ensure that o</w:t>
      </w:r>
      <w:r w:rsidRPr="00C2255D">
        <w:rPr>
          <w:rFonts w:ascii="Times New Roman" w:hAnsi="Times New Roman"/>
          <w:sz w:val="22"/>
        </w:rPr>
        <w:t>ne professional staff member (the primary therapist) assume</w:t>
      </w:r>
      <w:r>
        <w:rPr>
          <w:rFonts w:ascii="Times New Roman" w:hAnsi="Times New Roman"/>
          <w:sz w:val="22"/>
        </w:rPr>
        <w:t>s</w:t>
      </w:r>
      <w:r w:rsidRPr="00C2255D">
        <w:rPr>
          <w:rFonts w:ascii="Times New Roman" w:hAnsi="Times New Roman"/>
          <w:sz w:val="22"/>
        </w:rPr>
        <w:t xml:space="preserve"> primary responsibility for each member</w:t>
      </w:r>
      <w:r>
        <w:rPr>
          <w:rFonts w:ascii="Times New Roman" w:hAnsi="Times New Roman"/>
          <w:sz w:val="22"/>
        </w:rPr>
        <w:t xml:space="preserve">. </w:t>
      </w:r>
      <w:r w:rsidRPr="00C2255D">
        <w:rPr>
          <w:rFonts w:ascii="Times New Roman" w:hAnsi="Times New Roman"/>
          <w:sz w:val="22"/>
        </w:rPr>
        <w:t>This responsibility includes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within four member visits, preparation of a comprehensive written treatment plan that is based on the initial evaluation, incorporates short- and long-term treatment goals, and establishes criteria for determining when termination of treatment is appropriate;</w:t>
      </w:r>
    </w:p>
    <w:p w:rsidR="006258DF" w:rsidRPr="00C2255D" w:rsidRDefault="006258DF" w:rsidP="006258DF">
      <w:pPr>
        <w:widowControl w:val="0"/>
        <w:tabs>
          <w:tab w:val="left" w:pos="936"/>
          <w:tab w:val="left" w:pos="1296"/>
          <w:tab w:val="left" w:pos="1656"/>
          <w:tab w:val="left" w:pos="2016"/>
        </w:tabs>
        <w:ind w:firstLine="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ongoing</w:t>
      </w:r>
      <w:proofErr w:type="gramEnd"/>
      <w:r w:rsidRPr="00C2255D">
        <w:rPr>
          <w:rFonts w:ascii="Times New Roman" w:hAnsi="Times New Roman"/>
          <w:sz w:val="22"/>
        </w:rPr>
        <w:t xml:space="preserve"> care management; </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review of each case at termination of treatment and preparation of a termination summary that describes the course of treatment and any aftercare program or resources in which the member is expected to participate</w:t>
      </w:r>
      <w:r>
        <w:rPr>
          <w:rFonts w:ascii="Times New Roman" w:hAnsi="Times New Roman"/>
          <w:sz w:val="22"/>
        </w:rPr>
        <w:t>; and</w:t>
      </w:r>
    </w:p>
    <w:p w:rsidR="006258DF" w:rsidRPr="00C2255D" w:rsidRDefault="006258DF" w:rsidP="006258DF">
      <w:pPr>
        <w:widowControl w:val="0"/>
        <w:numPr>
          <w:ins w:id="19" w:author="jtakesian" w:date="2008-08-13T08:39:00Z"/>
        </w:numPr>
        <w:tabs>
          <w:tab w:val="left" w:pos="936"/>
          <w:tab w:val="left" w:pos="1296"/>
          <w:tab w:val="left" w:pos="1656"/>
          <w:tab w:val="left" w:pos="2016"/>
        </w:tabs>
        <w:ind w:left="1314"/>
        <w:rPr>
          <w:rFonts w:ascii="Times New Roman" w:hAnsi="Times New Roman"/>
          <w:sz w:val="22"/>
        </w:rPr>
      </w:pPr>
      <w:r>
        <w:rPr>
          <w:rFonts w:ascii="Times New Roman" w:hAnsi="Times New Roman"/>
          <w:sz w:val="22"/>
        </w:rPr>
        <w:t>(4)</w:t>
      </w:r>
      <w:r>
        <w:rPr>
          <w:rFonts w:ascii="Times New Roman" w:hAnsi="Times New Roman"/>
          <w:sz w:val="22"/>
        </w:rPr>
        <w:tab/>
      </w:r>
      <w:proofErr w:type="gramStart"/>
      <w:r>
        <w:rPr>
          <w:rFonts w:ascii="Times New Roman" w:hAnsi="Times New Roman"/>
          <w:sz w:val="22"/>
        </w:rPr>
        <w:t>ensuring</w:t>
      </w:r>
      <w:proofErr w:type="gramEnd"/>
      <w:r>
        <w:rPr>
          <w:rFonts w:ascii="Times New Roman" w:hAnsi="Times New Roman"/>
          <w:sz w:val="22"/>
        </w:rPr>
        <w:t xml:space="preserve"> that a CANS-certified provider, as described in 130 CMR 434.426(B) completes the CANS in accordance with 130 CMR 434.427(A).</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t>The psychiatric inpatient hospital must make provisions for responding to persons needing services on a walk-in basis.</w:t>
      </w:r>
    </w:p>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(E)</w:t>
      </w:r>
      <w:r w:rsidRPr="00C2255D">
        <w:rPr>
          <w:rFonts w:ascii="Times New Roman" w:hAnsi="Times New Roman"/>
          <w:sz w:val="22"/>
        </w:rPr>
        <w:tab/>
        <w:t>The psychiatric inpatient hospital must take appropriate steps to facilitate uninterrupted and coordinated member care whenever it refers a member elsewhere for concurrent or subsequent treatment.</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(F)</w:t>
      </w:r>
      <w:r w:rsidRPr="00C2255D">
        <w:rPr>
          <w:rFonts w:ascii="Times New Roman" w:hAnsi="Times New Roman"/>
          <w:sz w:val="22"/>
        </w:rPr>
        <w:tab/>
        <w:t>Before referring a member elsewhere, the psychiatric inpatient hospital must, with the member's consent, send a summary of or the actual record of the member to that referral provider.</w:t>
      </w:r>
    </w:p>
    <w:p w:rsidR="006258DF" w:rsidRPr="00C2255D" w:rsidRDefault="006258DF" w:rsidP="006258DF">
      <w:pPr>
        <w:widowControl w:val="0"/>
        <w:tabs>
          <w:tab w:val="left" w:pos="936"/>
          <w:tab w:val="left" w:pos="1296"/>
          <w:tab w:val="left" w:pos="1656"/>
          <w:tab w:val="left" w:pos="2016"/>
        </w:tabs>
        <w:rPr>
          <w:rFonts w:ascii="Times New Roman" w:hAnsi="Times New Roman"/>
          <w:sz w:val="22"/>
          <w:u w:val="single"/>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w:t>
      </w:r>
      <w:r>
        <w:rPr>
          <w:rFonts w:ascii="Times New Roman" w:hAnsi="Times New Roman"/>
          <w:sz w:val="22"/>
          <w:u w:val="single"/>
        </w:rPr>
        <w:t>4.428:</w:t>
      </w:r>
      <w:r>
        <w:rPr>
          <w:rFonts w:ascii="Times New Roman" w:hAnsi="Times New Roman"/>
          <w:sz w:val="22"/>
          <w:u w:val="single"/>
        </w:rPr>
        <w:tab/>
        <w:t xml:space="preserve">Mental Health Services:  </w:t>
      </w:r>
      <w:r w:rsidRPr="00C2255D">
        <w:rPr>
          <w:rFonts w:ascii="Times New Roman" w:hAnsi="Times New Roman"/>
          <w:sz w:val="22"/>
          <w:u w:val="single"/>
        </w:rPr>
        <w:t>Utilization Review Plan</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b/>
        <w:t>A mental</w:t>
      </w:r>
      <w:r>
        <w:rPr>
          <w:rFonts w:ascii="Times New Roman" w:hAnsi="Times New Roman"/>
          <w:sz w:val="22"/>
        </w:rPr>
        <w:t xml:space="preserve"> </w:t>
      </w:r>
      <w:r w:rsidRPr="00C2255D">
        <w:rPr>
          <w:rFonts w:ascii="Times New Roman" w:hAnsi="Times New Roman"/>
          <w:sz w:val="22"/>
        </w:rPr>
        <w:t xml:space="preserve">health program must have a utilization review plan that is acceptable to the </w:t>
      </w:r>
      <w:r>
        <w:rPr>
          <w:rFonts w:ascii="Times New Roman" w:hAnsi="Times New Roman"/>
          <w:sz w:val="22"/>
        </w:rPr>
        <w:t>MassHealth agency</w:t>
      </w:r>
      <w:r w:rsidRPr="00C2255D">
        <w:rPr>
          <w:rFonts w:ascii="Times New Roman" w:hAnsi="Times New Roman"/>
          <w:sz w:val="22"/>
        </w:rPr>
        <w:t xml:space="preserve"> and that meets the following conditions.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A utilization review committee </w:t>
      </w:r>
      <w:r>
        <w:rPr>
          <w:rFonts w:ascii="Times New Roman" w:hAnsi="Times New Roman"/>
          <w:sz w:val="22"/>
        </w:rPr>
        <w:t>will</w:t>
      </w:r>
      <w:r w:rsidRPr="00C2255D">
        <w:rPr>
          <w:rFonts w:ascii="Times New Roman" w:hAnsi="Times New Roman"/>
          <w:sz w:val="22"/>
        </w:rPr>
        <w:t xml:space="preserve"> be formed, composed of the clinical director (or a designee), a psychiatrist, and one other professional staff member from each core discipline represented who meets all the qualifications for the discipline, as outlined in 130 CMR 434.426(B).</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 xml:space="preserve">The utilization review committee </w:t>
      </w:r>
      <w:r>
        <w:rPr>
          <w:rFonts w:ascii="Times New Roman" w:hAnsi="Times New Roman"/>
          <w:sz w:val="22"/>
        </w:rPr>
        <w:t>will</w:t>
      </w:r>
      <w:r w:rsidRPr="00C2255D">
        <w:rPr>
          <w:rFonts w:ascii="Times New Roman" w:hAnsi="Times New Roman"/>
          <w:sz w:val="22"/>
        </w:rPr>
        <w:t xml:space="preserve"> review a representative sample of cases at least in the following circumstances: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within</w:t>
      </w:r>
      <w:proofErr w:type="gramEnd"/>
      <w:r w:rsidRPr="00C2255D">
        <w:rPr>
          <w:rFonts w:ascii="Times New Roman" w:hAnsi="Times New Roman"/>
          <w:sz w:val="22"/>
        </w:rPr>
        <w:t xml:space="preserve"> 90 days after initial contact;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when a member has required more than 50 visits every 12 months and has not required hospitalization or extensive crisis intervention during that period; and</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following</w:t>
      </w:r>
      <w:proofErr w:type="gramEnd"/>
      <w:r w:rsidRPr="00C2255D">
        <w:rPr>
          <w:rFonts w:ascii="Times New Roman" w:hAnsi="Times New Roman"/>
          <w:sz w:val="22"/>
        </w:rPr>
        <w:t xml:space="preserve"> termination.</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t xml:space="preserve">The utilization review committee </w:t>
      </w:r>
      <w:r>
        <w:rPr>
          <w:rFonts w:ascii="Times New Roman" w:hAnsi="Times New Roman"/>
          <w:sz w:val="22"/>
        </w:rPr>
        <w:t>will</w:t>
      </w:r>
      <w:r w:rsidRPr="00C2255D">
        <w:rPr>
          <w:rFonts w:ascii="Times New Roman" w:hAnsi="Times New Roman"/>
          <w:sz w:val="22"/>
        </w:rPr>
        <w:t xml:space="preserve"> verify for a representative sample of cases that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diagnosis has been adequately documented;</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treatment plan is appropriate and specifies the methods and duration of the projected treatment program;</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treatment plan is being or has been carried out;</w:t>
      </w:r>
    </w:p>
    <w:p w:rsidR="006258DF" w:rsidRDefault="006258DF"/>
    <w:p w:rsidR="006258DF" w:rsidRDefault="006258DF" w:rsidP="006258DF">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0">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296"/>
          <w:tab w:val="left" w:pos="1656"/>
          <w:tab w:val="left" w:pos="2016"/>
        </w:tabs>
        <w:ind w:left="1314"/>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treatment plan is being or has been modified as indicated by the member's changing status;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there</w:t>
      </w:r>
      <w:proofErr w:type="gramEnd"/>
      <w:r w:rsidRPr="00C2255D">
        <w:rPr>
          <w:rFonts w:ascii="Times New Roman" w:hAnsi="Times New Roman"/>
          <w:sz w:val="22"/>
        </w:rPr>
        <w:t xml:space="preserve"> is adequate follow-up when a member misses appointments or drops out of treatment; </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proofErr w:type="gramStart"/>
      <w:r w:rsidRPr="00C2255D">
        <w:rPr>
          <w:rFonts w:ascii="Times New Roman" w:hAnsi="Times New Roman"/>
          <w:sz w:val="22"/>
        </w:rPr>
        <w:t>there</w:t>
      </w:r>
      <w:proofErr w:type="gramEnd"/>
      <w:r w:rsidRPr="00C2255D">
        <w:rPr>
          <w:rFonts w:ascii="Times New Roman" w:hAnsi="Times New Roman"/>
          <w:sz w:val="22"/>
        </w:rPr>
        <w:t xml:space="preserve"> is progress toward achievement of short- and long-term goals</w:t>
      </w:r>
      <w:r>
        <w:rPr>
          <w:rFonts w:ascii="Times New Roman" w:hAnsi="Times New Roman"/>
          <w:sz w:val="22"/>
        </w:rPr>
        <w:t>; and</w:t>
      </w:r>
    </w:p>
    <w:p w:rsidR="006258DF" w:rsidRPr="00C2255D" w:rsidRDefault="006258DF" w:rsidP="006258DF">
      <w:pPr>
        <w:widowControl w:val="0"/>
        <w:numPr>
          <w:ins w:id="21" w:author="jtakesian" w:date="2008-08-13T08:43:00Z"/>
        </w:numPr>
        <w:tabs>
          <w:tab w:val="left" w:pos="936"/>
          <w:tab w:val="left" w:pos="1296"/>
          <w:tab w:val="left" w:pos="1656"/>
          <w:tab w:val="left" w:pos="2016"/>
        </w:tabs>
        <w:ind w:left="1314"/>
        <w:rPr>
          <w:rFonts w:ascii="Times New Roman" w:hAnsi="Times New Roman"/>
          <w:sz w:val="22"/>
        </w:rPr>
      </w:pPr>
      <w:r>
        <w:rPr>
          <w:rFonts w:ascii="Times New Roman" w:hAnsi="Times New Roman"/>
          <w:sz w:val="22"/>
        </w:rPr>
        <w:t xml:space="preserve">(7) </w:t>
      </w:r>
      <w:proofErr w:type="gramStart"/>
      <w:r>
        <w:rPr>
          <w:rFonts w:ascii="Times New Roman" w:hAnsi="Times New Roman"/>
          <w:sz w:val="22"/>
        </w:rPr>
        <w:t>for</w:t>
      </w:r>
      <w:proofErr w:type="gramEnd"/>
      <w:r>
        <w:rPr>
          <w:rFonts w:ascii="Times New Roman" w:hAnsi="Times New Roman"/>
          <w:sz w:val="22"/>
        </w:rPr>
        <w:t xml:space="preserve"> members under the age of 21, the CANS has been completed at the initial behavioral-health assessment and updated at least every 90 days thereafter as part of the treatment plan review.</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t xml:space="preserve">No staff member </w:t>
      </w:r>
      <w:r>
        <w:rPr>
          <w:rFonts w:ascii="Times New Roman" w:hAnsi="Times New Roman"/>
          <w:sz w:val="22"/>
        </w:rPr>
        <w:t xml:space="preserve">will </w:t>
      </w:r>
      <w:r w:rsidRPr="00C2255D">
        <w:rPr>
          <w:rFonts w:ascii="Times New Roman" w:hAnsi="Times New Roman"/>
          <w:sz w:val="22"/>
        </w:rPr>
        <w:t>participate in the utilization review committee's deliberations about any member that staff member is treating directly.</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(E)</w:t>
      </w:r>
      <w:r w:rsidRPr="00C2255D">
        <w:rPr>
          <w:rFonts w:ascii="Times New Roman" w:hAnsi="Times New Roman"/>
          <w:sz w:val="22"/>
        </w:rPr>
        <w:tab/>
        <w:t xml:space="preserve">The program </w:t>
      </w:r>
      <w:r>
        <w:rPr>
          <w:rFonts w:ascii="Times New Roman" w:hAnsi="Times New Roman"/>
          <w:sz w:val="22"/>
        </w:rPr>
        <w:t>will</w:t>
      </w:r>
      <w:r w:rsidRPr="00C2255D">
        <w:rPr>
          <w:rFonts w:ascii="Times New Roman" w:hAnsi="Times New Roman"/>
          <w:sz w:val="22"/>
        </w:rPr>
        <w:t xml:space="preserve"> maintain minutes that are sufficiently detailed to show the decisions of each review and the basis on which any decisions are made so that the </w:t>
      </w:r>
      <w:r>
        <w:rPr>
          <w:rFonts w:ascii="Times New Roman" w:hAnsi="Times New Roman"/>
          <w:sz w:val="22"/>
        </w:rPr>
        <w:t>MassHealth agency</w:t>
      </w:r>
      <w:r w:rsidRPr="00C2255D">
        <w:rPr>
          <w:rFonts w:ascii="Times New Roman" w:hAnsi="Times New Roman"/>
          <w:sz w:val="22"/>
        </w:rPr>
        <w:t xml:space="preserve"> may conduct such audits as it deems necessary.</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(F)</w:t>
      </w:r>
      <w:r w:rsidRPr="00C2255D">
        <w:rPr>
          <w:rFonts w:ascii="Times New Roman" w:hAnsi="Times New Roman"/>
          <w:sz w:val="22"/>
        </w:rPr>
        <w:tab/>
        <w:t xml:space="preserve">Based on the utilization review, the director of clinical services or a designee </w:t>
      </w:r>
      <w:r>
        <w:rPr>
          <w:rFonts w:ascii="Times New Roman" w:hAnsi="Times New Roman"/>
          <w:sz w:val="22"/>
        </w:rPr>
        <w:t>will</w:t>
      </w:r>
      <w:r w:rsidRPr="00C2255D">
        <w:rPr>
          <w:rFonts w:ascii="Times New Roman" w:hAnsi="Times New Roman"/>
          <w:sz w:val="22"/>
        </w:rPr>
        <w:t xml:space="preserve"> determine whether continuation, modification, or termination of treatment is necessary and promptly communicate this decision to the primary therapist.</w:t>
      </w:r>
    </w:p>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434.429:</w:t>
      </w:r>
      <w:r w:rsidRPr="00C2255D">
        <w:rPr>
          <w:rFonts w:ascii="Times New Roman" w:hAnsi="Times New Roman"/>
          <w:sz w:val="22"/>
          <w:u w:val="single"/>
        </w:rPr>
        <w:tab/>
        <w:t>Mental Health Services:  Recordkeeping Requirements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The hospital outpatient department must obtain, upon the initiation of treatment, written authorization from each member or the member's legal guardian to release information obtained by the provider to hospital staff, federal and state regulatory agencies, and, when applicable, referral providers, to the extent necessary to carry out the purposes of the program and to meet regulatory requirements, including provider audits.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t>In addition to the information required in 130 CMR 434.410, each member's record must include the following information:</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the member's case number, address, telephone number, sex, age, marital status, next of kin, and school or employment status (or both);</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date of initial contact and, if applicable, the referral source;</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a report of a physical examination performed within six months (if such an examination has not been performed in that period, one must be given within 30 days after the member's request for services or, if the member refuses to be examined, the record must document the reasons for the exam postponement);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name and address of the member's primary physician or medical clinic (a physician or medical clinic must be recommended if there is not one currently attending the member);</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(5)</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description of the nature of the member's condition;</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(6)</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relevant medical, social, educational, and vocational history;</w:t>
      </w:r>
    </w:p>
    <w:p w:rsidR="006258DF" w:rsidRDefault="006258DF" w:rsidP="006258DF">
      <w:pPr>
        <w:widowControl w:val="0"/>
        <w:tabs>
          <w:tab w:val="left" w:pos="936"/>
          <w:tab w:val="left" w:pos="1296"/>
          <w:tab w:val="left" w:pos="1656"/>
          <w:tab w:val="left" w:pos="2016"/>
        </w:tabs>
        <w:ind w:left="1314"/>
        <w:rPr>
          <w:rFonts w:ascii="Times New Roman" w:hAnsi="Times New Roman"/>
          <w:sz w:val="22"/>
        </w:rPr>
        <w:sectPr w:rsidR="006258DF" w:rsidSect="006258DF">
          <w:pgSz w:w="12240" w:h="15840"/>
          <w:pgMar w:top="432" w:right="1296" w:bottom="432" w:left="1296" w:header="720" w:footer="720" w:gutter="0"/>
          <w:cols w:space="720"/>
          <w:docGrid w:linePitch="360"/>
        </w:sectPr>
      </w:pPr>
      <w:r w:rsidRPr="00C2255D">
        <w:rPr>
          <w:rFonts w:ascii="Times New Roman" w:hAnsi="Times New Roman"/>
          <w:sz w:val="22"/>
        </w:rPr>
        <w:t>(7)</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comprehensive functional assessment of the member;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2">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(8)</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clinical impression of the member and a diagnostic formulation, including a specific diagnosis using DSM IV diagnosis codes;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(9)</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member's treatment plan, updated as necessary, including long-range goals, short-term objectives, and the proposed schedule of therapeutic activities;</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(10)</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schedule of dates for utilization review to determine the member's progress in accomplishing goals and objectives;</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(11)</w:t>
      </w:r>
      <w:r w:rsidRPr="00C2255D">
        <w:rPr>
          <w:rFonts w:ascii="Times New Roman" w:hAnsi="Times New Roman"/>
          <w:sz w:val="22"/>
        </w:rPr>
        <w:tab/>
      </w:r>
      <w:proofErr w:type="gramStart"/>
      <w:r w:rsidRPr="00C2255D">
        <w:rPr>
          <w:rFonts w:ascii="Times New Roman" w:hAnsi="Times New Roman"/>
          <w:sz w:val="22"/>
        </w:rPr>
        <w:t>the</w:t>
      </w:r>
      <w:proofErr w:type="gramEnd"/>
      <w:r w:rsidRPr="00C2255D">
        <w:rPr>
          <w:rFonts w:ascii="Times New Roman" w:hAnsi="Times New Roman"/>
          <w:sz w:val="22"/>
        </w:rPr>
        <w:t xml:space="preserve"> name, qualifications, and discipline of the primary therapist;</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(12)</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written record of utilization reviews by the primary therapist;</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(13)</w:t>
      </w:r>
      <w:r w:rsidRPr="00C2255D">
        <w:rPr>
          <w:rFonts w:ascii="Times New Roman" w:hAnsi="Times New Roman"/>
          <w:sz w:val="22"/>
        </w:rPr>
        <w:tab/>
        <w:t>documentation of each visit, including the member's response to treatment, written and signed by the person providing the service, and including the therapist's discipline and degree;</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(14)</w:t>
      </w:r>
      <w:r w:rsidRPr="00C2255D">
        <w:rPr>
          <w:rFonts w:ascii="Times New Roman" w:hAnsi="Times New Roman"/>
          <w:sz w:val="22"/>
        </w:rPr>
        <w:tab/>
      </w:r>
      <w:proofErr w:type="gramStart"/>
      <w:r w:rsidRPr="00C2255D">
        <w:rPr>
          <w:rFonts w:ascii="Times New Roman" w:hAnsi="Times New Roman"/>
          <w:sz w:val="22"/>
        </w:rPr>
        <w:t>all</w:t>
      </w:r>
      <w:proofErr w:type="gramEnd"/>
      <w:r w:rsidRPr="00C2255D">
        <w:rPr>
          <w:rFonts w:ascii="Times New Roman" w:hAnsi="Times New Roman"/>
          <w:sz w:val="22"/>
        </w:rPr>
        <w:t xml:space="preserve"> information and correspondence regarding the member, including appropriately signed and dated consent forms;</w:t>
      </w:r>
    </w:p>
    <w:p w:rsidR="006258DF" w:rsidRPr="00C2255D"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(15)</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medication-use profile; </w:t>
      </w:r>
    </w:p>
    <w:p w:rsidR="006258DF" w:rsidRDefault="006258DF" w:rsidP="006258DF">
      <w:pPr>
        <w:widowControl w:val="0"/>
        <w:tabs>
          <w:tab w:val="left" w:pos="936"/>
          <w:tab w:val="left" w:pos="1296"/>
          <w:tab w:val="left" w:pos="1800"/>
          <w:tab w:val="left" w:pos="2016"/>
        </w:tabs>
        <w:ind w:left="1314"/>
        <w:rPr>
          <w:rFonts w:ascii="Times New Roman" w:hAnsi="Times New Roman"/>
          <w:sz w:val="22"/>
        </w:rPr>
      </w:pPr>
      <w:r w:rsidRPr="00C2255D">
        <w:rPr>
          <w:rFonts w:ascii="Times New Roman" w:hAnsi="Times New Roman"/>
          <w:sz w:val="22"/>
        </w:rPr>
        <w:t>(16)</w:t>
      </w:r>
      <w:r w:rsidRPr="00C2255D">
        <w:rPr>
          <w:rFonts w:ascii="Times New Roman" w:hAnsi="Times New Roman"/>
          <w:sz w:val="22"/>
        </w:rPr>
        <w:tab/>
      </w:r>
      <w:proofErr w:type="gramStart"/>
      <w:r w:rsidRPr="00C2255D">
        <w:rPr>
          <w:rFonts w:ascii="Times New Roman" w:hAnsi="Times New Roman"/>
          <w:sz w:val="22"/>
        </w:rPr>
        <w:t>when</w:t>
      </w:r>
      <w:proofErr w:type="gramEnd"/>
      <w:r w:rsidRPr="00C2255D">
        <w:rPr>
          <w:rFonts w:ascii="Times New Roman" w:hAnsi="Times New Roman"/>
          <w:sz w:val="22"/>
        </w:rPr>
        <w:t xml:space="preserve"> the member is discharged, a discharge summary</w:t>
      </w:r>
      <w:r>
        <w:rPr>
          <w:rFonts w:ascii="Times New Roman" w:hAnsi="Times New Roman"/>
          <w:sz w:val="22"/>
        </w:rPr>
        <w:t>; and</w:t>
      </w:r>
    </w:p>
    <w:p w:rsidR="006258DF" w:rsidRPr="00C2255D" w:rsidRDefault="006258DF" w:rsidP="006258DF">
      <w:pPr>
        <w:widowControl w:val="0"/>
        <w:numPr>
          <w:ins w:id="23" w:author="jtakesian" w:date="2008-08-13T08:47:00Z"/>
        </w:numPr>
        <w:tabs>
          <w:tab w:val="left" w:pos="936"/>
          <w:tab w:val="left" w:pos="1296"/>
          <w:tab w:val="left" w:pos="1800"/>
          <w:tab w:val="left" w:pos="2016"/>
        </w:tabs>
        <w:ind w:left="1314"/>
        <w:rPr>
          <w:rFonts w:ascii="Times New Roman" w:hAnsi="Times New Roman"/>
          <w:sz w:val="22"/>
        </w:rPr>
      </w:pPr>
      <w:r>
        <w:rPr>
          <w:rFonts w:ascii="Times New Roman" w:hAnsi="Times New Roman"/>
          <w:sz w:val="22"/>
        </w:rPr>
        <w:t>(17)</w:t>
      </w: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members under the age of 21, a copy of the CANS completed during the initial behavioral-health assessment and updated at least every 90 days thereafter.</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t>A brief history is acceptable for emergency or walk-in visits when the treatment plan does not call for extended care.</w:t>
      </w:r>
    </w:p>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u w:val="single"/>
        </w:rPr>
        <w:t>434.430:</w:t>
      </w:r>
      <w:r w:rsidRPr="00C2255D">
        <w:rPr>
          <w:rFonts w:ascii="Times New Roman" w:hAnsi="Times New Roman"/>
          <w:sz w:val="22"/>
          <w:u w:val="single"/>
        </w:rPr>
        <w:tab/>
        <w:t>Mental Health Services:  Service Limitations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r w:rsidRPr="00C2255D">
        <w:rPr>
          <w:rFonts w:ascii="Times New Roman" w:hAnsi="Times New Roman"/>
          <w:sz w:val="22"/>
          <w:u w:val="single"/>
        </w:rPr>
        <w:t>Length and Frequency of Sessions</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pays for diagnostic and treatment services only when a professional staff member personally provides these services to the member or the member's family, or personally consults with a professional outside of the hospital outpatient department</w:t>
      </w:r>
      <w:r>
        <w:rPr>
          <w:rFonts w:ascii="Times New Roman" w:hAnsi="Times New Roman"/>
          <w:sz w:val="22"/>
        </w:rPr>
        <w:t xml:space="preserve">. </w:t>
      </w:r>
      <w:r w:rsidRPr="00C2255D">
        <w:rPr>
          <w:rFonts w:ascii="Times New Roman" w:hAnsi="Times New Roman"/>
          <w:sz w:val="22"/>
        </w:rPr>
        <w:t>The services must be provided to the member on an individual basis.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pays for only one session of the types of services listed in 130 CMR 434.430(C) through (H) provided to an individual member on one date of service</w:t>
      </w:r>
      <w:r>
        <w:rPr>
          <w:rFonts w:ascii="Times New Roman" w:hAnsi="Times New Roman"/>
          <w:sz w:val="22"/>
        </w:rPr>
        <w:t xml:space="preserve">. </w:t>
      </w:r>
      <w:r w:rsidRPr="00C2255D">
        <w:rPr>
          <w:rFonts w:ascii="Times New Roman" w:hAnsi="Times New Roman"/>
          <w:sz w:val="22"/>
        </w:rPr>
        <w:t xml:space="preserve">Return visits on the same date of service are not reimbursable. </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r>
      <w:r w:rsidRPr="00C2255D">
        <w:rPr>
          <w:rFonts w:ascii="Times New Roman" w:hAnsi="Times New Roman"/>
          <w:sz w:val="22"/>
          <w:u w:val="single"/>
        </w:rPr>
        <w:t>Diagnostic Services</w:t>
      </w:r>
      <w:r w:rsidRPr="00C2255D">
        <w:rPr>
          <w:rFonts w:ascii="Times New Roman" w:hAnsi="Times New Roman"/>
          <w:sz w:val="22"/>
        </w:rPr>
        <w:t>.  Payment for diagnostic services provided to a member is limited to a maximum of four hours or eight units.</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r>
      <w:r w:rsidRPr="00C2255D">
        <w:rPr>
          <w:rFonts w:ascii="Times New Roman" w:hAnsi="Times New Roman"/>
          <w:sz w:val="22"/>
          <w:u w:val="single"/>
        </w:rPr>
        <w:t>Individual Therapy</w:t>
      </w:r>
      <w:r w:rsidRPr="00C2255D">
        <w:rPr>
          <w:rFonts w:ascii="Times New Roman" w:hAnsi="Times New Roman"/>
          <w:sz w:val="22"/>
        </w:rPr>
        <w:t>.  Payment for individual therapy is limited to a maximum of one hour per session per day.</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r>
      <w:r w:rsidRPr="00C2255D">
        <w:rPr>
          <w:rFonts w:ascii="Times New Roman" w:hAnsi="Times New Roman"/>
          <w:sz w:val="22"/>
          <w:u w:val="single"/>
        </w:rPr>
        <w:t>Family Therapy</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Payment for family therapy is limited to a maximum of one-and-one-half hours per session per day.</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Payment is also limited to one payment per family therapy visit, regardless of the number of staff members or members who are present.</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Default="006258DF">
      <w:p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4">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(E)</w:t>
      </w:r>
      <w:r w:rsidRPr="00C2255D">
        <w:rPr>
          <w:rFonts w:ascii="Times New Roman" w:hAnsi="Times New Roman"/>
          <w:sz w:val="22"/>
        </w:rPr>
        <w:tab/>
      </w:r>
      <w:r w:rsidRPr="00C2255D">
        <w:rPr>
          <w:rFonts w:ascii="Times New Roman" w:hAnsi="Times New Roman"/>
          <w:sz w:val="22"/>
          <w:u w:val="single"/>
        </w:rPr>
        <w:t>Case Consultation</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pays only for case consultation that lasts at least 30 minutes and involves a personal meeting with a professional of another agency</w:t>
      </w:r>
      <w:r>
        <w:rPr>
          <w:rFonts w:ascii="Times New Roman" w:hAnsi="Times New Roman"/>
          <w:sz w:val="22"/>
        </w:rPr>
        <w:t xml:space="preserve">. </w:t>
      </w:r>
      <w:r w:rsidRPr="00C2255D">
        <w:rPr>
          <w:rFonts w:ascii="Times New Roman" w:hAnsi="Times New Roman"/>
          <w:sz w:val="22"/>
        </w:rPr>
        <w:t>Payment is limited to a maximum of one hour per session.</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pays for case consultation only when telephone contact, written communication, and other nonreimbursable forms of communication clearly will not suffice. Such circumstances must be documented in the member's record and also in the prior authorization request, if applicable</w:t>
      </w:r>
      <w:r>
        <w:rPr>
          <w:rFonts w:ascii="Times New Roman" w:hAnsi="Times New Roman"/>
          <w:sz w:val="22"/>
        </w:rPr>
        <w:t xml:space="preserve">. </w:t>
      </w:r>
      <w:r w:rsidRPr="00C2255D">
        <w:rPr>
          <w:rFonts w:ascii="Times New Roman" w:hAnsi="Times New Roman"/>
          <w:sz w:val="22"/>
        </w:rPr>
        <w:t>Such circumstances are limited to situations in which both the hospital outpatient department and the other party are actively involved in treatment or management programs with the member (or family members) and where a lack of face-to-face communication would impede a coordinated treatment program.</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does not pay for court testimony.</w:t>
      </w:r>
    </w:p>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(F)</w:t>
      </w:r>
      <w:r w:rsidRPr="00C2255D">
        <w:rPr>
          <w:rFonts w:ascii="Times New Roman" w:hAnsi="Times New Roman"/>
          <w:sz w:val="22"/>
        </w:rPr>
        <w:tab/>
      </w:r>
      <w:r w:rsidRPr="00C2255D">
        <w:rPr>
          <w:rFonts w:ascii="Times New Roman" w:hAnsi="Times New Roman"/>
          <w:sz w:val="22"/>
          <w:u w:val="single"/>
        </w:rPr>
        <w:t>Family Consultation</w:t>
      </w:r>
      <w:r w:rsidRPr="00C2255D">
        <w:rPr>
          <w:rFonts w:ascii="Times New Roman" w:hAnsi="Times New Roman"/>
          <w:sz w:val="22"/>
        </w:rPr>
        <w:t xml:space="preserve">.  The </w:t>
      </w:r>
      <w:r>
        <w:rPr>
          <w:rFonts w:ascii="Times New Roman" w:hAnsi="Times New Roman"/>
          <w:sz w:val="22"/>
        </w:rPr>
        <w:t>MassHealth agency</w:t>
      </w:r>
      <w:r w:rsidRPr="00C2255D">
        <w:rPr>
          <w:rFonts w:ascii="Times New Roman" w:hAnsi="Times New Roman"/>
          <w:sz w:val="22"/>
        </w:rPr>
        <w:t xml:space="preserve"> pays for a consultation with the natural or foster parent or legal guardian of a member less than 21 years of age who lives with the child, is responsible for the child's care, and is not an eligible member, when such consultation is integral to the treatment of the member.</w:t>
      </w:r>
    </w:p>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(G)</w:t>
      </w:r>
      <w:r w:rsidRPr="00C2255D">
        <w:rPr>
          <w:rFonts w:ascii="Times New Roman" w:hAnsi="Times New Roman"/>
          <w:sz w:val="22"/>
        </w:rPr>
        <w:tab/>
      </w:r>
      <w:r w:rsidRPr="00C2255D">
        <w:rPr>
          <w:rFonts w:ascii="Times New Roman" w:hAnsi="Times New Roman"/>
          <w:sz w:val="22"/>
          <w:u w:val="single"/>
        </w:rPr>
        <w:t>Group Therapy</w:t>
      </w:r>
      <w:r w:rsidRPr="00C2255D">
        <w:rPr>
          <w:rFonts w:ascii="Times New Roman" w:hAnsi="Times New Roman"/>
          <w:sz w:val="22"/>
        </w:rPr>
        <w: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pays only for a group therapy session that has a minimum duration of one hour and a maximum duration of two hours.</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Payment is limited to one fee per group member with a maximum of 10 members per group regardless of the number of staff members present.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 xml:space="preserve">The </w:t>
      </w:r>
      <w:r>
        <w:rPr>
          <w:rFonts w:ascii="Times New Roman" w:hAnsi="Times New Roman"/>
          <w:sz w:val="22"/>
        </w:rPr>
        <w:t>MassHealth agency</w:t>
      </w:r>
      <w:r w:rsidRPr="00C2255D">
        <w:rPr>
          <w:rFonts w:ascii="Times New Roman" w:hAnsi="Times New Roman"/>
          <w:sz w:val="22"/>
        </w:rPr>
        <w:t xml:space="preserve"> does not pay for group therapy when it is performed as an integral part of a psychiatric day treatment program.</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(H)</w:t>
      </w:r>
      <w:r w:rsidRPr="00C2255D">
        <w:rPr>
          <w:rFonts w:ascii="Times New Roman" w:hAnsi="Times New Roman"/>
          <w:sz w:val="22"/>
        </w:rPr>
        <w:tab/>
      </w:r>
      <w:r w:rsidRPr="00C2255D">
        <w:rPr>
          <w:rFonts w:ascii="Times New Roman" w:hAnsi="Times New Roman"/>
          <w:sz w:val="22"/>
          <w:u w:val="single"/>
        </w:rPr>
        <w:t>Psychological Testing</w:t>
      </w:r>
      <w:r w:rsidRPr="00C2255D">
        <w:rPr>
          <w:rFonts w:ascii="Times New Roman" w:hAnsi="Times New Roman"/>
          <w:sz w:val="22"/>
        </w:rPr>
        <w:t xml:space="preserve">.  The </w:t>
      </w:r>
      <w:r>
        <w:rPr>
          <w:rFonts w:ascii="Times New Roman" w:hAnsi="Times New Roman"/>
          <w:sz w:val="22"/>
        </w:rPr>
        <w:t>MassHealth agency</w:t>
      </w:r>
      <w:r w:rsidRPr="00C2255D">
        <w:rPr>
          <w:rFonts w:ascii="Times New Roman" w:hAnsi="Times New Roman"/>
          <w:sz w:val="22"/>
        </w:rPr>
        <w:t xml:space="preserve"> pays for psychological testing only when the following conditions are met.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(1)</w:t>
      </w:r>
      <w:r w:rsidRPr="00C2255D">
        <w:rPr>
          <w:rFonts w:ascii="Times New Roman" w:hAnsi="Times New Roman"/>
          <w:sz w:val="22"/>
        </w:rPr>
        <w:tab/>
        <w:t>A psychologist who is licensed by the Massachusetts Board of Registration of Psychologists with a specialization listed in clinical or counseling psychology or a closely related specialty either personally administers the testing or personally supervises such testing during its administration by an unlicensed psychologist.</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(2)</w:t>
      </w:r>
      <w:r w:rsidRPr="00C2255D">
        <w:rPr>
          <w:rFonts w:ascii="Times New Roman" w:hAnsi="Times New Roman"/>
          <w:sz w:val="22"/>
        </w:rPr>
        <w:tab/>
        <w:t>A battery of tests is performed</w:t>
      </w:r>
      <w:r>
        <w:rPr>
          <w:rFonts w:ascii="Times New Roman" w:hAnsi="Times New Roman"/>
          <w:sz w:val="22"/>
        </w:rPr>
        <w:t xml:space="preserve">. </w:t>
      </w:r>
      <w:r w:rsidRPr="00C2255D">
        <w:rPr>
          <w:rFonts w:ascii="Times New Roman" w:hAnsi="Times New Roman"/>
          <w:sz w:val="22"/>
        </w:rPr>
        <w:t>These tests must meet the following standards:</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t xml:space="preserve">the tests are published, valid, and in general use, as evidenced by their presence in the current edition of the </w:t>
      </w:r>
      <w:r w:rsidRPr="00C2255D">
        <w:rPr>
          <w:rFonts w:ascii="Times New Roman" w:hAnsi="Times New Roman"/>
          <w:i/>
          <w:sz w:val="22"/>
        </w:rPr>
        <w:t>Mental Measurement Yearbook</w:t>
      </w:r>
      <w:r w:rsidRPr="00C2255D">
        <w:rPr>
          <w:rFonts w:ascii="Times New Roman" w:hAnsi="Times New Roman"/>
          <w:sz w:val="22"/>
        </w:rPr>
        <w:t xml:space="preserve"> or by their conformity to the </w:t>
      </w:r>
      <w:r w:rsidRPr="00C2255D">
        <w:rPr>
          <w:rFonts w:ascii="Times New Roman" w:hAnsi="Times New Roman"/>
          <w:i/>
          <w:sz w:val="22"/>
        </w:rPr>
        <w:t>Standards for Educational and Psychological Tests</w:t>
      </w:r>
      <w:r w:rsidRPr="00C2255D">
        <w:rPr>
          <w:rFonts w:ascii="Times New Roman" w:hAnsi="Times New Roman"/>
          <w:sz w:val="22"/>
        </w:rPr>
        <w:t xml:space="preserve"> of the American Psychological Association;</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r>
      <w:proofErr w:type="gramStart"/>
      <w:r w:rsidRPr="00C2255D">
        <w:rPr>
          <w:rFonts w:ascii="Times New Roman" w:hAnsi="Times New Roman"/>
          <w:sz w:val="22"/>
        </w:rPr>
        <w:t>a</w:t>
      </w:r>
      <w:proofErr w:type="gramEnd"/>
      <w:r w:rsidRPr="00C2255D">
        <w:rPr>
          <w:rFonts w:ascii="Times New Roman" w:hAnsi="Times New Roman"/>
          <w:sz w:val="22"/>
        </w:rPr>
        <w:t xml:space="preserve"> personality evaluation contains the findings of at least two of the following test types or their age-appropriate equivalents: Rorschach, TAT (Thematic Apperception Test), TED (Tasks of Emotional Development), or MMPI (Minnesota Multiphasic Personality Inventory), and one or more of the following test types: figure drawing, Bender-Gestalt, or word association; </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r>
      <w:proofErr w:type="gramStart"/>
      <w:r w:rsidRPr="00C2255D">
        <w:rPr>
          <w:rFonts w:ascii="Times New Roman" w:hAnsi="Times New Roman"/>
          <w:sz w:val="22"/>
        </w:rPr>
        <w:t>intelligence</w:t>
      </w:r>
      <w:proofErr w:type="gramEnd"/>
      <w:r w:rsidRPr="00C2255D">
        <w:rPr>
          <w:rFonts w:ascii="Times New Roman" w:hAnsi="Times New Roman"/>
          <w:sz w:val="22"/>
        </w:rPr>
        <w:t xml:space="preserve"> testing includes either a full Wechsler or Stanford-Binet instrument or an equivalent; and</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r>
      <w:proofErr w:type="gramStart"/>
      <w:r w:rsidRPr="00C2255D">
        <w:rPr>
          <w:rFonts w:ascii="Times New Roman" w:hAnsi="Times New Roman"/>
          <w:sz w:val="22"/>
        </w:rPr>
        <w:t>assessment</w:t>
      </w:r>
      <w:proofErr w:type="gramEnd"/>
      <w:r w:rsidRPr="00C2255D">
        <w:rPr>
          <w:rFonts w:ascii="Times New Roman" w:hAnsi="Times New Roman"/>
          <w:sz w:val="22"/>
        </w:rPr>
        <w:t xml:space="preserve"> of brain damage contains at least the findings of a Wechsler Intelligence Scale and tests of recent memory, visual-space perception, and other functions commonly associated with brain damage.</w:t>
      </w:r>
    </w:p>
    <w:p w:rsidR="006258DF" w:rsidRDefault="006258DF"/>
    <w:p w:rsidR="006258DF" w:rsidRDefault="006258DF" w:rsidP="006258DF">
      <w:pPr>
        <w:widowControl w:val="0"/>
        <w:tabs>
          <w:tab w:val="left" w:pos="936"/>
          <w:tab w:val="left" w:pos="1314"/>
          <w:tab w:val="left" w:pos="1656"/>
          <w:tab w:val="left" w:pos="2016"/>
        </w:tabs>
        <w:ind w:left="936"/>
        <w:rPr>
          <w:rFonts w:ascii="Times New Roman" w:hAnsi="Times New Roman"/>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5">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Month" w:val="12"/>
                <w:attr w:name="Day" w:val="26"/>
                <w:attr w:name="Year" w:val="2008"/>
              </w:smartTagPr>
              <w:r>
                <w:rPr>
                  <w:rFonts w:ascii="Arial" w:hAnsi="Arial" w:cs="Arial"/>
                </w:rPr>
                <w:t>12/26/08</w:t>
              </w:r>
            </w:smartTag>
          </w:p>
        </w:tc>
      </w:tr>
    </w:tbl>
    <w:p w:rsidR="006258DF"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1310"/>
        <w:rPr>
          <w:rFonts w:ascii="Times New Roman" w:hAnsi="Times New Roman"/>
          <w:sz w:val="22"/>
        </w:rPr>
      </w:pPr>
      <w:r w:rsidRPr="00C2255D">
        <w:rPr>
          <w:rFonts w:ascii="Times New Roman" w:hAnsi="Times New Roman"/>
          <w:sz w:val="22"/>
        </w:rPr>
        <w:t>(3)</w:t>
      </w:r>
      <w:r w:rsidRPr="00C2255D">
        <w:rPr>
          <w:rFonts w:ascii="Times New Roman" w:hAnsi="Times New Roman"/>
          <w:sz w:val="22"/>
        </w:rPr>
        <w:tab/>
        <w:t xml:space="preserve">Except as explained below, the </w:t>
      </w:r>
      <w:r>
        <w:rPr>
          <w:rFonts w:ascii="Times New Roman" w:hAnsi="Times New Roman"/>
          <w:sz w:val="22"/>
        </w:rPr>
        <w:t>MassHealth agency</w:t>
      </w:r>
      <w:r w:rsidRPr="00C2255D">
        <w:rPr>
          <w:rFonts w:ascii="Times New Roman" w:hAnsi="Times New Roman"/>
          <w:sz w:val="22"/>
        </w:rPr>
        <w:t xml:space="preserve"> does not pay for</w:t>
      </w:r>
    </w:p>
    <w:p w:rsidR="006258DF" w:rsidRPr="00C2255D" w:rsidRDefault="006258DF" w:rsidP="006258DF">
      <w:pPr>
        <w:widowControl w:val="0"/>
        <w:tabs>
          <w:tab w:val="left" w:pos="936"/>
          <w:tab w:val="left" w:pos="1296"/>
          <w:tab w:val="left" w:pos="1656"/>
          <w:tab w:val="left" w:pos="2016"/>
        </w:tabs>
        <w:ind w:left="1699"/>
        <w:rPr>
          <w:rFonts w:ascii="Times New Roman" w:hAnsi="Times New Roman"/>
          <w:sz w:val="22"/>
        </w:rPr>
      </w:pPr>
      <w:r w:rsidRPr="00C2255D">
        <w:rPr>
          <w:rFonts w:ascii="Times New Roman" w:hAnsi="Times New Roman"/>
          <w:sz w:val="22"/>
        </w:rPr>
        <w:t>(a)</w:t>
      </w:r>
      <w:r w:rsidRPr="00C2255D">
        <w:rPr>
          <w:rFonts w:ascii="Times New Roman" w:hAnsi="Times New Roman"/>
          <w:sz w:val="22"/>
        </w:rPr>
        <w:tab/>
      </w:r>
      <w:proofErr w:type="gramStart"/>
      <w:r w:rsidRPr="00C2255D">
        <w:rPr>
          <w:rFonts w:ascii="Times New Roman" w:hAnsi="Times New Roman"/>
          <w:sz w:val="22"/>
        </w:rPr>
        <w:t>self-rating</w:t>
      </w:r>
      <w:proofErr w:type="gramEnd"/>
      <w:r w:rsidRPr="00C2255D">
        <w:rPr>
          <w:rFonts w:ascii="Times New Roman" w:hAnsi="Times New Roman"/>
          <w:sz w:val="22"/>
        </w:rPr>
        <w:t xml:space="preserve"> forms and other paper-and-pencil instruments, unless administered as part of a comprehensive battery of tests;</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(b)</w:t>
      </w:r>
      <w:r w:rsidRPr="00C2255D">
        <w:rPr>
          <w:rFonts w:ascii="Times New Roman" w:hAnsi="Times New Roman"/>
          <w:sz w:val="22"/>
        </w:rPr>
        <w:tab/>
      </w:r>
      <w:proofErr w:type="gramStart"/>
      <w:r w:rsidRPr="00C2255D">
        <w:rPr>
          <w:rFonts w:ascii="Times New Roman" w:hAnsi="Times New Roman"/>
          <w:sz w:val="22"/>
        </w:rPr>
        <w:t>group</w:t>
      </w:r>
      <w:proofErr w:type="gramEnd"/>
      <w:r w:rsidRPr="00C2255D">
        <w:rPr>
          <w:rFonts w:ascii="Times New Roman" w:hAnsi="Times New Roman"/>
          <w:sz w:val="22"/>
        </w:rPr>
        <w:t xml:space="preserve"> forms of intelligence tests;</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(c)</w:t>
      </w:r>
      <w:r w:rsidRPr="00C2255D">
        <w:rPr>
          <w:rFonts w:ascii="Times New Roman" w:hAnsi="Times New Roman"/>
          <w:sz w:val="22"/>
        </w:rPr>
        <w:tab/>
      </w:r>
      <w:proofErr w:type="gramStart"/>
      <w:r w:rsidRPr="00C2255D">
        <w:rPr>
          <w:rFonts w:ascii="Times New Roman" w:hAnsi="Times New Roman"/>
          <w:sz w:val="22"/>
        </w:rPr>
        <w:t>an</w:t>
      </w:r>
      <w:proofErr w:type="gramEnd"/>
      <w:r w:rsidRPr="00C2255D">
        <w:rPr>
          <w:rFonts w:ascii="Times New Roman" w:hAnsi="Times New Roman"/>
          <w:sz w:val="22"/>
        </w:rPr>
        <w:t xml:space="preserve"> intelligence test performed at the same time as a brain assessment;</w:t>
      </w:r>
    </w:p>
    <w:p w:rsidR="006258DF" w:rsidRPr="00C2255D" w:rsidRDefault="006258DF" w:rsidP="006258DF">
      <w:pPr>
        <w:widowControl w:val="0"/>
        <w:tabs>
          <w:tab w:val="left" w:pos="936"/>
          <w:tab w:val="left" w:pos="1314"/>
          <w:tab w:val="left" w:pos="1656"/>
          <w:tab w:val="left" w:pos="2016"/>
        </w:tabs>
        <w:ind w:left="1692"/>
        <w:rPr>
          <w:rFonts w:ascii="Times New Roman" w:hAnsi="Times New Roman"/>
          <w:sz w:val="22"/>
        </w:rPr>
      </w:pPr>
      <w:r w:rsidRPr="00C2255D">
        <w:rPr>
          <w:rFonts w:ascii="Times New Roman" w:hAnsi="Times New Roman"/>
          <w:sz w:val="22"/>
        </w:rPr>
        <w:t>(d)</w:t>
      </w:r>
      <w:r w:rsidRPr="00C2255D">
        <w:rPr>
          <w:rFonts w:ascii="Times New Roman" w:hAnsi="Times New Roman"/>
          <w:sz w:val="22"/>
        </w:rPr>
        <w:tab/>
        <w:t xml:space="preserve">short-form, abbreviated, or "quick" intelligence tests administered at the same time as the Wechsler or Stanford-Binet tests; otherwise, such tests are reimbursable only at a lower rate than standard intelligence tests on an individual consideration basis; or </w:t>
      </w:r>
    </w:p>
    <w:p w:rsidR="006258DF" w:rsidRPr="00C2255D" w:rsidRDefault="006258DF" w:rsidP="006258DF">
      <w:pPr>
        <w:widowControl w:val="0"/>
        <w:tabs>
          <w:tab w:val="left" w:pos="936"/>
          <w:tab w:val="left" w:pos="1296"/>
          <w:tab w:val="left" w:pos="1656"/>
          <w:tab w:val="left" w:pos="2016"/>
        </w:tabs>
        <w:ind w:left="1692"/>
        <w:rPr>
          <w:rFonts w:ascii="Times New Roman" w:hAnsi="Times New Roman"/>
          <w:sz w:val="22"/>
        </w:rPr>
      </w:pPr>
      <w:r w:rsidRPr="00C2255D">
        <w:rPr>
          <w:rFonts w:ascii="Times New Roman" w:hAnsi="Times New Roman"/>
          <w:sz w:val="22"/>
        </w:rPr>
        <w:t>(e)</w:t>
      </w:r>
      <w:r w:rsidRPr="00C2255D">
        <w:rPr>
          <w:rFonts w:ascii="Times New Roman" w:hAnsi="Times New Roman"/>
          <w:sz w:val="22"/>
        </w:rPr>
        <w:tab/>
        <w:t>a repetition of any psychological test or tests provided to the same member within the preceding six months, unless accompanied by documentation demonstrating that the purpose of the repeated testing is to ascertain changes following such special forms of treatment or intervention as electroshock therapy or psychiatric hospitalization (periodic testing to measure the member's response to psychotherapy is not reimbursable); or relating to suicidal, homicidal, toxic, traumatic, or neurological conditions</w:t>
      </w:r>
      <w:r>
        <w:rPr>
          <w:rFonts w:ascii="Times New Roman" w:hAnsi="Times New Roman"/>
          <w:sz w:val="22"/>
        </w:rPr>
        <w:t xml:space="preserve">. </w:t>
      </w:r>
      <w:r w:rsidRPr="00C2255D">
        <w:rPr>
          <w:rFonts w:ascii="Times New Roman" w:hAnsi="Times New Roman"/>
          <w:sz w:val="22"/>
        </w:rPr>
        <w:t>Submission of such documentation with the claim for payment is sufficient when the psychological test or tests are to be performed on the same member a second time within a six-month period</w:t>
      </w:r>
      <w:r>
        <w:rPr>
          <w:rFonts w:ascii="Times New Roman" w:hAnsi="Times New Roman"/>
          <w:sz w:val="22"/>
        </w:rPr>
        <w:t xml:space="preserve">. </w:t>
      </w:r>
      <w:r w:rsidRPr="00C2255D">
        <w:rPr>
          <w:rFonts w:ascii="Times New Roman" w:hAnsi="Times New Roman"/>
          <w:sz w:val="22"/>
        </w:rPr>
        <w:t xml:space="preserve">Further repetitions will be paid for by the </w:t>
      </w:r>
      <w:r>
        <w:rPr>
          <w:rFonts w:ascii="Times New Roman" w:hAnsi="Times New Roman"/>
          <w:sz w:val="22"/>
        </w:rPr>
        <w:t>MassHealth agency</w:t>
      </w:r>
      <w:r w:rsidRPr="00C2255D">
        <w:rPr>
          <w:rFonts w:ascii="Times New Roman" w:hAnsi="Times New Roman"/>
          <w:sz w:val="22"/>
        </w:rPr>
        <w:t xml:space="preserve"> only if this documentation is submitted and prior authorization granted by the </w:t>
      </w:r>
      <w:r>
        <w:rPr>
          <w:rFonts w:ascii="Times New Roman" w:hAnsi="Times New Roman"/>
          <w:sz w:val="22"/>
        </w:rPr>
        <w:t>MassHealth agency</w:t>
      </w:r>
      <w:r w:rsidRPr="00C2255D">
        <w:rPr>
          <w:rFonts w:ascii="Times New Roman" w:hAnsi="Times New Roman"/>
          <w:sz w:val="22"/>
        </w:rPr>
        <w:t xml:space="preserve"> prior to the testing (see 130 CMR 434.409).</w:t>
      </w:r>
    </w:p>
    <w:p w:rsidR="006258DF" w:rsidRPr="00C2255D" w:rsidRDefault="006258DF" w:rsidP="006258DF">
      <w:pPr>
        <w:widowControl w:val="0"/>
        <w:tabs>
          <w:tab w:val="left" w:pos="936"/>
          <w:tab w:val="left" w:pos="1296"/>
          <w:tab w:val="left" w:pos="1656"/>
          <w:tab w:val="left" w:pos="2016"/>
        </w:tabs>
        <w:ind w:left="1314"/>
        <w:rPr>
          <w:rFonts w:ascii="Times New Roman" w:hAnsi="Times New Roman"/>
          <w:sz w:val="22"/>
        </w:rPr>
      </w:pPr>
      <w:r w:rsidRPr="00C2255D">
        <w:rPr>
          <w:rFonts w:ascii="Times New Roman" w:hAnsi="Times New Roman"/>
          <w:sz w:val="22"/>
        </w:rPr>
        <w:t>(4)</w:t>
      </w:r>
      <w:r w:rsidRPr="00C2255D">
        <w:rPr>
          <w:rFonts w:ascii="Times New Roman" w:hAnsi="Times New Roman"/>
          <w:sz w:val="22"/>
        </w:rPr>
        <w:tab/>
        <w:t>Testing of a member requested by responsible parties, such as but not limited to physicians, clinics, hospitals, schools, courts, group homes, or state agencies, must be documented in the member's record</w:t>
      </w:r>
      <w:r>
        <w:rPr>
          <w:rFonts w:ascii="Times New Roman" w:hAnsi="Times New Roman"/>
          <w:sz w:val="22"/>
        </w:rPr>
        <w:t xml:space="preserve">. </w:t>
      </w:r>
      <w:r w:rsidRPr="00C2255D">
        <w:rPr>
          <w:rFonts w:ascii="Times New Roman" w:hAnsi="Times New Roman"/>
          <w:sz w:val="22"/>
        </w:rPr>
        <w:t>Such documentation must include the referral source and the reason for the referral.</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sidRPr="00C2255D">
        <w:rPr>
          <w:rFonts w:ascii="Times New Roman" w:hAnsi="Times New Roman"/>
          <w:sz w:val="22"/>
        </w:rPr>
        <w:t>(I)</w:t>
      </w:r>
      <w:r w:rsidRPr="00C2255D">
        <w:rPr>
          <w:rFonts w:ascii="Times New Roman" w:hAnsi="Times New Roman"/>
          <w:sz w:val="22"/>
        </w:rPr>
        <w:tab/>
      </w:r>
      <w:r w:rsidRPr="00C2255D">
        <w:rPr>
          <w:rFonts w:ascii="Times New Roman" w:hAnsi="Times New Roman"/>
          <w:sz w:val="22"/>
          <w:u w:val="single"/>
        </w:rPr>
        <w:t>Medication Visits</w:t>
      </w:r>
      <w:r w:rsidRPr="00C2255D">
        <w:rPr>
          <w:rFonts w:ascii="Times New Roman" w:hAnsi="Times New Roman"/>
          <w:sz w:val="22"/>
        </w:rPr>
        <w:t xml:space="preserve">.  The </w:t>
      </w:r>
      <w:r>
        <w:rPr>
          <w:rFonts w:ascii="Times New Roman" w:hAnsi="Times New Roman"/>
          <w:sz w:val="22"/>
        </w:rPr>
        <w:t>MassHealth agency</w:t>
      </w:r>
      <w:r w:rsidRPr="00C2255D">
        <w:rPr>
          <w:rFonts w:ascii="Times New Roman" w:hAnsi="Times New Roman"/>
          <w:sz w:val="22"/>
        </w:rPr>
        <w:t xml:space="preserve"> does not pay for a medication visit as a separate service when it is performed as part of another treatment service (for example, a diagnostic assessment or individual or group therapy performed by a psychiatrist).</w:t>
      </w:r>
    </w:p>
    <w:p w:rsidR="006258DF"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11194A" w:rsidRDefault="006258DF" w:rsidP="006258DF">
      <w:pPr>
        <w:widowControl w:val="0"/>
        <w:tabs>
          <w:tab w:val="left" w:pos="936"/>
          <w:tab w:val="left" w:pos="1296"/>
          <w:tab w:val="left" w:pos="1656"/>
          <w:tab w:val="left" w:pos="2016"/>
        </w:tabs>
        <w:rPr>
          <w:rFonts w:ascii="Times New Roman" w:hAnsi="Times New Roman"/>
          <w:sz w:val="22"/>
          <w:szCs w:val="22"/>
          <w:u w:val="single"/>
        </w:rPr>
      </w:pPr>
      <w:r w:rsidRPr="0011194A">
        <w:rPr>
          <w:rFonts w:ascii="Times New Roman" w:hAnsi="Times New Roman"/>
          <w:sz w:val="22"/>
          <w:u w:val="single"/>
        </w:rPr>
        <w:t>434.431:</w:t>
      </w:r>
      <w:r w:rsidRPr="0011194A">
        <w:rPr>
          <w:rFonts w:ascii="Times New Roman" w:hAnsi="Times New Roman"/>
          <w:sz w:val="22"/>
          <w:u w:val="single"/>
        </w:rPr>
        <w:tab/>
      </w:r>
      <w:r w:rsidRPr="0011194A">
        <w:rPr>
          <w:rFonts w:ascii="Times New Roman" w:hAnsi="Times New Roman"/>
          <w:sz w:val="22"/>
          <w:szCs w:val="22"/>
          <w:u w:val="single"/>
        </w:rPr>
        <w:t>Child and Adolescent Needs and Strengths (CANS) Data</w:t>
      </w:r>
      <w:r w:rsidRPr="0011194A">
        <w:rPr>
          <w:rFonts w:ascii="Times New Roman" w:hAnsi="Times New Roman"/>
          <w:sz w:val="22"/>
          <w:u w:val="single"/>
        </w:rPr>
        <w:t xml:space="preserve"> Reporting</w:t>
      </w:r>
    </w:p>
    <w:p w:rsidR="006258DF"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00"/>
          <w:tab w:val="left" w:pos="936"/>
          <w:tab w:val="left" w:pos="1350"/>
          <w:tab w:val="left" w:pos="2016"/>
        </w:tabs>
        <w:ind w:left="900" w:firstLine="450"/>
        <w:rPr>
          <w:rFonts w:ascii="Times New Roman" w:hAnsi="Times New Roman"/>
          <w:sz w:val="22"/>
        </w:rPr>
      </w:pPr>
      <w:r>
        <w:rPr>
          <w:rFonts w:ascii="Times New Roman" w:hAnsi="Times New Roman"/>
          <w:sz w:val="22"/>
        </w:rPr>
        <w:t xml:space="preserve">For each </w:t>
      </w:r>
      <w:r w:rsidRPr="0066719C">
        <w:rPr>
          <w:rFonts w:ascii="Times New Roman" w:hAnsi="Times New Roman"/>
          <w:sz w:val="22"/>
        </w:rPr>
        <w:t xml:space="preserve">Child and Adolescent Needs and Strengths (CANS) conducted, </w:t>
      </w:r>
      <w:r>
        <w:rPr>
          <w:rFonts w:ascii="Times New Roman" w:hAnsi="Times New Roman"/>
          <w:sz w:val="22"/>
        </w:rPr>
        <w:t>the</w:t>
      </w:r>
      <w:r>
        <w:rPr>
          <w:rFonts w:ascii="Times New Roman" w:hAnsi="Times New Roman"/>
          <w:sz w:val="22"/>
          <w:szCs w:val="22"/>
        </w:rPr>
        <w:t xml:space="preserve"> hospital must report data collected during the assessment to the MassHealth agency, in the manner and format specified by the MassHealth agency.</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r w:rsidRPr="00C2255D">
        <w:rPr>
          <w:rFonts w:ascii="Times New Roman" w:hAnsi="Times New Roman"/>
          <w:sz w:val="22"/>
        </w:rPr>
        <w:t>REGULATORY AUTHORITY</w:t>
      </w:r>
    </w:p>
    <w:p w:rsidR="006258DF" w:rsidRPr="00C2255D" w:rsidRDefault="006258DF" w:rsidP="006258DF">
      <w:pPr>
        <w:widowControl w:val="0"/>
        <w:tabs>
          <w:tab w:val="left" w:pos="936"/>
          <w:tab w:val="left" w:pos="1296"/>
          <w:tab w:val="left" w:pos="1656"/>
          <w:tab w:val="left" w:pos="2016"/>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r>
        <w:rPr>
          <w:rFonts w:ascii="Times New Roman" w:hAnsi="Times New Roman"/>
          <w:sz w:val="22"/>
        </w:rPr>
        <w:t xml:space="preserve">130 CMR 434.000: </w:t>
      </w:r>
      <w:r w:rsidRPr="00C2255D">
        <w:rPr>
          <w:rFonts w:ascii="Times New Roman" w:hAnsi="Times New Roman"/>
          <w:sz w:val="22"/>
        </w:rPr>
        <w:t>M.G.L. c. 118E, §§ 7 and 12</w:t>
      </w:r>
    </w:p>
    <w:p w:rsidR="006258DF" w:rsidRDefault="006258DF"/>
    <w:p w:rsidR="006258DF" w:rsidRDefault="006258DF" w:rsidP="006258DF">
      <w:pPr>
        <w:widowControl w:val="0"/>
        <w:tabs>
          <w:tab w:val="left" w:pos="936"/>
          <w:tab w:val="left" w:pos="1314"/>
          <w:tab w:val="left" w:pos="1656"/>
          <w:tab w:val="left" w:pos="2016"/>
        </w:tabs>
        <w:ind w:left="936"/>
        <w:rPr>
          <w:rFonts w:ascii="Times New Roman" w:hAnsi="Times New Roman"/>
          <w:sz w:val="22"/>
        </w:rPr>
        <w:sectPr w:rsidR="006258DF" w:rsidSect="006258DF">
          <w:pgSz w:w="12240" w:h="15840"/>
          <w:pgMar w:top="432" w:right="1296" w:bottom="432" w:left="1296" w:header="72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6">
          <w:tblGrid>
            <w:gridCol w:w="4080"/>
            <w:gridCol w:w="3750"/>
            <w:gridCol w:w="1771"/>
          </w:tblGrid>
        </w:tblGridChange>
      </w:tblGrid>
      <w:tr w:rsidR="006258DF" w:rsidRPr="002B61E2">
        <w:tblPrEx>
          <w:tblCellMar>
            <w:top w:w="0" w:type="dxa"/>
            <w:bottom w:w="0" w:type="dxa"/>
          </w:tblCellMar>
        </w:tblPrEx>
        <w:trPr>
          <w:trHeight w:hRule="exact" w:val="864"/>
        </w:trPr>
        <w:tc>
          <w:tcPr>
            <w:tcW w:w="4080" w:type="dxa"/>
            <w:tcBorders>
              <w:bottom w:val="nil"/>
            </w:tcBorders>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258DF" w:rsidRPr="002B61E2" w:rsidRDefault="006258DF" w:rsidP="006258D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258DF"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(130 CMR 434.000)</w:t>
            </w:r>
          </w:p>
        </w:tc>
        <w:tc>
          <w:tcPr>
            <w:tcW w:w="1771" w:type="dxa"/>
          </w:tcPr>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6258DF" w:rsidRPr="002B61E2">
        <w:tblPrEx>
          <w:tblCellMar>
            <w:top w:w="0" w:type="dxa"/>
            <w:bottom w:w="0" w:type="dxa"/>
          </w:tblCellMar>
        </w:tblPrEx>
        <w:trPr>
          <w:trHeight w:hRule="exact" w:val="864"/>
        </w:trPr>
        <w:tc>
          <w:tcPr>
            <w:tcW w:w="4080" w:type="dxa"/>
            <w:tcBorders>
              <w:top w:val="nil"/>
            </w:tcBorders>
            <w:vAlign w:val="center"/>
          </w:tcPr>
          <w:p w:rsidR="006258DF" w:rsidRPr="002B61E2" w:rsidRDefault="006258DF" w:rsidP="006258DF">
            <w:pPr>
              <w:widowControl w:val="0"/>
              <w:tabs>
                <w:tab w:val="left" w:pos="936"/>
                <w:tab w:val="left" w:pos="1314"/>
                <w:tab w:val="left" w:pos="1692"/>
                <w:tab w:val="left" w:pos="2070"/>
              </w:tabs>
              <w:jc w:val="center"/>
              <w:rPr>
                <w:rFonts w:ascii="Arial" w:hAnsi="Arial" w:cs="Arial"/>
              </w:rPr>
            </w:pPr>
            <w:r>
              <w:rPr>
                <w:rFonts w:ascii="Arial" w:hAnsi="Arial" w:cs="Arial"/>
              </w:rPr>
              <w:t xml:space="preserve">Psychiatric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rPr>
            </w:pPr>
            <w:r>
              <w:rPr>
                <w:rFonts w:ascii="Arial" w:hAnsi="Arial" w:cs="Arial"/>
              </w:rPr>
              <w:t>POH-4</w:t>
            </w:r>
          </w:p>
        </w:tc>
        <w:tc>
          <w:tcPr>
            <w:tcW w:w="1771" w:type="dxa"/>
          </w:tcPr>
          <w:p w:rsidR="006258DF" w:rsidRPr="003F6F4E" w:rsidRDefault="006258DF" w:rsidP="006258D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258DF" w:rsidRPr="002B61E2" w:rsidRDefault="006258DF" w:rsidP="006258DF">
            <w:pPr>
              <w:widowControl w:val="0"/>
              <w:tabs>
                <w:tab w:val="left" w:pos="936"/>
                <w:tab w:val="left" w:pos="1314"/>
                <w:tab w:val="left" w:pos="1692"/>
                <w:tab w:val="left" w:pos="2070"/>
              </w:tabs>
              <w:spacing w:before="120"/>
              <w:jc w:val="center"/>
              <w:rPr>
                <w:rFonts w:ascii="Arial" w:hAnsi="Arial" w:cs="Arial"/>
              </w:rPr>
            </w:pPr>
            <w:smartTag w:uri="urn:schemas-microsoft-com:office:smarttags" w:element="date">
              <w:smartTagPr>
                <w:attr w:name="Year" w:val="2008"/>
                <w:attr w:name="Day" w:val="26"/>
                <w:attr w:name="Month" w:val="12"/>
              </w:smartTagPr>
              <w:r>
                <w:rPr>
                  <w:rFonts w:ascii="Arial" w:hAnsi="Arial" w:cs="Arial"/>
                </w:rPr>
                <w:t>12/26/08</w:t>
              </w:r>
            </w:smartTag>
          </w:p>
        </w:tc>
      </w:tr>
    </w:tbl>
    <w:p w:rsidR="006258DF" w:rsidRPr="00C2255D" w:rsidRDefault="006258DF" w:rsidP="006258DF">
      <w:pPr>
        <w:widowControl w:val="0"/>
        <w:tabs>
          <w:tab w:val="left" w:pos="936"/>
          <w:tab w:val="left" w:pos="1314"/>
          <w:tab w:val="left" w:pos="1692"/>
          <w:tab w:val="left" w:pos="2070"/>
        </w:tabs>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widowControl w:val="0"/>
        <w:tabs>
          <w:tab w:val="left" w:pos="936"/>
          <w:tab w:val="left" w:pos="1296"/>
          <w:tab w:val="left" w:pos="1656"/>
          <w:tab w:val="left" w:pos="2016"/>
        </w:tabs>
        <w:ind w:left="936"/>
        <w:jc w:val="center"/>
        <w:rPr>
          <w:rFonts w:ascii="Times New Roman" w:hAnsi="Times New Roman"/>
          <w:sz w:val="22"/>
        </w:rPr>
      </w:pPr>
      <w:r w:rsidRPr="00C2255D">
        <w:rPr>
          <w:rFonts w:ascii="Times New Roman" w:hAnsi="Times New Roman"/>
          <w:sz w:val="22"/>
        </w:rPr>
        <w:t>This page is reserved.</w:t>
      </w:r>
    </w:p>
    <w:p w:rsidR="006258DF" w:rsidRPr="00C2255D" w:rsidRDefault="006258DF" w:rsidP="006258DF">
      <w:pPr>
        <w:widowControl w:val="0"/>
        <w:tabs>
          <w:tab w:val="left" w:pos="936"/>
          <w:tab w:val="left" w:pos="1296"/>
          <w:tab w:val="left" w:pos="1656"/>
          <w:tab w:val="left" w:pos="2016"/>
        </w:tabs>
        <w:ind w:left="936"/>
        <w:rPr>
          <w:rFonts w:ascii="Times New Roman" w:hAnsi="Times New Roman"/>
          <w:sz w:val="22"/>
        </w:rPr>
      </w:pPr>
    </w:p>
    <w:p w:rsidR="006258DF" w:rsidRPr="00C2255D" w:rsidRDefault="006258DF" w:rsidP="006258DF">
      <w:pPr>
        <w:pStyle w:val="ban"/>
        <w:tabs>
          <w:tab w:val="clear" w:pos="1320"/>
          <w:tab w:val="clear" w:pos="1698"/>
          <w:tab w:val="clear" w:pos="2076"/>
          <w:tab w:val="clear" w:pos="2454"/>
          <w:tab w:val="left" w:pos="936"/>
          <w:tab w:val="left" w:pos="1296"/>
          <w:tab w:val="left" w:pos="1656"/>
          <w:tab w:val="left" w:pos="2016"/>
          <w:tab w:val="right" w:leader="dot" w:pos="9000"/>
          <w:tab w:val="right" w:pos="9504"/>
        </w:tabs>
        <w:ind w:left="1926" w:hanging="990"/>
        <w:rPr>
          <w:rFonts w:ascii="Times New Roman" w:hAnsi="Times New Roman"/>
        </w:rPr>
      </w:pPr>
    </w:p>
    <w:p w:rsidR="006258DF" w:rsidRDefault="006258DF"/>
    <w:p w:rsidR="006258DF" w:rsidRDefault="006258DF" w:rsidP="00883F16">
      <w:pPr>
        <w:widowControl w:val="0"/>
        <w:tabs>
          <w:tab w:val="left" w:pos="936"/>
          <w:tab w:val="left" w:pos="1296"/>
          <w:tab w:val="left" w:pos="1656"/>
          <w:tab w:val="left" w:pos="2016"/>
        </w:tabs>
        <w:ind w:left="936"/>
      </w:pPr>
    </w:p>
    <w:sectPr w:rsidR="006258DF" w:rsidSect="006258DF">
      <w:pgSz w:w="12240" w:h="15840"/>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FE"/>
    <w:rsid w:val="002E4731"/>
    <w:rsid w:val="003C0607"/>
    <w:rsid w:val="003E2E2D"/>
    <w:rsid w:val="00444A46"/>
    <w:rsid w:val="006258DF"/>
    <w:rsid w:val="006507FE"/>
    <w:rsid w:val="00883F16"/>
    <w:rsid w:val="008846D6"/>
    <w:rsid w:val="009875FB"/>
    <w:rsid w:val="009F35DE"/>
    <w:rsid w:val="00AA6242"/>
    <w:rsid w:val="00BA085E"/>
    <w:rsid w:val="00E34D7E"/>
    <w:rsid w:val="00F5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F16"/>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n">
    <w:name w:val="ban"/>
    <w:rsid w:val="00883F16"/>
    <w:pPr>
      <w:tabs>
        <w:tab w:val="left" w:pos="1320"/>
        <w:tab w:val="left" w:pos="1698"/>
        <w:tab w:val="left" w:pos="2076"/>
        <w:tab w:val="left" w:pos="2454"/>
      </w:tabs>
      <w:suppressAutoHyphens/>
    </w:pPr>
    <w:rPr>
      <w:rFonts w:ascii="Helvetica" w:hAnsi="Helvetica"/>
      <w:sz w:val="22"/>
    </w:rPr>
  </w:style>
  <w:style w:type="paragraph" w:customStyle="1" w:styleId="Reg1">
    <w:name w:val="Reg1"/>
    <w:basedOn w:val="Normal"/>
    <w:rsid w:val="00883F16"/>
    <w:pPr>
      <w:tabs>
        <w:tab w:val="left" w:pos="936"/>
        <w:tab w:val="left" w:pos="1296"/>
        <w:tab w:val="left" w:pos="1656"/>
        <w:tab w:val="left" w:pos="2016"/>
      </w:tabs>
      <w:suppressAutoHyphens/>
      <w:ind w:left="936"/>
    </w:pPr>
    <w:rPr>
      <w:rFonts w:ascii="Times New Roman" w:hAnsi="Times New Roman"/>
      <w:sz w:val="22"/>
    </w:rPr>
  </w:style>
  <w:style w:type="paragraph" w:styleId="BodyText2">
    <w:name w:val="Body Text 2"/>
    <w:basedOn w:val="Normal"/>
    <w:link w:val="BodyText2Char"/>
    <w:rsid w:val="006258DF"/>
    <w:pPr>
      <w:widowControl w:val="0"/>
      <w:tabs>
        <w:tab w:val="left" w:pos="936"/>
        <w:tab w:val="left" w:pos="1314"/>
        <w:tab w:val="left" w:pos="1692"/>
        <w:tab w:val="left" w:pos="2070"/>
      </w:tabs>
      <w:ind w:left="1314"/>
    </w:pPr>
    <w:rPr>
      <w:rFonts w:ascii="Times New Roman" w:hAnsi="Times New Roman"/>
      <w:sz w:val="22"/>
    </w:rPr>
  </w:style>
  <w:style w:type="character" w:customStyle="1" w:styleId="BodyText2Char">
    <w:name w:val="Body Text 2 Char"/>
    <w:link w:val="BodyText2"/>
    <w:rsid w:val="006258DF"/>
    <w:rPr>
      <w:sz w:val="22"/>
    </w:rPr>
  </w:style>
  <w:style w:type="paragraph" w:styleId="BodyTextIndent2">
    <w:name w:val="Body Text Indent 2"/>
    <w:basedOn w:val="Normal"/>
    <w:link w:val="BodyTextIndent2Char"/>
    <w:rsid w:val="006258DF"/>
    <w:pPr>
      <w:widowControl w:val="0"/>
      <w:tabs>
        <w:tab w:val="left" w:pos="936"/>
        <w:tab w:val="left" w:pos="1314"/>
        <w:tab w:val="left" w:pos="1692"/>
        <w:tab w:val="left" w:pos="2070"/>
      </w:tabs>
      <w:ind w:left="936"/>
    </w:pPr>
    <w:rPr>
      <w:rFonts w:ascii="Times New Roman" w:hAnsi="Times New Roman"/>
      <w:sz w:val="22"/>
    </w:rPr>
  </w:style>
  <w:style w:type="character" w:customStyle="1" w:styleId="BodyTextIndent2Char">
    <w:name w:val="Body Text Indent 2 Char"/>
    <w:link w:val="BodyTextIndent2"/>
    <w:rsid w:val="006258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F16"/>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n">
    <w:name w:val="ban"/>
    <w:rsid w:val="00883F16"/>
    <w:pPr>
      <w:tabs>
        <w:tab w:val="left" w:pos="1320"/>
        <w:tab w:val="left" w:pos="1698"/>
        <w:tab w:val="left" w:pos="2076"/>
        <w:tab w:val="left" w:pos="2454"/>
      </w:tabs>
      <w:suppressAutoHyphens/>
    </w:pPr>
    <w:rPr>
      <w:rFonts w:ascii="Helvetica" w:hAnsi="Helvetica"/>
      <w:sz w:val="22"/>
    </w:rPr>
  </w:style>
  <w:style w:type="paragraph" w:customStyle="1" w:styleId="Reg1">
    <w:name w:val="Reg1"/>
    <w:basedOn w:val="Normal"/>
    <w:rsid w:val="00883F16"/>
    <w:pPr>
      <w:tabs>
        <w:tab w:val="left" w:pos="936"/>
        <w:tab w:val="left" w:pos="1296"/>
        <w:tab w:val="left" w:pos="1656"/>
        <w:tab w:val="left" w:pos="2016"/>
      </w:tabs>
      <w:suppressAutoHyphens/>
      <w:ind w:left="936"/>
    </w:pPr>
    <w:rPr>
      <w:rFonts w:ascii="Times New Roman" w:hAnsi="Times New Roman"/>
      <w:sz w:val="22"/>
    </w:rPr>
  </w:style>
  <w:style w:type="paragraph" w:styleId="BodyText2">
    <w:name w:val="Body Text 2"/>
    <w:basedOn w:val="Normal"/>
    <w:link w:val="BodyText2Char"/>
    <w:rsid w:val="006258DF"/>
    <w:pPr>
      <w:widowControl w:val="0"/>
      <w:tabs>
        <w:tab w:val="left" w:pos="936"/>
        <w:tab w:val="left" w:pos="1314"/>
        <w:tab w:val="left" w:pos="1692"/>
        <w:tab w:val="left" w:pos="2070"/>
      </w:tabs>
      <w:ind w:left="1314"/>
    </w:pPr>
    <w:rPr>
      <w:rFonts w:ascii="Times New Roman" w:hAnsi="Times New Roman"/>
      <w:sz w:val="22"/>
    </w:rPr>
  </w:style>
  <w:style w:type="character" w:customStyle="1" w:styleId="BodyText2Char">
    <w:name w:val="Body Text 2 Char"/>
    <w:link w:val="BodyText2"/>
    <w:rsid w:val="006258DF"/>
    <w:rPr>
      <w:sz w:val="22"/>
    </w:rPr>
  </w:style>
  <w:style w:type="paragraph" w:styleId="BodyTextIndent2">
    <w:name w:val="Body Text Indent 2"/>
    <w:basedOn w:val="Normal"/>
    <w:link w:val="BodyTextIndent2Char"/>
    <w:rsid w:val="006258DF"/>
    <w:pPr>
      <w:widowControl w:val="0"/>
      <w:tabs>
        <w:tab w:val="left" w:pos="936"/>
        <w:tab w:val="left" w:pos="1314"/>
        <w:tab w:val="left" w:pos="1692"/>
        <w:tab w:val="left" w:pos="2070"/>
      </w:tabs>
      <w:ind w:left="936"/>
    </w:pPr>
    <w:rPr>
      <w:rFonts w:ascii="Times New Roman" w:hAnsi="Times New Roman"/>
      <w:sz w:val="22"/>
    </w:rPr>
  </w:style>
  <w:style w:type="character" w:customStyle="1" w:styleId="BodyTextIndent2Char">
    <w:name w:val="Body Text Indent 2 Char"/>
    <w:link w:val="BodyTextIndent2"/>
    <w:rsid w:val="006258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6404</Words>
  <Characters>36505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Jean Mulcahy Takesian</dc:creator>
  <cp:lastModifiedBy>Administrator</cp:lastModifiedBy>
  <cp:revision>2</cp:revision>
  <dcterms:created xsi:type="dcterms:W3CDTF">2018-05-22T15:19:00Z</dcterms:created>
  <dcterms:modified xsi:type="dcterms:W3CDTF">2018-05-22T15:19:00Z</dcterms:modified>
</cp:coreProperties>
</file>