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E8" w:rsidRDefault="001067E8">
      <w:pPr>
        <w:spacing w:after="200" w:line="276" w:lineRule="auto"/>
        <w:rPr>
          <w:rFonts w:asciiTheme="majorHAnsi" w:eastAsiaTheme="majorEastAsia" w:hAnsiTheme="majorHAnsi" w:cstheme="majorBidi"/>
          <w:b/>
          <w:bCs/>
          <w:color w:val="365F91" w:themeColor="accent1" w:themeShade="BF"/>
          <w:sz w:val="16"/>
          <w:szCs w:val="16"/>
        </w:rPr>
      </w:pPr>
    </w:p>
    <w:p w:rsidR="001067E8" w:rsidRDefault="001067E8">
      <w:pPr>
        <w:spacing w:after="200" w:line="276" w:lineRule="auto"/>
        <w:rPr>
          <w:rFonts w:asciiTheme="majorHAnsi" w:eastAsiaTheme="majorEastAsia" w:hAnsiTheme="majorHAnsi" w:cstheme="majorBidi"/>
          <w:b/>
          <w:bCs/>
          <w:color w:val="365F91" w:themeColor="accent1" w:themeShade="BF"/>
          <w:sz w:val="16"/>
          <w:szCs w:val="16"/>
        </w:rPr>
      </w:pPr>
    </w:p>
    <w:p w:rsidR="001067E8" w:rsidRDefault="001067E8" w:rsidP="005F13C3">
      <w:pPr>
        <w:tabs>
          <w:tab w:val="left" w:pos="6330"/>
        </w:tabs>
        <w:spacing w:after="200" w:line="276" w:lineRule="auto"/>
        <w:rPr>
          <w:rFonts w:asciiTheme="majorHAnsi" w:eastAsiaTheme="majorEastAsia" w:hAnsiTheme="majorHAnsi" w:cstheme="majorBidi"/>
          <w:b/>
          <w:bCs/>
          <w:color w:val="365F91" w:themeColor="accent1" w:themeShade="BF"/>
          <w:sz w:val="16"/>
          <w:szCs w:val="16"/>
        </w:rPr>
      </w:pPr>
    </w:p>
    <w:p w:rsidR="001067E8" w:rsidRDefault="001067E8">
      <w:pPr>
        <w:spacing w:after="200" w:line="276" w:lineRule="auto"/>
        <w:rPr>
          <w:rFonts w:asciiTheme="majorHAnsi" w:eastAsiaTheme="majorEastAsia" w:hAnsiTheme="majorHAnsi" w:cstheme="majorBidi"/>
          <w:b/>
          <w:bCs/>
          <w:color w:val="365F91" w:themeColor="accent1" w:themeShade="BF"/>
          <w:sz w:val="16"/>
          <w:szCs w:val="16"/>
        </w:rPr>
      </w:pPr>
    </w:p>
    <w:p w:rsidR="00C10C3E" w:rsidRDefault="00C10C3E">
      <w:pPr>
        <w:spacing w:after="200" w:line="276" w:lineRule="auto"/>
        <w:rPr>
          <w:rFonts w:asciiTheme="majorHAnsi" w:eastAsiaTheme="majorEastAsia" w:hAnsiTheme="majorHAnsi" w:cstheme="majorBidi"/>
          <w:b/>
          <w:bCs/>
          <w:color w:val="365F91" w:themeColor="accent1" w:themeShade="BF"/>
          <w:sz w:val="16"/>
          <w:szCs w:val="16"/>
        </w:rPr>
      </w:pPr>
    </w:p>
    <w:p w:rsidR="001067E8" w:rsidRPr="005F13C3" w:rsidRDefault="001067E8" w:rsidP="001067E8">
      <w:pPr>
        <w:pStyle w:val="BodyA"/>
        <w:jc w:val="center"/>
        <w:rPr>
          <w:rFonts w:ascii="Arial" w:eastAsia="Arial" w:hAnsi="Arial" w:cs="Arial"/>
          <w:b/>
          <w:bCs/>
          <w:sz w:val="48"/>
          <w:szCs w:val="48"/>
        </w:rPr>
      </w:pPr>
      <w:r w:rsidRPr="005F13C3">
        <w:rPr>
          <w:rFonts w:ascii="Arial"/>
          <w:b/>
          <w:bCs/>
          <w:sz w:val="48"/>
          <w:szCs w:val="48"/>
        </w:rPr>
        <w:t>Putting Data to Work</w:t>
      </w:r>
    </w:p>
    <w:p w:rsidR="001067E8" w:rsidRDefault="001067E8" w:rsidP="001067E8">
      <w:pPr>
        <w:pStyle w:val="BodyA"/>
        <w:jc w:val="center"/>
        <w:rPr>
          <w:rFonts w:ascii="Arial"/>
          <w:bCs/>
          <w:sz w:val="28"/>
          <w:szCs w:val="28"/>
        </w:rPr>
      </w:pPr>
    </w:p>
    <w:p w:rsidR="005F13C3" w:rsidRDefault="001067E8" w:rsidP="001067E8">
      <w:pPr>
        <w:pStyle w:val="BodyA"/>
        <w:jc w:val="center"/>
        <w:rPr>
          <w:rFonts w:ascii="Arial"/>
          <w:bCs/>
          <w:sz w:val="36"/>
          <w:szCs w:val="36"/>
        </w:rPr>
      </w:pPr>
      <w:r w:rsidRPr="005F13C3">
        <w:rPr>
          <w:rFonts w:ascii="Arial"/>
          <w:bCs/>
          <w:sz w:val="36"/>
          <w:szCs w:val="36"/>
        </w:rPr>
        <w:t xml:space="preserve">23 Health Indicators by Occupation and Industry: </w:t>
      </w:r>
    </w:p>
    <w:p w:rsidR="001067E8" w:rsidRPr="005F13C3" w:rsidRDefault="001067E8" w:rsidP="001067E8">
      <w:pPr>
        <w:pStyle w:val="BodyA"/>
        <w:jc w:val="center"/>
        <w:rPr>
          <w:rFonts w:ascii="Arial" w:eastAsia="Arial" w:hAnsi="Arial" w:cs="Arial"/>
          <w:sz w:val="36"/>
          <w:szCs w:val="36"/>
        </w:rPr>
      </w:pPr>
      <w:r w:rsidRPr="005F13C3">
        <w:rPr>
          <w:rFonts w:ascii="Arial"/>
          <w:bCs/>
          <w:sz w:val="36"/>
          <w:szCs w:val="36"/>
        </w:rPr>
        <w:t>Findings from the Massachusetts Behavioral Risk Factor Surveillance System, 2012-2013</w:t>
      </w:r>
    </w:p>
    <w:p w:rsidR="001067E8" w:rsidRPr="001067E8" w:rsidRDefault="001067E8" w:rsidP="00276BBE">
      <w:pPr>
        <w:jc w:val="center"/>
      </w:pPr>
    </w:p>
    <w:tbl>
      <w:tblPr>
        <w:tblW w:w="0" w:type="auto"/>
        <w:tblInd w:w="363" w:type="dxa"/>
        <w:tblBorders>
          <w:top w:val="thickThinSmallGap" w:sz="24" w:space="0" w:color="auto"/>
        </w:tblBorders>
        <w:tblLook w:val="0000" w:firstRow="0" w:lastRow="0" w:firstColumn="0" w:lastColumn="0" w:noHBand="0" w:noVBand="0"/>
      </w:tblPr>
      <w:tblGrid>
        <w:gridCol w:w="10260"/>
      </w:tblGrid>
      <w:tr w:rsidR="001067E8" w:rsidRPr="00276BBE" w:rsidTr="00276BBE">
        <w:trPr>
          <w:trHeight w:val="100"/>
        </w:trPr>
        <w:tc>
          <w:tcPr>
            <w:tcW w:w="10260" w:type="dxa"/>
          </w:tcPr>
          <w:p w:rsidR="001067E8" w:rsidRPr="00276BBE" w:rsidRDefault="001067E8" w:rsidP="001067E8">
            <w:pPr>
              <w:rPr>
                <w:bdr w:val="thickThinSmallGap" w:sz="24" w:space="0" w:color="auto" w:frame="1"/>
              </w:rPr>
            </w:pPr>
          </w:p>
        </w:tc>
      </w:tr>
    </w:tbl>
    <w:p w:rsidR="001067E8" w:rsidRDefault="001067E8" w:rsidP="001067E8"/>
    <w:p w:rsidR="00764588" w:rsidRDefault="00764588" w:rsidP="001067E8"/>
    <w:p w:rsidR="00276BBE" w:rsidRPr="005F13C3" w:rsidRDefault="00276BBE" w:rsidP="00276BBE">
      <w:pPr>
        <w:jc w:val="center"/>
        <w:rPr>
          <w:smallCaps/>
          <w:sz w:val="36"/>
          <w:szCs w:val="36"/>
        </w:rPr>
      </w:pPr>
      <w:r w:rsidRPr="005F13C3">
        <w:rPr>
          <w:smallCaps/>
          <w:sz w:val="36"/>
          <w:szCs w:val="36"/>
        </w:rPr>
        <w:t>Occupational Health Surveillance Program</w:t>
      </w:r>
    </w:p>
    <w:p w:rsidR="00276BBE" w:rsidRPr="005F13C3" w:rsidRDefault="00276BBE" w:rsidP="00276BBE">
      <w:pPr>
        <w:jc w:val="center"/>
        <w:rPr>
          <w:smallCaps/>
          <w:sz w:val="36"/>
          <w:szCs w:val="36"/>
        </w:rPr>
      </w:pPr>
      <w:r w:rsidRPr="005F13C3">
        <w:rPr>
          <w:smallCaps/>
          <w:sz w:val="36"/>
          <w:szCs w:val="36"/>
        </w:rPr>
        <w:t>Bureau of Community Health and Prevention</w:t>
      </w:r>
    </w:p>
    <w:p w:rsidR="00276BBE" w:rsidRPr="005F13C3" w:rsidRDefault="00276BBE" w:rsidP="00276BBE">
      <w:pPr>
        <w:jc w:val="center"/>
        <w:rPr>
          <w:smallCaps/>
          <w:sz w:val="36"/>
          <w:szCs w:val="36"/>
        </w:rPr>
      </w:pPr>
      <w:r w:rsidRPr="005F13C3">
        <w:rPr>
          <w:smallCaps/>
          <w:sz w:val="36"/>
          <w:szCs w:val="36"/>
        </w:rPr>
        <w:t>Health Survey Program</w:t>
      </w:r>
    </w:p>
    <w:p w:rsidR="00276BBE" w:rsidRPr="005F13C3" w:rsidRDefault="00276BBE" w:rsidP="00276BBE">
      <w:pPr>
        <w:jc w:val="center"/>
        <w:rPr>
          <w:smallCaps/>
          <w:sz w:val="36"/>
          <w:szCs w:val="36"/>
        </w:rPr>
      </w:pPr>
      <w:r w:rsidRPr="005F13C3">
        <w:rPr>
          <w:smallCaps/>
          <w:sz w:val="36"/>
          <w:szCs w:val="36"/>
        </w:rPr>
        <w:t>Office of Data Management and Outcomes Assessment</w:t>
      </w:r>
    </w:p>
    <w:p w:rsidR="00276BBE" w:rsidRPr="005F13C3" w:rsidRDefault="00276BBE" w:rsidP="00276BBE">
      <w:pPr>
        <w:jc w:val="center"/>
        <w:rPr>
          <w:smallCaps/>
          <w:sz w:val="36"/>
          <w:szCs w:val="36"/>
        </w:rPr>
      </w:pPr>
      <w:r w:rsidRPr="005F13C3">
        <w:rPr>
          <w:smallCaps/>
          <w:sz w:val="36"/>
          <w:szCs w:val="36"/>
        </w:rPr>
        <w:t>Massachusetts Department of Public Health</w:t>
      </w:r>
    </w:p>
    <w:p w:rsidR="00276BBE" w:rsidRPr="00276BBE" w:rsidRDefault="00276BBE" w:rsidP="00276BBE"/>
    <w:p w:rsidR="00276BBE" w:rsidRPr="00276BBE" w:rsidRDefault="00276BBE" w:rsidP="00276BBE">
      <w:pPr>
        <w:jc w:val="center"/>
      </w:pPr>
    </w:p>
    <w:p w:rsidR="00276BBE" w:rsidRPr="00276BBE" w:rsidRDefault="00276BBE" w:rsidP="00276BBE"/>
    <w:p w:rsidR="00276BBE" w:rsidRPr="00276BBE" w:rsidRDefault="00276BBE" w:rsidP="00C10C3E">
      <w:pPr>
        <w:tabs>
          <w:tab w:val="left" w:pos="6120"/>
        </w:tabs>
      </w:pPr>
    </w:p>
    <w:p w:rsidR="00276BBE" w:rsidRPr="00276BBE" w:rsidRDefault="00276BBE" w:rsidP="00276BBE"/>
    <w:p w:rsidR="00276BBE" w:rsidRPr="00276BBE" w:rsidRDefault="00276BBE" w:rsidP="00276BBE"/>
    <w:p w:rsidR="00276BBE" w:rsidRPr="00276BBE" w:rsidRDefault="00276BBE" w:rsidP="00276BBE"/>
    <w:p w:rsidR="00276BBE" w:rsidRPr="00276BBE" w:rsidRDefault="00276BBE" w:rsidP="00276BBE">
      <w:r>
        <w:rPr>
          <w:rFonts w:ascii="Arial"/>
          <w:bCs/>
          <w:noProof/>
          <w:sz w:val="28"/>
          <w:szCs w:val="28"/>
        </w:rPr>
        <w:drawing>
          <wp:anchor distT="0" distB="0" distL="114300" distR="114300" simplePos="0" relativeHeight="251863040" behindDoc="0" locked="0" layoutInCell="1" allowOverlap="1" wp14:anchorId="13E967BD" wp14:editId="7C3D7FAB">
            <wp:simplePos x="0" y="0"/>
            <wp:positionH relativeFrom="column">
              <wp:posOffset>2743200</wp:posOffset>
            </wp:positionH>
            <wp:positionV relativeFrom="paragraph">
              <wp:posOffset>203835</wp:posOffset>
            </wp:positionV>
            <wp:extent cx="1572260" cy="1572260"/>
            <wp:effectExtent l="0" t="0" r="889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260" cy="1572260"/>
                    </a:xfrm>
                    <a:prstGeom prst="rect">
                      <a:avLst/>
                    </a:prstGeom>
                    <a:noFill/>
                  </pic:spPr>
                </pic:pic>
              </a:graphicData>
            </a:graphic>
            <wp14:sizeRelH relativeFrom="margin">
              <wp14:pctWidth>0</wp14:pctWidth>
            </wp14:sizeRelH>
            <wp14:sizeRelV relativeFrom="margin">
              <wp14:pctHeight>0</wp14:pctHeight>
            </wp14:sizeRelV>
          </wp:anchor>
        </w:drawing>
      </w:r>
    </w:p>
    <w:p w:rsidR="00276BBE" w:rsidRPr="00276BBE" w:rsidRDefault="00276BBE" w:rsidP="00276BBE"/>
    <w:p w:rsidR="00276BBE" w:rsidRPr="00276BBE" w:rsidRDefault="00276BBE" w:rsidP="00276BBE"/>
    <w:p w:rsidR="00276BBE" w:rsidRPr="00276BBE" w:rsidRDefault="00276BBE" w:rsidP="00276BBE"/>
    <w:p w:rsidR="00276BBE" w:rsidRPr="00276BBE" w:rsidRDefault="00662609" w:rsidP="00276BBE">
      <w:pPr>
        <w:jc w:val="center"/>
        <w:rPr>
          <w:sz w:val="36"/>
          <w:szCs w:val="36"/>
        </w:rPr>
      </w:pPr>
      <w:r>
        <w:rPr>
          <w:sz w:val="36"/>
          <w:szCs w:val="36"/>
        </w:rPr>
        <w:t>January 2016</w:t>
      </w:r>
    </w:p>
    <w:p w:rsidR="005F13C3" w:rsidRPr="005F13C3" w:rsidRDefault="005F13C3" w:rsidP="005F13C3">
      <w:pPr>
        <w:jc w:val="center"/>
        <w:rPr>
          <w:rFonts w:ascii="Times New Roman" w:eastAsia="Times New Roman" w:hAnsi="Times New Roman" w:cs="Times New Roman"/>
          <w:sz w:val="24"/>
          <w:szCs w:val="24"/>
        </w:rPr>
      </w:pPr>
    </w:p>
    <w:p w:rsidR="005F13C3" w:rsidRPr="005F13C3" w:rsidRDefault="005F13C3" w:rsidP="005F13C3">
      <w:pPr>
        <w:jc w:val="center"/>
        <w:rPr>
          <w:rFonts w:ascii="Times New Roman" w:eastAsia="Times New Roman" w:hAnsi="Times New Roman" w:cs="Times New Roman"/>
          <w:sz w:val="24"/>
          <w:szCs w:val="24"/>
        </w:rPr>
      </w:pPr>
    </w:p>
    <w:p w:rsidR="005F13C3" w:rsidRPr="005F13C3" w:rsidRDefault="005F13C3" w:rsidP="005F13C3">
      <w:pPr>
        <w:ind w:right="-7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65088" behindDoc="0" locked="0" layoutInCell="1" allowOverlap="1" wp14:anchorId="3AF470D6" wp14:editId="4E998F84">
                <wp:simplePos x="0" y="0"/>
                <wp:positionH relativeFrom="column">
                  <wp:posOffset>228600</wp:posOffset>
                </wp:positionH>
                <wp:positionV relativeFrom="paragraph">
                  <wp:posOffset>49530</wp:posOffset>
                </wp:positionV>
                <wp:extent cx="6400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5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9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"/>
            </w:pict>
          </mc:Fallback>
        </mc:AlternateContent>
      </w:r>
    </w:p>
    <w:p w:rsidR="005F13C3" w:rsidRPr="005F13C3" w:rsidRDefault="005F13C3" w:rsidP="005F13C3">
      <w:pPr>
        <w:jc w:val="center"/>
        <w:rPr>
          <w:rFonts w:ascii="Arial" w:eastAsia="Times New Roman" w:hAnsi="Arial" w:cs="Times New Roman"/>
          <w:b/>
          <w:smallCaps/>
          <w:sz w:val="44"/>
          <w:szCs w:val="44"/>
        </w:rPr>
      </w:pPr>
      <w:bookmarkStart w:id="0" w:name="_Toc55120251"/>
      <w:bookmarkStart w:id="1" w:name="_Toc55200639"/>
      <w:bookmarkStart w:id="2" w:name="_Toc55202693"/>
      <w:r w:rsidRPr="005F13C3">
        <w:rPr>
          <w:rFonts w:ascii="Arial" w:eastAsia="Times New Roman" w:hAnsi="Arial" w:cs="Times New Roman"/>
          <w:b/>
          <w:smallCaps/>
          <w:sz w:val="44"/>
          <w:szCs w:val="44"/>
        </w:rPr>
        <w:t>Massachusetts Department of Public Health</w:t>
      </w:r>
      <w:bookmarkEnd w:id="0"/>
      <w:bookmarkEnd w:id="1"/>
      <w:bookmarkEnd w:id="2"/>
    </w:p>
    <w:p w:rsidR="00276BBE" w:rsidRPr="00276BBE" w:rsidRDefault="005F13C3" w:rsidP="005F13C3">
      <w:pPr>
        <w:jc w:val="center"/>
      </w:pPr>
      <w:r>
        <w:rPr>
          <w:rFonts w:ascii="Arial" w:eastAsia="Times New Roman" w:hAnsi="Arial" w:cs="Times New Roman"/>
          <w:b/>
          <w:noProof/>
          <w:sz w:val="32"/>
          <w:szCs w:val="24"/>
        </w:rPr>
        <mc:AlternateContent>
          <mc:Choice Requires="wps">
            <w:drawing>
              <wp:anchor distT="0" distB="0" distL="114300" distR="114300" simplePos="0" relativeHeight="251866112" behindDoc="0" locked="0" layoutInCell="1" allowOverlap="1" wp14:anchorId="444BD0A0" wp14:editId="2B8F6BD5">
                <wp:simplePos x="0" y="0"/>
                <wp:positionH relativeFrom="column">
                  <wp:posOffset>228600</wp:posOffset>
                </wp:positionH>
                <wp:positionV relativeFrom="paragraph">
                  <wp:posOffset>128270</wp:posOffset>
                </wp:positionV>
                <wp:extent cx="6400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pt" to="52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k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"/>
            </w:pict>
          </mc:Fallback>
        </mc:AlternateContent>
      </w:r>
    </w:p>
    <w:p w:rsidR="00276BBE" w:rsidRPr="00276BBE" w:rsidRDefault="00276BBE" w:rsidP="00276BBE"/>
    <w:p w:rsidR="00276BBE" w:rsidRPr="00276BBE" w:rsidRDefault="00276BBE" w:rsidP="00276BBE"/>
    <w:p w:rsidR="00890F80" w:rsidRPr="00890F80" w:rsidRDefault="00890F80" w:rsidP="00890F80">
      <w:pPr>
        <w:jc w:val="center"/>
        <w:rPr>
          <w:rFonts w:ascii="Arial" w:hAnsi="Arial" w:cs="Arial"/>
          <w:sz w:val="32"/>
          <w:szCs w:val="32"/>
        </w:rPr>
      </w:pPr>
      <w:r w:rsidRPr="00890F80">
        <w:rPr>
          <w:rFonts w:ascii="Arial" w:hAnsi="Arial" w:cs="Arial"/>
          <w:sz w:val="32"/>
          <w:szCs w:val="32"/>
        </w:rPr>
        <w:t>Occupational Health Surveillance Program</w:t>
      </w:r>
    </w:p>
    <w:p w:rsidR="00890F80" w:rsidRPr="00890F80" w:rsidRDefault="00890F80" w:rsidP="00890F80">
      <w:pPr>
        <w:jc w:val="center"/>
        <w:rPr>
          <w:rFonts w:ascii="Arial" w:hAnsi="Arial" w:cs="Arial"/>
          <w:sz w:val="32"/>
          <w:szCs w:val="32"/>
        </w:rPr>
      </w:pPr>
      <w:r w:rsidRPr="00890F80">
        <w:rPr>
          <w:rFonts w:ascii="Arial" w:hAnsi="Arial" w:cs="Arial"/>
          <w:sz w:val="32"/>
          <w:szCs w:val="32"/>
        </w:rPr>
        <w:t>Bureau of Community Health and Prevention</w:t>
      </w:r>
    </w:p>
    <w:p w:rsidR="00890F80" w:rsidRPr="00890F80" w:rsidRDefault="00890F80" w:rsidP="00890F80">
      <w:pPr>
        <w:jc w:val="center"/>
        <w:rPr>
          <w:rFonts w:ascii="Arial" w:hAnsi="Arial" w:cs="Arial"/>
          <w:sz w:val="32"/>
          <w:szCs w:val="32"/>
        </w:rPr>
      </w:pPr>
      <w:r w:rsidRPr="00890F80">
        <w:rPr>
          <w:rFonts w:ascii="Arial" w:hAnsi="Arial" w:cs="Arial"/>
          <w:sz w:val="32"/>
          <w:szCs w:val="32"/>
        </w:rPr>
        <w:t>Health Survey Program</w:t>
      </w:r>
    </w:p>
    <w:p w:rsidR="00890F80" w:rsidRPr="00890F80" w:rsidRDefault="00890F80" w:rsidP="00890F80">
      <w:pPr>
        <w:jc w:val="center"/>
        <w:rPr>
          <w:rFonts w:ascii="Arial" w:hAnsi="Arial" w:cs="Arial"/>
          <w:sz w:val="32"/>
          <w:szCs w:val="32"/>
        </w:rPr>
      </w:pPr>
      <w:r w:rsidRPr="00890F80">
        <w:rPr>
          <w:rFonts w:ascii="Arial" w:hAnsi="Arial" w:cs="Arial"/>
          <w:sz w:val="32"/>
          <w:szCs w:val="32"/>
        </w:rPr>
        <w:t>Office of Data Management and Outcomes Assessment</w:t>
      </w:r>
    </w:p>
    <w:p w:rsidR="00276BBE" w:rsidRPr="00276BBE" w:rsidRDefault="00276BBE" w:rsidP="00276BBE"/>
    <w:p w:rsidR="00276BBE" w:rsidRDefault="00276BBE" w:rsidP="00276BBE"/>
    <w:p w:rsidR="00890F80" w:rsidRDefault="00890F80" w:rsidP="00276BBE"/>
    <w:p w:rsidR="00890F80" w:rsidRDefault="00890F80" w:rsidP="00276BBE"/>
    <w:p w:rsidR="00890F80" w:rsidRDefault="00890F80" w:rsidP="00276BBE"/>
    <w:p w:rsidR="00890F80" w:rsidRPr="00276BBE" w:rsidRDefault="00890F80" w:rsidP="00276BBE"/>
    <w:p w:rsidR="00890F80" w:rsidRPr="005F13C3" w:rsidRDefault="00890F80" w:rsidP="00890F80">
      <w:pPr>
        <w:pStyle w:val="BodyA"/>
        <w:jc w:val="center"/>
        <w:rPr>
          <w:rFonts w:ascii="Arial" w:eastAsia="Arial" w:hAnsi="Arial" w:cs="Arial"/>
          <w:b/>
          <w:bCs/>
          <w:sz w:val="48"/>
          <w:szCs w:val="48"/>
        </w:rPr>
      </w:pPr>
      <w:r w:rsidRPr="005F13C3">
        <w:rPr>
          <w:rFonts w:ascii="Arial"/>
          <w:b/>
          <w:bCs/>
          <w:sz w:val="48"/>
          <w:szCs w:val="48"/>
        </w:rPr>
        <w:t>Putting Data to Work</w:t>
      </w:r>
    </w:p>
    <w:p w:rsidR="00890F80" w:rsidRDefault="00890F80" w:rsidP="00890F80">
      <w:pPr>
        <w:pStyle w:val="BodyA"/>
        <w:jc w:val="center"/>
        <w:rPr>
          <w:rFonts w:ascii="Arial"/>
          <w:bCs/>
          <w:sz w:val="28"/>
          <w:szCs w:val="28"/>
        </w:rPr>
      </w:pPr>
    </w:p>
    <w:p w:rsidR="00890F80" w:rsidRDefault="00890F80" w:rsidP="00890F80">
      <w:pPr>
        <w:pStyle w:val="BodyA"/>
        <w:jc w:val="center"/>
        <w:rPr>
          <w:rFonts w:ascii="Arial"/>
          <w:bCs/>
          <w:sz w:val="36"/>
          <w:szCs w:val="36"/>
        </w:rPr>
      </w:pPr>
      <w:r w:rsidRPr="005F13C3">
        <w:rPr>
          <w:rFonts w:ascii="Arial"/>
          <w:bCs/>
          <w:sz w:val="36"/>
          <w:szCs w:val="36"/>
        </w:rPr>
        <w:t xml:space="preserve">23 Health Indicators by Occupation and Industry: </w:t>
      </w:r>
    </w:p>
    <w:p w:rsidR="00890F80" w:rsidRPr="005F13C3" w:rsidRDefault="00890F80" w:rsidP="00890F80">
      <w:pPr>
        <w:pStyle w:val="BodyA"/>
        <w:jc w:val="center"/>
        <w:rPr>
          <w:rFonts w:ascii="Arial" w:eastAsia="Arial" w:hAnsi="Arial" w:cs="Arial"/>
          <w:sz w:val="36"/>
          <w:szCs w:val="36"/>
        </w:rPr>
      </w:pPr>
      <w:r w:rsidRPr="005F13C3">
        <w:rPr>
          <w:rFonts w:ascii="Arial"/>
          <w:bCs/>
          <w:sz w:val="36"/>
          <w:szCs w:val="36"/>
        </w:rPr>
        <w:t>Findings from the Massachusetts Behavioral Risk Factor Surveillance System, 2012-2013</w:t>
      </w:r>
    </w:p>
    <w:p w:rsidR="00276BBE" w:rsidRDefault="00276BBE" w:rsidP="00890F80">
      <w:pPr>
        <w:jc w:val="center"/>
      </w:pPr>
    </w:p>
    <w:p w:rsidR="00890F80" w:rsidRDefault="00890F80" w:rsidP="00890F80">
      <w:pPr>
        <w:jc w:val="center"/>
      </w:pPr>
    </w:p>
    <w:p w:rsidR="00890F80" w:rsidRDefault="00890F80" w:rsidP="00890F80">
      <w:pPr>
        <w:jc w:val="center"/>
      </w:pPr>
    </w:p>
    <w:p w:rsidR="00890F80" w:rsidRDefault="00890F80" w:rsidP="00890F80">
      <w:pPr>
        <w:jc w:val="center"/>
      </w:pPr>
    </w:p>
    <w:p w:rsidR="00890F80" w:rsidRDefault="00890F80" w:rsidP="00890F80">
      <w:pPr>
        <w:jc w:val="center"/>
      </w:pPr>
    </w:p>
    <w:p w:rsidR="00890F80" w:rsidRDefault="00890F80" w:rsidP="00890F80">
      <w:pPr>
        <w:jc w:val="center"/>
      </w:pPr>
    </w:p>
    <w:p w:rsidR="00890F80" w:rsidRDefault="00890F80" w:rsidP="00890F80">
      <w:pPr>
        <w:jc w:val="center"/>
      </w:pPr>
    </w:p>
    <w:p w:rsidR="00890F80" w:rsidRDefault="00890F80" w:rsidP="00890F80">
      <w:pPr>
        <w:jc w:val="center"/>
      </w:pPr>
    </w:p>
    <w:p w:rsidR="00890F80" w:rsidRDefault="00890F80" w:rsidP="00890F80">
      <w:pPr>
        <w:jc w:val="center"/>
      </w:pPr>
    </w:p>
    <w:p w:rsidR="00890F80" w:rsidRPr="00276BBE" w:rsidRDefault="00890F80" w:rsidP="00890F80">
      <w:pPr>
        <w:jc w:val="center"/>
      </w:pPr>
    </w:p>
    <w:p w:rsidR="00276BBE" w:rsidRPr="00276BBE" w:rsidRDefault="00276BBE" w:rsidP="00276BBE"/>
    <w:p w:rsidR="00890F80" w:rsidRPr="00890F80" w:rsidRDefault="00890F80" w:rsidP="00890F80">
      <w:pPr>
        <w:ind w:right="-72"/>
        <w:jc w:val="center"/>
        <w:rPr>
          <w:rFonts w:ascii="Times New Roman" w:eastAsia="Times New Roman" w:hAnsi="Times New Roman" w:cs="Times New Roman"/>
          <w:i/>
          <w:sz w:val="26"/>
          <w:szCs w:val="24"/>
        </w:rPr>
      </w:pPr>
      <w:r w:rsidRPr="00890F80">
        <w:rPr>
          <w:rFonts w:ascii="Times New Roman" w:eastAsia="Times New Roman" w:hAnsi="Times New Roman" w:cs="Times New Roman"/>
          <w:i/>
          <w:sz w:val="26"/>
          <w:szCs w:val="24"/>
        </w:rPr>
        <w:t>Charles D. Baker, Governor</w:t>
      </w:r>
    </w:p>
    <w:p w:rsidR="00890F80" w:rsidRPr="00890F80" w:rsidRDefault="00890F80" w:rsidP="00890F80">
      <w:pPr>
        <w:ind w:right="-72"/>
        <w:jc w:val="center"/>
        <w:rPr>
          <w:rFonts w:ascii="Times New Roman" w:eastAsia="Times New Roman" w:hAnsi="Times New Roman" w:cs="Times New Roman"/>
          <w:i/>
          <w:sz w:val="26"/>
          <w:szCs w:val="24"/>
        </w:rPr>
      </w:pPr>
      <w:r w:rsidRPr="00890F80">
        <w:rPr>
          <w:rFonts w:ascii="Times New Roman" w:eastAsia="Times New Roman" w:hAnsi="Times New Roman" w:cs="Times New Roman"/>
          <w:i/>
          <w:sz w:val="26"/>
          <w:szCs w:val="24"/>
        </w:rPr>
        <w:t xml:space="preserve">Marylou </w:t>
      </w:r>
      <w:proofErr w:type="spellStart"/>
      <w:r w:rsidRPr="00890F80">
        <w:rPr>
          <w:rFonts w:ascii="Times New Roman" w:eastAsia="Times New Roman" w:hAnsi="Times New Roman" w:cs="Times New Roman"/>
          <w:i/>
          <w:sz w:val="26"/>
          <w:szCs w:val="24"/>
        </w:rPr>
        <w:t>Sudders</w:t>
      </w:r>
      <w:proofErr w:type="spellEnd"/>
      <w:r w:rsidRPr="00890F80">
        <w:rPr>
          <w:rFonts w:ascii="Times New Roman" w:eastAsia="Times New Roman" w:hAnsi="Times New Roman" w:cs="Times New Roman"/>
          <w:i/>
          <w:sz w:val="26"/>
          <w:szCs w:val="24"/>
        </w:rPr>
        <w:t>, Secretary of Health and Human Services</w:t>
      </w:r>
    </w:p>
    <w:p w:rsidR="00890F80" w:rsidRDefault="00890F80" w:rsidP="00890F80">
      <w:pPr>
        <w:ind w:right="-72"/>
        <w:jc w:val="center"/>
        <w:rPr>
          <w:rFonts w:ascii="Times New Roman" w:eastAsia="Times New Roman" w:hAnsi="Times New Roman" w:cs="Times New Roman"/>
          <w:i/>
          <w:sz w:val="26"/>
          <w:szCs w:val="24"/>
        </w:rPr>
      </w:pPr>
      <w:r w:rsidRPr="00890F80">
        <w:rPr>
          <w:rFonts w:ascii="Times New Roman" w:eastAsia="Times New Roman" w:hAnsi="Times New Roman" w:cs="Times New Roman"/>
          <w:i/>
          <w:sz w:val="26"/>
          <w:szCs w:val="24"/>
        </w:rPr>
        <w:t xml:space="preserve"> Monica Bharel, MD, MPH, Commissioner, Department of Public Health</w:t>
      </w:r>
    </w:p>
    <w:p w:rsidR="00890F80" w:rsidRDefault="00890F80" w:rsidP="00890F80">
      <w:pPr>
        <w:ind w:right="-72"/>
        <w:jc w:val="center"/>
        <w:rPr>
          <w:rFonts w:ascii="Times New Roman" w:eastAsia="Times New Roman" w:hAnsi="Times New Roman" w:cs="Times New Roman"/>
          <w:i/>
          <w:sz w:val="26"/>
          <w:szCs w:val="24"/>
        </w:rPr>
      </w:pPr>
      <w:r>
        <w:rPr>
          <w:rFonts w:ascii="Times New Roman" w:eastAsia="Times New Roman" w:hAnsi="Times New Roman" w:cs="Times New Roman"/>
          <w:i/>
          <w:sz w:val="26"/>
          <w:szCs w:val="24"/>
        </w:rPr>
        <w:t>Carlene Pavlos, Director, Bureau of Community Health and Prevention</w:t>
      </w:r>
    </w:p>
    <w:p w:rsidR="00890F80" w:rsidRPr="00890F80" w:rsidRDefault="00890F80" w:rsidP="00890F80">
      <w:pPr>
        <w:ind w:right="-72"/>
        <w:jc w:val="center"/>
        <w:rPr>
          <w:rFonts w:ascii="Times New Roman" w:eastAsia="Times New Roman" w:hAnsi="Times New Roman" w:cs="Times New Roman"/>
          <w:i/>
          <w:sz w:val="26"/>
          <w:szCs w:val="24"/>
        </w:rPr>
      </w:pPr>
      <w:r>
        <w:rPr>
          <w:rFonts w:ascii="Times New Roman" w:eastAsia="Times New Roman" w:hAnsi="Times New Roman" w:cs="Times New Roman"/>
          <w:i/>
          <w:sz w:val="26"/>
          <w:szCs w:val="24"/>
        </w:rPr>
        <w:t>Letitia Davis, Director, Occupational Health Surveillance Program</w:t>
      </w:r>
    </w:p>
    <w:p w:rsidR="00890F80" w:rsidRPr="00890F80" w:rsidRDefault="00890F80" w:rsidP="00890F80">
      <w:pPr>
        <w:ind w:right="-72"/>
        <w:jc w:val="center"/>
        <w:rPr>
          <w:rFonts w:ascii="Times New Roman" w:eastAsia="Times New Roman" w:hAnsi="Times New Roman" w:cs="Times New Roman"/>
          <w:i/>
          <w:sz w:val="26"/>
          <w:szCs w:val="24"/>
        </w:rPr>
      </w:pPr>
      <w:r w:rsidRPr="00890F80">
        <w:rPr>
          <w:rFonts w:ascii="Times New Roman" w:eastAsia="Times New Roman" w:hAnsi="Times New Roman" w:cs="Times New Roman"/>
          <w:i/>
          <w:sz w:val="26"/>
          <w:szCs w:val="24"/>
        </w:rPr>
        <w:t xml:space="preserve">Thomas Land, Director, Office of Data Management and Outcomes Assessment </w:t>
      </w:r>
    </w:p>
    <w:p w:rsidR="00890F80" w:rsidRDefault="00890F80" w:rsidP="00890F80">
      <w:pPr>
        <w:ind w:right="-72"/>
        <w:jc w:val="center"/>
        <w:rPr>
          <w:rFonts w:ascii="Times New Roman" w:eastAsia="Times New Roman" w:hAnsi="Times New Roman" w:cs="Times New Roman"/>
          <w:i/>
          <w:sz w:val="26"/>
          <w:szCs w:val="24"/>
        </w:rPr>
      </w:pPr>
    </w:p>
    <w:p w:rsidR="00A1755F" w:rsidRPr="00890F80" w:rsidRDefault="00A1755F" w:rsidP="00890F80">
      <w:pPr>
        <w:ind w:right="-72"/>
        <w:jc w:val="center"/>
        <w:rPr>
          <w:rFonts w:ascii="Times New Roman" w:eastAsia="Times New Roman" w:hAnsi="Times New Roman" w:cs="Times New Roman"/>
          <w:i/>
          <w:sz w:val="26"/>
          <w:szCs w:val="24"/>
        </w:rPr>
      </w:pPr>
    </w:p>
    <w:p w:rsidR="00890F80" w:rsidRPr="00890F80" w:rsidRDefault="00890F80" w:rsidP="00890F80">
      <w:pPr>
        <w:ind w:right="-72"/>
        <w:jc w:val="center"/>
        <w:rPr>
          <w:rFonts w:ascii="Times New Roman" w:eastAsia="Times New Roman" w:hAnsi="Times New Roman" w:cs="Times New Roman"/>
          <w:b/>
          <w:i/>
          <w:sz w:val="26"/>
          <w:szCs w:val="24"/>
        </w:rPr>
      </w:pPr>
    </w:p>
    <w:p w:rsidR="00890F80" w:rsidRPr="00890F80" w:rsidRDefault="00F05FBE" w:rsidP="00890F80">
      <w:pPr>
        <w:ind w:right="-72"/>
        <w:jc w:val="center"/>
        <w:rPr>
          <w:rFonts w:ascii="Times New Roman" w:eastAsia="Times New Roman" w:hAnsi="Times New Roman" w:cs="Times New Roman"/>
          <w:i/>
          <w:sz w:val="28"/>
          <w:szCs w:val="24"/>
        </w:rPr>
      </w:pPr>
      <w:r>
        <w:rPr>
          <w:rFonts w:ascii="Times New Roman" w:eastAsia="Times New Roman" w:hAnsi="Times New Roman" w:cs="Times New Roman"/>
          <w:i/>
          <w:sz w:val="28"/>
          <w:szCs w:val="24"/>
        </w:rPr>
        <w:t>January 2016</w:t>
      </w:r>
      <w:bookmarkStart w:id="3" w:name="_GoBack"/>
      <w:bookmarkEnd w:id="3"/>
    </w:p>
    <w:p w:rsidR="00276BBE" w:rsidRDefault="00276BBE" w:rsidP="00276BBE"/>
    <w:p w:rsidR="00F37944" w:rsidRPr="00573855" w:rsidRDefault="00F37944" w:rsidP="00573855">
      <w:pPr>
        <w:jc w:val="center"/>
        <w:rPr>
          <w:smallCaps/>
          <w:sz w:val="44"/>
          <w:szCs w:val="44"/>
        </w:rPr>
      </w:pPr>
      <w:r>
        <w:br w:type="page"/>
      </w:r>
      <w:r w:rsidR="00573855" w:rsidRPr="00573855">
        <w:rPr>
          <w:smallCaps/>
          <w:sz w:val="44"/>
          <w:szCs w:val="44"/>
        </w:rPr>
        <w:lastRenderedPageBreak/>
        <w:t>Table of Contents</w:t>
      </w:r>
    </w:p>
    <w:p w:rsidR="00573855" w:rsidRDefault="00573855" w:rsidP="00573855">
      <w:pPr>
        <w:rPr>
          <w:b/>
        </w:rPr>
      </w:pPr>
    </w:p>
    <w:p w:rsidR="00573855" w:rsidRDefault="00573855" w:rsidP="00AE69F3">
      <w:pPr>
        <w:jc w:val="right"/>
        <w:rPr>
          <w:b/>
        </w:rPr>
      </w:pPr>
      <w:r>
        <w:rPr>
          <w:b/>
        </w:rPr>
        <w:t>Acknowledgements …………………………………………………………………………………………………………………………………………………</w:t>
      </w:r>
      <w:r w:rsidR="00A31BD1">
        <w:rPr>
          <w:b/>
        </w:rPr>
        <w:t>..</w:t>
      </w:r>
      <w:r>
        <w:rPr>
          <w:b/>
        </w:rPr>
        <w:t xml:space="preserve">…… </w:t>
      </w:r>
      <w:r w:rsidR="00D202E4">
        <w:rPr>
          <w:b/>
        </w:rPr>
        <w:t>3</w:t>
      </w:r>
    </w:p>
    <w:p w:rsidR="00573855" w:rsidRDefault="00573855" w:rsidP="00AE69F3">
      <w:pPr>
        <w:jc w:val="right"/>
        <w:rPr>
          <w:b/>
        </w:rPr>
      </w:pPr>
      <w:r>
        <w:rPr>
          <w:b/>
        </w:rPr>
        <w:t>Introduction …………………………………………………………………………………………………………………………………………………………</w:t>
      </w:r>
      <w:r w:rsidR="00A31BD1">
        <w:rPr>
          <w:b/>
        </w:rPr>
        <w:t>…</w:t>
      </w:r>
      <w:r>
        <w:rPr>
          <w:b/>
        </w:rPr>
        <w:t>……….</w:t>
      </w:r>
      <w:r w:rsidR="00D202E4">
        <w:rPr>
          <w:b/>
        </w:rPr>
        <w:t>4</w:t>
      </w:r>
    </w:p>
    <w:p w:rsidR="00F016FF" w:rsidRDefault="00F016FF" w:rsidP="00AE69F3">
      <w:pPr>
        <w:jc w:val="right"/>
        <w:rPr>
          <w:b/>
        </w:rPr>
      </w:pPr>
      <w:r w:rsidRPr="00F016FF">
        <w:rPr>
          <w:b/>
        </w:rPr>
        <w:t xml:space="preserve">Table 1: Distribution of BRFSS respondents by occupation group </w:t>
      </w:r>
      <w:r w:rsidR="00573855">
        <w:rPr>
          <w:b/>
        </w:rPr>
        <w:t xml:space="preserve">Industry </w:t>
      </w:r>
      <w:r>
        <w:rPr>
          <w:b/>
        </w:rPr>
        <w:t>…………………………………………………</w:t>
      </w:r>
      <w:r w:rsidR="00A31BD1">
        <w:rPr>
          <w:b/>
        </w:rPr>
        <w:t>..</w:t>
      </w:r>
      <w:r w:rsidR="002018D8">
        <w:rPr>
          <w:b/>
        </w:rPr>
        <w:t>………………….</w:t>
      </w:r>
      <w:r w:rsidR="00D202E4">
        <w:rPr>
          <w:b/>
        </w:rPr>
        <w:t>7</w:t>
      </w:r>
    </w:p>
    <w:p w:rsidR="00573855" w:rsidRDefault="00F016FF" w:rsidP="00AE69F3">
      <w:pPr>
        <w:jc w:val="both"/>
        <w:rPr>
          <w:b/>
        </w:rPr>
      </w:pPr>
      <w:r w:rsidRPr="00B148C8">
        <w:rPr>
          <w:rFonts w:eastAsia="Times New Roman" w:cs="Arial"/>
          <w:b/>
        </w:rPr>
        <w:t xml:space="preserve">Table </w:t>
      </w:r>
      <w:r>
        <w:rPr>
          <w:rFonts w:eastAsia="Times New Roman" w:cs="Arial"/>
          <w:b/>
        </w:rPr>
        <w:t>2</w:t>
      </w:r>
      <w:r w:rsidRPr="00B148C8">
        <w:rPr>
          <w:rFonts w:eastAsia="Times New Roman" w:cs="Arial"/>
          <w:b/>
        </w:rPr>
        <w:t xml:space="preserve">: Distribution of BRFSS respondents by </w:t>
      </w:r>
      <w:r w:rsidRPr="00D90CCA">
        <w:rPr>
          <w:rFonts w:eastAsia="Times New Roman" w:cs="Arial"/>
          <w:b/>
        </w:rPr>
        <w:t>industry</w:t>
      </w:r>
      <w:r w:rsidRPr="00B148C8">
        <w:rPr>
          <w:rFonts w:eastAsia="Times New Roman" w:cs="Arial"/>
          <w:b/>
        </w:rPr>
        <w:t xml:space="preserve"> group</w:t>
      </w:r>
      <w:r>
        <w:rPr>
          <w:rFonts w:eastAsia="Times New Roman" w:cs="Arial"/>
          <w:b/>
        </w:rPr>
        <w:t xml:space="preserve"> ……………………………………………………………………</w:t>
      </w:r>
      <w:r w:rsidR="00D202E4">
        <w:rPr>
          <w:rFonts w:eastAsia="Times New Roman" w:cs="Arial"/>
          <w:b/>
        </w:rPr>
        <w:t>.</w:t>
      </w:r>
      <w:r>
        <w:rPr>
          <w:rFonts w:eastAsia="Times New Roman" w:cs="Arial"/>
          <w:b/>
        </w:rPr>
        <w:t>……</w:t>
      </w:r>
      <w:r w:rsidR="00A31BD1">
        <w:rPr>
          <w:rFonts w:eastAsia="Times New Roman" w:cs="Arial"/>
          <w:b/>
        </w:rPr>
        <w:t>.</w:t>
      </w:r>
      <w:r>
        <w:rPr>
          <w:rFonts w:eastAsia="Times New Roman" w:cs="Arial"/>
          <w:b/>
        </w:rPr>
        <w:t>…………..</w:t>
      </w:r>
      <w:r w:rsidR="00D202E4">
        <w:rPr>
          <w:rFonts w:eastAsia="Times New Roman" w:cs="Arial"/>
          <w:b/>
        </w:rPr>
        <w:t xml:space="preserve"> 8</w:t>
      </w:r>
    </w:p>
    <w:p w:rsidR="00573855" w:rsidRDefault="00573855" w:rsidP="00AE69F3">
      <w:pPr>
        <w:jc w:val="right"/>
        <w:rPr>
          <w:b/>
        </w:rPr>
      </w:pPr>
      <w:r>
        <w:rPr>
          <w:b/>
        </w:rPr>
        <w:t xml:space="preserve">Health Access </w:t>
      </w:r>
      <w:proofErr w:type="gramStart"/>
      <w:r>
        <w:rPr>
          <w:b/>
        </w:rPr>
        <w:t>Indicators</w:t>
      </w:r>
      <w:r w:rsidR="00D11FBE">
        <w:rPr>
          <w:b/>
        </w:rPr>
        <w:t xml:space="preserve"> </w:t>
      </w:r>
      <w:r w:rsidR="00AE69F3">
        <w:rPr>
          <w:b/>
        </w:rPr>
        <w:t>.</w:t>
      </w:r>
      <w:proofErr w:type="gramEnd"/>
      <w:r w:rsidR="00D11FBE">
        <w:rPr>
          <w:b/>
        </w:rPr>
        <w:t>……………………………………………………………………………………………………………………</w:t>
      </w:r>
      <w:r w:rsidR="00A31BD1">
        <w:rPr>
          <w:b/>
        </w:rPr>
        <w:t>…</w:t>
      </w:r>
      <w:r w:rsidR="00D11FBE">
        <w:rPr>
          <w:b/>
        </w:rPr>
        <w:t>………………………..</w:t>
      </w:r>
      <w:r w:rsidR="00D202E4">
        <w:rPr>
          <w:b/>
        </w:rPr>
        <w:t xml:space="preserve"> 9</w:t>
      </w:r>
    </w:p>
    <w:p w:rsidR="00573855" w:rsidRDefault="00573855" w:rsidP="00AE69F3">
      <w:pPr>
        <w:jc w:val="right"/>
      </w:pPr>
      <w:r>
        <w:rPr>
          <w:b/>
        </w:rPr>
        <w:t xml:space="preserve">   </w:t>
      </w:r>
      <w:r>
        <w:t>Health Insurance ……………………………………………………………………………………………………………………………………………………………..</w:t>
      </w:r>
      <w:r w:rsidR="00D202E4">
        <w:t xml:space="preserve"> 10</w:t>
      </w:r>
    </w:p>
    <w:p w:rsidR="00573855" w:rsidRDefault="00573855" w:rsidP="00AE69F3">
      <w:pPr>
        <w:jc w:val="right"/>
      </w:pPr>
      <w:r>
        <w:t xml:space="preserve">   Personal Physician …………………………………………………………………………………………………………………………………………………………..</w:t>
      </w:r>
      <w:r w:rsidR="00D202E4">
        <w:t xml:space="preserve"> 12</w:t>
      </w:r>
    </w:p>
    <w:p w:rsidR="00573855" w:rsidRDefault="00573855" w:rsidP="00AE69F3">
      <w:pPr>
        <w:jc w:val="right"/>
      </w:pPr>
      <w:r>
        <w:t xml:space="preserve">   Cost Barrier ………………………………………………………………………………………………………………………………………………………</w:t>
      </w:r>
      <w:r w:rsidR="00A31BD1">
        <w:t>.</w:t>
      </w:r>
      <w:r>
        <w:t xml:space="preserve">……………. </w:t>
      </w:r>
      <w:r w:rsidR="00D202E4">
        <w:t>14</w:t>
      </w:r>
    </w:p>
    <w:p w:rsidR="00573855" w:rsidRDefault="00573855" w:rsidP="00AE69F3">
      <w:pPr>
        <w:jc w:val="right"/>
      </w:pPr>
      <w:r>
        <w:t xml:space="preserve">   Routine Check-up ……………………………………………………………………</w:t>
      </w:r>
      <w:r w:rsidR="00D202E4">
        <w:t>……………………………………………………………………………</w:t>
      </w:r>
      <w:r w:rsidR="00A31BD1">
        <w:t>..</w:t>
      </w:r>
      <w:r w:rsidR="00D202E4">
        <w:t>……</w:t>
      </w:r>
      <w:r>
        <w:t>….</w:t>
      </w:r>
      <w:r w:rsidR="00D202E4">
        <w:t xml:space="preserve"> 16</w:t>
      </w:r>
    </w:p>
    <w:p w:rsidR="00573855" w:rsidRDefault="00573855" w:rsidP="00AE69F3">
      <w:pPr>
        <w:jc w:val="right"/>
      </w:pPr>
      <w:r>
        <w:t xml:space="preserve">   Dental Visit ……………………………………………………………………………………………………………………………………………………………………..</w:t>
      </w:r>
      <w:r w:rsidR="00D202E4">
        <w:t xml:space="preserve"> 18 </w:t>
      </w:r>
    </w:p>
    <w:p w:rsidR="00573855" w:rsidRDefault="0026371B" w:rsidP="00AE69F3">
      <w:pPr>
        <w:jc w:val="right"/>
        <w:rPr>
          <w:b/>
        </w:rPr>
      </w:pPr>
      <w:r>
        <w:rPr>
          <w:b/>
        </w:rPr>
        <w:t xml:space="preserve">Health Outcome </w:t>
      </w:r>
      <w:proofErr w:type="gramStart"/>
      <w:r>
        <w:rPr>
          <w:b/>
        </w:rPr>
        <w:t>Indicators</w:t>
      </w:r>
      <w:r w:rsidR="00D202E4">
        <w:rPr>
          <w:b/>
        </w:rPr>
        <w:t xml:space="preserve"> </w:t>
      </w:r>
      <w:r w:rsidR="00AE69F3">
        <w:rPr>
          <w:b/>
        </w:rPr>
        <w:t>.</w:t>
      </w:r>
      <w:proofErr w:type="gramEnd"/>
      <w:r w:rsidR="00D202E4">
        <w:rPr>
          <w:b/>
        </w:rPr>
        <w:t>…………………………………………………………………………………………………………………………</w:t>
      </w:r>
      <w:r w:rsidR="00A31BD1">
        <w:rPr>
          <w:b/>
        </w:rPr>
        <w:t>..</w:t>
      </w:r>
      <w:r w:rsidR="00D202E4">
        <w:rPr>
          <w:b/>
        </w:rPr>
        <w:t>…………….. 20</w:t>
      </w:r>
    </w:p>
    <w:p w:rsidR="0026371B" w:rsidRDefault="00AE69F3" w:rsidP="00AE69F3">
      <w:pPr>
        <w:jc w:val="right"/>
      </w:pPr>
      <w:r>
        <w:t xml:space="preserve">  </w:t>
      </w:r>
      <w:r w:rsidR="0026371B">
        <w:t xml:space="preserve">General Health </w:t>
      </w:r>
      <w:proofErr w:type="gramStart"/>
      <w:r w:rsidR="0026371B">
        <w:t xml:space="preserve">Status </w:t>
      </w:r>
      <w:r>
        <w:t>.</w:t>
      </w:r>
      <w:proofErr w:type="gramEnd"/>
      <w:r w:rsidR="0026371B">
        <w:t>………………………………………………………………………………………………………………………………</w:t>
      </w:r>
      <w:r w:rsidR="00A31BD1">
        <w:t>..</w:t>
      </w:r>
      <w:r w:rsidR="0026371B">
        <w:t>……………………</w:t>
      </w:r>
      <w:r w:rsidR="002018D8">
        <w:t xml:space="preserve"> </w:t>
      </w:r>
      <w:r w:rsidR="00D202E4">
        <w:t>21</w:t>
      </w:r>
    </w:p>
    <w:p w:rsidR="0026371B" w:rsidRDefault="0026371B" w:rsidP="00AE69F3">
      <w:pPr>
        <w:jc w:val="right"/>
      </w:pPr>
      <w:r>
        <w:t xml:space="preserve">   Poor Physical Health ……………………………………………………………………………………………………………………………………</w:t>
      </w:r>
      <w:r w:rsidR="00A31BD1">
        <w:t>..………………… 23</w:t>
      </w:r>
    </w:p>
    <w:p w:rsidR="0026371B" w:rsidRDefault="0026371B" w:rsidP="00AE69F3">
      <w:pPr>
        <w:jc w:val="right"/>
      </w:pPr>
      <w:r>
        <w:t xml:space="preserve">   Poor Mental Health ………………………………………………………………………………………………………………………………………………</w:t>
      </w:r>
      <w:r w:rsidR="00A31BD1">
        <w:t>..</w:t>
      </w:r>
      <w:r>
        <w:t>……….</w:t>
      </w:r>
      <w:r w:rsidR="00A31BD1">
        <w:t xml:space="preserve"> 25</w:t>
      </w:r>
    </w:p>
    <w:p w:rsidR="0026371B" w:rsidRDefault="0026371B" w:rsidP="00AE69F3">
      <w:pPr>
        <w:jc w:val="right"/>
      </w:pPr>
      <w:r>
        <w:t xml:space="preserve">   Asthma ………………………………………………………………………………………………………………………………………………………………</w:t>
      </w:r>
      <w:r w:rsidR="00A31BD1">
        <w:t>..</w:t>
      </w:r>
      <w:r>
        <w:t>………….</w:t>
      </w:r>
      <w:r w:rsidR="00A31BD1">
        <w:t xml:space="preserve"> 27</w:t>
      </w:r>
    </w:p>
    <w:p w:rsidR="0026371B" w:rsidRDefault="0026371B" w:rsidP="00AE69F3">
      <w:pPr>
        <w:jc w:val="right"/>
      </w:pPr>
      <w:r>
        <w:t xml:space="preserve">   Hypertension ………………………………………………………………………………………………………………………………………………………</w:t>
      </w:r>
      <w:r w:rsidR="00A31BD1">
        <w:t>..</w:t>
      </w:r>
      <w:r>
        <w:t>…………</w:t>
      </w:r>
      <w:r w:rsidR="00A31BD1">
        <w:t xml:space="preserve"> 29</w:t>
      </w:r>
    </w:p>
    <w:p w:rsidR="0026371B" w:rsidRDefault="0026371B" w:rsidP="00AE69F3">
      <w:pPr>
        <w:jc w:val="right"/>
      </w:pPr>
      <w:r>
        <w:t xml:space="preserve">   Depression …………………………………………………………………………………………………………………………………………………</w:t>
      </w:r>
      <w:r w:rsidR="00A31BD1">
        <w:t>..</w:t>
      </w:r>
      <w:r>
        <w:t>………………….</w:t>
      </w:r>
      <w:r w:rsidR="00A31BD1">
        <w:t xml:space="preserve"> 31</w:t>
      </w:r>
    </w:p>
    <w:p w:rsidR="0026371B" w:rsidRDefault="0026371B" w:rsidP="00AE69F3">
      <w:pPr>
        <w:jc w:val="right"/>
      </w:pPr>
      <w:r>
        <w:t xml:space="preserve">   Obesity ……………………………………………………………………………………………………………………………………………………………</w:t>
      </w:r>
      <w:r w:rsidR="00A31BD1">
        <w:t>..</w:t>
      </w:r>
      <w:r>
        <w:t>…………….</w:t>
      </w:r>
      <w:r w:rsidR="00A31BD1">
        <w:t xml:space="preserve"> 33</w:t>
      </w:r>
    </w:p>
    <w:p w:rsidR="0026371B" w:rsidRDefault="0026371B" w:rsidP="00AE69F3">
      <w:pPr>
        <w:jc w:val="right"/>
      </w:pPr>
      <w:r>
        <w:t xml:space="preserve">   Tooth Loss </w:t>
      </w:r>
      <w:r w:rsidR="00AE69F3">
        <w:t>…</w:t>
      </w:r>
      <w:r>
        <w:t>………………………………………………………………………………………………………………………………………………</w:t>
      </w:r>
      <w:r w:rsidR="00A31BD1">
        <w:t>.</w:t>
      </w:r>
      <w:r>
        <w:t>…………………..</w:t>
      </w:r>
      <w:r w:rsidR="00A31BD1">
        <w:t xml:space="preserve"> 35</w:t>
      </w:r>
    </w:p>
    <w:p w:rsidR="0026371B" w:rsidRDefault="0026371B" w:rsidP="00AE69F3">
      <w:pPr>
        <w:jc w:val="right"/>
        <w:rPr>
          <w:b/>
        </w:rPr>
      </w:pPr>
      <w:r>
        <w:rPr>
          <w:b/>
        </w:rPr>
        <w:t xml:space="preserve">Health Behavior </w:t>
      </w:r>
      <w:proofErr w:type="gramStart"/>
      <w:r>
        <w:rPr>
          <w:b/>
        </w:rPr>
        <w:t>Indicators</w:t>
      </w:r>
      <w:r w:rsidR="00A31BD1">
        <w:rPr>
          <w:b/>
        </w:rPr>
        <w:t xml:space="preserve"> </w:t>
      </w:r>
      <w:r w:rsidR="00AE69F3">
        <w:rPr>
          <w:b/>
        </w:rPr>
        <w:t>.</w:t>
      </w:r>
      <w:proofErr w:type="gramEnd"/>
      <w:r w:rsidR="00A31BD1">
        <w:rPr>
          <w:b/>
        </w:rPr>
        <w:t>………………………………………………………………………………………………………………..………………………… 37</w:t>
      </w:r>
    </w:p>
    <w:p w:rsidR="0026371B" w:rsidRDefault="0026371B" w:rsidP="00AE69F3">
      <w:pPr>
        <w:jc w:val="right"/>
      </w:pPr>
      <w:r>
        <w:t xml:space="preserve">   Smoking ……………………………………………………………………………………………………………………………………………</w:t>
      </w:r>
      <w:r w:rsidR="00A31BD1">
        <w:t>..</w:t>
      </w:r>
      <w:r>
        <w:t>……………………………</w:t>
      </w:r>
      <w:r w:rsidR="00A31BD1">
        <w:t xml:space="preserve"> 38</w:t>
      </w:r>
    </w:p>
    <w:p w:rsidR="0026371B" w:rsidRDefault="0026371B" w:rsidP="00AE69F3">
      <w:pPr>
        <w:jc w:val="right"/>
      </w:pPr>
      <w:r>
        <w:t xml:space="preserve">   E</w:t>
      </w:r>
      <w:r w:rsidR="00AE69F3">
        <w:t>nvironmental Tobacco</w:t>
      </w:r>
      <w:r>
        <w:t xml:space="preserve"> Exposure at </w:t>
      </w:r>
      <w:proofErr w:type="gramStart"/>
      <w:r>
        <w:t xml:space="preserve">Work </w:t>
      </w:r>
      <w:r w:rsidR="00AE69F3">
        <w:t>.</w:t>
      </w:r>
      <w:proofErr w:type="gramEnd"/>
      <w:r>
        <w:t>………………………………………………………………………………………</w:t>
      </w:r>
      <w:r w:rsidR="00A31BD1">
        <w:t>..</w:t>
      </w:r>
      <w:r>
        <w:t>……………………………</w:t>
      </w:r>
      <w:r w:rsidR="00A31BD1">
        <w:t xml:space="preserve"> 40</w:t>
      </w:r>
    </w:p>
    <w:p w:rsidR="0026371B" w:rsidRDefault="0026371B" w:rsidP="00AE69F3">
      <w:pPr>
        <w:jc w:val="right"/>
      </w:pPr>
      <w:r>
        <w:t xml:space="preserve">   Influenza Vaccination ………………………………………………………………………………………………………………………</w:t>
      </w:r>
      <w:r w:rsidR="00A31BD1">
        <w:t>..</w:t>
      </w:r>
      <w:r>
        <w:t>…………………………….</w:t>
      </w:r>
      <w:r w:rsidR="00A31BD1">
        <w:t xml:space="preserve"> 42</w:t>
      </w:r>
    </w:p>
    <w:p w:rsidR="0026371B" w:rsidRDefault="0026371B" w:rsidP="00AE69F3">
      <w:pPr>
        <w:jc w:val="right"/>
      </w:pPr>
      <w:r>
        <w:t xml:space="preserve">   Aerobic Activity ……………………………………………………………………………………………………………………………………</w:t>
      </w:r>
      <w:r w:rsidR="00A31BD1">
        <w:t>..</w:t>
      </w:r>
      <w:r>
        <w:t>………………………..</w:t>
      </w:r>
      <w:r w:rsidR="00A31BD1">
        <w:t xml:space="preserve"> 44</w:t>
      </w:r>
    </w:p>
    <w:p w:rsidR="0026371B" w:rsidRDefault="0026371B" w:rsidP="00AE69F3">
      <w:pPr>
        <w:jc w:val="right"/>
      </w:pPr>
      <w:r>
        <w:t xml:space="preserve">   Muscle Strengthening ………………………………………………………………………………………………………………………</w:t>
      </w:r>
      <w:r w:rsidR="00A31BD1">
        <w:t>..</w:t>
      </w:r>
      <w:r>
        <w:t>……………………………</w:t>
      </w:r>
      <w:r w:rsidR="00A31BD1">
        <w:t xml:space="preserve"> 46 </w:t>
      </w:r>
    </w:p>
    <w:p w:rsidR="0026371B" w:rsidRDefault="0026371B" w:rsidP="00AE69F3">
      <w:pPr>
        <w:jc w:val="right"/>
      </w:pPr>
      <w:r>
        <w:t xml:space="preserve">   </w:t>
      </w:r>
      <w:r w:rsidR="00FF3A47">
        <w:t xml:space="preserve">Fruit and Vegetable Consumption </w:t>
      </w:r>
      <w:r w:rsidR="00AE69F3">
        <w:t>…</w:t>
      </w:r>
      <w:r w:rsidR="00FF3A47">
        <w:t>……………………………………………………………………………………………………</w:t>
      </w:r>
      <w:r w:rsidR="00A31BD1">
        <w:t>..</w:t>
      </w:r>
      <w:r w:rsidR="00FF3A47">
        <w:t>…………………………</w:t>
      </w:r>
      <w:r w:rsidR="00A31BD1">
        <w:t xml:space="preserve"> 48</w:t>
      </w:r>
    </w:p>
    <w:p w:rsidR="00FF3A47" w:rsidRDefault="00FF3A47" w:rsidP="00AE69F3">
      <w:pPr>
        <w:jc w:val="right"/>
      </w:pPr>
      <w:r>
        <w:t xml:space="preserve">   Binge Drinking ……………………………………………………………………………………………………………………………………</w:t>
      </w:r>
      <w:r w:rsidR="00A31BD1">
        <w:t>..</w:t>
      </w:r>
      <w:r>
        <w:t>………………………….</w:t>
      </w:r>
      <w:r w:rsidR="00A31BD1">
        <w:t xml:space="preserve"> 50</w:t>
      </w:r>
    </w:p>
    <w:p w:rsidR="00FF3A47" w:rsidRDefault="00FF3A47" w:rsidP="00AE69F3">
      <w:pPr>
        <w:jc w:val="right"/>
      </w:pPr>
      <w:r>
        <w:t xml:space="preserve">   Heavy Drinking …………………………………………………………………………………………………………………………………</w:t>
      </w:r>
      <w:r w:rsidR="00A31BD1">
        <w:t>..</w:t>
      </w:r>
      <w:r>
        <w:t>……………………………</w:t>
      </w:r>
      <w:r w:rsidR="00A31BD1">
        <w:t xml:space="preserve"> 52</w:t>
      </w:r>
    </w:p>
    <w:p w:rsidR="00FF3A47" w:rsidRDefault="00FF3A47" w:rsidP="00AE69F3">
      <w:pPr>
        <w:jc w:val="right"/>
      </w:pPr>
      <w:r>
        <w:t xml:space="preserve">   Seatbelt Use ……………………………………………………………………………………………………………………………………</w:t>
      </w:r>
      <w:r w:rsidR="00A31BD1">
        <w:t>..</w:t>
      </w:r>
      <w:r>
        <w:t>…………………………….</w:t>
      </w:r>
      <w:r w:rsidR="00A31BD1">
        <w:t xml:space="preserve"> 54</w:t>
      </w:r>
    </w:p>
    <w:p w:rsidR="00FF3A47" w:rsidRPr="0026371B" w:rsidRDefault="00FF3A47" w:rsidP="00AE69F3">
      <w:pPr>
        <w:jc w:val="right"/>
      </w:pPr>
      <w:r>
        <w:t xml:space="preserve">   Sleep </w:t>
      </w:r>
      <w:proofErr w:type="gramStart"/>
      <w:r>
        <w:t xml:space="preserve">Adequacy </w:t>
      </w:r>
      <w:r w:rsidR="00AE69F3">
        <w:t>..</w:t>
      </w:r>
      <w:proofErr w:type="gramEnd"/>
      <w:r>
        <w:t>……………………………………………………………………………………………………………………………………</w:t>
      </w:r>
      <w:r w:rsidR="00A31BD1">
        <w:t>.</w:t>
      </w:r>
      <w:r>
        <w:t>……………………</w:t>
      </w:r>
      <w:r w:rsidR="002018D8">
        <w:t>…</w:t>
      </w:r>
      <w:r w:rsidR="00A31BD1">
        <w:t xml:space="preserve"> 56</w:t>
      </w:r>
    </w:p>
    <w:p w:rsidR="00573855" w:rsidRDefault="00FF3A47" w:rsidP="00AE69F3">
      <w:pPr>
        <w:jc w:val="right"/>
        <w:rPr>
          <w:b/>
        </w:rPr>
      </w:pPr>
      <w:r>
        <w:rPr>
          <w:b/>
        </w:rPr>
        <w:t>Appendix</w:t>
      </w:r>
      <w:r w:rsidR="00A31BD1">
        <w:rPr>
          <w:b/>
        </w:rPr>
        <w:t xml:space="preserve"> ……………………………………………………………………………………………………………………………………………………………………</w:t>
      </w:r>
      <w:proofErr w:type="gramStart"/>
      <w:r w:rsidR="00A31BD1">
        <w:rPr>
          <w:b/>
        </w:rPr>
        <w:t xml:space="preserve">. </w:t>
      </w:r>
      <w:r w:rsidR="002018D8">
        <w:rPr>
          <w:b/>
        </w:rPr>
        <w:t xml:space="preserve"> </w:t>
      </w:r>
      <w:r w:rsidR="00A31BD1">
        <w:rPr>
          <w:b/>
        </w:rPr>
        <w:t>58</w:t>
      </w:r>
      <w:proofErr w:type="gramEnd"/>
    </w:p>
    <w:p w:rsidR="00FF3A47" w:rsidRDefault="00FF3A47" w:rsidP="00AE69F3">
      <w:pPr>
        <w:jc w:val="right"/>
      </w:pPr>
      <w:r>
        <w:t xml:space="preserve">   </w:t>
      </w:r>
      <w:r w:rsidRPr="00FF3A47">
        <w:t>Table 3: 2002 Census Occupation Codes (COC) for 16 Occupation Groups</w:t>
      </w:r>
      <w:r>
        <w:t xml:space="preserve"> …………………………………………………</w:t>
      </w:r>
      <w:r w:rsidR="00A31BD1">
        <w:t>..</w:t>
      </w:r>
      <w:r>
        <w:t>…………………</w:t>
      </w:r>
      <w:r w:rsidR="00A31BD1">
        <w:t xml:space="preserve"> 59</w:t>
      </w:r>
    </w:p>
    <w:p w:rsidR="00FF3A47" w:rsidRDefault="00FF3A47" w:rsidP="00AE69F3">
      <w:pPr>
        <w:jc w:val="right"/>
      </w:pPr>
      <w:r>
        <w:t xml:space="preserve">   </w:t>
      </w:r>
      <w:r w:rsidRPr="00FF3A47">
        <w:t>Table 4: 2002 Census Industry Codes (CIC) for 20 Industry Groups</w:t>
      </w:r>
      <w:r>
        <w:t xml:space="preserve"> ……………………………………………………………</w:t>
      </w:r>
      <w:r w:rsidR="00A31BD1">
        <w:t>..</w:t>
      </w:r>
      <w:r>
        <w:t>………………….</w:t>
      </w:r>
      <w:r w:rsidR="00A31BD1">
        <w:t xml:space="preserve"> 60</w:t>
      </w:r>
    </w:p>
    <w:p w:rsidR="00FF3A47" w:rsidRDefault="00FF3A47" w:rsidP="00AE69F3">
      <w:pPr>
        <w:jc w:val="right"/>
      </w:pPr>
      <w:r>
        <w:t xml:space="preserve">   Data Notes and Limitations …………………………………………………………………………………………………………………………</w:t>
      </w:r>
      <w:r w:rsidR="00A31BD1">
        <w:t>.</w:t>
      </w:r>
      <w:r>
        <w:t>…………………</w:t>
      </w:r>
      <w:r w:rsidR="00A31BD1">
        <w:t xml:space="preserve"> 61</w:t>
      </w:r>
    </w:p>
    <w:p w:rsidR="00466C70" w:rsidRDefault="00466C70" w:rsidP="00AE69F3">
      <w:pPr>
        <w:jc w:val="right"/>
      </w:pPr>
      <w:r>
        <w:t xml:space="preserve">   Resources …………………………………………………………………………………………………………………………………………………</w:t>
      </w:r>
      <w:r w:rsidR="00A31BD1">
        <w:t>..</w:t>
      </w:r>
      <w:r>
        <w:t>…………………..</w:t>
      </w:r>
      <w:r w:rsidR="00A31BD1">
        <w:t xml:space="preserve"> 62</w:t>
      </w:r>
    </w:p>
    <w:p w:rsidR="00466C70" w:rsidRPr="00FF3A47" w:rsidRDefault="00466C70" w:rsidP="00AE69F3">
      <w:pPr>
        <w:jc w:val="right"/>
      </w:pPr>
      <w:r>
        <w:t xml:space="preserve">   </w:t>
      </w:r>
      <w:proofErr w:type="gramStart"/>
      <w:r>
        <w:t xml:space="preserve">References </w:t>
      </w:r>
      <w:r w:rsidR="00AE69F3">
        <w:t>.</w:t>
      </w:r>
      <w:proofErr w:type="gramEnd"/>
      <w:r>
        <w:t>………………………………………………………………………………………………………………………………………………</w:t>
      </w:r>
      <w:r w:rsidR="00A31BD1">
        <w:t>.</w:t>
      </w:r>
      <w:r>
        <w:t>…………………….</w:t>
      </w:r>
      <w:r w:rsidR="00A31BD1">
        <w:t xml:space="preserve"> 63</w:t>
      </w:r>
    </w:p>
    <w:p w:rsidR="00FF3A47" w:rsidRPr="00FF3A47" w:rsidRDefault="00FF3A47" w:rsidP="00FF3A47">
      <w:pPr>
        <w:rPr>
          <w:b/>
        </w:rPr>
      </w:pPr>
    </w:p>
    <w:p w:rsidR="00890F80" w:rsidRPr="00F37944" w:rsidRDefault="00890F80" w:rsidP="00276BBE"/>
    <w:p w:rsidR="00573855" w:rsidRDefault="00573855">
      <w:pPr>
        <w:spacing w:after="200" w:line="276" w:lineRule="auto"/>
        <w:rPr>
          <w:rFonts w:eastAsia="Times New Roman" w:cs="Arial"/>
          <w:bCs/>
          <w:smallCaps/>
          <w:sz w:val="44"/>
          <w:szCs w:val="44"/>
        </w:rPr>
      </w:pPr>
      <w:bookmarkStart w:id="4" w:name="_Toc414881248"/>
      <w:r>
        <w:rPr>
          <w:rFonts w:eastAsia="Times New Roman" w:cs="Arial"/>
          <w:b/>
          <w:smallCaps/>
          <w:sz w:val="44"/>
          <w:szCs w:val="44"/>
        </w:rPr>
        <w:br w:type="page"/>
      </w:r>
    </w:p>
    <w:p w:rsidR="00E10124" w:rsidRPr="00F37944" w:rsidRDefault="00E10124" w:rsidP="002F2C03">
      <w:pPr>
        <w:pStyle w:val="Heading1"/>
        <w:jc w:val="center"/>
        <w:rPr>
          <w:rFonts w:asciiTheme="minorHAnsi" w:eastAsia="Times New Roman" w:hAnsiTheme="minorHAnsi" w:cs="Arial"/>
          <w:b w:val="0"/>
          <w:smallCaps/>
          <w:color w:val="auto"/>
          <w:sz w:val="44"/>
          <w:szCs w:val="44"/>
        </w:rPr>
      </w:pPr>
      <w:r w:rsidRPr="00F37944">
        <w:rPr>
          <w:rFonts w:asciiTheme="minorHAnsi" w:eastAsia="Times New Roman" w:hAnsiTheme="minorHAnsi" w:cs="Arial"/>
          <w:b w:val="0"/>
          <w:smallCaps/>
          <w:color w:val="auto"/>
          <w:sz w:val="44"/>
          <w:szCs w:val="44"/>
        </w:rPr>
        <w:lastRenderedPageBreak/>
        <w:t>Acknowledgements</w:t>
      </w:r>
      <w:bookmarkEnd w:id="4"/>
    </w:p>
    <w:p w:rsidR="00E10124" w:rsidRPr="00E10124" w:rsidRDefault="00E10124" w:rsidP="00E10124">
      <w:pPr>
        <w:ind w:right="-72"/>
        <w:rPr>
          <w:rFonts w:ascii="Arial" w:eastAsia="Times New Roman" w:hAnsi="Arial" w:cs="Times New Roman"/>
          <w:szCs w:val="20"/>
        </w:rPr>
      </w:pPr>
    </w:p>
    <w:p w:rsidR="00E10124" w:rsidRPr="00E10124" w:rsidRDefault="00E10124" w:rsidP="00E10124">
      <w:pPr>
        <w:ind w:right="-72" w:firstLine="1980"/>
        <w:rPr>
          <w:rFonts w:ascii="Arial" w:eastAsia="Times New Roman" w:hAnsi="Arial" w:cs="Times New Roman"/>
          <w:szCs w:val="20"/>
          <w:highlight w:val="yellow"/>
        </w:rPr>
      </w:pPr>
    </w:p>
    <w:p w:rsidR="00E10124" w:rsidRPr="00F37944" w:rsidRDefault="00650F8B" w:rsidP="00E10124">
      <w:pPr>
        <w:ind w:right="-72"/>
        <w:rPr>
          <w:rFonts w:eastAsia="Times New Roman" w:cs="Times New Roman"/>
          <w:szCs w:val="20"/>
        </w:rPr>
      </w:pPr>
      <w:r w:rsidRPr="00650F8B">
        <w:rPr>
          <w:rFonts w:eastAsia="Times New Roman" w:cs="Times New Roman"/>
          <w:szCs w:val="20"/>
        </w:rPr>
        <w:t>This report was prepared by Maria McKenna</w:t>
      </w:r>
      <w:r w:rsidR="00091CEF">
        <w:rPr>
          <w:rFonts w:eastAsia="Times New Roman" w:cs="Times New Roman"/>
          <w:szCs w:val="20"/>
        </w:rPr>
        <w:t>,</w:t>
      </w:r>
      <w:r w:rsidRPr="00650F8B">
        <w:rPr>
          <w:rFonts w:eastAsia="Times New Roman" w:cs="Times New Roman"/>
          <w:szCs w:val="20"/>
        </w:rPr>
        <w:t xml:space="preserve"> </w:t>
      </w:r>
      <w:r w:rsidR="00E852BC" w:rsidRPr="00650F8B">
        <w:rPr>
          <w:rFonts w:eastAsia="Times New Roman" w:cs="Times New Roman"/>
          <w:szCs w:val="20"/>
        </w:rPr>
        <w:t xml:space="preserve">Kathleen Fitzsimmons, </w:t>
      </w:r>
      <w:r w:rsidRPr="00650F8B">
        <w:rPr>
          <w:rFonts w:eastAsia="Times New Roman" w:cs="Times New Roman"/>
          <w:szCs w:val="20"/>
        </w:rPr>
        <w:t xml:space="preserve">and Letitia Davis.  </w:t>
      </w:r>
      <w:r w:rsidR="00E10124" w:rsidRPr="00E10124">
        <w:rPr>
          <w:rFonts w:eastAsia="Times New Roman" w:cs="Times New Roman"/>
          <w:szCs w:val="20"/>
        </w:rPr>
        <w:t xml:space="preserve">We wish to express our gratitude to the residents of Massachusetts who participated in this survey, and to the dedicated interviewers who helped make this survey possible.  </w:t>
      </w:r>
      <w:r w:rsidRPr="00650F8B">
        <w:rPr>
          <w:rFonts w:eastAsia="Times New Roman" w:cs="Times New Roman"/>
          <w:szCs w:val="20"/>
        </w:rPr>
        <w:t xml:space="preserve">Special thanks to Mark Paskowsky, Devan Hawkins, MyDzung Chu, Kathleen Grattan and members of the Occupational Health Surveillance Program’s Advisory Board.  </w:t>
      </w:r>
    </w:p>
    <w:p w:rsidR="00E10124" w:rsidRPr="00F37944" w:rsidRDefault="00E10124" w:rsidP="00E10124">
      <w:pPr>
        <w:ind w:right="-72"/>
        <w:rPr>
          <w:rFonts w:eastAsia="Times New Roman" w:cs="Times New Roman"/>
          <w:szCs w:val="20"/>
        </w:rPr>
      </w:pPr>
    </w:p>
    <w:p w:rsidR="00E10124" w:rsidRDefault="00650F8B" w:rsidP="00276BBE">
      <w:r w:rsidRPr="00650F8B">
        <w:t>This work was supported by the Centers for Disease Control and Prevention (CDC) Cooperative Agreement</w:t>
      </w:r>
      <w:r w:rsidR="00BE7FA5">
        <w:t>s</w:t>
      </w:r>
      <w:r w:rsidRPr="00650F8B">
        <w:t xml:space="preserve"> 2U60OH008490 and 3U58SO000030. Its contents are solely the responsibility of the authors and do not necessarily represent the official views of CDC.  </w:t>
      </w:r>
    </w:p>
    <w:p w:rsidR="002F2C03" w:rsidRDefault="002F2C03">
      <w:pPr>
        <w:spacing w:after="200" w:line="276" w:lineRule="auto"/>
      </w:pPr>
      <w:r>
        <w:br w:type="page"/>
      </w:r>
    </w:p>
    <w:p w:rsidR="00E10124" w:rsidRPr="00F37944" w:rsidRDefault="002F2C03" w:rsidP="002F2C03">
      <w:pPr>
        <w:pStyle w:val="Heading1"/>
        <w:jc w:val="center"/>
        <w:rPr>
          <w:rFonts w:asciiTheme="minorHAnsi" w:hAnsiTheme="minorHAnsi" w:cs="Arial"/>
          <w:b w:val="0"/>
          <w:smallCaps/>
          <w:color w:val="auto"/>
          <w:sz w:val="44"/>
          <w:szCs w:val="44"/>
        </w:rPr>
      </w:pPr>
      <w:bookmarkStart w:id="5" w:name="_Toc414881249"/>
      <w:r w:rsidRPr="00F37944">
        <w:rPr>
          <w:rFonts w:asciiTheme="minorHAnsi" w:hAnsiTheme="minorHAnsi" w:cs="Arial"/>
          <w:b w:val="0"/>
          <w:smallCaps/>
          <w:color w:val="auto"/>
          <w:sz w:val="44"/>
          <w:szCs w:val="44"/>
        </w:rPr>
        <w:lastRenderedPageBreak/>
        <w:t>Introduction</w:t>
      </w:r>
      <w:bookmarkEnd w:id="5"/>
    </w:p>
    <w:p w:rsidR="00E10124" w:rsidRDefault="00E10124" w:rsidP="00E10124"/>
    <w:p w:rsidR="00466C70" w:rsidRPr="00466C70" w:rsidRDefault="00466C70" w:rsidP="00466C70">
      <w:pPr>
        <w:pBdr>
          <w:top w:val="none" w:sz="16" w:space="0" w:color="000000"/>
          <w:left w:val="none" w:sz="16" w:space="0" w:color="000000"/>
          <w:bottom w:val="none" w:sz="16" w:space="0" w:color="000000"/>
          <w:right w:val="none" w:sz="16" w:space="0" w:color="000000"/>
        </w:pBdr>
        <w:spacing w:after="200"/>
        <w:rPr>
          <w:rFonts w:eastAsia="Arial" w:cs="Arial"/>
          <w:b/>
          <w:bCs/>
          <w:color w:val="000000"/>
          <w:u w:color="000000"/>
          <w:lang w:eastAsia="en-GB"/>
        </w:rPr>
      </w:pPr>
      <w:r w:rsidRPr="00466C70">
        <w:rPr>
          <w:rFonts w:eastAsia="Calibri" w:cs="Calibri"/>
          <w:color w:val="000000"/>
          <w:u w:color="000000"/>
          <w:lang w:eastAsia="en-GB"/>
        </w:rPr>
        <w:t>Over three million Massachusetts residents are employed in thousands of workplaces throughout the Commonwealth.</w:t>
      </w:r>
      <w:r w:rsidRPr="00466C70">
        <w:rPr>
          <w:rFonts w:eastAsia="Calibri" w:cs="Calibri"/>
          <w:color w:val="000000"/>
          <w:u w:color="000000"/>
          <w:vertAlign w:val="superscript"/>
          <w:lang w:eastAsia="en-GB"/>
        </w:rPr>
        <w:t>1,2</w:t>
      </w:r>
      <w:r w:rsidRPr="00466C70">
        <w:rPr>
          <w:rFonts w:eastAsia="Calibri" w:cs="Calibri"/>
          <w:color w:val="000000"/>
          <w:u w:color="000000"/>
          <w:lang w:eastAsia="en-GB"/>
        </w:rPr>
        <w:t xml:space="preserve"> These workers drive our economy, from the cutting edge sectors of biotechnology and health care to traditional jobs in food services and construction. What these individuals working across a wide range of industries have in common is that work plays a central role in their lives. For full time workers, jobs fill close to half their waking hours - and for the 20% in Massachusetts who work overtime, a good deal more. </w:t>
      </w:r>
      <w:r w:rsidR="00F66A8D" w:rsidRPr="00466C70">
        <w:rPr>
          <w:rFonts w:eastAsia="Calibri" w:cs="Calibri"/>
          <w:b/>
          <w:bCs/>
          <w:color w:val="000000"/>
          <w:u w:color="000000"/>
          <w:lang w:eastAsia="en-GB"/>
        </w:rPr>
        <w:t>Work</w:t>
      </w:r>
      <w:r w:rsidR="00F66A8D">
        <w:rPr>
          <w:rFonts w:eastAsia="Calibri" w:cs="Calibri"/>
          <w:b/>
          <w:bCs/>
          <w:color w:val="000000"/>
          <w:u w:color="000000"/>
          <w:lang w:eastAsia="en-GB"/>
        </w:rPr>
        <w:t xml:space="preserve"> is fundamental to well-being, </w:t>
      </w:r>
      <w:r w:rsidR="00F66A8D" w:rsidRPr="00466C70">
        <w:rPr>
          <w:rFonts w:eastAsia="Calibri" w:cs="Calibri"/>
          <w:b/>
          <w:bCs/>
          <w:color w:val="000000"/>
          <w:u w:color="000000"/>
          <w:lang w:eastAsia="en-GB"/>
        </w:rPr>
        <w:t>providing not only income and</w:t>
      </w:r>
      <w:r w:rsidR="00F66A8D">
        <w:rPr>
          <w:rFonts w:eastAsia="Calibri" w:cs="Calibri"/>
          <w:b/>
          <w:bCs/>
          <w:color w:val="000000"/>
          <w:u w:color="000000"/>
          <w:lang w:eastAsia="en-GB"/>
        </w:rPr>
        <w:t xml:space="preserve"> often</w:t>
      </w:r>
      <w:r w:rsidR="00F66A8D" w:rsidRPr="00466C70">
        <w:rPr>
          <w:rFonts w:eastAsia="Calibri" w:cs="Calibri"/>
          <w:b/>
          <w:bCs/>
          <w:color w:val="000000"/>
          <w:u w:color="000000"/>
          <w:lang w:eastAsia="en-GB"/>
        </w:rPr>
        <w:t xml:space="preserve"> other economic benefits</w:t>
      </w:r>
      <w:r w:rsidR="00F66A8D">
        <w:rPr>
          <w:rFonts w:eastAsia="Calibri" w:cs="Calibri"/>
          <w:b/>
          <w:bCs/>
          <w:color w:val="000000"/>
          <w:u w:color="000000"/>
          <w:lang w:eastAsia="en-GB"/>
        </w:rPr>
        <w:t xml:space="preserve"> but also, for many, a sense of meaning as well as social </w:t>
      </w:r>
      <w:r w:rsidR="00F66A8D" w:rsidRPr="00466C70">
        <w:rPr>
          <w:rFonts w:eastAsia="Calibri" w:cs="Calibri"/>
          <w:b/>
          <w:bCs/>
          <w:color w:val="000000"/>
          <w:u w:color="000000"/>
          <w:lang w:eastAsia="en-GB"/>
        </w:rPr>
        <w:t>support.</w:t>
      </w:r>
      <w:r w:rsidR="00F66A8D" w:rsidRPr="00466C70">
        <w:rPr>
          <w:rFonts w:eastAsia="Calibri" w:cs="Calibri"/>
          <w:b/>
          <w:bCs/>
          <w:color w:val="000000"/>
          <w:u w:color="000000"/>
          <w:vertAlign w:val="superscript"/>
          <w:lang w:eastAsia="en-GB"/>
        </w:rPr>
        <w:t>3</w:t>
      </w:r>
      <w:r w:rsidR="00F66A8D">
        <w:rPr>
          <w:rFonts w:eastAsia="Calibri" w:cs="Calibri"/>
          <w:b/>
          <w:bCs/>
          <w:color w:val="000000"/>
          <w:u w:color="000000"/>
          <w:lang w:eastAsia="en-GB"/>
        </w:rPr>
        <w:t xml:space="preserve"> </w:t>
      </w:r>
      <w:proofErr w:type="gramStart"/>
      <w:r w:rsidR="00F66A8D" w:rsidRPr="00466C70">
        <w:rPr>
          <w:rFonts w:eastAsia="Calibri" w:cs="Calibri"/>
          <w:b/>
          <w:bCs/>
          <w:color w:val="000000"/>
          <w:u w:color="000000"/>
          <w:lang w:eastAsia="en-GB"/>
        </w:rPr>
        <w:t>Yet</w:t>
      </w:r>
      <w:proofErr w:type="gramEnd"/>
      <w:r w:rsidR="00F66A8D" w:rsidRPr="00466C70">
        <w:rPr>
          <w:rFonts w:eastAsia="Calibri" w:cs="Calibri"/>
          <w:b/>
          <w:bCs/>
          <w:color w:val="000000"/>
          <w:u w:color="000000"/>
          <w:lang w:eastAsia="en-GB"/>
        </w:rPr>
        <w:t>, at the same time, working</w:t>
      </w:r>
      <w:r w:rsidR="00F66A8D">
        <w:rPr>
          <w:rFonts w:eastAsia="Calibri" w:cs="Calibri"/>
          <w:b/>
          <w:bCs/>
          <w:color w:val="000000"/>
          <w:u w:color="000000"/>
          <w:lang w:eastAsia="en-GB"/>
        </w:rPr>
        <w:t xml:space="preserve"> conditions can negatively affect health. </w:t>
      </w:r>
    </w:p>
    <w:p w:rsidR="00466C70" w:rsidRPr="00466C70" w:rsidRDefault="00466C70" w:rsidP="00466C70">
      <w:pPr>
        <w:pBdr>
          <w:top w:val="none" w:sz="16" w:space="0" w:color="000000"/>
          <w:left w:val="none" w:sz="16" w:space="0" w:color="000000"/>
          <w:bottom w:val="none" w:sz="16" w:space="0" w:color="000000"/>
          <w:right w:val="none" w:sz="16" w:space="0" w:color="000000"/>
        </w:pBdr>
        <w:rPr>
          <w:rFonts w:eastAsia="Calibri" w:cs="Calibri"/>
          <w:color w:val="000000"/>
          <w:u w:color="000000"/>
          <w:lang w:eastAsia="en-GB"/>
        </w:rPr>
      </w:pPr>
      <w:r w:rsidRPr="00466C70">
        <w:rPr>
          <w:rFonts w:eastAsia="Calibri" w:cs="Calibri"/>
          <w:color w:val="000000"/>
          <w:u w:color="000000"/>
          <w:lang w:eastAsia="en-GB"/>
        </w:rPr>
        <w:t xml:space="preserve">Every week, one to two Massachusetts workers are fatally injured at </w:t>
      </w:r>
      <w:r w:rsidR="00B106AA" w:rsidRPr="00466C70">
        <w:rPr>
          <w:rFonts w:eastAsia="Calibri" w:cs="Calibri"/>
          <w:color w:val="000000"/>
          <w:u w:color="000000"/>
          <w:lang w:eastAsia="en-GB"/>
        </w:rPr>
        <w:t>work.</w:t>
      </w:r>
      <w:r w:rsidR="00B106AA" w:rsidRPr="00466C70">
        <w:rPr>
          <w:rFonts w:eastAsia="Calibri" w:cs="Calibri"/>
          <w:color w:val="000000"/>
          <w:u w:color="000000"/>
          <w:vertAlign w:val="superscript"/>
          <w:lang w:eastAsia="en-GB"/>
        </w:rPr>
        <w:t xml:space="preserve">4 </w:t>
      </w:r>
      <w:r w:rsidR="00B106AA" w:rsidRPr="00466C70">
        <w:rPr>
          <w:rFonts w:eastAsia="Calibri" w:cs="Calibri"/>
          <w:color w:val="000000"/>
          <w:u w:color="000000"/>
          <w:lang w:eastAsia="en-GB"/>
        </w:rPr>
        <w:t>Furthermore</w:t>
      </w:r>
      <w:r w:rsidRPr="00466C70">
        <w:rPr>
          <w:rFonts w:eastAsia="Calibri" w:cs="Calibri"/>
          <w:color w:val="000000"/>
          <w:u w:color="000000"/>
          <w:lang w:eastAsia="en-GB"/>
        </w:rPr>
        <w:t xml:space="preserve">, each year in Massachusetts close to 70,000 workers suffer injuries as a result of exposure to </w:t>
      </w:r>
      <w:r w:rsidRPr="00466C70">
        <w:rPr>
          <w:rFonts w:eastAsia="Calibri" w:cs="Calibri"/>
          <w:b/>
          <w:bCs/>
          <w:color w:val="000000"/>
          <w:u w:color="000000"/>
          <w:lang w:eastAsia="en-GB"/>
        </w:rPr>
        <w:t>hazards in the workplace</w:t>
      </w:r>
      <w:r w:rsidRPr="00466C70">
        <w:rPr>
          <w:rFonts w:eastAsia="Calibri" w:cs="Calibri"/>
          <w:color w:val="000000"/>
          <w:u w:color="000000"/>
          <w:lang w:eastAsia="en-GB"/>
        </w:rPr>
        <w:t xml:space="preserve"> such as dangerous equipment, heavy lifting, toxic chemicals and violence.</w:t>
      </w:r>
      <w:r w:rsidRPr="00466C70">
        <w:rPr>
          <w:rFonts w:eastAsia="Calibri" w:cs="Calibri"/>
          <w:color w:val="000000"/>
          <w:u w:color="000000"/>
          <w:vertAlign w:val="superscript"/>
          <w:lang w:eastAsia="en-GB"/>
        </w:rPr>
        <w:t>5</w:t>
      </w:r>
      <w:r w:rsidRPr="00466C70">
        <w:rPr>
          <w:rFonts w:eastAsia="Calibri" w:cs="Calibri"/>
          <w:color w:val="000000"/>
          <w:u w:color="000000"/>
          <w:lang w:eastAsia="en-GB"/>
        </w:rPr>
        <w:t xml:space="preserve"> Chronic illnesses that result from exposure to toxic chemicals, chronic wear and tear and job stress also take a toll that is not reflected in these injury statistics.</w:t>
      </w:r>
      <w:r w:rsidRPr="00466C70">
        <w:rPr>
          <w:rFonts w:eastAsia="Calibri" w:cs="Calibri"/>
          <w:color w:val="000000"/>
          <w:u w:color="000000"/>
          <w:vertAlign w:val="superscript"/>
          <w:lang w:eastAsia="en-GB"/>
        </w:rPr>
        <w:t>6-8</w:t>
      </w:r>
      <w:r w:rsidRPr="00466C70">
        <w:rPr>
          <w:rFonts w:eastAsia="Calibri" w:cs="Calibri"/>
          <w:color w:val="000000"/>
          <w:u w:color="000000"/>
          <w:lang w:eastAsia="en-GB"/>
        </w:rPr>
        <w:t xml:space="preserve">  </w:t>
      </w:r>
      <w:r w:rsidRPr="00466C70">
        <w:rPr>
          <w:rFonts w:eastAsia="Arial" w:cs="Arial"/>
          <w:color w:val="000000"/>
          <w:u w:color="000000"/>
          <w:lang w:eastAsia="en-GB"/>
        </w:rPr>
        <w:br/>
      </w:r>
    </w:p>
    <w:p w:rsidR="00466C70" w:rsidRPr="00466C70" w:rsidRDefault="00466C70" w:rsidP="00466C70">
      <w:pPr>
        <w:pBdr>
          <w:top w:val="none" w:sz="16" w:space="0" w:color="000000"/>
          <w:left w:val="none" w:sz="16" w:space="0" w:color="000000"/>
          <w:bottom w:val="none" w:sz="16" w:space="0" w:color="000000"/>
          <w:right w:val="none" w:sz="16" w:space="0" w:color="000000"/>
        </w:pBdr>
        <w:rPr>
          <w:rFonts w:eastAsia="Arial" w:cs="Arial"/>
          <w:color w:val="000000"/>
          <w:u w:color="000000"/>
          <w:lang w:eastAsia="en-GB"/>
        </w:rPr>
      </w:pPr>
      <w:r w:rsidRPr="00466C70">
        <w:rPr>
          <w:rFonts w:eastAsia="Calibri" w:cs="Calibri"/>
          <w:color w:val="000000"/>
          <w:u w:color="000000"/>
          <w:lang w:eastAsia="en-GB"/>
        </w:rPr>
        <w:t xml:space="preserve">There is also increasing evidence that </w:t>
      </w:r>
      <w:r w:rsidRPr="00466C70">
        <w:rPr>
          <w:rFonts w:eastAsia="Calibri" w:cs="Calibri"/>
          <w:b/>
          <w:bCs/>
          <w:color w:val="000000"/>
          <w:u w:color="000000"/>
          <w:lang w:eastAsia="en-GB"/>
        </w:rPr>
        <w:t>work organization factors</w:t>
      </w:r>
      <w:r w:rsidRPr="00466C70">
        <w:rPr>
          <w:rFonts w:eastAsia="Calibri" w:cs="Calibri"/>
          <w:color w:val="000000"/>
          <w:u w:color="000000"/>
          <w:lang w:eastAsia="en-GB"/>
        </w:rPr>
        <w:t xml:space="preserve"> such as shift work, long work hours, and jobs with high demand, low control and poor social support can </w:t>
      </w:r>
      <w:r w:rsidRPr="00466C70">
        <w:rPr>
          <w:rFonts w:eastAsia="Calibri" w:cs="Calibri"/>
          <w:b/>
          <w:bCs/>
          <w:color w:val="000000"/>
          <w:u w:color="000000"/>
          <w:lang w:eastAsia="en-GB"/>
        </w:rPr>
        <w:t xml:space="preserve">indirectly affect health by influencing what are often referred to as personal health behaviors </w:t>
      </w:r>
      <w:r w:rsidRPr="00466C70">
        <w:rPr>
          <w:rFonts w:eastAsia="Calibri" w:cs="Calibri"/>
          <w:color w:val="000000"/>
          <w:u w:color="000000"/>
          <w:lang w:eastAsia="en-GB"/>
        </w:rPr>
        <w:t>– such as eating habits, sleep, and leisure time exercise.</w:t>
      </w:r>
      <w:r w:rsidRPr="00466C70">
        <w:rPr>
          <w:rFonts w:eastAsia="Calibri" w:cs="Calibri"/>
          <w:color w:val="000000"/>
          <w:u w:color="000000"/>
          <w:vertAlign w:val="superscript"/>
          <w:lang w:eastAsia="en-GB"/>
        </w:rPr>
        <w:t>9</w:t>
      </w:r>
      <w:proofErr w:type="gramStart"/>
      <w:r w:rsidRPr="00466C70">
        <w:rPr>
          <w:rFonts w:eastAsia="Calibri" w:cs="Calibri"/>
          <w:color w:val="000000"/>
          <w:u w:color="000000"/>
          <w:vertAlign w:val="superscript"/>
          <w:lang w:eastAsia="en-GB"/>
        </w:rPr>
        <w:t>,10</w:t>
      </w:r>
      <w:proofErr w:type="gramEnd"/>
      <w:r w:rsidRPr="00466C70">
        <w:rPr>
          <w:rFonts w:eastAsia="Calibri" w:cs="Calibri"/>
          <w:color w:val="000000"/>
          <w:u w:color="000000"/>
          <w:lang w:eastAsia="en-GB"/>
        </w:rPr>
        <w:t xml:space="preserve"> </w:t>
      </w:r>
      <w:r w:rsidR="00423B10">
        <w:rPr>
          <w:rFonts w:eastAsia="Calibri" w:cs="Calibri"/>
          <w:color w:val="000000"/>
          <w:u w:color="000000"/>
          <w:lang w:eastAsia="en-GB"/>
        </w:rPr>
        <w:t xml:space="preserve"> </w:t>
      </w:r>
      <w:r w:rsidRPr="00466C70">
        <w:rPr>
          <w:rFonts w:eastAsia="Calibri" w:cs="Calibri"/>
          <w:color w:val="000000"/>
          <w:u w:color="000000"/>
          <w:lang w:eastAsia="en-GB"/>
        </w:rPr>
        <w:t>Often neglected, as well, is how the organization of work can impact individuals’ ability to manage their chronic health conditions like diabetes or asthma.  Work organization factors can also contribute to family–work imbalance, which is another source of stress.</w:t>
      </w:r>
      <w:r w:rsidRPr="00466C70">
        <w:rPr>
          <w:rFonts w:eastAsia="Calibri" w:cs="Calibri"/>
          <w:b/>
          <w:bCs/>
          <w:color w:val="000000"/>
          <w:u w:color="000000"/>
          <w:lang w:eastAsia="en-GB"/>
        </w:rPr>
        <w:t xml:space="preserve">  </w:t>
      </w:r>
      <w:r w:rsidRPr="00466C70">
        <w:rPr>
          <w:rFonts w:eastAsia="Calibri" w:cs="Calibri"/>
          <w:color w:val="000000"/>
          <w:u w:color="000000"/>
          <w:lang w:eastAsia="en-GB"/>
        </w:rPr>
        <w:t>Finally, leave and benefit schedules critically influence workers’ access to healthcare as well as ability to care for children, elders, and other dependents.</w:t>
      </w:r>
      <w:r w:rsidRPr="00466C70">
        <w:rPr>
          <w:rFonts w:eastAsia="Calibri" w:cs="Calibri"/>
          <w:color w:val="000000"/>
          <w:u w:color="000000"/>
          <w:vertAlign w:val="superscript"/>
          <w:lang w:eastAsia="en-GB"/>
        </w:rPr>
        <w:t>11</w:t>
      </w:r>
    </w:p>
    <w:p w:rsidR="00B8520A" w:rsidRDefault="00B8520A" w:rsidP="00B8520A">
      <w:pPr>
        <w:pBdr>
          <w:top w:val="none" w:sz="16" w:space="0" w:color="000000"/>
          <w:left w:val="none" w:sz="16" w:space="0" w:color="000000"/>
          <w:bottom w:val="none" w:sz="16" w:space="0" w:color="000000"/>
          <w:right w:val="none" w:sz="16" w:space="0" w:color="000000"/>
        </w:pBdr>
        <w:jc w:val="both"/>
        <w:rPr>
          <w:rFonts w:eastAsia="Calibri" w:cs="Calibri"/>
          <w:color w:val="000000"/>
          <w:u w:color="000000"/>
          <w:lang w:eastAsia="en-GB"/>
        </w:rPr>
      </w:pPr>
    </w:p>
    <w:p w:rsidR="00466C70" w:rsidRPr="00466C70" w:rsidRDefault="00466C70" w:rsidP="002E677E">
      <w:pPr>
        <w:pBdr>
          <w:top w:val="none" w:sz="16" w:space="0" w:color="000000"/>
          <w:left w:val="none" w:sz="16" w:space="0" w:color="000000"/>
          <w:bottom w:val="none" w:sz="16" w:space="0" w:color="000000"/>
          <w:right w:val="none" w:sz="16" w:space="0" w:color="000000"/>
        </w:pBdr>
        <w:jc w:val="both"/>
        <w:rPr>
          <w:rFonts w:eastAsia="Arial" w:cs="Arial"/>
          <w:color w:val="000000"/>
          <w:u w:color="000000"/>
          <w:lang w:eastAsia="en-GB"/>
        </w:rPr>
      </w:pPr>
      <w:r w:rsidRPr="00466C70">
        <w:rPr>
          <w:rFonts w:eastAsia="Calibri" w:cs="Calibri"/>
          <w:color w:val="000000"/>
          <w:u w:color="000000"/>
          <w:lang w:eastAsia="en-GB"/>
        </w:rPr>
        <w:t xml:space="preserve">The </w:t>
      </w:r>
      <w:r w:rsidRPr="00466C70">
        <w:rPr>
          <w:rFonts w:eastAsia="Calibri" w:cs="Calibri"/>
          <w:b/>
          <w:bCs/>
          <w:color w:val="000000"/>
          <w:u w:color="000000"/>
          <w:lang w:eastAsia="en-GB"/>
        </w:rPr>
        <w:t>burden of these occupational risks is not borne equally</w:t>
      </w:r>
      <w:r w:rsidRPr="00466C70">
        <w:rPr>
          <w:rFonts w:eastAsia="Calibri" w:cs="Calibri"/>
          <w:color w:val="000000"/>
          <w:u w:color="000000"/>
          <w:lang w:eastAsia="en-GB"/>
        </w:rPr>
        <w:t>. It is widely recognized that low wage workers, including many immigrant and minority workers, are disproportionately employed in physically demanding, high risk jobs with high psychological stress – those that offer little opportunity to influence how or when they work.</w:t>
      </w:r>
      <w:r w:rsidRPr="00466C70">
        <w:rPr>
          <w:rFonts w:eastAsia="Calibri" w:cs="Calibri"/>
          <w:color w:val="000000"/>
          <w:u w:color="000000"/>
          <w:vertAlign w:val="superscript"/>
          <w:lang w:eastAsia="en-GB"/>
        </w:rPr>
        <w:t>12,13</w:t>
      </w:r>
    </w:p>
    <w:p w:rsidR="0075193C" w:rsidRDefault="0075193C" w:rsidP="002E677E">
      <w:pPr>
        <w:pBdr>
          <w:top w:val="none" w:sz="16" w:space="0" w:color="000000"/>
          <w:left w:val="none" w:sz="16" w:space="0" w:color="000000"/>
          <w:bottom w:val="none" w:sz="16" w:space="0" w:color="000000"/>
          <w:right w:val="none" w:sz="16" w:space="0" w:color="000000"/>
        </w:pBdr>
        <w:jc w:val="both"/>
        <w:rPr>
          <w:rFonts w:eastAsia="Calibri" w:cs="Calibri"/>
          <w:color w:val="000000"/>
          <w:u w:color="000000"/>
          <w:lang w:eastAsia="en-GB"/>
        </w:rPr>
      </w:pPr>
    </w:p>
    <w:p w:rsidR="00466C70" w:rsidRPr="00466C70" w:rsidRDefault="00466C70" w:rsidP="00466C70">
      <w:pPr>
        <w:pBdr>
          <w:top w:val="none" w:sz="16" w:space="0" w:color="000000"/>
          <w:left w:val="none" w:sz="16" w:space="0" w:color="000000"/>
          <w:bottom w:val="none" w:sz="16" w:space="0" w:color="000000"/>
          <w:right w:val="none" w:sz="16" w:space="0" w:color="000000"/>
        </w:pBdr>
        <w:spacing w:after="200"/>
        <w:jc w:val="both"/>
        <w:rPr>
          <w:rFonts w:eastAsia="Arial" w:cs="Arial"/>
          <w:color w:val="000000"/>
          <w:u w:color="000000"/>
          <w:lang w:eastAsia="en-GB"/>
        </w:rPr>
      </w:pPr>
      <w:r w:rsidRPr="00466C70">
        <w:rPr>
          <w:rFonts w:eastAsia="Calibri" w:cs="Calibri"/>
          <w:color w:val="000000"/>
          <w:u w:color="000000"/>
          <w:lang w:eastAsia="en-GB"/>
        </w:rPr>
        <w:t xml:space="preserve">In short, </w:t>
      </w:r>
      <w:r w:rsidRPr="00466C70">
        <w:rPr>
          <w:rFonts w:eastAsia="Calibri" w:cs="Calibri"/>
          <w:b/>
          <w:bCs/>
          <w:color w:val="000000"/>
          <w:u w:color="000000"/>
          <w:lang w:eastAsia="en-GB"/>
        </w:rPr>
        <w:t>work is an important determinant of health</w:t>
      </w:r>
      <w:r w:rsidRPr="00466C70">
        <w:rPr>
          <w:rFonts w:eastAsia="Calibri" w:cs="Calibri"/>
          <w:color w:val="000000"/>
          <w:u w:color="000000"/>
          <w:lang w:eastAsia="en-GB"/>
        </w:rPr>
        <w:t xml:space="preserve"> that needs to be taken into account in developing comprehensive public health approaches to improving population health and reducing health inequities.</w:t>
      </w:r>
      <w:r w:rsidR="0075193C">
        <w:rPr>
          <w:rFonts w:eastAsia="Arial" w:cs="Arial"/>
          <w:color w:val="000000"/>
          <w:u w:color="000000"/>
          <w:lang w:eastAsia="en-GB"/>
        </w:rPr>
        <w:t xml:space="preserve">  </w:t>
      </w:r>
      <w:r w:rsidRPr="00466C70">
        <w:rPr>
          <w:rFonts w:eastAsia="Calibri" w:cs="Calibri"/>
          <w:color w:val="000000"/>
          <w:u w:color="000000"/>
          <w:lang w:eastAsia="en-GB"/>
        </w:rPr>
        <w:t>Yet, many of our state health data systems include limited, if any, information about the work status of individuals. To address this gap, Massachusetts is one of a number of states that has added questions about occupation and industry to the Behavioral Risk Factor Surveillance System (BRFSS).</w:t>
      </w:r>
      <w:r w:rsidRPr="00466C70">
        <w:rPr>
          <w:rFonts w:eastAsia="Arial" w:cs="Arial"/>
          <w:color w:val="000000"/>
          <w:u w:color="000000"/>
          <w:vertAlign w:val="superscript"/>
          <w:lang w:eastAsia="en-GB"/>
        </w:rPr>
        <w:footnoteReference w:id="1"/>
      </w:r>
      <w:r w:rsidRPr="00466C70">
        <w:rPr>
          <w:rFonts w:eastAsia="Calibri" w:cs="Calibri"/>
          <w:color w:val="000000"/>
          <w:u w:color="000000"/>
          <w:lang w:eastAsia="en-GB"/>
        </w:rPr>
        <w:t xml:space="preserve"> </w:t>
      </w:r>
      <w:r w:rsidR="00BD14FD">
        <w:rPr>
          <w:rFonts w:eastAsia="Calibri" w:cs="Calibri"/>
          <w:color w:val="000000"/>
          <w:u w:color="000000"/>
          <w:lang w:eastAsia="en-GB"/>
        </w:rPr>
        <w:t xml:space="preserve"> </w:t>
      </w:r>
      <w:r w:rsidRPr="00466C70">
        <w:rPr>
          <w:rFonts w:eastAsia="Calibri" w:cs="Calibri"/>
          <w:color w:val="000000"/>
          <w:u w:color="000000"/>
          <w:lang w:eastAsia="en-GB"/>
        </w:rPr>
        <w:t>In this chart book, we present findings from the 2012-2013 Massachusetts BRFSS surveys on 23 key health indicators by occupation and industry groups. This information should be useful in targeting activities to both protect and promote the health of working people. In providing this information, we encourage readers to go beyond thinking about the workplace solely as a venue to address “personal health choices” and to consider the potential impact of work exposures and work organization on health and health related behaviors.</w:t>
      </w:r>
    </w:p>
    <w:p w:rsidR="00466C70" w:rsidRPr="00466C70" w:rsidRDefault="00466C70" w:rsidP="00466C70">
      <w:pPr>
        <w:pBdr>
          <w:top w:val="none" w:sz="16" w:space="0" w:color="000000"/>
          <w:left w:val="none" w:sz="16" w:space="0" w:color="000000"/>
          <w:bottom w:val="none" w:sz="16" w:space="0" w:color="000000"/>
          <w:right w:val="none" w:sz="16" w:space="0" w:color="000000"/>
        </w:pBdr>
        <w:spacing w:line="276" w:lineRule="auto"/>
        <w:ind w:left="720"/>
        <w:rPr>
          <w:rFonts w:eastAsia="Arial Unicode MS" w:cs="Times New Roman"/>
          <w:sz w:val="20"/>
          <w:szCs w:val="20"/>
        </w:rPr>
      </w:pPr>
    </w:p>
    <w:p w:rsidR="00466C70" w:rsidRPr="00466C70" w:rsidRDefault="00466C70" w:rsidP="00466C70">
      <w:pPr>
        <w:spacing w:after="200"/>
        <w:rPr>
          <w:rFonts w:eastAsia="Calibri" w:cs="Arial"/>
          <w:b/>
          <w:sz w:val="24"/>
          <w:szCs w:val="24"/>
        </w:rPr>
      </w:pPr>
      <w:r w:rsidRPr="00466C70">
        <w:rPr>
          <w:rFonts w:eastAsia="Calibri" w:cs="Arial"/>
          <w:b/>
          <w:sz w:val="24"/>
          <w:szCs w:val="24"/>
        </w:rPr>
        <w:t xml:space="preserve">Occupation and Industry </w:t>
      </w:r>
    </w:p>
    <w:p w:rsidR="00466C70" w:rsidRPr="00466C70" w:rsidRDefault="00466C70" w:rsidP="00466C70">
      <w:pPr>
        <w:spacing w:after="200" w:line="276" w:lineRule="auto"/>
        <w:rPr>
          <w:rFonts w:eastAsia="Calibri" w:cs="Arial"/>
        </w:rPr>
      </w:pPr>
      <w:r w:rsidRPr="00466C70">
        <w:rPr>
          <w:rFonts w:eastAsia="Calibri" w:cs="Arial"/>
        </w:rPr>
        <w:t xml:space="preserve">Occupation describes the kind of work a person does to earn a living (i.e., job title), whereas industry describes what a person’s employer or business does.  Information on both occupation and industry is important to accurately characterize work. Typical industries include high school, residential construction, electric utility, grocery store, home health agency, or city fire department.  Typical occupations within, for example, a high school might be a principal, secretary, teacher’s aide, registered nurse, or custodian.  </w:t>
      </w:r>
    </w:p>
    <w:p w:rsidR="00466C70" w:rsidRPr="00466C70" w:rsidRDefault="00466C70" w:rsidP="00466C70">
      <w:pPr>
        <w:spacing w:after="200" w:line="276" w:lineRule="auto"/>
        <w:rPr>
          <w:rFonts w:eastAsia="Calibri" w:cs="Arial"/>
          <w:b/>
        </w:rPr>
      </w:pPr>
      <w:r w:rsidRPr="00466C70">
        <w:rPr>
          <w:rFonts w:eastAsia="Calibri" w:cs="Arial"/>
          <w:b/>
        </w:rPr>
        <w:t xml:space="preserve">Methods </w:t>
      </w:r>
    </w:p>
    <w:p w:rsidR="00466C70" w:rsidRPr="00466C70" w:rsidRDefault="00466C70" w:rsidP="00CF6D2F">
      <w:pPr>
        <w:spacing w:line="276" w:lineRule="auto"/>
        <w:rPr>
          <w:rFonts w:eastAsia="Calibri" w:cs="Arial"/>
        </w:rPr>
      </w:pPr>
      <w:r w:rsidRPr="00466C70">
        <w:rPr>
          <w:rFonts w:eastAsia="Calibri" w:cs="Arial"/>
        </w:rPr>
        <w:t xml:space="preserve">The Behavioral Risk Factor Surveillance System (BRFSS) is a continuous multimode </w:t>
      </w:r>
      <w:r w:rsidR="00961026">
        <w:rPr>
          <w:rFonts w:eastAsia="Calibri" w:cs="Arial"/>
        </w:rPr>
        <w:t xml:space="preserve">telephone </w:t>
      </w:r>
      <w:r w:rsidRPr="00466C70">
        <w:rPr>
          <w:rFonts w:eastAsia="Calibri" w:cs="Arial"/>
        </w:rPr>
        <w:t>survey of</w:t>
      </w:r>
      <w:r w:rsidR="009C2270">
        <w:rPr>
          <w:rFonts w:eastAsia="Calibri" w:cs="Arial"/>
        </w:rPr>
        <w:t xml:space="preserve"> </w:t>
      </w:r>
      <w:proofErr w:type="gramStart"/>
      <w:r w:rsidRPr="00466C70">
        <w:rPr>
          <w:rFonts w:eastAsia="Calibri" w:cs="Arial"/>
        </w:rPr>
        <w:t>adults</w:t>
      </w:r>
      <w:proofErr w:type="gramEnd"/>
      <w:r w:rsidRPr="00466C70">
        <w:rPr>
          <w:rFonts w:eastAsia="Calibri" w:cs="Arial"/>
        </w:rPr>
        <w:t xml:space="preserve"> ages18 years and older</w:t>
      </w:r>
      <w:r w:rsidR="00961026">
        <w:rPr>
          <w:rFonts w:eastAsia="Calibri" w:cs="Arial"/>
        </w:rPr>
        <w:t xml:space="preserve"> residing in a private residence or college housing</w:t>
      </w:r>
      <w:r w:rsidRPr="00466C70">
        <w:rPr>
          <w:rFonts w:eastAsia="Calibri" w:cs="Arial"/>
        </w:rPr>
        <w:t xml:space="preserve"> and is conducted in all states as a collaboration between the </w:t>
      </w:r>
      <w:r w:rsidRPr="00466C70">
        <w:rPr>
          <w:rFonts w:eastAsia="Calibri" w:cs="Arial"/>
        </w:rPr>
        <w:lastRenderedPageBreak/>
        <w:t xml:space="preserve">federal Centers for Disease Control and Prevention (CDC) and state departments of health. The landline telephone portion of the survey has been conducted in Massachusetts since 1986; a cell phone component was added in 2011. The BRFSS collects data on a variety of health risk factors, preventive behaviors, chronic conditions, and emerging public health issues.  Additional information about the Massachusetts BRFSS methods can be found at the end of this report and at </w:t>
      </w:r>
      <w:hyperlink r:id="rId10" w:history="1">
        <w:r w:rsidRPr="00B106AA">
          <w:rPr>
            <w:rFonts w:eastAsia="Calibri" w:cs="Arial"/>
            <w:u w:val="single"/>
          </w:rPr>
          <w:t>www.mass.gov/dph/hsp</w:t>
        </w:r>
      </w:hyperlink>
      <w:r w:rsidRPr="00466C70">
        <w:rPr>
          <w:rFonts w:eastAsia="Calibri" w:cs="Arial"/>
        </w:rPr>
        <w:t>.</w:t>
      </w:r>
    </w:p>
    <w:p w:rsidR="00466C70" w:rsidRPr="00466C70" w:rsidRDefault="00466C70" w:rsidP="00CF6D2F">
      <w:pPr>
        <w:rPr>
          <w:rFonts w:eastAsia="Calibri" w:cs="Arial"/>
        </w:rPr>
      </w:pPr>
    </w:p>
    <w:p w:rsidR="00466C70" w:rsidRDefault="00466C70" w:rsidP="00CF6D2F">
      <w:pPr>
        <w:rPr>
          <w:rFonts w:eastAsia="Calibri" w:cs="Arial"/>
        </w:rPr>
      </w:pPr>
      <w:r w:rsidRPr="00466C70">
        <w:rPr>
          <w:rFonts w:eastAsia="Calibri" w:cs="Arial"/>
        </w:rPr>
        <w:t>The occupation and industry module is an important part of the Massachusetts BRFSS and has been included in the landline survey since 2010 and the cell phone survey since 2012. The findings in this report are based on data collected in both the landline and cell phone surveys in 2012 and 2013.</w:t>
      </w:r>
    </w:p>
    <w:p w:rsidR="00CF6D2F" w:rsidRPr="00466C70" w:rsidRDefault="00CF6D2F" w:rsidP="00CF6D2F">
      <w:pPr>
        <w:rPr>
          <w:rFonts w:eastAsia="Calibri" w:cs="Arial"/>
        </w:rPr>
      </w:pPr>
    </w:p>
    <w:p w:rsidR="00466C70" w:rsidRPr="00466C70" w:rsidRDefault="00466C70" w:rsidP="00466C70">
      <w:pPr>
        <w:spacing w:after="200" w:line="276" w:lineRule="auto"/>
        <w:rPr>
          <w:rFonts w:eastAsia="Calibri" w:cs="Arial"/>
        </w:rPr>
      </w:pPr>
      <w:r w:rsidRPr="00466C70">
        <w:rPr>
          <w:rFonts w:eastAsia="Calibri" w:cs="Arial"/>
        </w:rPr>
        <w:t>All BRFSS respondents who answered that they were currently employed for wages, self-employed, or out of work for less than one year were asked about their occupation and industry. (See Box 1.)  Massachusetts BRFSS interviewers were trained on how to ask these questions. This training included information about the general concepts of occupation and industry, techniques on how to probe, and examples of insufficient and sufficient answers.</w:t>
      </w:r>
    </w:p>
    <w:p w:rsidR="00466C70" w:rsidRPr="00466C70" w:rsidRDefault="00466C70" w:rsidP="00466C70">
      <w:pPr>
        <w:pBdr>
          <w:top w:val="single" w:sz="4" w:space="1" w:color="auto"/>
          <w:left w:val="single" w:sz="4" w:space="4" w:color="auto"/>
          <w:bottom w:val="single" w:sz="4" w:space="1" w:color="auto"/>
          <w:right w:val="single" w:sz="4" w:space="4" w:color="auto"/>
        </w:pBdr>
        <w:shd w:val="clear" w:color="auto" w:fill="D9D9D9"/>
        <w:spacing w:line="276" w:lineRule="auto"/>
        <w:rPr>
          <w:rFonts w:eastAsia="Calibri" w:cs="Arial"/>
          <w:b/>
          <w:sz w:val="20"/>
          <w:szCs w:val="20"/>
        </w:rPr>
      </w:pPr>
      <w:r w:rsidRPr="00466C70">
        <w:rPr>
          <w:rFonts w:eastAsia="Calibri" w:cs="Arial"/>
          <w:b/>
          <w:sz w:val="20"/>
          <w:szCs w:val="20"/>
        </w:rPr>
        <w:t>Box 1. Questions</w:t>
      </w:r>
    </w:p>
    <w:p w:rsidR="00466C70" w:rsidRPr="00466C70" w:rsidDel="00195E93" w:rsidRDefault="00466C70" w:rsidP="00466C70">
      <w:pPr>
        <w:pBdr>
          <w:top w:val="single" w:sz="4" w:space="1" w:color="auto"/>
          <w:left w:val="single" w:sz="4" w:space="4" w:color="auto"/>
          <w:bottom w:val="single" w:sz="4" w:space="1" w:color="auto"/>
          <w:right w:val="single" w:sz="4" w:space="4" w:color="auto"/>
        </w:pBdr>
        <w:shd w:val="clear" w:color="auto" w:fill="D9D9D9"/>
        <w:spacing w:after="200" w:line="276" w:lineRule="auto"/>
        <w:rPr>
          <w:rFonts w:eastAsia="Calibri" w:cs="Arial"/>
          <w:i/>
          <w:sz w:val="20"/>
          <w:szCs w:val="20"/>
        </w:rPr>
      </w:pPr>
      <w:r w:rsidRPr="00466C70" w:rsidDel="00195E93">
        <w:rPr>
          <w:rFonts w:eastAsia="Calibri" w:cs="Arial"/>
          <w:sz w:val="20"/>
          <w:szCs w:val="20"/>
        </w:rPr>
        <w:t xml:space="preserve">Occupation question:  </w:t>
      </w:r>
      <w:r w:rsidRPr="00466C70" w:rsidDel="00195E93">
        <w:rPr>
          <w:rFonts w:eastAsia="Calibri" w:cs="Arial"/>
          <w:i/>
          <w:sz w:val="20"/>
          <w:szCs w:val="20"/>
        </w:rPr>
        <w:t>What kind of work do you do? (</w:t>
      </w:r>
      <w:proofErr w:type="gramStart"/>
      <w:r w:rsidRPr="00466C70" w:rsidDel="00195E93">
        <w:rPr>
          <w:rFonts w:eastAsia="Calibri" w:cs="Arial"/>
          <w:i/>
          <w:sz w:val="20"/>
          <w:szCs w:val="20"/>
        </w:rPr>
        <w:t>for</w:t>
      </w:r>
      <w:proofErr w:type="gramEnd"/>
      <w:r w:rsidRPr="00466C70" w:rsidDel="00195E93">
        <w:rPr>
          <w:rFonts w:eastAsia="Calibri" w:cs="Arial"/>
          <w:i/>
          <w:sz w:val="20"/>
          <w:szCs w:val="20"/>
        </w:rPr>
        <w:t xml:space="preserve"> example, registered nurse, janitor, cashier, auto mechanic)</w:t>
      </w:r>
      <w:r w:rsidRPr="00466C70" w:rsidDel="00195E93">
        <w:rPr>
          <w:rFonts w:eastAsia="Calibri" w:cs="Arial"/>
          <w:i/>
          <w:sz w:val="20"/>
          <w:szCs w:val="20"/>
        </w:rPr>
        <w:tab/>
      </w:r>
    </w:p>
    <w:p w:rsidR="00466C70" w:rsidRPr="00466C70" w:rsidDel="00195E93" w:rsidRDefault="00466C70" w:rsidP="00466C70">
      <w:pPr>
        <w:pBdr>
          <w:top w:val="single" w:sz="4" w:space="1" w:color="auto"/>
          <w:left w:val="single" w:sz="4" w:space="4" w:color="auto"/>
          <w:bottom w:val="single" w:sz="4" w:space="1" w:color="auto"/>
          <w:right w:val="single" w:sz="4" w:space="4" w:color="auto"/>
        </w:pBdr>
        <w:shd w:val="clear" w:color="auto" w:fill="D9D9D9"/>
        <w:spacing w:after="200" w:line="276" w:lineRule="auto"/>
        <w:rPr>
          <w:rFonts w:eastAsia="Calibri" w:cs="Arial"/>
          <w:sz w:val="20"/>
          <w:szCs w:val="20"/>
        </w:rPr>
      </w:pPr>
      <w:r w:rsidRPr="00466C70" w:rsidDel="00195E93">
        <w:rPr>
          <w:rFonts w:eastAsia="Calibri" w:cs="Arial"/>
          <w:sz w:val="20"/>
          <w:szCs w:val="20"/>
        </w:rPr>
        <w:t xml:space="preserve">Industry question: </w:t>
      </w:r>
      <w:r w:rsidRPr="00466C70" w:rsidDel="00195E93">
        <w:rPr>
          <w:rFonts w:eastAsia="Calibri" w:cs="Arial"/>
          <w:i/>
          <w:sz w:val="20"/>
          <w:szCs w:val="20"/>
        </w:rPr>
        <w:t>What kind of business or industry do you work in? (</w:t>
      </w:r>
      <w:proofErr w:type="gramStart"/>
      <w:r w:rsidRPr="00466C70" w:rsidDel="00195E93">
        <w:rPr>
          <w:rFonts w:eastAsia="Calibri" w:cs="Arial"/>
          <w:i/>
          <w:sz w:val="20"/>
          <w:szCs w:val="20"/>
        </w:rPr>
        <w:t>for</w:t>
      </w:r>
      <w:proofErr w:type="gramEnd"/>
      <w:r w:rsidRPr="00466C70" w:rsidDel="00195E93">
        <w:rPr>
          <w:rFonts w:eastAsia="Calibri" w:cs="Arial"/>
          <w:i/>
          <w:sz w:val="20"/>
          <w:szCs w:val="20"/>
        </w:rPr>
        <w:t xml:space="preserve"> example, hospital, elementary school, clothing manufacturing, restaurant)</w:t>
      </w:r>
    </w:p>
    <w:p w:rsidR="00466C70" w:rsidRPr="00466C70" w:rsidRDefault="00466C70" w:rsidP="00466C70">
      <w:pPr>
        <w:spacing w:after="200" w:line="276" w:lineRule="auto"/>
        <w:rPr>
          <w:rFonts w:eastAsia="Calibri" w:cs="Arial"/>
        </w:rPr>
      </w:pPr>
      <w:proofErr w:type="gramStart"/>
      <w:r w:rsidRPr="00466C70">
        <w:rPr>
          <w:rFonts w:eastAsia="Calibri" w:cs="Arial"/>
          <w:b/>
          <w:i/>
        </w:rPr>
        <w:t>Industry and occupation coding</w:t>
      </w:r>
      <w:r w:rsidRPr="00466C70">
        <w:rPr>
          <w:rFonts w:eastAsia="Calibri" w:cs="Arial"/>
          <w:b/>
        </w:rPr>
        <w:t>.</w:t>
      </w:r>
      <w:proofErr w:type="gramEnd"/>
      <w:r w:rsidRPr="00466C70">
        <w:rPr>
          <w:rFonts w:eastAsia="Calibri" w:cs="Arial"/>
        </w:rPr>
        <w:t xml:space="preserve"> The open-ended responses were coded by CDC’s National Institute for Occupational Safety and Health (NIOSH) using the automated NIOSH Industry and Occupation Computerized Coding System as well as trained coding staff. Occupation responses were each assigned a 4-digit 2002 Census Occupation Code (COC); industry responses were each assigned a 4-digit 2002 Census Industry Code (CIC). Overall, 20,421 respondents (55.5%) in the 2012 and 2013 samples reported having been employed within the last year. Of these, 17,311 (84.7%) were assigned an occupation code and included in the occupation analyses, and 17,955 (87.9%) were assigned an industry code and included in the industry analyses.</w:t>
      </w:r>
    </w:p>
    <w:p w:rsidR="00466C70" w:rsidRPr="00466C70" w:rsidRDefault="00466C70" w:rsidP="00466C70">
      <w:pPr>
        <w:spacing w:after="200" w:line="276" w:lineRule="auto"/>
        <w:rPr>
          <w:rFonts w:eastAsia="Calibri" w:cs="Arial"/>
        </w:rPr>
      </w:pPr>
      <w:proofErr w:type="gramStart"/>
      <w:r w:rsidRPr="00466C70">
        <w:rPr>
          <w:rFonts w:eastAsia="Calibri" w:cs="Arial"/>
          <w:b/>
          <w:i/>
        </w:rPr>
        <w:t>Industry and occupation groupings</w:t>
      </w:r>
      <w:r w:rsidRPr="00466C70">
        <w:rPr>
          <w:rFonts w:eastAsia="Calibri" w:cs="Arial"/>
          <w:b/>
        </w:rPr>
        <w:t>.</w:t>
      </w:r>
      <w:proofErr w:type="gramEnd"/>
      <w:r w:rsidRPr="00466C70">
        <w:rPr>
          <w:rFonts w:eastAsia="Calibri" w:cs="Arial"/>
        </w:rPr>
        <w:t xml:space="preserve"> For analysis, coded responses were categorized into broader occupation and industry groups: 16 for occupation and 20 for industry (see Tables 3 and 4 in Appendix). The 16 occupation groups are based on ten major COC groups, with two major groups further broken down to allow for analysis of important occupation subgroups in Massachusetts:</w:t>
      </w:r>
      <w:r w:rsidRPr="00466C70" w:rsidDel="00AA17B4">
        <w:rPr>
          <w:rFonts w:eastAsia="Calibri" w:cs="Arial"/>
        </w:rPr>
        <w:t xml:space="preserve"> </w:t>
      </w:r>
      <w:r w:rsidRPr="00466C70">
        <w:rPr>
          <w:rFonts w:eastAsia="Calibri" w:cs="Arial"/>
          <w:i/>
        </w:rPr>
        <w:t>Professional and Related</w:t>
      </w:r>
      <w:r w:rsidRPr="00466C70">
        <w:rPr>
          <w:rFonts w:eastAsia="Calibri" w:cs="Arial"/>
        </w:rPr>
        <w:t xml:space="preserve"> was divided into three subgroups and </w:t>
      </w:r>
      <w:r w:rsidRPr="00466C70">
        <w:rPr>
          <w:rFonts w:eastAsia="Calibri" w:cs="Arial"/>
          <w:i/>
        </w:rPr>
        <w:t>Servic</w:t>
      </w:r>
      <w:r w:rsidRPr="00466C70">
        <w:rPr>
          <w:rFonts w:eastAsia="Calibri" w:cs="Arial"/>
        </w:rPr>
        <w:t>e was split into five subgroups. The 20 industry groups were based on 20 established CIC sectors. Notably, other states may choose to categorize occupations and industries differently depending on their workforce distributions</w:t>
      </w:r>
      <w:r w:rsidRPr="00466C70">
        <w:rPr>
          <w:rFonts w:eastAsia="Calibri" w:cs="Arial"/>
          <w:shd w:val="clear" w:color="auto" w:fill="FFFFFF"/>
        </w:rPr>
        <w:t>.</w:t>
      </w:r>
    </w:p>
    <w:p w:rsidR="00890F80" w:rsidRDefault="00466C70" w:rsidP="00466C70">
      <w:pPr>
        <w:rPr>
          <w:rFonts w:eastAsia="Calibri" w:cs="Arial"/>
        </w:rPr>
      </w:pPr>
      <w:proofErr w:type="gramStart"/>
      <w:r w:rsidRPr="00B106AA">
        <w:rPr>
          <w:rFonts w:eastAsia="Calibri" w:cs="Arial"/>
          <w:b/>
          <w:i/>
        </w:rPr>
        <w:t>Comparison of BRFSS respondents with MA workforce</w:t>
      </w:r>
      <w:r w:rsidRPr="00B106AA">
        <w:rPr>
          <w:rFonts w:eastAsia="Calibri" w:cs="Arial"/>
          <w:i/>
        </w:rPr>
        <w:t>.</w:t>
      </w:r>
      <w:proofErr w:type="gramEnd"/>
      <w:r w:rsidRPr="00B106AA">
        <w:rPr>
          <w:rFonts w:eastAsia="Calibri" w:cs="Arial"/>
          <w:i/>
        </w:rPr>
        <w:t xml:space="preserve">  </w:t>
      </w:r>
      <w:r w:rsidRPr="00B106AA">
        <w:rPr>
          <w:rFonts w:eastAsia="Calibri" w:cs="Arial"/>
        </w:rPr>
        <w:t xml:space="preserve">Not all individuals contacted for the BRFSS survey participate.  To assess whether survey respondents were representative of the working population in Massachusetts, we compared the distributions of employed respondents by the 16 occupation and 20 industry groups, respectively, with workforce estimates from </w:t>
      </w:r>
      <w:r w:rsidR="0018010C">
        <w:rPr>
          <w:rFonts w:eastAsia="Calibri" w:cs="Arial"/>
        </w:rPr>
        <w:t xml:space="preserve">the </w:t>
      </w:r>
      <w:r w:rsidRPr="00B106AA">
        <w:rPr>
          <w:rFonts w:eastAsia="Calibri" w:cs="Arial"/>
        </w:rPr>
        <w:t xml:space="preserve">Current Population Survey (CPS) (Tables 1 and 2).  </w:t>
      </w:r>
      <w:r w:rsidRPr="00B106AA">
        <w:rPr>
          <w:rFonts w:eastAsia="Calibri" w:cs="Arial"/>
          <w:shd w:val="clear" w:color="auto" w:fill="FFFFFF"/>
        </w:rPr>
        <w:t>The CPS, a joint effort of the U.S. Census Bureau and Bureau of Labor Statistics, is a key source of labor force statistics for the U.S. population</w:t>
      </w:r>
      <w:r w:rsidRPr="00B106AA">
        <w:rPr>
          <w:rFonts w:eastAsia="Calibri" w:cs="Arial"/>
          <w:color w:val="333333"/>
          <w:shd w:val="clear" w:color="auto" w:fill="FFFFFF"/>
        </w:rPr>
        <w:t xml:space="preserve"> (</w:t>
      </w:r>
      <w:hyperlink r:id="rId11" w:history="1">
        <w:r w:rsidRPr="00B106AA">
          <w:rPr>
            <w:rFonts w:eastAsia="Calibri" w:cs="Arial"/>
            <w:color w:val="0000FF"/>
            <w:u w:val="single"/>
          </w:rPr>
          <w:t>www.census.gov/cps/</w:t>
        </w:r>
      </w:hyperlink>
      <w:r w:rsidRPr="00B106AA">
        <w:rPr>
          <w:rFonts w:eastAsia="Calibri" w:cs="Arial"/>
        </w:rPr>
        <w:t>)</w:t>
      </w:r>
      <w:r w:rsidRPr="00B106AA">
        <w:rPr>
          <w:rFonts w:eastAsia="Calibri" w:cs="Arial"/>
          <w:color w:val="333333"/>
          <w:shd w:val="clear" w:color="auto" w:fill="FFFFFF"/>
        </w:rPr>
        <w:t>.</w:t>
      </w:r>
      <w:r w:rsidRPr="00B106AA">
        <w:rPr>
          <w:rFonts w:eastAsia="Calibri" w:cs="Arial"/>
        </w:rPr>
        <w:t xml:space="preserve">  As shown in </w:t>
      </w:r>
      <w:r w:rsidR="0018010C">
        <w:rPr>
          <w:rFonts w:eastAsia="Calibri" w:cs="Arial"/>
        </w:rPr>
        <w:t>T</w:t>
      </w:r>
      <w:r w:rsidRPr="00B106AA">
        <w:rPr>
          <w:rFonts w:eastAsia="Calibri" w:cs="Arial"/>
        </w:rPr>
        <w:t xml:space="preserve">ables 1 and 2, the estimated distributions of employed respondents by occupation and industry in the BRFSS are, for the most part, similar to the corresponding distributions of the Massachusetts workforce based on the CPS.   Examples for each group are provided in these tables.  </w:t>
      </w:r>
    </w:p>
    <w:p w:rsidR="00B106AA" w:rsidRDefault="00B106AA" w:rsidP="00466C70">
      <w:pPr>
        <w:rPr>
          <w:rFonts w:eastAsia="Calibri" w:cs="Arial"/>
        </w:rPr>
      </w:pPr>
    </w:p>
    <w:p w:rsidR="00B106AA" w:rsidRDefault="00B106AA" w:rsidP="00466C70">
      <w:pPr>
        <w:rPr>
          <w:rFonts w:eastAsia="Calibri" w:cs="Arial"/>
        </w:rPr>
      </w:pPr>
      <w:proofErr w:type="gramStart"/>
      <w:r w:rsidRPr="00B106AA">
        <w:rPr>
          <w:rFonts w:eastAsia="Calibri" w:cs="Arial"/>
          <w:b/>
          <w:i/>
        </w:rPr>
        <w:t>Health Indicators.</w:t>
      </w:r>
      <w:proofErr w:type="gramEnd"/>
      <w:r w:rsidRPr="00B106AA">
        <w:rPr>
          <w:rFonts w:eastAsia="Calibri" w:cs="Arial"/>
        </w:rPr>
        <w:t xml:space="preserve">  The 23 health indicators chosen for inclusion in this chart book fall into three broad categories:  </w:t>
      </w:r>
      <w:r w:rsidR="00CF6D2F" w:rsidRPr="00B106AA">
        <w:rPr>
          <w:rFonts w:eastAsia="Calibri" w:cs="Arial"/>
        </w:rPr>
        <w:t>health access</w:t>
      </w:r>
      <w:r w:rsidR="00CF6D2F">
        <w:rPr>
          <w:rFonts w:eastAsia="Calibri" w:cs="Arial"/>
        </w:rPr>
        <w:t>,</w:t>
      </w:r>
      <w:r w:rsidR="00CF6D2F" w:rsidRPr="00B106AA">
        <w:rPr>
          <w:rFonts w:eastAsia="Calibri" w:cs="Arial"/>
        </w:rPr>
        <w:t xml:space="preserve"> </w:t>
      </w:r>
      <w:r w:rsidRPr="00B106AA">
        <w:rPr>
          <w:rFonts w:eastAsia="Calibri" w:cs="Arial"/>
        </w:rPr>
        <w:t xml:space="preserve">health outcomes, and health behaviors. (See Box 2.) Some indicators of interest (e.g., diabetes prevalence) were excluded due to insufficient numbers </w:t>
      </w:r>
      <w:r w:rsidR="0018010C">
        <w:rPr>
          <w:rFonts w:eastAsia="Calibri" w:cs="Arial"/>
        </w:rPr>
        <w:t>but</w:t>
      </w:r>
      <w:r w:rsidR="0018010C" w:rsidRPr="00B106AA">
        <w:rPr>
          <w:rFonts w:eastAsia="Calibri" w:cs="Arial"/>
        </w:rPr>
        <w:t xml:space="preserve"> </w:t>
      </w:r>
      <w:r w:rsidRPr="00B106AA">
        <w:rPr>
          <w:rFonts w:eastAsia="Calibri" w:cs="Arial"/>
        </w:rPr>
        <w:t xml:space="preserve">may be included in future reports.  Figures present the prevalence estimates of these 23 health indicators by occupation and industry groups among Massachusetts workers. The ‘All workers’ bar in each figure represents the estimated prevalence for all employed respondents with an occupation or industry code, respectively, who answered the question about the corresponding health indicator. </w:t>
      </w:r>
      <w:r>
        <w:rPr>
          <w:rFonts w:eastAsia="Calibri" w:cs="Arial"/>
        </w:rPr>
        <w:t xml:space="preserve">Bars in the figures are shaded to represent </w:t>
      </w:r>
      <w:r>
        <w:rPr>
          <w:rFonts w:eastAsia="Calibri" w:cs="Arial"/>
        </w:rPr>
        <w:lastRenderedPageBreak/>
        <w:t>statistically significant differences. Where the prevalence of an indicator was significantly higher among workers in a particular occupation or industry</w:t>
      </w:r>
      <w:r w:rsidR="006C5A51">
        <w:rPr>
          <w:rFonts w:eastAsia="Calibri" w:cs="Arial"/>
        </w:rPr>
        <w:t xml:space="preserve"> than among all workers</w:t>
      </w:r>
      <w:r>
        <w:rPr>
          <w:rFonts w:eastAsia="Calibri" w:cs="Arial"/>
        </w:rPr>
        <w:t xml:space="preserve">, the bar for that occupation or industry is shaded darker; </w:t>
      </w:r>
      <w:r w:rsidR="006C5A51">
        <w:rPr>
          <w:rFonts w:eastAsia="Calibri" w:cs="Arial"/>
        </w:rPr>
        <w:t>where the prevalence was significantly lower, the bar is shaded lighter.</w:t>
      </w:r>
      <w:r w:rsidRPr="00B106AA">
        <w:rPr>
          <w:rFonts w:eastAsia="Calibri" w:cs="Arial"/>
        </w:rPr>
        <w:t xml:space="preserve">   </w:t>
      </w:r>
    </w:p>
    <w:p w:rsidR="006C5A51" w:rsidRDefault="006C5A51" w:rsidP="00466C70">
      <w:pPr>
        <w:rPr>
          <w:rFonts w:eastAsia="Calibri" w:cs="Arial"/>
        </w:rPr>
      </w:pPr>
    </w:p>
    <w:p w:rsidR="00B106AA" w:rsidRDefault="006C5A51" w:rsidP="00466C70">
      <w:pPr>
        <w:rPr>
          <w:rFonts w:eastAsia="Calibri" w:cs="Arial"/>
        </w:rPr>
      </w:pPr>
      <w:r>
        <w:rPr>
          <w:noProof/>
        </w:rPr>
        <mc:AlternateContent>
          <mc:Choice Requires="wps">
            <w:drawing>
              <wp:anchor distT="0" distB="0" distL="114300" distR="114300" simplePos="0" relativeHeight="251867136" behindDoc="0" locked="0" layoutInCell="1" allowOverlap="1" wp14:anchorId="069A4F26" wp14:editId="68DB0D7D">
                <wp:simplePos x="0" y="0"/>
                <wp:positionH relativeFrom="column">
                  <wp:posOffset>1600200</wp:posOffset>
                </wp:positionH>
                <wp:positionV relativeFrom="paragraph">
                  <wp:posOffset>110490</wp:posOffset>
                </wp:positionV>
                <wp:extent cx="3533775" cy="43529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352925"/>
                        </a:xfrm>
                        <a:prstGeom prst="rect">
                          <a:avLst/>
                        </a:prstGeom>
                        <a:solidFill>
                          <a:sysClr val="window" lastClr="FFFFFF">
                            <a:lumMod val="85000"/>
                          </a:sysClr>
                        </a:solidFill>
                        <a:ln w="9525">
                          <a:solidFill>
                            <a:srgbClr val="000000"/>
                          </a:solidFill>
                          <a:miter lim="800000"/>
                          <a:headEnd/>
                          <a:tailEnd/>
                        </a:ln>
                      </wps:spPr>
                      <wps:txbx>
                        <w:txbxContent>
                          <w:p w:rsidR="00D11508" w:rsidRPr="00F333CE" w:rsidRDefault="00D11508" w:rsidP="000E0A90">
                            <w:pPr>
                              <w:spacing w:line="276" w:lineRule="auto"/>
                              <w:rPr>
                                <w:rFonts w:ascii="Arial" w:hAnsi="Arial" w:cs="Arial"/>
                                <w:b/>
                                <w:bCs/>
                                <w:sz w:val="20"/>
                                <w:szCs w:val="20"/>
                              </w:rPr>
                            </w:pPr>
                            <w:r w:rsidRPr="00F333CE">
                              <w:rPr>
                                <w:rFonts w:ascii="Arial" w:hAnsi="Arial" w:cs="Arial"/>
                                <w:b/>
                                <w:bCs/>
                                <w:sz w:val="20"/>
                                <w:szCs w:val="20"/>
                              </w:rPr>
                              <w:t xml:space="preserve">Box 2. Health </w:t>
                            </w:r>
                            <w:r>
                              <w:rPr>
                                <w:rFonts w:ascii="Arial" w:hAnsi="Arial" w:cs="Arial"/>
                                <w:b/>
                                <w:bCs/>
                                <w:sz w:val="20"/>
                                <w:szCs w:val="20"/>
                              </w:rPr>
                              <w:t>I</w:t>
                            </w:r>
                            <w:r w:rsidRPr="00F333CE">
                              <w:rPr>
                                <w:rFonts w:ascii="Arial" w:hAnsi="Arial" w:cs="Arial"/>
                                <w:b/>
                                <w:bCs/>
                                <w:sz w:val="20"/>
                                <w:szCs w:val="20"/>
                              </w:rPr>
                              <w:t>ndicators</w:t>
                            </w:r>
                          </w:p>
                          <w:p w:rsidR="00D11508" w:rsidRPr="00FD307E" w:rsidRDefault="00D11508" w:rsidP="000E0A90">
                            <w:pPr>
                              <w:spacing w:line="276" w:lineRule="auto"/>
                              <w:rPr>
                                <w:rFonts w:ascii="Arial" w:hAnsi="Arial" w:cs="Arial"/>
                                <w:b/>
                                <w:bCs/>
                                <w:sz w:val="18"/>
                                <w:szCs w:val="18"/>
                              </w:rPr>
                            </w:pPr>
                            <w:r w:rsidRPr="00FD307E">
                              <w:rPr>
                                <w:rFonts w:ascii="Arial" w:hAnsi="Arial" w:cs="Arial"/>
                                <w:b/>
                                <w:bCs/>
                                <w:sz w:val="18"/>
                                <w:szCs w:val="18"/>
                              </w:rPr>
                              <w:t>Health Access</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No health insurance</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No personal physician</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Could not see doctor due to cost</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No routine check-up in previous year</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No dental visit in previous year</w:t>
                            </w:r>
                          </w:p>
                          <w:p w:rsidR="00D11508" w:rsidRPr="00FD307E" w:rsidRDefault="00D11508" w:rsidP="000E0A90">
                            <w:pPr>
                              <w:spacing w:line="276" w:lineRule="auto"/>
                              <w:rPr>
                                <w:rFonts w:ascii="Arial" w:hAnsi="Arial" w:cs="Arial"/>
                                <w:b/>
                                <w:bCs/>
                                <w:sz w:val="18"/>
                                <w:szCs w:val="18"/>
                              </w:rPr>
                            </w:pPr>
                            <w:r w:rsidRPr="00FD307E">
                              <w:rPr>
                                <w:rFonts w:ascii="Arial" w:hAnsi="Arial" w:cs="Arial"/>
                                <w:b/>
                                <w:bCs/>
                                <w:sz w:val="18"/>
                                <w:szCs w:val="18"/>
                              </w:rPr>
                              <w:t>Health Outcomes</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Fair or poor health status</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≥15 days poor physical health, past month</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≥15 days poor mental health, past month</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Current asthma</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H</w:t>
                            </w:r>
                            <w:r>
                              <w:rPr>
                                <w:rFonts w:ascii="Arial" w:hAnsi="Arial" w:cs="Arial"/>
                                <w:bCs/>
                                <w:sz w:val="18"/>
                                <w:szCs w:val="18"/>
                              </w:rPr>
                              <w:t>igh blood pressure</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Depression (ever diagnosed)</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 xml:space="preserve">Obesity </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 6 teeth lost due to decay</w:t>
                            </w:r>
                          </w:p>
                          <w:p w:rsidR="00D11508" w:rsidRPr="00FD307E" w:rsidRDefault="00D11508" w:rsidP="000E0A90">
                            <w:pPr>
                              <w:spacing w:line="276" w:lineRule="auto"/>
                              <w:rPr>
                                <w:rFonts w:ascii="Arial" w:hAnsi="Arial" w:cs="Arial"/>
                                <w:sz w:val="18"/>
                                <w:szCs w:val="18"/>
                              </w:rPr>
                            </w:pPr>
                            <w:r w:rsidRPr="00FD307E">
                              <w:rPr>
                                <w:rFonts w:ascii="Arial" w:hAnsi="Arial" w:cs="Arial"/>
                                <w:b/>
                                <w:bCs/>
                                <w:sz w:val="18"/>
                                <w:szCs w:val="18"/>
                              </w:rPr>
                              <w:t>Health Behaviors</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Smoking</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E</w:t>
                            </w:r>
                            <w:r>
                              <w:rPr>
                                <w:rFonts w:ascii="Arial" w:hAnsi="Arial" w:cs="Arial"/>
                                <w:sz w:val="18"/>
                                <w:szCs w:val="18"/>
                              </w:rPr>
                              <w:t>nvironmental tobacco smoke</w:t>
                            </w:r>
                            <w:r w:rsidRPr="00FD307E">
                              <w:rPr>
                                <w:rFonts w:ascii="Arial" w:hAnsi="Arial" w:cs="Arial"/>
                                <w:sz w:val="18"/>
                                <w:szCs w:val="18"/>
                              </w:rPr>
                              <w:t xml:space="preserve"> exposure at work – among non-smokers</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No influenza vaccination in past year</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Did not meet guidelines for aerobic activity</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Did not meet guidelines for muscle strengthening activity</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Consumed &lt;5 servings of fruits and vegetables daily</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Binge drinking</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Heavy drinking</w:t>
                            </w:r>
                          </w:p>
                          <w:p w:rsidR="00D11508" w:rsidRPr="00FD307E" w:rsidRDefault="00D11508" w:rsidP="006D27E8">
                            <w:pPr>
                              <w:numPr>
                                <w:ilvl w:val="0"/>
                                <w:numId w:val="47"/>
                              </w:numPr>
                              <w:spacing w:line="276" w:lineRule="auto"/>
                              <w:rPr>
                                <w:rFonts w:ascii="Arial" w:hAnsi="Arial" w:cs="Arial"/>
                                <w:sz w:val="18"/>
                                <w:szCs w:val="18"/>
                              </w:rPr>
                            </w:pPr>
                            <w:r w:rsidRPr="00FD307E">
                              <w:rPr>
                                <w:rFonts w:ascii="Arial" w:hAnsi="Arial" w:cs="Arial"/>
                                <w:sz w:val="18"/>
                                <w:szCs w:val="18"/>
                              </w:rPr>
                              <w:t>Lack of seatbelt use</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Mean number hours of sleep per night</w:t>
                            </w:r>
                          </w:p>
                          <w:p w:rsidR="00D11508" w:rsidRDefault="00D11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6pt;margin-top:8.7pt;width:278.25pt;height:34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" fillcolor="#d9d9d9">
                <v:textbox>
                  <w:txbxContent>
                    <w:p w:rsidR="00D11508" w:rsidRPr="00F333CE" w:rsidRDefault="00D11508" w:rsidP="000E0A90">
                      <w:pPr>
                        <w:spacing w:line="276" w:lineRule="auto"/>
                        <w:rPr>
                          <w:rFonts w:ascii="Arial" w:hAnsi="Arial" w:cs="Arial"/>
                          <w:b/>
                          <w:bCs/>
                          <w:sz w:val="20"/>
                          <w:szCs w:val="20"/>
                        </w:rPr>
                      </w:pPr>
                      <w:r w:rsidRPr="00F333CE">
                        <w:rPr>
                          <w:rFonts w:ascii="Arial" w:hAnsi="Arial" w:cs="Arial"/>
                          <w:b/>
                          <w:bCs/>
                          <w:sz w:val="20"/>
                          <w:szCs w:val="20"/>
                        </w:rPr>
                        <w:t xml:space="preserve">Box 2. Health </w:t>
                      </w:r>
                      <w:r>
                        <w:rPr>
                          <w:rFonts w:ascii="Arial" w:hAnsi="Arial" w:cs="Arial"/>
                          <w:b/>
                          <w:bCs/>
                          <w:sz w:val="20"/>
                          <w:szCs w:val="20"/>
                        </w:rPr>
                        <w:t>I</w:t>
                      </w:r>
                      <w:r w:rsidRPr="00F333CE">
                        <w:rPr>
                          <w:rFonts w:ascii="Arial" w:hAnsi="Arial" w:cs="Arial"/>
                          <w:b/>
                          <w:bCs/>
                          <w:sz w:val="20"/>
                          <w:szCs w:val="20"/>
                        </w:rPr>
                        <w:t>ndicators</w:t>
                      </w:r>
                    </w:p>
                    <w:p w:rsidR="00D11508" w:rsidRPr="00FD307E" w:rsidRDefault="00D11508" w:rsidP="000E0A90">
                      <w:pPr>
                        <w:spacing w:line="276" w:lineRule="auto"/>
                        <w:rPr>
                          <w:rFonts w:ascii="Arial" w:hAnsi="Arial" w:cs="Arial"/>
                          <w:b/>
                          <w:bCs/>
                          <w:sz w:val="18"/>
                          <w:szCs w:val="18"/>
                        </w:rPr>
                      </w:pPr>
                      <w:r w:rsidRPr="00FD307E">
                        <w:rPr>
                          <w:rFonts w:ascii="Arial" w:hAnsi="Arial" w:cs="Arial"/>
                          <w:b/>
                          <w:bCs/>
                          <w:sz w:val="18"/>
                          <w:szCs w:val="18"/>
                        </w:rPr>
                        <w:t>Health Access</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No health insurance</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No personal physician</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Could not see doctor due to cost</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No routine check-up in previous year</w:t>
                      </w:r>
                    </w:p>
                    <w:p w:rsidR="00D11508" w:rsidRPr="00FD307E" w:rsidRDefault="00D11508" w:rsidP="006C5A51">
                      <w:pPr>
                        <w:numPr>
                          <w:ilvl w:val="0"/>
                          <w:numId w:val="45"/>
                        </w:numPr>
                        <w:spacing w:line="276" w:lineRule="auto"/>
                        <w:rPr>
                          <w:rFonts w:ascii="Arial" w:hAnsi="Arial" w:cs="Arial"/>
                          <w:bCs/>
                          <w:sz w:val="18"/>
                          <w:szCs w:val="18"/>
                        </w:rPr>
                      </w:pPr>
                      <w:r w:rsidRPr="00FD307E">
                        <w:rPr>
                          <w:rFonts w:ascii="Arial" w:hAnsi="Arial" w:cs="Arial"/>
                          <w:bCs/>
                          <w:sz w:val="18"/>
                          <w:szCs w:val="18"/>
                        </w:rPr>
                        <w:t>No dental visit in previous year</w:t>
                      </w:r>
                    </w:p>
                    <w:p w:rsidR="00D11508" w:rsidRPr="00FD307E" w:rsidRDefault="00D11508" w:rsidP="000E0A90">
                      <w:pPr>
                        <w:spacing w:line="276" w:lineRule="auto"/>
                        <w:rPr>
                          <w:rFonts w:ascii="Arial" w:hAnsi="Arial" w:cs="Arial"/>
                          <w:b/>
                          <w:bCs/>
                          <w:sz w:val="18"/>
                          <w:szCs w:val="18"/>
                        </w:rPr>
                      </w:pPr>
                      <w:r w:rsidRPr="00FD307E">
                        <w:rPr>
                          <w:rFonts w:ascii="Arial" w:hAnsi="Arial" w:cs="Arial"/>
                          <w:b/>
                          <w:bCs/>
                          <w:sz w:val="18"/>
                          <w:szCs w:val="18"/>
                        </w:rPr>
                        <w:t>Health Outcomes</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Fair or poor health status</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≥15 days poor physical health, past month</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≥15 days poor mental health, past month</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Current asthma</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H</w:t>
                      </w:r>
                      <w:r>
                        <w:rPr>
                          <w:rFonts w:ascii="Arial" w:hAnsi="Arial" w:cs="Arial"/>
                          <w:bCs/>
                          <w:sz w:val="18"/>
                          <w:szCs w:val="18"/>
                        </w:rPr>
                        <w:t>igh blood pressure</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Depression (ever diagnosed)</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 xml:space="preserve">Obesity </w:t>
                      </w:r>
                    </w:p>
                    <w:p w:rsidR="00D11508" w:rsidRPr="00FD307E" w:rsidRDefault="00D11508" w:rsidP="006C5A51">
                      <w:pPr>
                        <w:numPr>
                          <w:ilvl w:val="0"/>
                          <w:numId w:val="46"/>
                        </w:numPr>
                        <w:spacing w:line="276" w:lineRule="auto"/>
                        <w:rPr>
                          <w:rFonts w:ascii="Arial" w:hAnsi="Arial" w:cs="Arial"/>
                          <w:bCs/>
                          <w:sz w:val="18"/>
                          <w:szCs w:val="18"/>
                        </w:rPr>
                      </w:pPr>
                      <w:r w:rsidRPr="00FD307E">
                        <w:rPr>
                          <w:rFonts w:ascii="Arial" w:hAnsi="Arial" w:cs="Arial"/>
                          <w:bCs/>
                          <w:sz w:val="18"/>
                          <w:szCs w:val="18"/>
                        </w:rPr>
                        <w:t>≥ 6 teeth lost due to decay</w:t>
                      </w:r>
                    </w:p>
                    <w:p w:rsidR="00D11508" w:rsidRPr="00FD307E" w:rsidRDefault="00D11508" w:rsidP="000E0A90">
                      <w:pPr>
                        <w:spacing w:line="276" w:lineRule="auto"/>
                        <w:rPr>
                          <w:rFonts w:ascii="Arial" w:hAnsi="Arial" w:cs="Arial"/>
                          <w:sz w:val="18"/>
                          <w:szCs w:val="18"/>
                        </w:rPr>
                      </w:pPr>
                      <w:r w:rsidRPr="00FD307E">
                        <w:rPr>
                          <w:rFonts w:ascii="Arial" w:hAnsi="Arial" w:cs="Arial"/>
                          <w:b/>
                          <w:bCs/>
                          <w:sz w:val="18"/>
                          <w:szCs w:val="18"/>
                        </w:rPr>
                        <w:t>Health Behaviors</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Smoking</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E</w:t>
                      </w:r>
                      <w:r>
                        <w:rPr>
                          <w:rFonts w:ascii="Arial" w:hAnsi="Arial" w:cs="Arial"/>
                          <w:sz w:val="18"/>
                          <w:szCs w:val="18"/>
                        </w:rPr>
                        <w:t>nvironmental tobacco smoke</w:t>
                      </w:r>
                      <w:r w:rsidRPr="00FD307E">
                        <w:rPr>
                          <w:rFonts w:ascii="Arial" w:hAnsi="Arial" w:cs="Arial"/>
                          <w:sz w:val="18"/>
                          <w:szCs w:val="18"/>
                        </w:rPr>
                        <w:t xml:space="preserve"> exposure at work – among non-smokers</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No influenza vaccination in past year</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Did not meet guidelines for aerobic activity</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Did not meet guidelines for muscle strengthening activity</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Consumed &lt;5 servings of fruits and vegetables daily</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Binge drinking</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Heavy drinking</w:t>
                      </w:r>
                    </w:p>
                    <w:p w:rsidR="00D11508" w:rsidRPr="00FD307E" w:rsidRDefault="00D11508" w:rsidP="006D27E8">
                      <w:pPr>
                        <w:numPr>
                          <w:ilvl w:val="0"/>
                          <w:numId w:val="47"/>
                        </w:numPr>
                        <w:spacing w:line="276" w:lineRule="auto"/>
                        <w:rPr>
                          <w:rFonts w:ascii="Arial" w:hAnsi="Arial" w:cs="Arial"/>
                          <w:sz w:val="18"/>
                          <w:szCs w:val="18"/>
                        </w:rPr>
                      </w:pPr>
                      <w:r w:rsidRPr="00FD307E">
                        <w:rPr>
                          <w:rFonts w:ascii="Arial" w:hAnsi="Arial" w:cs="Arial"/>
                          <w:sz w:val="18"/>
                          <w:szCs w:val="18"/>
                        </w:rPr>
                        <w:t>Lack of seatbelt use</w:t>
                      </w:r>
                    </w:p>
                    <w:p w:rsidR="00D11508" w:rsidRPr="00FD307E" w:rsidRDefault="00D11508" w:rsidP="006C5A51">
                      <w:pPr>
                        <w:numPr>
                          <w:ilvl w:val="0"/>
                          <w:numId w:val="47"/>
                        </w:numPr>
                        <w:spacing w:line="276" w:lineRule="auto"/>
                        <w:rPr>
                          <w:rFonts w:ascii="Arial" w:hAnsi="Arial" w:cs="Arial"/>
                          <w:sz w:val="18"/>
                          <w:szCs w:val="18"/>
                        </w:rPr>
                      </w:pPr>
                      <w:r w:rsidRPr="00FD307E">
                        <w:rPr>
                          <w:rFonts w:ascii="Arial" w:hAnsi="Arial" w:cs="Arial"/>
                          <w:sz w:val="18"/>
                          <w:szCs w:val="18"/>
                        </w:rPr>
                        <w:t>Mean number hours of sleep per night</w:t>
                      </w:r>
                    </w:p>
                    <w:p w:rsidR="00D11508" w:rsidRDefault="00D11508"/>
                  </w:txbxContent>
                </v:textbox>
              </v:shape>
            </w:pict>
          </mc:Fallback>
        </mc:AlternateContent>
      </w:r>
    </w:p>
    <w:p w:rsidR="00B106AA" w:rsidRDefault="00B106AA" w:rsidP="00466C70">
      <w:pPr>
        <w:rPr>
          <w:rFonts w:eastAsia="Calibri" w:cs="Arial"/>
        </w:rPr>
      </w:pPr>
    </w:p>
    <w:p w:rsidR="00B106AA" w:rsidRDefault="00B106AA" w:rsidP="00466C70"/>
    <w:p w:rsidR="00B106AA" w:rsidRDefault="00B106AA" w:rsidP="00466C70"/>
    <w:p w:rsidR="00B106AA" w:rsidRPr="00B106AA" w:rsidRDefault="00B106AA" w:rsidP="00466C70">
      <w:pPr>
        <w:sectPr w:rsidR="00B106AA" w:rsidRPr="00B106AA" w:rsidSect="001067E8">
          <w:footnotePr>
            <w:numFmt w:val="lowerLetter"/>
          </w:footnotePr>
          <w:pgSz w:w="12240" w:h="15840"/>
          <w:pgMar w:top="720" w:right="450" w:bottom="720" w:left="720" w:header="720" w:footer="720" w:gutter="0"/>
          <w:cols w:space="418"/>
          <w:docGrid w:linePitch="360"/>
        </w:sectPr>
      </w:pPr>
    </w:p>
    <w:p w:rsidR="00B148C8" w:rsidRDefault="00B148C8" w:rsidP="003F24B0">
      <w:pPr>
        <w:rPr>
          <w:rFonts w:eastAsia="Times New Roman" w:cs="Arial"/>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858"/>
        <w:gridCol w:w="1440"/>
        <w:gridCol w:w="1620"/>
      </w:tblGrid>
      <w:tr w:rsidR="00B148C8" w:rsidRPr="00B148C8" w:rsidTr="001D232F">
        <w:trPr>
          <w:trHeight w:val="440"/>
        </w:trPr>
        <w:tc>
          <w:tcPr>
            <w:tcW w:w="14508" w:type="dxa"/>
            <w:gridSpan w:val="4"/>
            <w:shd w:val="clear" w:color="auto" w:fill="auto"/>
            <w:vAlign w:val="center"/>
          </w:tcPr>
          <w:p w:rsidR="00B148C8" w:rsidRPr="00B148C8" w:rsidRDefault="00B148C8" w:rsidP="00136057">
            <w:pPr>
              <w:ind w:left="702"/>
              <w:jc w:val="center"/>
              <w:rPr>
                <w:rFonts w:eastAsia="Times New Roman" w:cs="Arial"/>
                <w:b/>
              </w:rPr>
            </w:pPr>
            <w:r w:rsidRPr="00B148C8">
              <w:rPr>
                <w:rFonts w:eastAsia="Times New Roman" w:cs="Arial"/>
                <w:b/>
              </w:rPr>
              <w:t>Table 1: Distribution of BRFSS respondents by occupation group</w:t>
            </w:r>
          </w:p>
        </w:tc>
      </w:tr>
      <w:tr w:rsidR="00B148C8" w:rsidRPr="00B148C8" w:rsidTr="001D232F">
        <w:trPr>
          <w:trHeight w:val="135"/>
        </w:trPr>
        <w:tc>
          <w:tcPr>
            <w:tcW w:w="4590" w:type="dxa"/>
            <w:vMerge w:val="restart"/>
            <w:shd w:val="clear" w:color="auto" w:fill="auto"/>
            <w:vAlign w:val="center"/>
          </w:tcPr>
          <w:p w:rsidR="00B148C8" w:rsidRPr="00B148C8" w:rsidRDefault="00B148C8" w:rsidP="00B148C8">
            <w:pPr>
              <w:ind w:left="702"/>
              <w:jc w:val="center"/>
              <w:rPr>
                <w:rFonts w:eastAsia="Times New Roman" w:cs="Arial"/>
                <w:b/>
                <w:lang w:val="fr-FR"/>
              </w:rPr>
            </w:pPr>
            <w:r w:rsidRPr="00B148C8">
              <w:rPr>
                <w:rFonts w:eastAsia="Times New Roman" w:cs="Arial"/>
                <w:b/>
                <w:lang w:val="fr-FR"/>
              </w:rPr>
              <w:t>Occupation Group</w:t>
            </w:r>
            <w:r w:rsidRPr="00B148C8">
              <w:rPr>
                <w:rFonts w:eastAsia="Times New Roman" w:cs="Arial"/>
                <w:b/>
                <w:vertAlign w:val="superscript"/>
                <w:lang w:val="fr-FR"/>
              </w:rPr>
              <w:t>1</w:t>
            </w:r>
          </w:p>
        </w:tc>
        <w:tc>
          <w:tcPr>
            <w:tcW w:w="6858" w:type="dxa"/>
            <w:vMerge w:val="restart"/>
            <w:shd w:val="clear" w:color="auto" w:fill="auto"/>
            <w:vAlign w:val="center"/>
          </w:tcPr>
          <w:p w:rsidR="00B148C8" w:rsidRPr="00B148C8" w:rsidRDefault="00B148C8" w:rsidP="00B148C8">
            <w:pPr>
              <w:ind w:left="702"/>
              <w:jc w:val="center"/>
              <w:rPr>
                <w:rFonts w:eastAsia="Times New Roman" w:cs="Arial"/>
                <w:b/>
                <w:lang w:val="fr-FR"/>
              </w:rPr>
            </w:pPr>
            <w:r w:rsidRPr="00B148C8">
              <w:rPr>
                <w:rFonts w:eastAsia="Times New Roman" w:cs="Arial"/>
                <w:b/>
              </w:rPr>
              <w:t>Example occupations</w:t>
            </w:r>
            <w:r w:rsidRPr="00B148C8">
              <w:rPr>
                <w:rFonts w:eastAsia="Times New Roman" w:cs="Arial"/>
                <w:b/>
                <w:vertAlign w:val="superscript"/>
              </w:rPr>
              <w:t>2</w:t>
            </w:r>
          </w:p>
        </w:tc>
        <w:tc>
          <w:tcPr>
            <w:tcW w:w="3060" w:type="dxa"/>
            <w:gridSpan w:val="2"/>
            <w:shd w:val="clear" w:color="auto" w:fill="auto"/>
          </w:tcPr>
          <w:p w:rsidR="00B148C8" w:rsidRPr="00B148C8" w:rsidRDefault="00B148C8" w:rsidP="001D232F">
            <w:pPr>
              <w:ind w:left="-108"/>
              <w:jc w:val="center"/>
              <w:rPr>
                <w:rFonts w:eastAsia="Times New Roman" w:cs="Arial"/>
                <w:b/>
              </w:rPr>
            </w:pPr>
            <w:r w:rsidRPr="00B148C8">
              <w:rPr>
                <w:rFonts w:eastAsia="Times New Roman" w:cs="Arial"/>
                <w:b/>
              </w:rPr>
              <w:t>Workforce Distribution (%)</w:t>
            </w:r>
          </w:p>
        </w:tc>
      </w:tr>
      <w:tr w:rsidR="001D232F" w:rsidRPr="00B148C8" w:rsidTr="001D232F">
        <w:trPr>
          <w:trHeight w:val="270"/>
        </w:trPr>
        <w:tc>
          <w:tcPr>
            <w:tcW w:w="4590" w:type="dxa"/>
            <w:vMerge/>
            <w:shd w:val="clear" w:color="auto" w:fill="auto"/>
          </w:tcPr>
          <w:p w:rsidR="00B148C8" w:rsidRPr="00B148C8" w:rsidRDefault="00B148C8" w:rsidP="00B148C8">
            <w:pPr>
              <w:ind w:left="702"/>
              <w:jc w:val="center"/>
              <w:rPr>
                <w:rFonts w:eastAsia="Times New Roman" w:cs="Arial"/>
                <w:b/>
                <w:lang w:val="fr-FR"/>
              </w:rPr>
            </w:pPr>
          </w:p>
        </w:tc>
        <w:tc>
          <w:tcPr>
            <w:tcW w:w="6858" w:type="dxa"/>
            <w:vMerge/>
            <w:shd w:val="clear" w:color="auto" w:fill="auto"/>
          </w:tcPr>
          <w:p w:rsidR="00B148C8" w:rsidRPr="00B148C8" w:rsidRDefault="00B148C8" w:rsidP="00B148C8">
            <w:pPr>
              <w:ind w:left="702"/>
              <w:rPr>
                <w:rFonts w:eastAsia="Times New Roman" w:cs="Arial"/>
                <w:b/>
              </w:rPr>
            </w:pPr>
          </w:p>
        </w:tc>
        <w:tc>
          <w:tcPr>
            <w:tcW w:w="1440" w:type="dxa"/>
            <w:shd w:val="clear" w:color="auto" w:fill="auto"/>
            <w:vAlign w:val="center"/>
          </w:tcPr>
          <w:p w:rsidR="008D13A3" w:rsidRDefault="008D13A3" w:rsidP="00B148C8">
            <w:pPr>
              <w:ind w:left="-108"/>
              <w:jc w:val="center"/>
              <w:rPr>
                <w:rFonts w:eastAsia="Times New Roman" w:cs="Arial"/>
                <w:b/>
              </w:rPr>
            </w:pPr>
          </w:p>
          <w:p w:rsidR="00B148C8" w:rsidRPr="00B148C8" w:rsidRDefault="00B148C8" w:rsidP="00B148C8">
            <w:pPr>
              <w:ind w:left="-108"/>
              <w:jc w:val="center"/>
              <w:rPr>
                <w:rFonts w:eastAsia="Times New Roman" w:cs="Arial"/>
                <w:b/>
              </w:rPr>
            </w:pPr>
            <w:r w:rsidRPr="00B148C8">
              <w:rPr>
                <w:rFonts w:eastAsia="Times New Roman" w:cs="Arial"/>
                <w:b/>
              </w:rPr>
              <w:t>BRFSS</w:t>
            </w:r>
          </w:p>
          <w:p w:rsidR="00B148C8" w:rsidRPr="00B148C8" w:rsidRDefault="00B148C8" w:rsidP="00B148C8">
            <w:pPr>
              <w:ind w:left="702"/>
              <w:jc w:val="center"/>
              <w:rPr>
                <w:rFonts w:eastAsia="Times New Roman" w:cs="Arial"/>
                <w:b/>
              </w:rPr>
            </w:pPr>
          </w:p>
        </w:tc>
        <w:tc>
          <w:tcPr>
            <w:tcW w:w="1620" w:type="dxa"/>
            <w:shd w:val="clear" w:color="auto" w:fill="auto"/>
            <w:vAlign w:val="center"/>
          </w:tcPr>
          <w:p w:rsidR="00B148C8" w:rsidRPr="00B148C8" w:rsidRDefault="00B148C8" w:rsidP="00B148C8">
            <w:pPr>
              <w:ind w:left="-108"/>
              <w:jc w:val="center"/>
              <w:rPr>
                <w:rFonts w:eastAsia="Times New Roman" w:cs="Arial"/>
                <w:b/>
              </w:rPr>
            </w:pPr>
            <w:r w:rsidRPr="00B148C8">
              <w:rPr>
                <w:rFonts w:eastAsia="Times New Roman" w:cs="Arial"/>
                <w:b/>
              </w:rPr>
              <w:t>Current Population Survey</w:t>
            </w:r>
            <w:r w:rsidRPr="00B148C8">
              <w:rPr>
                <w:rFonts w:eastAsia="Times New Roman" w:cs="Arial"/>
                <w:b/>
                <w:vertAlign w:val="superscript"/>
              </w:rPr>
              <w:t>3</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shd w:val="clear" w:color="auto" w:fill="FFFFFF"/>
              </w:rPr>
            </w:pPr>
            <w:r w:rsidRPr="00B148C8">
              <w:rPr>
                <w:rFonts w:eastAsia="Times New Roman" w:cs="Arial"/>
                <w:sz w:val="20"/>
                <w:szCs w:val="20"/>
                <w:shd w:val="clear" w:color="auto" w:fill="FFFFFF"/>
              </w:rPr>
              <w:t xml:space="preserve">Management, Business &amp; Financial Operations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legislator, sales manager, accountant, finance officer, bank examiner, HR specialist, school principal</w:t>
            </w:r>
          </w:p>
        </w:tc>
        <w:tc>
          <w:tcPr>
            <w:tcW w:w="1440" w:type="dxa"/>
            <w:shd w:val="clear" w:color="auto" w:fill="auto"/>
            <w:vAlign w:val="center"/>
          </w:tcPr>
          <w:p w:rsidR="00E51298" w:rsidRPr="006C0E55" w:rsidRDefault="00E51298" w:rsidP="00AD55CE">
            <w:pPr>
              <w:jc w:val="right"/>
            </w:pPr>
            <w:r w:rsidRPr="006C0E55">
              <w:t>14.3</w:t>
            </w:r>
          </w:p>
        </w:tc>
        <w:tc>
          <w:tcPr>
            <w:tcW w:w="1620" w:type="dxa"/>
            <w:shd w:val="clear" w:color="auto" w:fill="auto"/>
            <w:vAlign w:val="center"/>
          </w:tcPr>
          <w:p w:rsidR="00E51298" w:rsidRPr="00DB400F" w:rsidRDefault="00DB400F" w:rsidP="00E51298">
            <w:pPr>
              <w:jc w:val="right"/>
              <w:rPr>
                <w:rFonts w:cs="Arial"/>
              </w:rPr>
            </w:pPr>
            <w:r w:rsidRPr="00DB400F">
              <w:rPr>
                <w:rFonts w:cs="Arial"/>
              </w:rPr>
              <w:t>17.5</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Professional – Education, Training, &amp; Library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 xml:space="preserve">preschool teacher, high school teacher, tutor, librarian, professor, athletic coach, art conservator </w:t>
            </w:r>
          </w:p>
        </w:tc>
        <w:tc>
          <w:tcPr>
            <w:tcW w:w="1440" w:type="dxa"/>
            <w:shd w:val="clear" w:color="auto" w:fill="auto"/>
            <w:vAlign w:val="center"/>
          </w:tcPr>
          <w:p w:rsidR="00E51298" w:rsidRPr="006C0E55" w:rsidRDefault="00E51298" w:rsidP="00AD55CE">
            <w:pPr>
              <w:jc w:val="right"/>
            </w:pPr>
            <w:r w:rsidRPr="006C0E55">
              <w:t>7.9</w:t>
            </w:r>
          </w:p>
        </w:tc>
        <w:tc>
          <w:tcPr>
            <w:tcW w:w="1620" w:type="dxa"/>
            <w:shd w:val="clear" w:color="auto" w:fill="auto"/>
            <w:vAlign w:val="center"/>
          </w:tcPr>
          <w:p w:rsidR="00E51298" w:rsidRPr="00DB400F" w:rsidRDefault="00DB400F" w:rsidP="00E51298">
            <w:pPr>
              <w:jc w:val="right"/>
              <w:rPr>
                <w:rFonts w:cs="Arial"/>
              </w:rPr>
            </w:pPr>
            <w:r w:rsidRPr="00DB400F">
              <w:rPr>
                <w:rFonts w:cs="Arial"/>
              </w:rPr>
              <w:t>7.6</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Professional – Healthcare Practitioners &amp; Technical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 xml:space="preserve">pharmacist, physician, EMT, veterinarian, x-ray tech, nutritionist, registered nurse, </w:t>
            </w:r>
            <w:r w:rsidR="00E76CF2">
              <w:rPr>
                <w:rFonts w:eastAsia="Times New Roman" w:cs="Arial"/>
                <w:sz w:val="20"/>
                <w:szCs w:val="20"/>
              </w:rPr>
              <w:t xml:space="preserve">licensed practical nurse, </w:t>
            </w:r>
            <w:r w:rsidRPr="00B148C8">
              <w:rPr>
                <w:rFonts w:eastAsia="Times New Roman" w:cs="Arial"/>
                <w:sz w:val="20"/>
                <w:szCs w:val="20"/>
              </w:rPr>
              <w:t>physical therapist</w:t>
            </w:r>
          </w:p>
        </w:tc>
        <w:tc>
          <w:tcPr>
            <w:tcW w:w="1440" w:type="dxa"/>
            <w:shd w:val="clear" w:color="auto" w:fill="auto"/>
            <w:vAlign w:val="center"/>
          </w:tcPr>
          <w:p w:rsidR="00E51298" w:rsidRPr="006C0E55" w:rsidRDefault="00E51298" w:rsidP="00AD55CE">
            <w:pPr>
              <w:jc w:val="right"/>
            </w:pPr>
            <w:r w:rsidRPr="006C0E55">
              <w:t>9.2</w:t>
            </w:r>
          </w:p>
        </w:tc>
        <w:tc>
          <w:tcPr>
            <w:tcW w:w="1620" w:type="dxa"/>
            <w:shd w:val="clear" w:color="auto" w:fill="auto"/>
            <w:vAlign w:val="center"/>
          </w:tcPr>
          <w:p w:rsidR="00E51298" w:rsidRPr="00DB400F" w:rsidRDefault="00DB400F" w:rsidP="00E51298">
            <w:pPr>
              <w:jc w:val="right"/>
              <w:rPr>
                <w:rFonts w:cs="Arial"/>
              </w:rPr>
            </w:pPr>
            <w:r>
              <w:rPr>
                <w:rFonts w:cs="Arial"/>
              </w:rPr>
              <w:t>6.2</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Professional – Other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software engineer, biostatistician, architect, electrical engineer, geologist, social worker, attorney, actor, paralegal, fashion designer, sports writer, book critic</w:t>
            </w:r>
          </w:p>
        </w:tc>
        <w:tc>
          <w:tcPr>
            <w:tcW w:w="1440" w:type="dxa"/>
            <w:shd w:val="clear" w:color="auto" w:fill="auto"/>
            <w:vAlign w:val="center"/>
          </w:tcPr>
          <w:p w:rsidR="00E51298" w:rsidRPr="006C0E55" w:rsidRDefault="00E51298" w:rsidP="00AD55CE">
            <w:pPr>
              <w:jc w:val="right"/>
            </w:pPr>
            <w:r w:rsidRPr="006C0E55">
              <w:t>16.3</w:t>
            </w:r>
          </w:p>
        </w:tc>
        <w:tc>
          <w:tcPr>
            <w:tcW w:w="1620" w:type="dxa"/>
            <w:shd w:val="clear" w:color="auto" w:fill="auto"/>
            <w:vAlign w:val="center"/>
          </w:tcPr>
          <w:p w:rsidR="00E51298" w:rsidRPr="00DB400F" w:rsidRDefault="00DB400F" w:rsidP="00E51298">
            <w:pPr>
              <w:jc w:val="right"/>
              <w:rPr>
                <w:rFonts w:cs="Arial"/>
              </w:rPr>
            </w:pPr>
            <w:r>
              <w:rPr>
                <w:rFonts w:cs="Arial"/>
              </w:rPr>
              <w:t>15.4</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Service – Healthcare Support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home health aide, nurse’s aide, medical aide, dental assistant, pharmacy assistant, massage therapist</w:t>
            </w:r>
          </w:p>
        </w:tc>
        <w:tc>
          <w:tcPr>
            <w:tcW w:w="1440" w:type="dxa"/>
            <w:shd w:val="clear" w:color="auto" w:fill="auto"/>
            <w:vAlign w:val="center"/>
          </w:tcPr>
          <w:p w:rsidR="00E51298" w:rsidRPr="006C0E55" w:rsidRDefault="00E51298" w:rsidP="00AD55CE">
            <w:pPr>
              <w:jc w:val="right"/>
            </w:pPr>
            <w:r w:rsidRPr="006C0E55">
              <w:t>2.7</w:t>
            </w:r>
          </w:p>
        </w:tc>
        <w:tc>
          <w:tcPr>
            <w:tcW w:w="1620" w:type="dxa"/>
            <w:shd w:val="clear" w:color="auto" w:fill="auto"/>
            <w:vAlign w:val="center"/>
          </w:tcPr>
          <w:p w:rsidR="00E51298" w:rsidRPr="00DB400F" w:rsidRDefault="00DB400F" w:rsidP="00E51298">
            <w:pPr>
              <w:jc w:val="right"/>
              <w:rPr>
                <w:rFonts w:cs="Arial"/>
              </w:rPr>
            </w:pPr>
            <w:r>
              <w:rPr>
                <w:rFonts w:cs="Arial"/>
              </w:rPr>
              <w:t>2.9</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shd w:val="clear" w:color="auto" w:fill="FFFFFF"/>
              </w:rPr>
            </w:pPr>
            <w:r w:rsidRPr="00B148C8">
              <w:rPr>
                <w:rFonts w:eastAsia="Times New Roman" w:cs="Arial"/>
                <w:sz w:val="20"/>
                <w:szCs w:val="20"/>
                <w:shd w:val="clear" w:color="auto" w:fill="FFFFFF"/>
              </w:rPr>
              <w:t xml:space="preserve">Service – Protective Service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corrections officer, police officer, fire fighter, bailiff, animal control worker, security guard, lifeguard</w:t>
            </w:r>
          </w:p>
        </w:tc>
        <w:tc>
          <w:tcPr>
            <w:tcW w:w="1440" w:type="dxa"/>
            <w:shd w:val="clear" w:color="auto" w:fill="auto"/>
            <w:vAlign w:val="center"/>
          </w:tcPr>
          <w:p w:rsidR="00E51298" w:rsidRPr="006C0E55" w:rsidRDefault="00E51298" w:rsidP="00AD55CE">
            <w:pPr>
              <w:jc w:val="right"/>
            </w:pPr>
            <w:r w:rsidRPr="006C0E55">
              <w:t>1.9</w:t>
            </w:r>
          </w:p>
        </w:tc>
        <w:tc>
          <w:tcPr>
            <w:tcW w:w="1620" w:type="dxa"/>
            <w:shd w:val="clear" w:color="auto" w:fill="auto"/>
            <w:vAlign w:val="center"/>
          </w:tcPr>
          <w:p w:rsidR="00E51298" w:rsidRPr="00DB400F" w:rsidRDefault="00DB400F" w:rsidP="00E51298">
            <w:pPr>
              <w:jc w:val="right"/>
              <w:rPr>
                <w:rFonts w:cs="Arial"/>
              </w:rPr>
            </w:pPr>
            <w:r>
              <w:rPr>
                <w:rFonts w:cs="Arial"/>
              </w:rPr>
              <w:t>1.8</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Service – Food Prep &amp; Serving Related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cook, waiter, bar tender, dishwasher, host/hostess</w:t>
            </w:r>
          </w:p>
        </w:tc>
        <w:tc>
          <w:tcPr>
            <w:tcW w:w="1440" w:type="dxa"/>
            <w:shd w:val="clear" w:color="auto" w:fill="auto"/>
            <w:vAlign w:val="center"/>
          </w:tcPr>
          <w:p w:rsidR="00E51298" w:rsidRPr="006C0E55" w:rsidRDefault="00E51298" w:rsidP="00AD55CE">
            <w:pPr>
              <w:jc w:val="right"/>
            </w:pPr>
            <w:r w:rsidRPr="006C0E55">
              <w:t>3.7</w:t>
            </w:r>
          </w:p>
        </w:tc>
        <w:tc>
          <w:tcPr>
            <w:tcW w:w="1620" w:type="dxa"/>
            <w:shd w:val="clear" w:color="auto" w:fill="auto"/>
            <w:vAlign w:val="center"/>
          </w:tcPr>
          <w:p w:rsidR="00E51298" w:rsidRPr="00DB400F" w:rsidRDefault="00DB400F" w:rsidP="00E51298">
            <w:pPr>
              <w:jc w:val="right"/>
              <w:rPr>
                <w:rFonts w:cs="Arial"/>
              </w:rPr>
            </w:pPr>
            <w:r>
              <w:rPr>
                <w:rFonts w:cs="Arial"/>
              </w:rPr>
              <w:t>5.1</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Service – Building &amp; Grounds Cleaning &amp; Maintenance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 xml:space="preserve">janitor, housekeeper, landscaper, tree trimmer, </w:t>
            </w:r>
          </w:p>
          <w:p w:rsidR="00E51298" w:rsidRPr="00B148C8" w:rsidRDefault="00E51298" w:rsidP="00B148C8">
            <w:pPr>
              <w:rPr>
                <w:rFonts w:eastAsia="Times New Roman" w:cs="Arial"/>
                <w:sz w:val="20"/>
                <w:szCs w:val="20"/>
              </w:rPr>
            </w:pPr>
            <w:r w:rsidRPr="00B148C8">
              <w:rPr>
                <w:rFonts w:eastAsia="Times New Roman" w:cs="Arial"/>
                <w:sz w:val="20"/>
                <w:szCs w:val="20"/>
              </w:rPr>
              <w:t xml:space="preserve">pest control worker, pesticide applicator </w:t>
            </w:r>
          </w:p>
        </w:tc>
        <w:tc>
          <w:tcPr>
            <w:tcW w:w="1440" w:type="dxa"/>
            <w:shd w:val="clear" w:color="auto" w:fill="auto"/>
            <w:vAlign w:val="center"/>
          </w:tcPr>
          <w:p w:rsidR="00E51298" w:rsidRPr="006C0E55" w:rsidRDefault="00E51298" w:rsidP="00D11508">
            <w:pPr>
              <w:jc w:val="right"/>
            </w:pPr>
            <w:r w:rsidRPr="006C0E55">
              <w:t>3.</w:t>
            </w:r>
            <w:r w:rsidR="00D11508">
              <w:t>6</w:t>
            </w:r>
          </w:p>
        </w:tc>
        <w:tc>
          <w:tcPr>
            <w:tcW w:w="1620" w:type="dxa"/>
            <w:shd w:val="clear" w:color="auto" w:fill="auto"/>
            <w:vAlign w:val="center"/>
          </w:tcPr>
          <w:p w:rsidR="00E51298" w:rsidRPr="00DB400F" w:rsidRDefault="00DB400F" w:rsidP="00E51298">
            <w:pPr>
              <w:jc w:val="right"/>
              <w:rPr>
                <w:rFonts w:cs="Arial"/>
              </w:rPr>
            </w:pPr>
            <w:r>
              <w:rPr>
                <w:rFonts w:cs="Arial"/>
              </w:rPr>
              <w:t>3.4</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shd w:val="clear" w:color="auto" w:fill="FFFFFF"/>
              </w:rPr>
            </w:pPr>
            <w:r w:rsidRPr="00B148C8">
              <w:rPr>
                <w:rFonts w:eastAsia="Times New Roman" w:cs="Arial"/>
                <w:sz w:val="20"/>
                <w:szCs w:val="20"/>
                <w:shd w:val="clear" w:color="auto" w:fill="FFFFFF"/>
              </w:rPr>
              <w:t xml:space="preserve">Service – Personal Care &amp; Service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barber, hairdresser, manicurist, cosmetologist, daycare worker, personal care attendant, flight attendant, animal trainer, recreation assistant</w:t>
            </w:r>
          </w:p>
        </w:tc>
        <w:tc>
          <w:tcPr>
            <w:tcW w:w="1440" w:type="dxa"/>
            <w:shd w:val="clear" w:color="auto" w:fill="auto"/>
            <w:vAlign w:val="center"/>
          </w:tcPr>
          <w:p w:rsidR="00E51298" w:rsidRPr="006C0E55" w:rsidRDefault="00E51298" w:rsidP="00AD55CE">
            <w:pPr>
              <w:jc w:val="right"/>
            </w:pPr>
            <w:r w:rsidRPr="006C0E55">
              <w:t>2.9</w:t>
            </w:r>
          </w:p>
        </w:tc>
        <w:tc>
          <w:tcPr>
            <w:tcW w:w="1620" w:type="dxa"/>
            <w:shd w:val="clear" w:color="auto" w:fill="auto"/>
            <w:vAlign w:val="center"/>
          </w:tcPr>
          <w:p w:rsidR="00E51298" w:rsidRPr="00DB400F" w:rsidRDefault="00DB400F" w:rsidP="00E51298">
            <w:pPr>
              <w:jc w:val="right"/>
              <w:rPr>
                <w:rFonts w:cs="Arial"/>
              </w:rPr>
            </w:pPr>
            <w:r>
              <w:rPr>
                <w:rFonts w:cs="Arial"/>
              </w:rPr>
              <w:t>3.9</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Sales &amp; Related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 xml:space="preserve"> cashier, store clerk, car salesman, art dealer, travel agent, insurance agent, realtor, telemarketer </w:t>
            </w:r>
          </w:p>
        </w:tc>
        <w:tc>
          <w:tcPr>
            <w:tcW w:w="1440" w:type="dxa"/>
            <w:shd w:val="clear" w:color="auto" w:fill="auto"/>
            <w:vAlign w:val="center"/>
          </w:tcPr>
          <w:p w:rsidR="00E51298" w:rsidRPr="006C0E55" w:rsidRDefault="00E51298" w:rsidP="00AD55CE">
            <w:pPr>
              <w:jc w:val="right"/>
            </w:pPr>
            <w:r w:rsidRPr="006C0E55">
              <w:t>9.5</w:t>
            </w:r>
          </w:p>
        </w:tc>
        <w:tc>
          <w:tcPr>
            <w:tcW w:w="1620" w:type="dxa"/>
            <w:shd w:val="clear" w:color="auto" w:fill="auto"/>
            <w:vAlign w:val="center"/>
          </w:tcPr>
          <w:p w:rsidR="00E51298" w:rsidRPr="00DB400F" w:rsidRDefault="00DB400F" w:rsidP="00E51298">
            <w:pPr>
              <w:jc w:val="right"/>
              <w:rPr>
                <w:rFonts w:cs="Arial"/>
                <w:bCs/>
              </w:rPr>
            </w:pPr>
            <w:r>
              <w:rPr>
                <w:rFonts w:cs="Arial"/>
                <w:bCs/>
              </w:rPr>
              <w:t>9.2</w:t>
            </w:r>
          </w:p>
        </w:tc>
      </w:tr>
      <w:tr w:rsidR="00E51298" w:rsidRPr="00B148C8" w:rsidTr="001D232F">
        <w:trPr>
          <w:trHeight w:val="270"/>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Office &amp; Administrative Support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bookkeeper, receptionist, customer service agent, library clerk, hotel clerk, mail carrier, courier</w:t>
            </w:r>
          </w:p>
        </w:tc>
        <w:tc>
          <w:tcPr>
            <w:tcW w:w="1440" w:type="dxa"/>
            <w:shd w:val="clear" w:color="auto" w:fill="auto"/>
            <w:vAlign w:val="center"/>
          </w:tcPr>
          <w:p w:rsidR="00E51298" w:rsidRPr="006C0E55" w:rsidRDefault="00E51298" w:rsidP="00AD55CE">
            <w:pPr>
              <w:jc w:val="right"/>
            </w:pPr>
            <w:r w:rsidRPr="006C0E55">
              <w:t>10.0</w:t>
            </w:r>
          </w:p>
        </w:tc>
        <w:tc>
          <w:tcPr>
            <w:tcW w:w="1620" w:type="dxa"/>
            <w:shd w:val="clear" w:color="auto" w:fill="auto"/>
            <w:vAlign w:val="center"/>
          </w:tcPr>
          <w:p w:rsidR="00E51298" w:rsidRPr="00DB400F" w:rsidRDefault="00DB400F" w:rsidP="00E51298">
            <w:pPr>
              <w:jc w:val="right"/>
              <w:rPr>
                <w:rFonts w:cs="Arial"/>
                <w:bCs/>
              </w:rPr>
            </w:pPr>
            <w:r>
              <w:rPr>
                <w:rFonts w:cs="Arial"/>
                <w:bCs/>
              </w:rPr>
              <w:t>12.3</w:t>
            </w:r>
          </w:p>
        </w:tc>
      </w:tr>
      <w:tr w:rsidR="00E51298" w:rsidRPr="00B148C8" w:rsidTr="001D232F">
        <w:trPr>
          <w:trHeight w:val="285"/>
        </w:trPr>
        <w:tc>
          <w:tcPr>
            <w:tcW w:w="4590" w:type="dxa"/>
            <w:shd w:val="clear" w:color="auto" w:fill="auto"/>
            <w:vAlign w:val="center"/>
          </w:tcPr>
          <w:p w:rsidR="00E51298" w:rsidRPr="00B148C8" w:rsidRDefault="00E51298" w:rsidP="00B148C8">
            <w:pPr>
              <w:ind w:left="-108"/>
              <w:rPr>
                <w:rFonts w:eastAsia="Times New Roman" w:cs="Arial"/>
                <w:sz w:val="20"/>
                <w:szCs w:val="20"/>
                <w:shd w:val="clear" w:color="auto" w:fill="FFFFFF"/>
              </w:rPr>
            </w:pPr>
            <w:r w:rsidRPr="00B148C8">
              <w:rPr>
                <w:rFonts w:eastAsia="Times New Roman" w:cs="Arial"/>
                <w:sz w:val="20"/>
                <w:szCs w:val="20"/>
                <w:shd w:val="clear" w:color="auto" w:fill="FFFFFF"/>
              </w:rPr>
              <w:t xml:space="preserve">Farming, Forestry, &amp; Fishing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egg grader, berry picker, orchard hand, log cutter, aquaculture worker, lobsterman, fishing boat captain</w:t>
            </w:r>
          </w:p>
        </w:tc>
        <w:tc>
          <w:tcPr>
            <w:tcW w:w="1440" w:type="dxa"/>
            <w:shd w:val="clear" w:color="auto" w:fill="auto"/>
            <w:vAlign w:val="center"/>
          </w:tcPr>
          <w:p w:rsidR="00E51298" w:rsidRPr="006C0E55" w:rsidRDefault="00E51298" w:rsidP="00AD55CE">
            <w:pPr>
              <w:jc w:val="right"/>
            </w:pPr>
            <w:r w:rsidRPr="006C0E55">
              <w:t>0.2</w:t>
            </w:r>
          </w:p>
        </w:tc>
        <w:tc>
          <w:tcPr>
            <w:tcW w:w="1620" w:type="dxa"/>
            <w:shd w:val="clear" w:color="auto" w:fill="auto"/>
            <w:vAlign w:val="center"/>
          </w:tcPr>
          <w:p w:rsidR="00E51298" w:rsidRPr="00DB400F" w:rsidRDefault="00DB400F" w:rsidP="00E51298">
            <w:pPr>
              <w:jc w:val="right"/>
              <w:rPr>
                <w:rFonts w:cs="Arial"/>
                <w:bCs/>
              </w:rPr>
            </w:pPr>
            <w:r>
              <w:rPr>
                <w:rFonts w:cs="Arial"/>
                <w:bCs/>
              </w:rPr>
              <w:t>0.3</w:t>
            </w:r>
          </w:p>
        </w:tc>
      </w:tr>
      <w:tr w:rsidR="00E51298" w:rsidRPr="00B148C8" w:rsidTr="001D232F">
        <w:trPr>
          <w:trHeight w:val="285"/>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Construction &amp; Extraction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carpenter, stonemason, roofer, electrician, insulation worker, asphalt worker, construction laborer</w:t>
            </w:r>
          </w:p>
        </w:tc>
        <w:tc>
          <w:tcPr>
            <w:tcW w:w="1440" w:type="dxa"/>
            <w:shd w:val="clear" w:color="auto" w:fill="auto"/>
            <w:vAlign w:val="center"/>
          </w:tcPr>
          <w:p w:rsidR="00E51298" w:rsidRPr="006C0E55" w:rsidRDefault="00E51298" w:rsidP="00AD55CE">
            <w:pPr>
              <w:jc w:val="right"/>
            </w:pPr>
            <w:r w:rsidRPr="006C0E55">
              <w:t>5.8</w:t>
            </w:r>
          </w:p>
        </w:tc>
        <w:tc>
          <w:tcPr>
            <w:tcW w:w="1620" w:type="dxa"/>
            <w:shd w:val="clear" w:color="auto" w:fill="auto"/>
            <w:vAlign w:val="center"/>
          </w:tcPr>
          <w:p w:rsidR="00E51298" w:rsidRPr="00DB400F" w:rsidRDefault="00DB400F" w:rsidP="00E51298">
            <w:pPr>
              <w:jc w:val="right"/>
              <w:rPr>
                <w:rFonts w:cs="Arial"/>
                <w:bCs/>
              </w:rPr>
            </w:pPr>
            <w:r>
              <w:rPr>
                <w:rFonts w:cs="Arial"/>
                <w:bCs/>
              </w:rPr>
              <w:t>4.6</w:t>
            </w:r>
          </w:p>
        </w:tc>
      </w:tr>
      <w:tr w:rsidR="00E51298" w:rsidRPr="00B148C8" w:rsidTr="001D232F">
        <w:trPr>
          <w:trHeight w:val="285"/>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Installation, Repair, &amp; Maintenance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locksmith, auto body worker, HVAC mechanic, cable TV installer, vending machine servicer</w:t>
            </w:r>
          </w:p>
        </w:tc>
        <w:tc>
          <w:tcPr>
            <w:tcW w:w="1440" w:type="dxa"/>
            <w:shd w:val="clear" w:color="auto" w:fill="auto"/>
            <w:vAlign w:val="center"/>
          </w:tcPr>
          <w:p w:rsidR="00E51298" w:rsidRPr="006C0E55" w:rsidRDefault="00E51298" w:rsidP="00AD55CE">
            <w:pPr>
              <w:jc w:val="right"/>
            </w:pPr>
            <w:r w:rsidRPr="006C0E55">
              <w:t>3.4</w:t>
            </w:r>
          </w:p>
        </w:tc>
        <w:tc>
          <w:tcPr>
            <w:tcW w:w="1620" w:type="dxa"/>
            <w:shd w:val="clear" w:color="auto" w:fill="auto"/>
            <w:vAlign w:val="center"/>
          </w:tcPr>
          <w:p w:rsidR="00E51298" w:rsidRPr="00DB400F" w:rsidRDefault="00DB400F" w:rsidP="00E51298">
            <w:pPr>
              <w:jc w:val="right"/>
              <w:rPr>
                <w:rFonts w:cs="Arial"/>
                <w:bCs/>
              </w:rPr>
            </w:pPr>
            <w:r>
              <w:rPr>
                <w:rFonts w:cs="Arial"/>
                <w:bCs/>
              </w:rPr>
              <w:t>2.0</w:t>
            </w:r>
          </w:p>
        </w:tc>
      </w:tr>
      <w:tr w:rsidR="00E51298" w:rsidRPr="00B148C8" w:rsidTr="001D232F">
        <w:trPr>
          <w:trHeight w:val="285"/>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Production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electronics assembler, coat maker, furniture refinisher, printing press operator, butcher, distiller</w:t>
            </w:r>
          </w:p>
        </w:tc>
        <w:tc>
          <w:tcPr>
            <w:tcW w:w="1440" w:type="dxa"/>
            <w:shd w:val="clear" w:color="auto" w:fill="auto"/>
            <w:vAlign w:val="center"/>
          </w:tcPr>
          <w:p w:rsidR="00E51298" w:rsidRPr="006C0E55" w:rsidRDefault="00E51298" w:rsidP="00AD55CE">
            <w:pPr>
              <w:jc w:val="right"/>
            </w:pPr>
            <w:r w:rsidRPr="006C0E55">
              <w:t>4.3</w:t>
            </w:r>
          </w:p>
        </w:tc>
        <w:tc>
          <w:tcPr>
            <w:tcW w:w="1620" w:type="dxa"/>
            <w:shd w:val="clear" w:color="auto" w:fill="auto"/>
            <w:vAlign w:val="center"/>
          </w:tcPr>
          <w:p w:rsidR="00E51298" w:rsidRPr="00DB400F" w:rsidRDefault="00DB400F" w:rsidP="00E51298">
            <w:pPr>
              <w:jc w:val="right"/>
              <w:rPr>
                <w:rFonts w:cs="Arial"/>
                <w:bCs/>
              </w:rPr>
            </w:pPr>
            <w:r>
              <w:rPr>
                <w:rFonts w:cs="Arial"/>
                <w:bCs/>
              </w:rPr>
              <w:t>3.9</w:t>
            </w:r>
          </w:p>
        </w:tc>
      </w:tr>
      <w:tr w:rsidR="00E51298" w:rsidRPr="00B148C8" w:rsidTr="001D232F">
        <w:trPr>
          <w:trHeight w:val="285"/>
        </w:trPr>
        <w:tc>
          <w:tcPr>
            <w:tcW w:w="4590" w:type="dxa"/>
            <w:shd w:val="clear" w:color="auto" w:fill="auto"/>
            <w:vAlign w:val="center"/>
          </w:tcPr>
          <w:p w:rsidR="00E51298" w:rsidRPr="00B148C8" w:rsidRDefault="00E51298" w:rsidP="00B148C8">
            <w:pPr>
              <w:ind w:left="-108"/>
              <w:rPr>
                <w:rFonts w:eastAsia="Times New Roman" w:cs="Arial"/>
                <w:sz w:val="20"/>
                <w:szCs w:val="20"/>
              </w:rPr>
            </w:pPr>
            <w:r w:rsidRPr="00B148C8">
              <w:rPr>
                <w:rFonts w:eastAsia="Times New Roman" w:cs="Arial"/>
                <w:sz w:val="20"/>
                <w:szCs w:val="20"/>
                <w:shd w:val="clear" w:color="auto" w:fill="FFFFFF"/>
              </w:rPr>
              <w:t xml:space="preserve">Transportation &amp; Material Moving </w:t>
            </w:r>
          </w:p>
        </w:tc>
        <w:tc>
          <w:tcPr>
            <w:tcW w:w="6858" w:type="dxa"/>
            <w:shd w:val="clear" w:color="auto" w:fill="auto"/>
          </w:tcPr>
          <w:p w:rsidR="00E51298" w:rsidRPr="00B148C8" w:rsidRDefault="00E51298" w:rsidP="00B148C8">
            <w:pPr>
              <w:rPr>
                <w:rFonts w:eastAsia="Times New Roman" w:cs="Arial"/>
                <w:sz w:val="20"/>
                <w:szCs w:val="20"/>
              </w:rPr>
            </w:pPr>
            <w:r w:rsidRPr="00B148C8">
              <w:rPr>
                <w:rFonts w:eastAsia="Times New Roman" w:cs="Arial"/>
                <w:sz w:val="20"/>
                <w:szCs w:val="20"/>
              </w:rPr>
              <w:t>bus driver, taxi driver, air traffic controller, pumping station operator, parking attendant, waste collector</w:t>
            </w:r>
          </w:p>
        </w:tc>
        <w:tc>
          <w:tcPr>
            <w:tcW w:w="1440" w:type="dxa"/>
            <w:shd w:val="clear" w:color="auto" w:fill="auto"/>
            <w:vAlign w:val="center"/>
          </w:tcPr>
          <w:p w:rsidR="00E51298" w:rsidRDefault="00E51298" w:rsidP="00D11508">
            <w:pPr>
              <w:jc w:val="right"/>
            </w:pPr>
            <w:r w:rsidRPr="006C0E55">
              <w:t>4.</w:t>
            </w:r>
            <w:r w:rsidR="00D11508">
              <w:t>1</w:t>
            </w:r>
          </w:p>
        </w:tc>
        <w:tc>
          <w:tcPr>
            <w:tcW w:w="1620" w:type="dxa"/>
            <w:shd w:val="clear" w:color="auto" w:fill="auto"/>
            <w:vAlign w:val="center"/>
          </w:tcPr>
          <w:p w:rsidR="00E51298" w:rsidRPr="00DB400F" w:rsidRDefault="00DB400F" w:rsidP="00E51298">
            <w:pPr>
              <w:jc w:val="right"/>
              <w:rPr>
                <w:rFonts w:cs="Arial"/>
                <w:bCs/>
              </w:rPr>
            </w:pPr>
            <w:r>
              <w:rPr>
                <w:rFonts w:cs="Arial"/>
                <w:bCs/>
              </w:rPr>
              <w:t>3.9</w:t>
            </w:r>
          </w:p>
        </w:tc>
      </w:tr>
    </w:tbl>
    <w:p w:rsidR="00B148C8" w:rsidRPr="00136057" w:rsidRDefault="00B148C8" w:rsidP="00B148C8">
      <w:pPr>
        <w:ind w:left="360"/>
        <w:rPr>
          <w:rFonts w:eastAsia="Times New Roman" w:cs="Arial"/>
          <w:sz w:val="20"/>
          <w:szCs w:val="20"/>
          <w:lang w:val="fr-FR"/>
        </w:rPr>
      </w:pPr>
    </w:p>
    <w:p w:rsidR="00B148C8" w:rsidRPr="00B148C8" w:rsidRDefault="00B148C8" w:rsidP="00136057">
      <w:pPr>
        <w:rPr>
          <w:rFonts w:eastAsia="Times New Roman" w:cs="Arial"/>
          <w:sz w:val="20"/>
          <w:szCs w:val="20"/>
        </w:rPr>
      </w:pPr>
      <w:r w:rsidRPr="00B148C8">
        <w:rPr>
          <w:rFonts w:eastAsia="Times New Roman" w:cs="Arial"/>
          <w:sz w:val="20"/>
          <w:szCs w:val="20"/>
          <w:lang w:val="fr-FR"/>
        </w:rPr>
        <w:t xml:space="preserve">1. Occupation groups </w:t>
      </w:r>
      <w:proofErr w:type="spellStart"/>
      <w:r w:rsidRPr="00B148C8">
        <w:rPr>
          <w:rFonts w:eastAsia="Times New Roman" w:cs="Arial"/>
          <w:sz w:val="20"/>
          <w:szCs w:val="20"/>
          <w:lang w:val="fr-FR"/>
        </w:rPr>
        <w:t>based</w:t>
      </w:r>
      <w:proofErr w:type="spellEnd"/>
      <w:r w:rsidRPr="00B148C8">
        <w:rPr>
          <w:rFonts w:eastAsia="Times New Roman" w:cs="Arial"/>
          <w:sz w:val="20"/>
          <w:szCs w:val="20"/>
          <w:lang w:val="fr-FR"/>
        </w:rPr>
        <w:t xml:space="preserve"> on 2002 </w:t>
      </w:r>
      <w:proofErr w:type="spellStart"/>
      <w:r w:rsidRPr="00B148C8">
        <w:rPr>
          <w:rFonts w:eastAsia="Times New Roman" w:cs="Arial"/>
          <w:sz w:val="20"/>
          <w:szCs w:val="20"/>
          <w:lang w:val="fr-FR"/>
        </w:rPr>
        <w:t>Census</w:t>
      </w:r>
      <w:proofErr w:type="spellEnd"/>
      <w:r w:rsidRPr="00B148C8">
        <w:rPr>
          <w:rFonts w:eastAsia="Times New Roman" w:cs="Arial"/>
          <w:sz w:val="20"/>
          <w:szCs w:val="20"/>
          <w:lang w:val="fr-FR"/>
        </w:rPr>
        <w:t xml:space="preserve"> Occupation Codes</w:t>
      </w:r>
      <w:proofErr w:type="gramStart"/>
      <w:r w:rsidRPr="00B148C8">
        <w:rPr>
          <w:rFonts w:eastAsia="Times New Roman" w:cs="Arial"/>
          <w:sz w:val="20"/>
          <w:szCs w:val="20"/>
          <w:lang w:val="fr-FR"/>
        </w:rPr>
        <w:t xml:space="preserve">:  </w:t>
      </w:r>
      <w:proofErr w:type="gramEnd"/>
      <w:r w:rsidRPr="00B148C8">
        <w:rPr>
          <w:rFonts w:eastAsia="Times New Roman" w:cs="Arial"/>
          <w:sz w:val="20"/>
          <w:szCs w:val="20"/>
        </w:rPr>
        <w:fldChar w:fldCharType="begin"/>
      </w:r>
      <w:r w:rsidRPr="00B148C8">
        <w:rPr>
          <w:rFonts w:eastAsia="Times New Roman" w:cs="Arial"/>
          <w:sz w:val="20"/>
          <w:szCs w:val="20"/>
          <w:lang w:val="fr-FR"/>
        </w:rPr>
        <w:instrText xml:space="preserve"> HYPERLINK "http://www.census.gov/people/io/" </w:instrText>
      </w:r>
      <w:r w:rsidRPr="00B148C8">
        <w:rPr>
          <w:rFonts w:eastAsia="Times New Roman" w:cs="Arial"/>
          <w:sz w:val="20"/>
          <w:szCs w:val="20"/>
        </w:rPr>
        <w:fldChar w:fldCharType="separate"/>
      </w:r>
      <w:r w:rsidRPr="00136057">
        <w:rPr>
          <w:rFonts w:eastAsia="Times New Roman" w:cs="Arial"/>
          <w:color w:val="0000FF"/>
          <w:sz w:val="20"/>
          <w:szCs w:val="20"/>
          <w:u w:val="single"/>
          <w:lang w:val="fr-FR"/>
        </w:rPr>
        <w:t>http://www.census.gov/people/io/</w:t>
      </w:r>
      <w:r w:rsidRPr="00B148C8">
        <w:rPr>
          <w:rFonts w:eastAsia="Times New Roman" w:cs="Arial"/>
          <w:sz w:val="20"/>
          <w:szCs w:val="20"/>
        </w:rPr>
        <w:fldChar w:fldCharType="end"/>
      </w:r>
      <w:r w:rsidRPr="00B148C8">
        <w:rPr>
          <w:rFonts w:eastAsia="Times New Roman" w:cs="Arial"/>
          <w:sz w:val="20"/>
          <w:szCs w:val="20"/>
          <w:lang w:val="fr-FR"/>
        </w:rPr>
        <w:t xml:space="preserve">. </w:t>
      </w:r>
      <w:r w:rsidRPr="00B148C8">
        <w:rPr>
          <w:rFonts w:eastAsia="Times New Roman" w:cs="Arial"/>
          <w:sz w:val="20"/>
          <w:szCs w:val="20"/>
        </w:rPr>
        <w:t xml:space="preserve">COC for each occupation group are included </w:t>
      </w:r>
      <w:r w:rsidRPr="002B2C08">
        <w:rPr>
          <w:rFonts w:eastAsia="Times New Roman" w:cs="Arial"/>
          <w:sz w:val="20"/>
          <w:szCs w:val="20"/>
        </w:rPr>
        <w:t xml:space="preserve">in </w:t>
      </w:r>
      <w:r w:rsidR="00136057" w:rsidRPr="002B2C08">
        <w:rPr>
          <w:rFonts w:eastAsia="Times New Roman" w:cs="Arial"/>
          <w:sz w:val="20"/>
          <w:szCs w:val="20"/>
        </w:rPr>
        <w:t xml:space="preserve">the </w:t>
      </w:r>
      <w:r w:rsidR="00E705D0" w:rsidRPr="002B2C08">
        <w:rPr>
          <w:rFonts w:eastAsia="Times New Roman" w:cs="Arial"/>
          <w:sz w:val="20"/>
          <w:szCs w:val="20"/>
        </w:rPr>
        <w:t>Appendix</w:t>
      </w:r>
      <w:r w:rsidR="00136057" w:rsidRPr="00136057">
        <w:rPr>
          <w:rFonts w:eastAsia="Times New Roman" w:cs="Arial"/>
          <w:sz w:val="20"/>
          <w:szCs w:val="20"/>
        </w:rPr>
        <w:t xml:space="preserve">                                                </w:t>
      </w:r>
      <w:r w:rsidR="00136057">
        <w:rPr>
          <w:rFonts w:eastAsia="Times New Roman" w:cs="Arial"/>
          <w:sz w:val="20"/>
          <w:szCs w:val="20"/>
        </w:rPr>
        <w:t xml:space="preserve"> </w:t>
      </w:r>
    </w:p>
    <w:p w:rsidR="00B148C8" w:rsidRPr="00B148C8" w:rsidRDefault="00B148C8" w:rsidP="00136057">
      <w:pPr>
        <w:rPr>
          <w:rFonts w:eastAsia="Times New Roman" w:cs="Arial"/>
          <w:sz w:val="20"/>
          <w:szCs w:val="20"/>
        </w:rPr>
      </w:pPr>
      <w:r w:rsidRPr="00B148C8">
        <w:rPr>
          <w:rFonts w:eastAsia="Times New Roman" w:cs="Arial"/>
          <w:sz w:val="20"/>
          <w:szCs w:val="20"/>
        </w:rPr>
        <w:t xml:space="preserve">2. Example occupations do not represent actual responses from BRFSS survey </w:t>
      </w:r>
    </w:p>
    <w:p w:rsidR="00B148C8" w:rsidRPr="00136057" w:rsidRDefault="00B148C8" w:rsidP="00136057">
      <w:pPr>
        <w:rPr>
          <w:rFonts w:eastAsia="MS Mincho" w:cs="Arial"/>
          <w:color w:val="0000FF"/>
          <w:sz w:val="20"/>
          <w:szCs w:val="20"/>
          <w:lang w:eastAsia="ja-JP"/>
        </w:rPr>
      </w:pPr>
      <w:r w:rsidRPr="00B148C8">
        <w:rPr>
          <w:rFonts w:eastAsia="Times New Roman" w:cs="Arial"/>
          <w:sz w:val="20"/>
          <w:szCs w:val="20"/>
        </w:rPr>
        <w:t>3. 2012</w:t>
      </w:r>
      <w:r w:rsidR="00BC236A">
        <w:rPr>
          <w:rFonts w:eastAsia="Times New Roman" w:cs="Arial"/>
          <w:sz w:val="20"/>
          <w:szCs w:val="20"/>
        </w:rPr>
        <w:t>-2013</w:t>
      </w:r>
      <w:r w:rsidRPr="00B148C8">
        <w:rPr>
          <w:rFonts w:eastAsia="Times New Roman" w:cs="Arial"/>
          <w:sz w:val="20"/>
          <w:szCs w:val="20"/>
        </w:rPr>
        <w:t xml:space="preserve"> Current Population Survey: Massachusetts, employed, ages 18-90. </w:t>
      </w:r>
      <w:hyperlink r:id="rId12" w:history="1">
        <w:r w:rsidRPr="00136057">
          <w:rPr>
            <w:rFonts w:eastAsia="MS Mincho" w:cs="Arial"/>
            <w:color w:val="0000FF"/>
            <w:sz w:val="20"/>
            <w:szCs w:val="20"/>
            <w:u w:val="single"/>
            <w:lang w:eastAsia="ja-JP"/>
          </w:rPr>
          <w:t>http://dataferrett.census.gov</w:t>
        </w:r>
      </w:hyperlink>
    </w:p>
    <w:p w:rsidR="00B148C8" w:rsidRDefault="00B148C8" w:rsidP="00B148C8">
      <w:pPr>
        <w:ind w:left="360"/>
        <w:rPr>
          <w:rFonts w:ascii="Arial" w:eastAsia="Times New Roman" w:hAnsi="Arial" w:cs="Arial"/>
          <w:sz w:val="20"/>
          <w:szCs w:val="20"/>
        </w:rPr>
      </w:pPr>
    </w:p>
    <w:p w:rsidR="00B148C8" w:rsidRDefault="00B148C8" w:rsidP="00B148C8"/>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7501"/>
        <w:gridCol w:w="1175"/>
        <w:gridCol w:w="1898"/>
      </w:tblGrid>
      <w:tr w:rsidR="009E1F10" w:rsidRPr="00B148C8" w:rsidTr="0085702D">
        <w:trPr>
          <w:trHeight w:val="435"/>
        </w:trPr>
        <w:tc>
          <w:tcPr>
            <w:tcW w:w="14568" w:type="dxa"/>
            <w:gridSpan w:val="4"/>
            <w:shd w:val="clear" w:color="auto" w:fill="auto"/>
            <w:vAlign w:val="center"/>
          </w:tcPr>
          <w:p w:rsidR="009E1F10" w:rsidRPr="00B148C8" w:rsidRDefault="009E1F10" w:rsidP="00E05658">
            <w:pPr>
              <w:ind w:left="702"/>
              <w:jc w:val="center"/>
              <w:rPr>
                <w:rFonts w:eastAsia="Times New Roman" w:cs="Arial"/>
                <w:b/>
              </w:rPr>
            </w:pPr>
            <w:r w:rsidRPr="00B148C8">
              <w:rPr>
                <w:rFonts w:eastAsia="Times New Roman" w:cs="Arial"/>
                <w:b/>
              </w:rPr>
              <w:lastRenderedPageBreak/>
              <w:t xml:space="preserve">Table </w:t>
            </w:r>
            <w:r w:rsidR="007E3A38">
              <w:rPr>
                <w:rFonts w:eastAsia="Times New Roman" w:cs="Arial"/>
                <w:b/>
              </w:rPr>
              <w:t>2</w:t>
            </w:r>
            <w:r w:rsidRPr="00B148C8">
              <w:rPr>
                <w:rFonts w:eastAsia="Times New Roman" w:cs="Arial"/>
                <w:b/>
              </w:rPr>
              <w:t xml:space="preserve">: Distribution of BRFSS respondents by </w:t>
            </w:r>
            <w:r w:rsidRPr="00D90CCA">
              <w:rPr>
                <w:rFonts w:eastAsia="Times New Roman" w:cs="Arial"/>
                <w:b/>
              </w:rPr>
              <w:t>industry</w:t>
            </w:r>
            <w:r w:rsidRPr="00B148C8">
              <w:rPr>
                <w:rFonts w:eastAsia="Times New Roman" w:cs="Arial"/>
                <w:b/>
              </w:rPr>
              <w:t xml:space="preserve"> group</w:t>
            </w:r>
          </w:p>
        </w:tc>
      </w:tr>
      <w:tr w:rsidR="009E1F10" w:rsidRPr="00B148C8" w:rsidTr="0085702D">
        <w:trPr>
          <w:trHeight w:val="133"/>
        </w:trPr>
        <w:tc>
          <w:tcPr>
            <w:tcW w:w="3994" w:type="dxa"/>
            <w:vMerge w:val="restart"/>
            <w:shd w:val="clear" w:color="auto" w:fill="auto"/>
            <w:vAlign w:val="center"/>
          </w:tcPr>
          <w:p w:rsidR="0085702D" w:rsidRDefault="009E1F10" w:rsidP="00C72CDD">
            <w:pPr>
              <w:ind w:left="-90"/>
              <w:jc w:val="center"/>
              <w:rPr>
                <w:rFonts w:eastAsia="Times New Roman" w:cs="Arial"/>
                <w:b/>
                <w:lang w:val="fr-FR"/>
              </w:rPr>
            </w:pPr>
            <w:r w:rsidRPr="00D90CCA">
              <w:rPr>
                <w:rFonts w:eastAsia="Times New Roman" w:cs="Arial"/>
                <w:b/>
                <w:lang w:val="fr-FR"/>
              </w:rPr>
              <w:t>Industry</w:t>
            </w:r>
            <w:r w:rsidRPr="00B148C8">
              <w:rPr>
                <w:rFonts w:eastAsia="Times New Roman" w:cs="Arial"/>
                <w:b/>
                <w:lang w:val="fr-FR"/>
              </w:rPr>
              <w:t xml:space="preserve"> Group</w:t>
            </w:r>
            <w:r w:rsidR="00922487" w:rsidRPr="00922487">
              <w:rPr>
                <w:rFonts w:eastAsia="Times New Roman" w:cs="Arial"/>
                <w:b/>
                <w:vertAlign w:val="superscript"/>
                <w:lang w:val="fr-FR"/>
              </w:rPr>
              <w:t>1</w:t>
            </w:r>
          </w:p>
          <w:p w:rsidR="009E1F10" w:rsidRPr="0085702D" w:rsidRDefault="009E1F10" w:rsidP="0085702D">
            <w:pPr>
              <w:rPr>
                <w:rFonts w:eastAsia="Times New Roman" w:cs="Arial"/>
                <w:lang w:val="fr-FR"/>
              </w:rPr>
            </w:pPr>
          </w:p>
        </w:tc>
        <w:tc>
          <w:tcPr>
            <w:tcW w:w="7501" w:type="dxa"/>
            <w:vMerge w:val="restart"/>
            <w:shd w:val="clear" w:color="auto" w:fill="auto"/>
            <w:vAlign w:val="center"/>
          </w:tcPr>
          <w:p w:rsidR="009E1F10" w:rsidRPr="00B148C8" w:rsidRDefault="009E1F10" w:rsidP="00C72CDD">
            <w:pPr>
              <w:ind w:left="-90"/>
              <w:jc w:val="center"/>
              <w:rPr>
                <w:rFonts w:eastAsia="Times New Roman" w:cs="Arial"/>
                <w:b/>
                <w:lang w:val="fr-FR"/>
              </w:rPr>
            </w:pPr>
            <w:r w:rsidRPr="00D90CCA">
              <w:rPr>
                <w:rFonts w:eastAsia="Times New Roman" w:cs="Arial"/>
                <w:b/>
              </w:rPr>
              <w:t>Examples</w:t>
            </w:r>
            <w:r w:rsidR="00922487" w:rsidRPr="00922487">
              <w:rPr>
                <w:rFonts w:eastAsia="Times New Roman" w:cs="Arial"/>
                <w:b/>
                <w:vertAlign w:val="superscript"/>
              </w:rPr>
              <w:t>2</w:t>
            </w:r>
          </w:p>
        </w:tc>
        <w:tc>
          <w:tcPr>
            <w:tcW w:w="3073" w:type="dxa"/>
            <w:gridSpan w:val="2"/>
            <w:shd w:val="clear" w:color="auto" w:fill="auto"/>
          </w:tcPr>
          <w:p w:rsidR="009E1F10" w:rsidRPr="00B148C8" w:rsidRDefault="009E1F10" w:rsidP="00DE4E1A">
            <w:pPr>
              <w:ind w:left="-108"/>
              <w:jc w:val="center"/>
              <w:rPr>
                <w:rFonts w:eastAsia="Times New Roman" w:cs="Arial"/>
                <w:b/>
              </w:rPr>
            </w:pPr>
            <w:r w:rsidRPr="00B148C8">
              <w:rPr>
                <w:rFonts w:eastAsia="Times New Roman" w:cs="Arial"/>
                <w:b/>
              </w:rPr>
              <w:t>Workforce Distribution (%)</w:t>
            </w:r>
          </w:p>
        </w:tc>
      </w:tr>
      <w:tr w:rsidR="009E1F10" w:rsidRPr="00E05658" w:rsidTr="0085702D">
        <w:trPr>
          <w:trHeight w:val="506"/>
        </w:trPr>
        <w:tc>
          <w:tcPr>
            <w:tcW w:w="3994" w:type="dxa"/>
            <w:vMerge/>
            <w:shd w:val="clear" w:color="auto" w:fill="auto"/>
          </w:tcPr>
          <w:p w:rsidR="009E1F10" w:rsidRPr="00B148C8" w:rsidRDefault="009E1F10" w:rsidP="00DE4E1A">
            <w:pPr>
              <w:ind w:left="702"/>
              <w:jc w:val="center"/>
              <w:rPr>
                <w:rFonts w:eastAsia="Times New Roman" w:cs="Arial"/>
                <w:b/>
                <w:sz w:val="20"/>
                <w:szCs w:val="20"/>
                <w:lang w:val="fr-FR"/>
              </w:rPr>
            </w:pPr>
          </w:p>
        </w:tc>
        <w:tc>
          <w:tcPr>
            <w:tcW w:w="7501" w:type="dxa"/>
            <w:vMerge/>
            <w:shd w:val="clear" w:color="auto" w:fill="auto"/>
          </w:tcPr>
          <w:p w:rsidR="009E1F10" w:rsidRPr="00B148C8" w:rsidRDefault="009E1F10" w:rsidP="00DE4E1A">
            <w:pPr>
              <w:ind w:left="702"/>
              <w:rPr>
                <w:rFonts w:eastAsia="Times New Roman" w:cs="Arial"/>
                <w:b/>
                <w:sz w:val="20"/>
                <w:szCs w:val="20"/>
              </w:rPr>
            </w:pPr>
          </w:p>
        </w:tc>
        <w:tc>
          <w:tcPr>
            <w:tcW w:w="1175" w:type="dxa"/>
            <w:shd w:val="clear" w:color="auto" w:fill="auto"/>
          </w:tcPr>
          <w:p w:rsidR="009E1F10" w:rsidRPr="00B148C8" w:rsidRDefault="009E1F10" w:rsidP="0085702D">
            <w:pPr>
              <w:ind w:left="-108"/>
              <w:jc w:val="center"/>
              <w:rPr>
                <w:rFonts w:eastAsia="Times New Roman" w:cs="Arial"/>
                <w:b/>
              </w:rPr>
            </w:pPr>
            <w:r w:rsidRPr="00B148C8">
              <w:rPr>
                <w:rFonts w:eastAsia="Times New Roman" w:cs="Arial"/>
                <w:b/>
              </w:rPr>
              <w:t>BRFSS</w:t>
            </w:r>
          </w:p>
          <w:p w:rsidR="009E1F10" w:rsidRPr="00B148C8" w:rsidRDefault="009E1F10" w:rsidP="0085702D">
            <w:pPr>
              <w:ind w:left="702"/>
              <w:jc w:val="center"/>
              <w:rPr>
                <w:rFonts w:eastAsia="Times New Roman" w:cs="Arial"/>
                <w:b/>
                <w:sz w:val="20"/>
                <w:szCs w:val="20"/>
              </w:rPr>
            </w:pPr>
          </w:p>
        </w:tc>
        <w:tc>
          <w:tcPr>
            <w:tcW w:w="1898" w:type="dxa"/>
            <w:shd w:val="clear" w:color="auto" w:fill="auto"/>
          </w:tcPr>
          <w:p w:rsidR="009E1F10" w:rsidRPr="00B148C8" w:rsidRDefault="009E1F10" w:rsidP="0085702D">
            <w:pPr>
              <w:ind w:left="-108"/>
              <w:jc w:val="center"/>
              <w:rPr>
                <w:rFonts w:eastAsia="Times New Roman" w:cs="Arial"/>
                <w:b/>
              </w:rPr>
            </w:pPr>
            <w:r w:rsidRPr="00D90CCA">
              <w:rPr>
                <w:rFonts w:eastAsia="Times New Roman" w:cs="Arial"/>
                <w:b/>
              </w:rPr>
              <w:t>Current Population Survey</w:t>
            </w:r>
            <w:r w:rsidR="00922487" w:rsidRPr="00922487">
              <w:rPr>
                <w:rFonts w:eastAsia="Times New Roman" w:cs="Arial"/>
                <w:b/>
                <w:vertAlign w:val="superscript"/>
              </w:rPr>
              <w:t>3</w:t>
            </w:r>
          </w:p>
        </w:tc>
      </w:tr>
      <w:tr w:rsidR="009E1F10" w:rsidRPr="00E05658" w:rsidTr="0085702D">
        <w:trPr>
          <w:trHeight w:val="267"/>
        </w:trPr>
        <w:tc>
          <w:tcPr>
            <w:tcW w:w="3994" w:type="dxa"/>
            <w:shd w:val="clear" w:color="auto" w:fill="auto"/>
            <w:vAlign w:val="center"/>
          </w:tcPr>
          <w:p w:rsidR="009E1F10" w:rsidRPr="00B148C8" w:rsidRDefault="009E1F10" w:rsidP="00F472DD">
            <w:pPr>
              <w:ind w:left="-108"/>
              <w:rPr>
                <w:rFonts w:eastAsia="Times New Roman" w:cs="Arial"/>
                <w:sz w:val="20"/>
                <w:szCs w:val="20"/>
                <w:shd w:val="clear" w:color="auto" w:fill="FFFFFF"/>
              </w:rPr>
            </w:pPr>
            <w:r w:rsidRPr="00E05658">
              <w:rPr>
                <w:rFonts w:eastAsia="Times New Roman" w:cs="Arial"/>
                <w:sz w:val="20"/>
                <w:szCs w:val="20"/>
                <w:shd w:val="clear" w:color="auto" w:fill="FFFFFF"/>
              </w:rPr>
              <w:t xml:space="preserve">Agriculture, Forestry, Fishing </w:t>
            </w:r>
            <w:r w:rsidR="00F472DD">
              <w:rPr>
                <w:rFonts w:eastAsia="Times New Roman" w:cs="Arial"/>
                <w:sz w:val="20"/>
                <w:szCs w:val="20"/>
                <w:shd w:val="clear" w:color="auto" w:fill="FFFFFF"/>
              </w:rPr>
              <w:t>&amp;</w:t>
            </w:r>
            <w:r w:rsidR="00F472DD" w:rsidRPr="00E05658">
              <w:rPr>
                <w:rFonts w:eastAsia="Times New Roman" w:cs="Arial"/>
                <w:sz w:val="20"/>
                <w:szCs w:val="20"/>
                <w:shd w:val="clear" w:color="auto" w:fill="FFFFFF"/>
              </w:rPr>
              <w:t xml:space="preserve"> </w:t>
            </w:r>
            <w:r w:rsidRPr="00E05658">
              <w:rPr>
                <w:rFonts w:eastAsia="Times New Roman" w:cs="Arial"/>
                <w:sz w:val="20"/>
                <w:szCs w:val="20"/>
                <w:shd w:val="clear" w:color="auto" w:fill="FFFFFF"/>
              </w:rPr>
              <w:t>Hunting</w:t>
            </w:r>
          </w:p>
        </w:tc>
        <w:tc>
          <w:tcPr>
            <w:tcW w:w="7501" w:type="dxa"/>
            <w:shd w:val="clear" w:color="auto" w:fill="auto"/>
          </w:tcPr>
          <w:p w:rsidR="009E1F10" w:rsidRPr="00B148C8" w:rsidRDefault="00D05A80" w:rsidP="00F31504">
            <w:pPr>
              <w:rPr>
                <w:rFonts w:eastAsia="Times New Roman" w:cs="Arial"/>
                <w:sz w:val="20"/>
                <w:szCs w:val="20"/>
              </w:rPr>
            </w:pPr>
            <w:r>
              <w:rPr>
                <w:rFonts w:eastAsia="Times New Roman" w:cs="Arial"/>
                <w:sz w:val="20"/>
                <w:szCs w:val="20"/>
              </w:rPr>
              <w:t>apple orchard, tree nursery, dairy farm, vineyard, aerial spraying, v</w:t>
            </w:r>
            <w:r w:rsidR="00F01600">
              <w:rPr>
                <w:rFonts w:eastAsia="Times New Roman" w:cs="Arial"/>
                <w:sz w:val="20"/>
                <w:szCs w:val="20"/>
              </w:rPr>
              <w:t>egetable packing</w:t>
            </w:r>
            <w:r>
              <w:rPr>
                <w:rFonts w:eastAsia="Times New Roman" w:cs="Arial"/>
                <w:sz w:val="20"/>
                <w:szCs w:val="20"/>
              </w:rPr>
              <w:t>, animal breeding, o</w:t>
            </w:r>
            <w:r w:rsidR="00F01600">
              <w:rPr>
                <w:rFonts w:eastAsia="Times New Roman" w:cs="Arial"/>
                <w:sz w:val="20"/>
                <w:szCs w:val="20"/>
              </w:rPr>
              <w:t xml:space="preserve">yster farm, </w:t>
            </w:r>
            <w:proofErr w:type="spellStart"/>
            <w:r>
              <w:rPr>
                <w:rFonts w:eastAsia="Times New Roman" w:cs="Arial"/>
                <w:sz w:val="20"/>
                <w:szCs w:val="20"/>
              </w:rPr>
              <w:t>l</w:t>
            </w:r>
            <w:r w:rsidR="00F31504">
              <w:rPr>
                <w:rFonts w:eastAsia="Times New Roman" w:cs="Arial"/>
                <w:sz w:val="20"/>
                <w:szCs w:val="20"/>
              </w:rPr>
              <w:t>obster</w:t>
            </w:r>
            <w:r>
              <w:rPr>
                <w:rFonts w:eastAsia="Times New Roman" w:cs="Arial"/>
                <w:sz w:val="20"/>
                <w:szCs w:val="20"/>
              </w:rPr>
              <w:t>ing</w:t>
            </w:r>
            <w:proofErr w:type="spellEnd"/>
            <w:r>
              <w:rPr>
                <w:rFonts w:eastAsia="Times New Roman" w:cs="Arial"/>
                <w:sz w:val="20"/>
                <w:szCs w:val="20"/>
              </w:rPr>
              <w:t>, f</w:t>
            </w:r>
            <w:r w:rsidR="00F01600">
              <w:rPr>
                <w:rFonts w:eastAsia="Times New Roman" w:cs="Arial"/>
                <w:sz w:val="20"/>
                <w:szCs w:val="20"/>
              </w:rPr>
              <w:t>ishe</w:t>
            </w:r>
            <w:r w:rsidR="00F5564E">
              <w:rPr>
                <w:rFonts w:eastAsia="Times New Roman" w:cs="Arial"/>
                <w:sz w:val="20"/>
                <w:szCs w:val="20"/>
              </w:rPr>
              <w:t>ry</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0.6</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0.4</w:t>
            </w:r>
          </w:p>
        </w:tc>
      </w:tr>
      <w:tr w:rsidR="009E1F10" w:rsidRPr="00E05658" w:rsidTr="0085702D">
        <w:trPr>
          <w:trHeight w:val="267"/>
        </w:trPr>
        <w:tc>
          <w:tcPr>
            <w:tcW w:w="3994" w:type="dxa"/>
            <w:shd w:val="clear" w:color="auto" w:fill="auto"/>
            <w:vAlign w:val="center"/>
          </w:tcPr>
          <w:p w:rsidR="009E1F10" w:rsidRPr="00B148C8" w:rsidRDefault="009E1F10" w:rsidP="00F472DD">
            <w:pPr>
              <w:ind w:left="-108"/>
              <w:rPr>
                <w:rFonts w:eastAsia="Times New Roman" w:cs="Arial"/>
                <w:sz w:val="20"/>
                <w:szCs w:val="20"/>
              </w:rPr>
            </w:pPr>
            <w:r w:rsidRPr="00E05658">
              <w:rPr>
                <w:rFonts w:eastAsia="Times New Roman" w:cs="Arial"/>
                <w:sz w:val="20"/>
                <w:szCs w:val="20"/>
              </w:rPr>
              <w:t xml:space="preserve">Mining, Quarrying, </w:t>
            </w:r>
            <w:r w:rsidR="00F472DD">
              <w:rPr>
                <w:rFonts w:eastAsia="Times New Roman" w:cs="Arial"/>
                <w:sz w:val="20"/>
                <w:szCs w:val="20"/>
              </w:rPr>
              <w:t>&amp;</w:t>
            </w:r>
            <w:r w:rsidR="00F472DD" w:rsidRPr="00E05658">
              <w:rPr>
                <w:rFonts w:eastAsia="Times New Roman" w:cs="Arial"/>
                <w:sz w:val="20"/>
                <w:szCs w:val="20"/>
              </w:rPr>
              <w:t xml:space="preserve"> </w:t>
            </w:r>
            <w:r w:rsidRPr="00E05658">
              <w:rPr>
                <w:rFonts w:eastAsia="Times New Roman" w:cs="Arial"/>
                <w:sz w:val="20"/>
                <w:szCs w:val="20"/>
              </w:rPr>
              <w:t xml:space="preserve">Oil </w:t>
            </w:r>
            <w:r w:rsidR="00F472DD">
              <w:rPr>
                <w:rFonts w:eastAsia="Times New Roman" w:cs="Arial"/>
                <w:sz w:val="20"/>
                <w:szCs w:val="20"/>
              </w:rPr>
              <w:t>&amp;</w:t>
            </w:r>
            <w:r w:rsidRPr="00E05658">
              <w:rPr>
                <w:rFonts w:eastAsia="Times New Roman" w:cs="Arial"/>
                <w:sz w:val="20"/>
                <w:szCs w:val="20"/>
              </w:rPr>
              <w:t xml:space="preserve"> Gas Extraction</w:t>
            </w:r>
          </w:p>
        </w:tc>
        <w:tc>
          <w:tcPr>
            <w:tcW w:w="7501" w:type="dxa"/>
            <w:shd w:val="clear" w:color="auto" w:fill="auto"/>
          </w:tcPr>
          <w:p w:rsidR="009E1F10" w:rsidRPr="00B148C8" w:rsidRDefault="007A5648" w:rsidP="00F31504">
            <w:pPr>
              <w:rPr>
                <w:rFonts w:eastAsia="Times New Roman" w:cs="Arial"/>
                <w:sz w:val="20"/>
                <w:szCs w:val="20"/>
              </w:rPr>
            </w:pPr>
            <w:r>
              <w:rPr>
                <w:rFonts w:eastAsia="Times New Roman" w:cs="Arial"/>
                <w:sz w:val="20"/>
                <w:szCs w:val="20"/>
              </w:rPr>
              <w:t>blasting services for mining, li</w:t>
            </w:r>
            <w:r w:rsidR="00F31504">
              <w:rPr>
                <w:rFonts w:eastAsia="Times New Roman" w:cs="Arial"/>
                <w:sz w:val="20"/>
                <w:szCs w:val="20"/>
              </w:rPr>
              <w:t>mestone quarry, copper milling,</w:t>
            </w:r>
            <w:r>
              <w:rPr>
                <w:rFonts w:eastAsia="Times New Roman" w:cs="Arial"/>
                <w:sz w:val="20"/>
                <w:szCs w:val="20"/>
              </w:rPr>
              <w:t xml:space="preserve"> gravel crushing, </w:t>
            </w:r>
            <w:r w:rsidR="005A048E">
              <w:rPr>
                <w:rFonts w:eastAsia="Times New Roman" w:cs="Arial"/>
                <w:sz w:val="20"/>
                <w:szCs w:val="20"/>
              </w:rPr>
              <w:t xml:space="preserve">oil </w:t>
            </w:r>
            <w:r w:rsidR="001865D4">
              <w:rPr>
                <w:rFonts w:eastAsia="Times New Roman" w:cs="Arial"/>
                <w:sz w:val="20"/>
                <w:szCs w:val="20"/>
              </w:rPr>
              <w:t xml:space="preserve">well drilling, </w:t>
            </w:r>
            <w:r w:rsidR="005A048E">
              <w:rPr>
                <w:rFonts w:eastAsia="Times New Roman" w:cs="Arial"/>
                <w:sz w:val="20"/>
                <w:szCs w:val="20"/>
              </w:rPr>
              <w:t>petroleum</w:t>
            </w:r>
            <w:r w:rsidR="001865D4">
              <w:rPr>
                <w:rFonts w:eastAsia="Times New Roman" w:cs="Arial"/>
                <w:sz w:val="20"/>
                <w:szCs w:val="20"/>
              </w:rPr>
              <w:t xml:space="preserve"> production, natural gas compressing</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0.0</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0.1</w:t>
            </w:r>
          </w:p>
        </w:tc>
      </w:tr>
      <w:tr w:rsidR="009E1F10" w:rsidRPr="00E05658" w:rsidTr="0085702D">
        <w:trPr>
          <w:trHeight w:val="267"/>
        </w:trPr>
        <w:tc>
          <w:tcPr>
            <w:tcW w:w="3994" w:type="dxa"/>
            <w:shd w:val="clear" w:color="auto" w:fill="auto"/>
            <w:vAlign w:val="center"/>
          </w:tcPr>
          <w:p w:rsidR="009E1F10" w:rsidRPr="00B148C8" w:rsidRDefault="009E1F10" w:rsidP="00DE4E1A">
            <w:pPr>
              <w:ind w:left="-108"/>
              <w:rPr>
                <w:rFonts w:eastAsia="Times New Roman" w:cs="Arial"/>
                <w:sz w:val="20"/>
                <w:szCs w:val="20"/>
              </w:rPr>
            </w:pPr>
            <w:r w:rsidRPr="00E05658">
              <w:rPr>
                <w:rFonts w:eastAsia="Times New Roman" w:cs="Arial"/>
                <w:sz w:val="20"/>
                <w:szCs w:val="20"/>
              </w:rPr>
              <w:t>Utilities</w:t>
            </w:r>
          </w:p>
        </w:tc>
        <w:tc>
          <w:tcPr>
            <w:tcW w:w="7501" w:type="dxa"/>
            <w:shd w:val="clear" w:color="auto" w:fill="auto"/>
          </w:tcPr>
          <w:p w:rsidR="009E1F10" w:rsidRPr="00B148C8" w:rsidRDefault="009357B1" w:rsidP="00F31504">
            <w:pPr>
              <w:rPr>
                <w:rFonts w:eastAsia="Times New Roman" w:cs="Arial"/>
                <w:sz w:val="20"/>
                <w:szCs w:val="20"/>
              </w:rPr>
            </w:pPr>
            <w:r>
              <w:rPr>
                <w:rFonts w:eastAsia="Times New Roman" w:cs="Arial"/>
                <w:sz w:val="20"/>
                <w:szCs w:val="20"/>
              </w:rPr>
              <w:t>electric utility, wind far</w:t>
            </w:r>
            <w:r w:rsidR="00DA194A">
              <w:rPr>
                <w:rFonts w:eastAsia="Times New Roman" w:cs="Arial"/>
                <w:sz w:val="20"/>
                <w:szCs w:val="20"/>
              </w:rPr>
              <w:t>m</w:t>
            </w:r>
            <w:r>
              <w:rPr>
                <w:rFonts w:eastAsia="Times New Roman" w:cs="Arial"/>
                <w:sz w:val="20"/>
                <w:szCs w:val="20"/>
              </w:rPr>
              <w:t>, gas works, ci</w:t>
            </w:r>
            <w:r w:rsidR="00F31504">
              <w:rPr>
                <w:rFonts w:eastAsia="Times New Roman" w:cs="Arial"/>
                <w:sz w:val="20"/>
                <w:szCs w:val="20"/>
              </w:rPr>
              <w:t>ty water works, waste water treatment plant</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0.7</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0.6</w:t>
            </w:r>
          </w:p>
        </w:tc>
      </w:tr>
      <w:tr w:rsidR="009E1F10" w:rsidRPr="00E05658" w:rsidTr="0085702D">
        <w:trPr>
          <w:trHeight w:val="267"/>
        </w:trPr>
        <w:tc>
          <w:tcPr>
            <w:tcW w:w="3994" w:type="dxa"/>
            <w:shd w:val="clear" w:color="auto" w:fill="auto"/>
            <w:vAlign w:val="center"/>
          </w:tcPr>
          <w:p w:rsidR="009E1F10" w:rsidRPr="00B148C8" w:rsidRDefault="009E1F10" w:rsidP="00DE4E1A">
            <w:pPr>
              <w:ind w:left="-108"/>
              <w:rPr>
                <w:rFonts w:eastAsia="Times New Roman" w:cs="Arial"/>
                <w:sz w:val="20"/>
                <w:szCs w:val="20"/>
              </w:rPr>
            </w:pPr>
            <w:r w:rsidRPr="00E05658">
              <w:rPr>
                <w:rFonts w:eastAsia="Times New Roman" w:cs="Arial"/>
                <w:sz w:val="20"/>
                <w:szCs w:val="20"/>
              </w:rPr>
              <w:t>Construction</w:t>
            </w:r>
          </w:p>
        </w:tc>
        <w:tc>
          <w:tcPr>
            <w:tcW w:w="7501" w:type="dxa"/>
            <w:shd w:val="clear" w:color="auto" w:fill="auto"/>
          </w:tcPr>
          <w:p w:rsidR="009E1F10" w:rsidRPr="00B148C8" w:rsidRDefault="00D438BE" w:rsidP="00185479">
            <w:pPr>
              <w:rPr>
                <w:rFonts w:eastAsia="Times New Roman" w:cs="Arial"/>
                <w:sz w:val="20"/>
                <w:szCs w:val="20"/>
              </w:rPr>
            </w:pPr>
            <w:r>
              <w:rPr>
                <w:rFonts w:eastAsia="Times New Roman" w:cs="Arial"/>
                <w:sz w:val="20"/>
                <w:szCs w:val="20"/>
              </w:rPr>
              <w:t xml:space="preserve">general contractor, highway construction, asphalt paving, </w:t>
            </w:r>
            <w:proofErr w:type="spellStart"/>
            <w:r>
              <w:rPr>
                <w:rFonts w:eastAsia="Times New Roman" w:cs="Arial"/>
                <w:sz w:val="20"/>
                <w:szCs w:val="20"/>
              </w:rPr>
              <w:t>drywalling</w:t>
            </w:r>
            <w:proofErr w:type="spellEnd"/>
            <w:r>
              <w:rPr>
                <w:rFonts w:eastAsia="Times New Roman" w:cs="Arial"/>
                <w:sz w:val="20"/>
                <w:szCs w:val="20"/>
              </w:rPr>
              <w:t xml:space="preserve">, excavating </w:t>
            </w:r>
            <w:r w:rsidR="00FA13D9">
              <w:rPr>
                <w:rFonts w:eastAsia="Times New Roman" w:cs="Arial"/>
                <w:sz w:val="20"/>
                <w:szCs w:val="20"/>
              </w:rPr>
              <w:t>c</w:t>
            </w:r>
            <w:r>
              <w:rPr>
                <w:rFonts w:eastAsia="Times New Roman" w:cs="Arial"/>
                <w:sz w:val="20"/>
                <w:szCs w:val="20"/>
              </w:rPr>
              <w:t>ontractor, floor laying, underground cable laying</w:t>
            </w:r>
            <w:r w:rsidR="00FB3842">
              <w:rPr>
                <w:rFonts w:eastAsia="Times New Roman" w:cs="Arial"/>
                <w:sz w:val="20"/>
                <w:szCs w:val="20"/>
              </w:rPr>
              <w:t>, building demolition</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7.1</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6.0</w:t>
            </w:r>
          </w:p>
        </w:tc>
      </w:tr>
      <w:tr w:rsidR="009E1F10" w:rsidRPr="00E05658" w:rsidTr="0085702D">
        <w:trPr>
          <w:trHeight w:val="267"/>
        </w:trPr>
        <w:tc>
          <w:tcPr>
            <w:tcW w:w="3994" w:type="dxa"/>
            <w:shd w:val="clear" w:color="auto" w:fill="auto"/>
            <w:vAlign w:val="center"/>
          </w:tcPr>
          <w:p w:rsidR="009E1F10" w:rsidRPr="00B148C8" w:rsidRDefault="009E1F10" w:rsidP="00DE4E1A">
            <w:pPr>
              <w:ind w:left="-108"/>
              <w:rPr>
                <w:rFonts w:eastAsia="Times New Roman" w:cs="Arial"/>
                <w:sz w:val="20"/>
                <w:szCs w:val="20"/>
              </w:rPr>
            </w:pPr>
            <w:r w:rsidRPr="00424828">
              <w:rPr>
                <w:rFonts w:eastAsia="Times New Roman" w:cs="Arial"/>
                <w:sz w:val="20"/>
                <w:szCs w:val="20"/>
              </w:rPr>
              <w:t>Manufacturing</w:t>
            </w:r>
          </w:p>
        </w:tc>
        <w:tc>
          <w:tcPr>
            <w:tcW w:w="7501" w:type="dxa"/>
            <w:shd w:val="clear" w:color="auto" w:fill="auto"/>
          </w:tcPr>
          <w:p w:rsidR="009E1F10" w:rsidRPr="00B148C8" w:rsidRDefault="00633EC6" w:rsidP="00B03191">
            <w:pPr>
              <w:rPr>
                <w:rFonts w:eastAsia="Times New Roman" w:cs="Arial"/>
                <w:sz w:val="20"/>
                <w:szCs w:val="20"/>
              </w:rPr>
            </w:pPr>
            <w:r>
              <w:rPr>
                <w:rFonts w:eastAsia="Times New Roman" w:cs="Arial"/>
                <w:sz w:val="20"/>
                <w:szCs w:val="20"/>
              </w:rPr>
              <w:t>f</w:t>
            </w:r>
            <w:r w:rsidR="00A21E51">
              <w:rPr>
                <w:rFonts w:eastAsia="Times New Roman" w:cs="Arial"/>
                <w:sz w:val="20"/>
                <w:szCs w:val="20"/>
              </w:rPr>
              <w:t xml:space="preserve">ruit canning, seafood processing, </w:t>
            </w:r>
            <w:r w:rsidR="009D766E">
              <w:rPr>
                <w:rFonts w:eastAsia="Times New Roman" w:cs="Arial"/>
                <w:sz w:val="20"/>
                <w:szCs w:val="20"/>
              </w:rPr>
              <w:t>commercial bakery</w:t>
            </w:r>
            <w:r w:rsidR="00343E7F">
              <w:rPr>
                <w:rFonts w:eastAsia="Times New Roman" w:cs="Arial"/>
                <w:sz w:val="20"/>
                <w:szCs w:val="20"/>
              </w:rPr>
              <w:t xml:space="preserve">, sawmill, book printing, cement manufacturing, </w:t>
            </w:r>
            <w:r w:rsidR="00B03191">
              <w:rPr>
                <w:rFonts w:eastAsia="Times New Roman" w:cs="Arial"/>
                <w:sz w:val="20"/>
                <w:szCs w:val="20"/>
              </w:rPr>
              <w:t>plastic bottle manufacturing, golf ball manufacturing</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10.1</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7.9</w:t>
            </w:r>
          </w:p>
        </w:tc>
      </w:tr>
      <w:tr w:rsidR="009E1F10" w:rsidRPr="00E05658" w:rsidTr="0085702D">
        <w:trPr>
          <w:trHeight w:val="267"/>
        </w:trPr>
        <w:tc>
          <w:tcPr>
            <w:tcW w:w="3994" w:type="dxa"/>
            <w:shd w:val="clear" w:color="auto" w:fill="auto"/>
            <w:vAlign w:val="center"/>
          </w:tcPr>
          <w:p w:rsidR="009E1F10" w:rsidRPr="00B148C8" w:rsidRDefault="009E1F10" w:rsidP="00DE4E1A">
            <w:pPr>
              <w:ind w:left="-108"/>
              <w:rPr>
                <w:rFonts w:eastAsia="Times New Roman" w:cs="Arial"/>
                <w:sz w:val="20"/>
                <w:szCs w:val="20"/>
                <w:shd w:val="clear" w:color="auto" w:fill="FFFFFF"/>
              </w:rPr>
            </w:pPr>
            <w:r w:rsidRPr="00424828">
              <w:rPr>
                <w:rFonts w:eastAsia="Times New Roman" w:cs="Arial"/>
                <w:sz w:val="20"/>
                <w:szCs w:val="20"/>
                <w:shd w:val="clear" w:color="auto" w:fill="FFFFFF"/>
              </w:rPr>
              <w:t>Wholesale Trade</w:t>
            </w:r>
          </w:p>
        </w:tc>
        <w:tc>
          <w:tcPr>
            <w:tcW w:w="7501" w:type="dxa"/>
            <w:shd w:val="clear" w:color="auto" w:fill="auto"/>
          </w:tcPr>
          <w:p w:rsidR="009E1F10" w:rsidRPr="00B148C8" w:rsidRDefault="001A5A0D" w:rsidP="00991A27">
            <w:pPr>
              <w:rPr>
                <w:rFonts w:eastAsia="Times New Roman" w:cs="Arial"/>
                <w:sz w:val="20"/>
                <w:szCs w:val="20"/>
              </w:rPr>
            </w:pPr>
            <w:r>
              <w:rPr>
                <w:rFonts w:eastAsia="Times New Roman" w:cs="Arial"/>
                <w:sz w:val="20"/>
                <w:szCs w:val="20"/>
              </w:rPr>
              <w:t xml:space="preserve">cheese wholesaler, vitamins </w:t>
            </w:r>
            <w:r w:rsidR="00991A27">
              <w:rPr>
                <w:rFonts w:eastAsia="Times New Roman" w:cs="Arial"/>
                <w:sz w:val="20"/>
                <w:szCs w:val="20"/>
              </w:rPr>
              <w:t xml:space="preserve">wholesaler, footwear </w:t>
            </w:r>
            <w:r>
              <w:rPr>
                <w:rFonts w:eastAsia="Times New Roman" w:cs="Arial"/>
                <w:sz w:val="20"/>
                <w:szCs w:val="20"/>
              </w:rPr>
              <w:t xml:space="preserve">wholesaler, furniture </w:t>
            </w:r>
            <w:r w:rsidR="00991A27">
              <w:rPr>
                <w:rFonts w:eastAsia="Times New Roman" w:cs="Arial"/>
                <w:sz w:val="20"/>
                <w:szCs w:val="20"/>
              </w:rPr>
              <w:t>wholesaler</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1.2</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2.6</w:t>
            </w:r>
          </w:p>
        </w:tc>
      </w:tr>
      <w:tr w:rsidR="009E1F10" w:rsidRPr="00E05658" w:rsidTr="0085702D">
        <w:trPr>
          <w:trHeight w:val="267"/>
        </w:trPr>
        <w:tc>
          <w:tcPr>
            <w:tcW w:w="3994" w:type="dxa"/>
            <w:shd w:val="clear" w:color="auto" w:fill="auto"/>
            <w:vAlign w:val="center"/>
          </w:tcPr>
          <w:p w:rsidR="009E1F10" w:rsidRPr="00B148C8" w:rsidRDefault="009E1F10" w:rsidP="00DE4E1A">
            <w:pPr>
              <w:ind w:left="-108"/>
              <w:rPr>
                <w:rFonts w:eastAsia="Times New Roman" w:cs="Arial"/>
                <w:sz w:val="20"/>
                <w:szCs w:val="20"/>
              </w:rPr>
            </w:pPr>
            <w:r w:rsidRPr="00424828">
              <w:rPr>
                <w:rFonts w:eastAsia="Times New Roman" w:cs="Arial"/>
                <w:sz w:val="20"/>
                <w:szCs w:val="20"/>
              </w:rPr>
              <w:t>Retail Trade</w:t>
            </w:r>
          </w:p>
        </w:tc>
        <w:tc>
          <w:tcPr>
            <w:tcW w:w="7501" w:type="dxa"/>
            <w:shd w:val="clear" w:color="auto" w:fill="auto"/>
          </w:tcPr>
          <w:p w:rsidR="009E1F10" w:rsidRPr="00B148C8" w:rsidRDefault="009E4B59" w:rsidP="009E4B59">
            <w:pPr>
              <w:rPr>
                <w:rFonts w:eastAsia="Times New Roman" w:cs="Arial"/>
                <w:sz w:val="20"/>
                <w:szCs w:val="20"/>
              </w:rPr>
            </w:pPr>
            <w:r>
              <w:rPr>
                <w:rFonts w:eastAsia="Times New Roman" w:cs="Arial"/>
                <w:sz w:val="20"/>
                <w:szCs w:val="20"/>
              </w:rPr>
              <w:t xml:space="preserve">supermarket, </w:t>
            </w:r>
            <w:r w:rsidR="00F071B2">
              <w:rPr>
                <w:rFonts w:eastAsia="Times New Roman" w:cs="Arial"/>
                <w:sz w:val="20"/>
                <w:szCs w:val="20"/>
              </w:rPr>
              <w:t xml:space="preserve"> pet supply store, book store, jewelry store, gasoline station, electronic shopping, used car dealer, hardware store, nursery/garden center</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9.4</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9.4</w:t>
            </w:r>
          </w:p>
        </w:tc>
      </w:tr>
      <w:tr w:rsidR="009E1F10" w:rsidRPr="00E05658" w:rsidTr="0085702D">
        <w:trPr>
          <w:trHeight w:val="267"/>
        </w:trPr>
        <w:tc>
          <w:tcPr>
            <w:tcW w:w="3994" w:type="dxa"/>
            <w:shd w:val="clear" w:color="auto" w:fill="auto"/>
            <w:vAlign w:val="center"/>
          </w:tcPr>
          <w:p w:rsidR="009E1F10" w:rsidRPr="00B148C8" w:rsidRDefault="009E1F10" w:rsidP="00F472DD">
            <w:pPr>
              <w:ind w:left="-108"/>
              <w:rPr>
                <w:rFonts w:eastAsia="Times New Roman" w:cs="Arial"/>
                <w:sz w:val="20"/>
                <w:szCs w:val="20"/>
              </w:rPr>
            </w:pPr>
            <w:r w:rsidRPr="00424828">
              <w:rPr>
                <w:rFonts w:eastAsia="Times New Roman" w:cs="Arial"/>
                <w:sz w:val="20"/>
                <w:szCs w:val="20"/>
              </w:rPr>
              <w:t xml:space="preserve">Transportation </w:t>
            </w:r>
            <w:r w:rsidR="00F472DD">
              <w:rPr>
                <w:rFonts w:eastAsia="Times New Roman" w:cs="Arial"/>
                <w:sz w:val="20"/>
                <w:szCs w:val="20"/>
              </w:rPr>
              <w:t>&amp;</w:t>
            </w:r>
            <w:r w:rsidR="00F472DD" w:rsidRPr="00424828">
              <w:rPr>
                <w:rFonts w:eastAsia="Times New Roman" w:cs="Arial"/>
                <w:sz w:val="20"/>
                <w:szCs w:val="20"/>
              </w:rPr>
              <w:t xml:space="preserve"> </w:t>
            </w:r>
            <w:r w:rsidRPr="00424828">
              <w:rPr>
                <w:rFonts w:eastAsia="Times New Roman" w:cs="Arial"/>
                <w:sz w:val="20"/>
                <w:szCs w:val="20"/>
              </w:rPr>
              <w:t>Warehousing</w:t>
            </w:r>
          </w:p>
        </w:tc>
        <w:tc>
          <w:tcPr>
            <w:tcW w:w="7501" w:type="dxa"/>
            <w:shd w:val="clear" w:color="auto" w:fill="auto"/>
          </w:tcPr>
          <w:p w:rsidR="009E1F10" w:rsidRPr="00B148C8" w:rsidRDefault="00AC650D" w:rsidP="00B044BD">
            <w:pPr>
              <w:rPr>
                <w:rFonts w:eastAsia="Times New Roman" w:cs="Arial"/>
                <w:sz w:val="20"/>
                <w:szCs w:val="20"/>
              </w:rPr>
            </w:pPr>
            <w:r>
              <w:rPr>
                <w:rFonts w:eastAsia="Times New Roman" w:cs="Arial"/>
                <w:sz w:val="20"/>
                <w:szCs w:val="20"/>
              </w:rPr>
              <w:t>a</w:t>
            </w:r>
            <w:r w:rsidR="00B044BD">
              <w:rPr>
                <w:rFonts w:eastAsia="Times New Roman" w:cs="Arial"/>
                <w:sz w:val="20"/>
                <w:szCs w:val="20"/>
              </w:rPr>
              <w:t>irline, commuter rail system, taxi service, courier service, postal service, city port, commercial trucking, furniture moving, general storage, cold storage plant</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2.9</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2.7</w:t>
            </w:r>
          </w:p>
        </w:tc>
      </w:tr>
      <w:tr w:rsidR="009E1F10" w:rsidRPr="00E05658" w:rsidTr="0085702D">
        <w:trPr>
          <w:trHeight w:val="267"/>
        </w:trPr>
        <w:tc>
          <w:tcPr>
            <w:tcW w:w="3994" w:type="dxa"/>
            <w:shd w:val="clear" w:color="auto" w:fill="auto"/>
            <w:vAlign w:val="center"/>
          </w:tcPr>
          <w:p w:rsidR="009E1F10" w:rsidRPr="00B148C8" w:rsidRDefault="009E1F10" w:rsidP="00DE4E1A">
            <w:pPr>
              <w:ind w:left="-108"/>
              <w:rPr>
                <w:rFonts w:eastAsia="Times New Roman" w:cs="Arial"/>
                <w:sz w:val="20"/>
                <w:szCs w:val="20"/>
                <w:shd w:val="clear" w:color="auto" w:fill="FFFFFF"/>
              </w:rPr>
            </w:pPr>
            <w:r w:rsidRPr="00424828">
              <w:rPr>
                <w:rFonts w:eastAsia="Times New Roman" w:cs="Arial"/>
                <w:sz w:val="20"/>
                <w:szCs w:val="20"/>
                <w:shd w:val="clear" w:color="auto" w:fill="FFFFFF"/>
              </w:rPr>
              <w:t>Information</w:t>
            </w:r>
          </w:p>
        </w:tc>
        <w:tc>
          <w:tcPr>
            <w:tcW w:w="7501" w:type="dxa"/>
            <w:shd w:val="clear" w:color="auto" w:fill="auto"/>
          </w:tcPr>
          <w:p w:rsidR="009E1F10" w:rsidRPr="00B148C8" w:rsidRDefault="00376B40" w:rsidP="00EF3DA9">
            <w:pPr>
              <w:rPr>
                <w:rFonts w:eastAsia="Times New Roman" w:cs="Arial"/>
                <w:sz w:val="20"/>
                <w:szCs w:val="20"/>
              </w:rPr>
            </w:pPr>
            <w:r>
              <w:rPr>
                <w:rFonts w:eastAsia="Times New Roman" w:cs="Arial"/>
                <w:sz w:val="20"/>
                <w:szCs w:val="20"/>
              </w:rPr>
              <w:t>a</w:t>
            </w:r>
            <w:r w:rsidR="00250CA2">
              <w:rPr>
                <w:rFonts w:eastAsia="Times New Roman" w:cs="Arial"/>
                <w:sz w:val="20"/>
                <w:szCs w:val="20"/>
              </w:rPr>
              <w:t>ssociated press, newspaper office, internet sports site, radio program producer, cinema, film studio, internet provider, software publish</w:t>
            </w:r>
            <w:r w:rsidR="00EF3DA9">
              <w:rPr>
                <w:rFonts w:eastAsia="Times New Roman" w:cs="Arial"/>
                <w:sz w:val="20"/>
                <w:szCs w:val="20"/>
              </w:rPr>
              <w:t>ing</w:t>
            </w:r>
            <w:r w:rsidR="00250CA2">
              <w:rPr>
                <w:rFonts w:eastAsia="Times New Roman" w:cs="Arial"/>
                <w:sz w:val="20"/>
                <w:szCs w:val="20"/>
              </w:rPr>
              <w:t>, book publish</w:t>
            </w:r>
            <w:r w:rsidR="00EF3DA9">
              <w:rPr>
                <w:rFonts w:eastAsia="Times New Roman" w:cs="Arial"/>
                <w:sz w:val="20"/>
                <w:szCs w:val="20"/>
              </w:rPr>
              <w:t>ing</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2.5</w:t>
            </w:r>
          </w:p>
        </w:tc>
        <w:tc>
          <w:tcPr>
            <w:tcW w:w="1898" w:type="dxa"/>
            <w:shd w:val="clear" w:color="auto" w:fill="auto"/>
            <w:vAlign w:val="bottom"/>
          </w:tcPr>
          <w:p w:rsidR="009E1F10" w:rsidRPr="00B148C8" w:rsidRDefault="009E1F10" w:rsidP="00813628">
            <w:pPr>
              <w:ind w:left="-108"/>
              <w:jc w:val="right"/>
              <w:rPr>
                <w:rFonts w:eastAsia="Times New Roman" w:cs="Arial"/>
                <w:sz w:val="20"/>
                <w:szCs w:val="20"/>
              </w:rPr>
            </w:pPr>
            <w:r>
              <w:rPr>
                <w:rFonts w:eastAsia="Times New Roman" w:cs="Arial"/>
                <w:sz w:val="20"/>
                <w:szCs w:val="20"/>
              </w:rPr>
              <w:t>2.2</w:t>
            </w:r>
          </w:p>
        </w:tc>
      </w:tr>
      <w:tr w:rsidR="009E1F10" w:rsidRPr="00E05658" w:rsidTr="0085702D">
        <w:trPr>
          <w:trHeight w:val="267"/>
        </w:trPr>
        <w:tc>
          <w:tcPr>
            <w:tcW w:w="3994" w:type="dxa"/>
            <w:shd w:val="clear" w:color="auto" w:fill="auto"/>
            <w:vAlign w:val="center"/>
          </w:tcPr>
          <w:p w:rsidR="009E1F10" w:rsidRPr="00B148C8" w:rsidRDefault="009E1F10" w:rsidP="00F472DD">
            <w:pPr>
              <w:ind w:left="-108"/>
              <w:rPr>
                <w:rFonts w:eastAsia="Times New Roman" w:cs="Arial"/>
                <w:sz w:val="20"/>
                <w:szCs w:val="20"/>
              </w:rPr>
            </w:pPr>
            <w:r w:rsidRPr="00424828">
              <w:rPr>
                <w:rFonts w:eastAsia="Times New Roman" w:cs="Arial"/>
                <w:sz w:val="20"/>
                <w:szCs w:val="20"/>
              </w:rPr>
              <w:t xml:space="preserve">Finance </w:t>
            </w:r>
            <w:r w:rsidR="00F472DD">
              <w:rPr>
                <w:rFonts w:eastAsia="Times New Roman" w:cs="Arial"/>
                <w:sz w:val="20"/>
                <w:szCs w:val="20"/>
              </w:rPr>
              <w:t xml:space="preserve">&amp; </w:t>
            </w:r>
            <w:r w:rsidRPr="00424828">
              <w:rPr>
                <w:rFonts w:eastAsia="Times New Roman" w:cs="Arial"/>
                <w:sz w:val="20"/>
                <w:szCs w:val="20"/>
              </w:rPr>
              <w:t>Insurance</w:t>
            </w:r>
          </w:p>
        </w:tc>
        <w:tc>
          <w:tcPr>
            <w:tcW w:w="7501" w:type="dxa"/>
            <w:shd w:val="clear" w:color="auto" w:fill="auto"/>
          </w:tcPr>
          <w:p w:rsidR="009E1F10" w:rsidRPr="00B148C8" w:rsidRDefault="007E3124" w:rsidP="00FB519A">
            <w:pPr>
              <w:rPr>
                <w:rFonts w:eastAsia="Times New Roman" w:cs="Arial"/>
                <w:sz w:val="20"/>
                <w:szCs w:val="20"/>
              </w:rPr>
            </w:pPr>
            <w:r>
              <w:rPr>
                <w:rFonts w:eastAsia="Times New Roman" w:cs="Arial"/>
                <w:sz w:val="20"/>
                <w:szCs w:val="20"/>
              </w:rPr>
              <w:t>c</w:t>
            </w:r>
            <w:r w:rsidR="00FB519A">
              <w:rPr>
                <w:rFonts w:eastAsia="Times New Roman" w:cs="Arial"/>
                <w:sz w:val="20"/>
                <w:szCs w:val="20"/>
              </w:rPr>
              <w:t>redit union, loan broker, savings bank, auto insurance agency, health insurer</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5.4</w:t>
            </w:r>
          </w:p>
        </w:tc>
        <w:tc>
          <w:tcPr>
            <w:tcW w:w="1898" w:type="dxa"/>
            <w:shd w:val="clear" w:color="auto" w:fill="auto"/>
            <w:vAlign w:val="bottom"/>
          </w:tcPr>
          <w:p w:rsidR="009E1F10" w:rsidRPr="00B148C8" w:rsidRDefault="009E1F10" w:rsidP="00813628">
            <w:pPr>
              <w:ind w:left="-108"/>
              <w:jc w:val="right"/>
              <w:rPr>
                <w:rFonts w:eastAsia="Times New Roman" w:cs="Arial"/>
                <w:bCs/>
                <w:sz w:val="20"/>
                <w:szCs w:val="20"/>
              </w:rPr>
            </w:pPr>
            <w:r>
              <w:rPr>
                <w:rFonts w:eastAsia="Times New Roman" w:cs="Arial"/>
                <w:bCs/>
                <w:sz w:val="20"/>
                <w:szCs w:val="20"/>
              </w:rPr>
              <w:t>5.5</w:t>
            </w:r>
          </w:p>
        </w:tc>
      </w:tr>
      <w:tr w:rsidR="009E1F10" w:rsidRPr="00E05658" w:rsidTr="0085702D">
        <w:trPr>
          <w:trHeight w:val="267"/>
        </w:trPr>
        <w:tc>
          <w:tcPr>
            <w:tcW w:w="3994" w:type="dxa"/>
            <w:shd w:val="clear" w:color="auto" w:fill="auto"/>
            <w:vAlign w:val="center"/>
          </w:tcPr>
          <w:p w:rsidR="009E1F10" w:rsidRPr="00B148C8" w:rsidRDefault="009E1F10" w:rsidP="00F472DD">
            <w:pPr>
              <w:ind w:left="-108"/>
              <w:rPr>
                <w:rFonts w:eastAsia="Times New Roman" w:cs="Arial"/>
                <w:sz w:val="20"/>
                <w:szCs w:val="20"/>
              </w:rPr>
            </w:pPr>
            <w:r w:rsidRPr="00424828">
              <w:rPr>
                <w:rFonts w:eastAsia="Times New Roman" w:cs="Arial"/>
                <w:sz w:val="20"/>
                <w:szCs w:val="20"/>
              </w:rPr>
              <w:t xml:space="preserve">Real Estate </w:t>
            </w:r>
            <w:r w:rsidR="00F472DD">
              <w:rPr>
                <w:rFonts w:eastAsia="Times New Roman" w:cs="Arial"/>
                <w:sz w:val="20"/>
                <w:szCs w:val="20"/>
              </w:rPr>
              <w:t>&amp;</w:t>
            </w:r>
            <w:r w:rsidR="00F472DD" w:rsidRPr="00424828">
              <w:rPr>
                <w:rFonts w:eastAsia="Times New Roman" w:cs="Arial"/>
                <w:sz w:val="20"/>
                <w:szCs w:val="20"/>
              </w:rPr>
              <w:t xml:space="preserve"> </w:t>
            </w:r>
            <w:r w:rsidRPr="00424828">
              <w:rPr>
                <w:rFonts w:eastAsia="Times New Roman" w:cs="Arial"/>
                <w:sz w:val="20"/>
                <w:szCs w:val="20"/>
              </w:rPr>
              <w:t xml:space="preserve">Rental </w:t>
            </w:r>
            <w:r w:rsidR="00F472DD">
              <w:rPr>
                <w:rFonts w:eastAsia="Times New Roman" w:cs="Arial"/>
                <w:sz w:val="20"/>
                <w:szCs w:val="20"/>
              </w:rPr>
              <w:t>&amp;</w:t>
            </w:r>
            <w:r w:rsidR="00F472DD" w:rsidRPr="00424828">
              <w:rPr>
                <w:rFonts w:eastAsia="Times New Roman" w:cs="Arial"/>
                <w:sz w:val="20"/>
                <w:szCs w:val="20"/>
              </w:rPr>
              <w:t xml:space="preserve"> </w:t>
            </w:r>
            <w:r w:rsidRPr="00424828">
              <w:rPr>
                <w:rFonts w:eastAsia="Times New Roman" w:cs="Arial"/>
                <w:sz w:val="20"/>
                <w:szCs w:val="20"/>
              </w:rPr>
              <w:t>Leasing</w:t>
            </w:r>
          </w:p>
        </w:tc>
        <w:tc>
          <w:tcPr>
            <w:tcW w:w="7501" w:type="dxa"/>
            <w:shd w:val="clear" w:color="auto" w:fill="auto"/>
          </w:tcPr>
          <w:p w:rsidR="009E1F10" w:rsidRPr="00B148C8" w:rsidRDefault="0024555D" w:rsidP="00DE4E1A">
            <w:pPr>
              <w:rPr>
                <w:rFonts w:eastAsia="Times New Roman" w:cs="Arial"/>
                <w:sz w:val="20"/>
                <w:szCs w:val="20"/>
              </w:rPr>
            </w:pPr>
            <w:r>
              <w:rPr>
                <w:rFonts w:eastAsia="Times New Roman" w:cs="Arial"/>
                <w:sz w:val="20"/>
                <w:szCs w:val="20"/>
              </w:rPr>
              <w:t>real estate firm, building management, car rental agency, clothing rental company</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1.7</w:t>
            </w:r>
          </w:p>
        </w:tc>
        <w:tc>
          <w:tcPr>
            <w:tcW w:w="1898" w:type="dxa"/>
            <w:shd w:val="clear" w:color="auto" w:fill="auto"/>
            <w:vAlign w:val="bottom"/>
          </w:tcPr>
          <w:p w:rsidR="009E1F10" w:rsidRPr="00B148C8" w:rsidRDefault="009E1F10" w:rsidP="00813628">
            <w:pPr>
              <w:ind w:left="-108"/>
              <w:jc w:val="right"/>
              <w:rPr>
                <w:rFonts w:eastAsia="Times New Roman" w:cs="Arial"/>
                <w:bCs/>
                <w:sz w:val="20"/>
                <w:szCs w:val="20"/>
              </w:rPr>
            </w:pPr>
            <w:r>
              <w:rPr>
                <w:rFonts w:eastAsia="Times New Roman" w:cs="Arial"/>
                <w:bCs/>
                <w:sz w:val="20"/>
                <w:szCs w:val="20"/>
              </w:rPr>
              <w:t>1.7</w:t>
            </w:r>
          </w:p>
        </w:tc>
      </w:tr>
      <w:tr w:rsidR="009E1F10" w:rsidRPr="00E05658" w:rsidTr="0085702D">
        <w:trPr>
          <w:trHeight w:val="282"/>
        </w:trPr>
        <w:tc>
          <w:tcPr>
            <w:tcW w:w="3994" w:type="dxa"/>
            <w:shd w:val="clear" w:color="auto" w:fill="auto"/>
            <w:vAlign w:val="center"/>
          </w:tcPr>
          <w:p w:rsidR="009E1F10" w:rsidRPr="00B148C8" w:rsidRDefault="009E1F10" w:rsidP="00F472DD">
            <w:pPr>
              <w:ind w:left="-108"/>
              <w:rPr>
                <w:rFonts w:eastAsia="Times New Roman" w:cs="Arial"/>
                <w:sz w:val="20"/>
                <w:szCs w:val="20"/>
                <w:shd w:val="clear" w:color="auto" w:fill="FFFFFF"/>
              </w:rPr>
            </w:pPr>
            <w:r w:rsidRPr="00424828">
              <w:rPr>
                <w:rFonts w:eastAsia="Times New Roman" w:cs="Arial"/>
                <w:sz w:val="20"/>
                <w:szCs w:val="20"/>
                <w:shd w:val="clear" w:color="auto" w:fill="FFFFFF"/>
              </w:rPr>
              <w:t xml:space="preserve">Professional, Scientific, </w:t>
            </w:r>
            <w:r w:rsidR="00F472DD">
              <w:rPr>
                <w:rFonts w:eastAsia="Times New Roman" w:cs="Arial"/>
                <w:sz w:val="20"/>
                <w:szCs w:val="20"/>
                <w:shd w:val="clear" w:color="auto" w:fill="FFFFFF"/>
              </w:rPr>
              <w:t>&amp;</w:t>
            </w:r>
            <w:r w:rsidR="00F472DD" w:rsidRPr="00424828">
              <w:rPr>
                <w:rFonts w:eastAsia="Times New Roman" w:cs="Arial"/>
                <w:sz w:val="20"/>
                <w:szCs w:val="20"/>
                <w:shd w:val="clear" w:color="auto" w:fill="FFFFFF"/>
              </w:rPr>
              <w:t xml:space="preserve"> </w:t>
            </w:r>
            <w:r w:rsidRPr="00424828">
              <w:rPr>
                <w:rFonts w:eastAsia="Times New Roman" w:cs="Arial"/>
                <w:sz w:val="20"/>
                <w:szCs w:val="20"/>
                <w:shd w:val="clear" w:color="auto" w:fill="FFFFFF"/>
              </w:rPr>
              <w:t>Technical Services</w:t>
            </w:r>
          </w:p>
        </w:tc>
        <w:tc>
          <w:tcPr>
            <w:tcW w:w="7501" w:type="dxa"/>
            <w:shd w:val="clear" w:color="auto" w:fill="auto"/>
          </w:tcPr>
          <w:p w:rsidR="009E1F10" w:rsidRPr="00B148C8" w:rsidRDefault="00A327B4" w:rsidP="00A327B4">
            <w:pPr>
              <w:rPr>
                <w:rFonts w:eastAsia="Times New Roman" w:cs="Arial"/>
                <w:sz w:val="20"/>
                <w:szCs w:val="20"/>
              </w:rPr>
            </w:pPr>
            <w:r>
              <w:rPr>
                <w:rFonts w:eastAsia="Times New Roman" w:cs="Arial"/>
                <w:sz w:val="20"/>
                <w:szCs w:val="20"/>
              </w:rPr>
              <w:t>law office, payroll service, accounting firm, surveying service, graphic design firm, website development, advertising agency, animal clinic, photo studio</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8.0</w:t>
            </w:r>
          </w:p>
        </w:tc>
        <w:tc>
          <w:tcPr>
            <w:tcW w:w="1898" w:type="dxa"/>
            <w:shd w:val="clear" w:color="auto" w:fill="auto"/>
            <w:vAlign w:val="bottom"/>
          </w:tcPr>
          <w:p w:rsidR="009E1F10" w:rsidRPr="00B148C8" w:rsidRDefault="009E1F10" w:rsidP="00813628">
            <w:pPr>
              <w:ind w:left="-108"/>
              <w:jc w:val="right"/>
              <w:rPr>
                <w:rFonts w:eastAsia="Times New Roman" w:cs="Arial"/>
                <w:bCs/>
                <w:sz w:val="20"/>
                <w:szCs w:val="20"/>
              </w:rPr>
            </w:pPr>
            <w:r>
              <w:rPr>
                <w:rFonts w:eastAsia="Times New Roman" w:cs="Arial"/>
                <w:bCs/>
                <w:sz w:val="20"/>
                <w:szCs w:val="20"/>
              </w:rPr>
              <w:t>10.6</w:t>
            </w:r>
          </w:p>
        </w:tc>
      </w:tr>
      <w:tr w:rsidR="009E1F10" w:rsidRPr="00E05658" w:rsidTr="0085702D">
        <w:trPr>
          <w:trHeight w:val="282"/>
        </w:trPr>
        <w:tc>
          <w:tcPr>
            <w:tcW w:w="3994" w:type="dxa"/>
            <w:shd w:val="clear" w:color="auto" w:fill="auto"/>
            <w:vAlign w:val="center"/>
          </w:tcPr>
          <w:p w:rsidR="009E1F10" w:rsidRPr="00E05658" w:rsidRDefault="009E1F10" w:rsidP="00F472DD">
            <w:pPr>
              <w:ind w:left="-108"/>
              <w:rPr>
                <w:rFonts w:eastAsia="Times New Roman" w:cs="Arial"/>
                <w:sz w:val="20"/>
                <w:szCs w:val="20"/>
                <w:shd w:val="clear" w:color="auto" w:fill="FFFFFF"/>
              </w:rPr>
            </w:pPr>
            <w:r w:rsidRPr="00424828">
              <w:rPr>
                <w:rFonts w:eastAsia="Times New Roman" w:cs="Arial"/>
                <w:sz w:val="20"/>
                <w:szCs w:val="20"/>
                <w:shd w:val="clear" w:color="auto" w:fill="FFFFFF"/>
              </w:rPr>
              <w:t xml:space="preserve">Management of Companies </w:t>
            </w:r>
            <w:r w:rsidR="00F472DD">
              <w:rPr>
                <w:rFonts w:eastAsia="Times New Roman" w:cs="Arial"/>
                <w:sz w:val="20"/>
                <w:szCs w:val="20"/>
                <w:shd w:val="clear" w:color="auto" w:fill="FFFFFF"/>
              </w:rPr>
              <w:t>&amp;</w:t>
            </w:r>
            <w:r w:rsidR="00F472DD" w:rsidRPr="00424828">
              <w:rPr>
                <w:rFonts w:eastAsia="Times New Roman" w:cs="Arial"/>
                <w:sz w:val="20"/>
                <w:szCs w:val="20"/>
                <w:shd w:val="clear" w:color="auto" w:fill="FFFFFF"/>
              </w:rPr>
              <w:t xml:space="preserve"> </w:t>
            </w:r>
            <w:r w:rsidRPr="00424828">
              <w:rPr>
                <w:rFonts w:eastAsia="Times New Roman" w:cs="Arial"/>
                <w:sz w:val="20"/>
                <w:szCs w:val="20"/>
                <w:shd w:val="clear" w:color="auto" w:fill="FFFFFF"/>
              </w:rPr>
              <w:t>Enterprises</w:t>
            </w:r>
          </w:p>
        </w:tc>
        <w:tc>
          <w:tcPr>
            <w:tcW w:w="7501" w:type="dxa"/>
            <w:shd w:val="clear" w:color="auto" w:fill="auto"/>
          </w:tcPr>
          <w:p w:rsidR="009E1F10" w:rsidRPr="00E05658" w:rsidRDefault="00187DE2" w:rsidP="00DE4E1A">
            <w:pPr>
              <w:rPr>
                <w:rFonts w:eastAsia="Times New Roman" w:cs="Arial"/>
                <w:sz w:val="20"/>
                <w:szCs w:val="20"/>
              </w:rPr>
            </w:pPr>
            <w:r>
              <w:rPr>
                <w:rFonts w:eastAsia="Times New Roman" w:cs="Arial"/>
                <w:sz w:val="20"/>
                <w:szCs w:val="20"/>
              </w:rPr>
              <w:t>corporate headquarters, district and regional offices, bank holding company</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0.2</w:t>
            </w:r>
          </w:p>
        </w:tc>
        <w:tc>
          <w:tcPr>
            <w:tcW w:w="1898" w:type="dxa"/>
            <w:shd w:val="clear" w:color="auto" w:fill="auto"/>
            <w:vAlign w:val="bottom"/>
          </w:tcPr>
          <w:p w:rsidR="009E1F10" w:rsidRPr="00E05658" w:rsidRDefault="009E1F10" w:rsidP="00813628">
            <w:pPr>
              <w:ind w:left="-108"/>
              <w:jc w:val="right"/>
              <w:rPr>
                <w:rFonts w:eastAsia="Times New Roman" w:cs="Arial"/>
                <w:bCs/>
                <w:sz w:val="20"/>
                <w:szCs w:val="20"/>
              </w:rPr>
            </w:pPr>
            <w:r>
              <w:rPr>
                <w:rFonts w:eastAsia="Times New Roman" w:cs="Arial"/>
                <w:bCs/>
                <w:sz w:val="20"/>
                <w:szCs w:val="20"/>
              </w:rPr>
              <w:t>0.2</w:t>
            </w:r>
          </w:p>
        </w:tc>
      </w:tr>
      <w:tr w:rsidR="009E1F10" w:rsidRPr="00E05658" w:rsidTr="0085702D">
        <w:trPr>
          <w:trHeight w:val="282"/>
        </w:trPr>
        <w:tc>
          <w:tcPr>
            <w:tcW w:w="3994" w:type="dxa"/>
            <w:shd w:val="clear" w:color="auto" w:fill="auto"/>
            <w:vAlign w:val="center"/>
          </w:tcPr>
          <w:p w:rsidR="009E1F10" w:rsidRPr="00E05658" w:rsidRDefault="009E1F10" w:rsidP="00F472DD">
            <w:pPr>
              <w:ind w:left="-108"/>
              <w:rPr>
                <w:rFonts w:eastAsia="Times New Roman" w:cs="Arial"/>
                <w:sz w:val="20"/>
                <w:szCs w:val="20"/>
                <w:shd w:val="clear" w:color="auto" w:fill="FFFFFF"/>
              </w:rPr>
            </w:pPr>
            <w:r w:rsidRPr="00424828">
              <w:rPr>
                <w:rFonts w:eastAsia="Times New Roman" w:cs="Arial"/>
                <w:sz w:val="20"/>
                <w:szCs w:val="20"/>
                <w:shd w:val="clear" w:color="auto" w:fill="FFFFFF"/>
              </w:rPr>
              <w:t>Administrative</w:t>
            </w:r>
            <w:r w:rsidR="00B20FB7">
              <w:rPr>
                <w:rFonts w:eastAsia="Times New Roman" w:cs="Arial"/>
                <w:sz w:val="20"/>
                <w:szCs w:val="20"/>
                <w:shd w:val="clear" w:color="auto" w:fill="FFFFFF"/>
              </w:rPr>
              <w:t xml:space="preserve">, </w:t>
            </w:r>
            <w:r w:rsidRPr="00424828">
              <w:rPr>
                <w:rFonts w:eastAsia="Times New Roman" w:cs="Arial"/>
                <w:sz w:val="20"/>
                <w:szCs w:val="20"/>
                <w:shd w:val="clear" w:color="auto" w:fill="FFFFFF"/>
              </w:rPr>
              <w:t>Support</w:t>
            </w:r>
            <w:r w:rsidR="006C139E">
              <w:rPr>
                <w:rFonts w:eastAsia="Times New Roman" w:cs="Arial"/>
                <w:sz w:val="20"/>
                <w:szCs w:val="20"/>
                <w:shd w:val="clear" w:color="auto" w:fill="FFFFFF"/>
              </w:rPr>
              <w:t>,</w:t>
            </w:r>
            <w:r w:rsidRPr="00424828">
              <w:rPr>
                <w:rFonts w:eastAsia="Times New Roman" w:cs="Arial"/>
                <w:sz w:val="20"/>
                <w:szCs w:val="20"/>
                <w:shd w:val="clear" w:color="auto" w:fill="FFFFFF"/>
              </w:rPr>
              <w:t xml:space="preserve"> </w:t>
            </w:r>
            <w:r w:rsidR="00F472DD">
              <w:rPr>
                <w:rFonts w:eastAsia="Times New Roman" w:cs="Arial"/>
                <w:sz w:val="20"/>
                <w:szCs w:val="20"/>
                <w:shd w:val="clear" w:color="auto" w:fill="FFFFFF"/>
              </w:rPr>
              <w:t>&amp;</w:t>
            </w:r>
            <w:r w:rsidR="00F472DD" w:rsidRPr="00424828">
              <w:rPr>
                <w:rFonts w:eastAsia="Times New Roman" w:cs="Arial"/>
                <w:sz w:val="20"/>
                <w:szCs w:val="20"/>
                <w:shd w:val="clear" w:color="auto" w:fill="FFFFFF"/>
              </w:rPr>
              <w:t xml:space="preserve"> </w:t>
            </w:r>
            <w:r w:rsidRPr="00424828">
              <w:rPr>
                <w:rFonts w:eastAsia="Times New Roman" w:cs="Arial"/>
                <w:sz w:val="20"/>
                <w:szCs w:val="20"/>
                <w:shd w:val="clear" w:color="auto" w:fill="FFFFFF"/>
              </w:rPr>
              <w:t>Waste Services</w:t>
            </w:r>
          </w:p>
        </w:tc>
        <w:tc>
          <w:tcPr>
            <w:tcW w:w="7501" w:type="dxa"/>
            <w:shd w:val="clear" w:color="auto" w:fill="auto"/>
          </w:tcPr>
          <w:p w:rsidR="009E1F10" w:rsidRPr="00E05658" w:rsidRDefault="00A40DA5" w:rsidP="00813628">
            <w:pPr>
              <w:rPr>
                <w:rFonts w:eastAsia="Times New Roman" w:cs="Arial"/>
                <w:sz w:val="20"/>
                <w:szCs w:val="20"/>
              </w:rPr>
            </w:pPr>
            <w:r w:rsidRPr="00A40DA5">
              <w:rPr>
                <w:rFonts w:eastAsia="Times New Roman" w:cs="Arial"/>
                <w:sz w:val="20"/>
                <w:szCs w:val="20"/>
              </w:rPr>
              <w:t xml:space="preserve">employment </w:t>
            </w:r>
            <w:r w:rsidR="0032767F">
              <w:rPr>
                <w:rFonts w:eastAsia="Times New Roman" w:cs="Arial"/>
                <w:sz w:val="20"/>
                <w:szCs w:val="20"/>
              </w:rPr>
              <w:t>agency</w:t>
            </w:r>
            <w:r>
              <w:rPr>
                <w:rFonts w:eastAsia="Times New Roman" w:cs="Arial"/>
                <w:sz w:val="20"/>
                <w:szCs w:val="20"/>
              </w:rPr>
              <w:t xml:space="preserve">, </w:t>
            </w:r>
            <w:r w:rsidR="0032767F">
              <w:rPr>
                <w:rFonts w:eastAsia="Times New Roman" w:cs="Arial"/>
                <w:sz w:val="20"/>
                <w:szCs w:val="20"/>
              </w:rPr>
              <w:t>credit bureau</w:t>
            </w:r>
            <w:r w:rsidRPr="00A40DA5">
              <w:rPr>
                <w:rFonts w:eastAsia="Times New Roman" w:cs="Arial"/>
                <w:sz w:val="20"/>
                <w:szCs w:val="20"/>
              </w:rPr>
              <w:t xml:space="preserve">, travel </w:t>
            </w:r>
            <w:r w:rsidR="0032767F">
              <w:rPr>
                <w:rFonts w:eastAsia="Times New Roman" w:cs="Arial"/>
                <w:sz w:val="20"/>
                <w:szCs w:val="20"/>
              </w:rPr>
              <w:t>agency</w:t>
            </w:r>
            <w:r w:rsidRPr="00A40DA5">
              <w:rPr>
                <w:rFonts w:eastAsia="Times New Roman" w:cs="Arial"/>
                <w:sz w:val="20"/>
                <w:szCs w:val="20"/>
              </w:rPr>
              <w:t xml:space="preserve">, </w:t>
            </w:r>
            <w:r>
              <w:rPr>
                <w:rFonts w:eastAsia="Times New Roman" w:cs="Arial"/>
                <w:sz w:val="20"/>
                <w:szCs w:val="20"/>
              </w:rPr>
              <w:t>security ser</w:t>
            </w:r>
            <w:r w:rsidR="0032767F">
              <w:rPr>
                <w:rFonts w:eastAsia="Times New Roman" w:cs="Arial"/>
                <w:sz w:val="20"/>
                <w:szCs w:val="20"/>
              </w:rPr>
              <w:t>vice, packaging service</w:t>
            </w:r>
            <w:r w:rsidRPr="00A40DA5">
              <w:rPr>
                <w:rFonts w:eastAsia="Times New Roman" w:cs="Arial"/>
                <w:sz w:val="20"/>
                <w:szCs w:val="20"/>
              </w:rPr>
              <w:t>,</w:t>
            </w:r>
            <w:r w:rsidR="00B20FB7">
              <w:rPr>
                <w:rFonts w:eastAsia="Times New Roman" w:cs="Arial"/>
                <w:sz w:val="20"/>
                <w:szCs w:val="20"/>
              </w:rPr>
              <w:t xml:space="preserve"> landscaping</w:t>
            </w:r>
            <w:r w:rsidR="0032767F">
              <w:rPr>
                <w:rFonts w:eastAsia="Times New Roman" w:cs="Arial"/>
                <w:sz w:val="20"/>
                <w:szCs w:val="20"/>
              </w:rPr>
              <w:t xml:space="preserve"> business</w:t>
            </w:r>
            <w:r w:rsidR="00B20FB7">
              <w:rPr>
                <w:rFonts w:eastAsia="Times New Roman" w:cs="Arial"/>
                <w:sz w:val="20"/>
                <w:szCs w:val="20"/>
              </w:rPr>
              <w:t>, trash collect</w:t>
            </w:r>
            <w:r w:rsidR="00813628">
              <w:rPr>
                <w:rFonts w:eastAsia="Times New Roman" w:cs="Arial"/>
                <w:sz w:val="20"/>
                <w:szCs w:val="20"/>
              </w:rPr>
              <w:t>ion</w:t>
            </w:r>
            <w:r w:rsidR="00B20FB7">
              <w:rPr>
                <w:rFonts w:eastAsia="Times New Roman" w:cs="Arial"/>
                <w:sz w:val="20"/>
                <w:szCs w:val="20"/>
              </w:rPr>
              <w:t>, recycling center, septic cleaning</w:t>
            </w:r>
            <w:r w:rsidR="0032767F">
              <w:rPr>
                <w:rFonts w:eastAsia="Times New Roman" w:cs="Arial"/>
                <w:sz w:val="20"/>
                <w:szCs w:val="20"/>
              </w:rPr>
              <w:t xml:space="preserve"> service</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2.8</w:t>
            </w:r>
          </w:p>
        </w:tc>
        <w:tc>
          <w:tcPr>
            <w:tcW w:w="1898" w:type="dxa"/>
            <w:shd w:val="clear" w:color="auto" w:fill="auto"/>
            <w:vAlign w:val="bottom"/>
          </w:tcPr>
          <w:p w:rsidR="009E1F10" w:rsidRPr="00E05658" w:rsidRDefault="009E1F10" w:rsidP="00813628">
            <w:pPr>
              <w:ind w:left="-108"/>
              <w:jc w:val="right"/>
              <w:rPr>
                <w:rFonts w:eastAsia="Times New Roman" w:cs="Arial"/>
                <w:bCs/>
                <w:sz w:val="20"/>
                <w:szCs w:val="20"/>
              </w:rPr>
            </w:pPr>
            <w:r>
              <w:rPr>
                <w:rFonts w:eastAsia="Times New Roman" w:cs="Arial"/>
                <w:bCs/>
                <w:sz w:val="20"/>
                <w:szCs w:val="20"/>
              </w:rPr>
              <w:t>3.8</w:t>
            </w:r>
          </w:p>
        </w:tc>
      </w:tr>
      <w:tr w:rsidR="009E1F10" w:rsidRPr="00E05658" w:rsidTr="0085702D">
        <w:trPr>
          <w:trHeight w:val="282"/>
        </w:trPr>
        <w:tc>
          <w:tcPr>
            <w:tcW w:w="3994" w:type="dxa"/>
            <w:shd w:val="clear" w:color="auto" w:fill="auto"/>
            <w:vAlign w:val="center"/>
          </w:tcPr>
          <w:p w:rsidR="009E1F10" w:rsidRPr="00E05658" w:rsidRDefault="009E1F10" w:rsidP="00DE4E1A">
            <w:pPr>
              <w:ind w:left="-108"/>
              <w:rPr>
                <w:rFonts w:eastAsia="Times New Roman" w:cs="Arial"/>
                <w:sz w:val="20"/>
                <w:szCs w:val="20"/>
                <w:shd w:val="clear" w:color="auto" w:fill="FFFFFF"/>
              </w:rPr>
            </w:pPr>
            <w:r w:rsidRPr="00424828">
              <w:rPr>
                <w:rFonts w:eastAsia="Times New Roman" w:cs="Arial"/>
                <w:sz w:val="20"/>
                <w:szCs w:val="20"/>
                <w:shd w:val="clear" w:color="auto" w:fill="FFFFFF"/>
              </w:rPr>
              <w:t>Educational Services</w:t>
            </w:r>
          </w:p>
        </w:tc>
        <w:tc>
          <w:tcPr>
            <w:tcW w:w="7501" w:type="dxa"/>
            <w:shd w:val="clear" w:color="auto" w:fill="auto"/>
          </w:tcPr>
          <w:p w:rsidR="009E1F10" w:rsidRPr="00E05658" w:rsidRDefault="00E86EF0" w:rsidP="008E58FF">
            <w:pPr>
              <w:rPr>
                <w:rFonts w:eastAsia="Times New Roman" w:cs="Arial"/>
                <w:sz w:val="20"/>
                <w:szCs w:val="20"/>
              </w:rPr>
            </w:pPr>
            <w:r>
              <w:rPr>
                <w:rFonts w:eastAsia="Times New Roman" w:cs="Arial"/>
                <w:sz w:val="20"/>
                <w:szCs w:val="20"/>
              </w:rPr>
              <w:t xml:space="preserve">elementary school, vocational </w:t>
            </w:r>
            <w:r w:rsidR="008E58FF">
              <w:rPr>
                <w:rFonts w:eastAsia="Times New Roman" w:cs="Arial"/>
                <w:sz w:val="20"/>
                <w:szCs w:val="20"/>
              </w:rPr>
              <w:t>high school</w:t>
            </w:r>
            <w:r>
              <w:rPr>
                <w:rFonts w:eastAsia="Times New Roman" w:cs="Arial"/>
                <w:sz w:val="20"/>
                <w:szCs w:val="20"/>
              </w:rPr>
              <w:t>, state university,</w:t>
            </w:r>
            <w:r w:rsidR="00080FA9">
              <w:rPr>
                <w:rFonts w:eastAsia="Times New Roman" w:cs="Arial"/>
                <w:sz w:val="20"/>
                <w:szCs w:val="20"/>
              </w:rPr>
              <w:t xml:space="preserve"> veterinary school,  US </w:t>
            </w:r>
            <w:r>
              <w:rPr>
                <w:rFonts w:eastAsia="Times New Roman" w:cs="Arial"/>
                <w:sz w:val="20"/>
                <w:szCs w:val="20"/>
              </w:rPr>
              <w:t>Naval Academy, cosmetology school, so</w:t>
            </w:r>
            <w:r w:rsidR="008C6B01">
              <w:rPr>
                <w:rFonts w:eastAsia="Times New Roman" w:cs="Arial"/>
                <w:sz w:val="20"/>
                <w:szCs w:val="20"/>
              </w:rPr>
              <w:t>ccer</w:t>
            </w:r>
            <w:r>
              <w:rPr>
                <w:rFonts w:eastAsia="Times New Roman" w:cs="Arial"/>
                <w:sz w:val="20"/>
                <w:szCs w:val="20"/>
              </w:rPr>
              <w:t xml:space="preserve"> camp, dance academy</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11.9</w:t>
            </w:r>
          </w:p>
        </w:tc>
        <w:tc>
          <w:tcPr>
            <w:tcW w:w="1898" w:type="dxa"/>
            <w:shd w:val="clear" w:color="auto" w:fill="auto"/>
            <w:vAlign w:val="bottom"/>
          </w:tcPr>
          <w:p w:rsidR="009E1F10" w:rsidRPr="00E05658" w:rsidRDefault="009E1F10" w:rsidP="00813628">
            <w:pPr>
              <w:ind w:left="-108"/>
              <w:jc w:val="right"/>
              <w:rPr>
                <w:rFonts w:eastAsia="Times New Roman" w:cs="Arial"/>
                <w:bCs/>
                <w:sz w:val="20"/>
                <w:szCs w:val="20"/>
              </w:rPr>
            </w:pPr>
            <w:r>
              <w:rPr>
                <w:rFonts w:eastAsia="Times New Roman" w:cs="Arial"/>
                <w:bCs/>
                <w:sz w:val="20"/>
                <w:szCs w:val="20"/>
              </w:rPr>
              <w:t>11.8</w:t>
            </w:r>
          </w:p>
        </w:tc>
      </w:tr>
      <w:tr w:rsidR="009E1F10" w:rsidRPr="00E05658" w:rsidTr="0085702D">
        <w:trPr>
          <w:trHeight w:val="461"/>
        </w:trPr>
        <w:tc>
          <w:tcPr>
            <w:tcW w:w="3994" w:type="dxa"/>
            <w:shd w:val="clear" w:color="auto" w:fill="auto"/>
            <w:vAlign w:val="center"/>
          </w:tcPr>
          <w:p w:rsidR="009E1F10" w:rsidRPr="00E05658" w:rsidRDefault="009E1F10" w:rsidP="00F472DD">
            <w:pPr>
              <w:ind w:left="-108"/>
              <w:rPr>
                <w:rFonts w:eastAsia="Times New Roman" w:cs="Arial"/>
                <w:sz w:val="20"/>
                <w:szCs w:val="20"/>
                <w:shd w:val="clear" w:color="auto" w:fill="FFFFFF"/>
              </w:rPr>
            </w:pPr>
            <w:r w:rsidRPr="00424828">
              <w:rPr>
                <w:rFonts w:eastAsia="Times New Roman" w:cs="Arial"/>
                <w:sz w:val="20"/>
                <w:szCs w:val="20"/>
                <w:shd w:val="clear" w:color="auto" w:fill="FFFFFF"/>
              </w:rPr>
              <w:t xml:space="preserve">Health Care </w:t>
            </w:r>
            <w:r w:rsidR="00F472DD">
              <w:rPr>
                <w:rFonts w:eastAsia="Times New Roman" w:cs="Arial"/>
                <w:sz w:val="20"/>
                <w:szCs w:val="20"/>
                <w:shd w:val="clear" w:color="auto" w:fill="FFFFFF"/>
              </w:rPr>
              <w:t>&amp;</w:t>
            </w:r>
            <w:r w:rsidR="00F472DD" w:rsidRPr="00424828">
              <w:rPr>
                <w:rFonts w:eastAsia="Times New Roman" w:cs="Arial"/>
                <w:sz w:val="20"/>
                <w:szCs w:val="20"/>
                <w:shd w:val="clear" w:color="auto" w:fill="FFFFFF"/>
              </w:rPr>
              <w:t xml:space="preserve"> </w:t>
            </w:r>
            <w:r w:rsidRPr="00424828">
              <w:rPr>
                <w:rFonts w:eastAsia="Times New Roman" w:cs="Arial"/>
                <w:sz w:val="20"/>
                <w:szCs w:val="20"/>
                <w:shd w:val="clear" w:color="auto" w:fill="FFFFFF"/>
              </w:rPr>
              <w:t>Social Assistance</w:t>
            </w:r>
          </w:p>
        </w:tc>
        <w:tc>
          <w:tcPr>
            <w:tcW w:w="7501" w:type="dxa"/>
            <w:shd w:val="clear" w:color="auto" w:fill="auto"/>
          </w:tcPr>
          <w:p w:rsidR="009E1F10" w:rsidRPr="00E05658" w:rsidRDefault="001A1CFE" w:rsidP="00894ECB">
            <w:pPr>
              <w:rPr>
                <w:rFonts w:eastAsia="Times New Roman" w:cs="Arial"/>
                <w:sz w:val="20"/>
                <w:szCs w:val="20"/>
              </w:rPr>
            </w:pPr>
            <w:r>
              <w:rPr>
                <w:rFonts w:eastAsia="Times New Roman" w:cs="Arial"/>
                <w:sz w:val="20"/>
                <w:szCs w:val="20"/>
              </w:rPr>
              <w:t>medical clinic, dental office, drug treatment center, visiting nurse</w:t>
            </w:r>
            <w:r w:rsidR="00894ECB">
              <w:rPr>
                <w:rFonts w:eastAsia="Times New Roman" w:cs="Arial"/>
                <w:sz w:val="20"/>
                <w:szCs w:val="20"/>
              </w:rPr>
              <w:t xml:space="preserve"> association</w:t>
            </w:r>
            <w:r>
              <w:rPr>
                <w:rFonts w:eastAsia="Times New Roman" w:cs="Arial"/>
                <w:sz w:val="20"/>
                <w:szCs w:val="20"/>
              </w:rPr>
              <w:t xml:space="preserve">, city hospital, nursing home, adoption </w:t>
            </w:r>
            <w:r w:rsidR="00894ECB">
              <w:rPr>
                <w:rFonts w:eastAsia="Times New Roman" w:cs="Arial"/>
                <w:sz w:val="20"/>
                <w:szCs w:val="20"/>
              </w:rPr>
              <w:t>agency, homeless shelter, child care center</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18.8</w:t>
            </w:r>
          </w:p>
        </w:tc>
        <w:tc>
          <w:tcPr>
            <w:tcW w:w="1898" w:type="dxa"/>
            <w:shd w:val="clear" w:color="auto" w:fill="auto"/>
            <w:vAlign w:val="bottom"/>
          </w:tcPr>
          <w:p w:rsidR="009E1F10" w:rsidRPr="00E05658" w:rsidRDefault="009E1F10" w:rsidP="00813628">
            <w:pPr>
              <w:ind w:left="-108"/>
              <w:jc w:val="right"/>
              <w:rPr>
                <w:rFonts w:eastAsia="Times New Roman" w:cs="Arial"/>
                <w:bCs/>
                <w:sz w:val="20"/>
                <w:szCs w:val="20"/>
              </w:rPr>
            </w:pPr>
            <w:r>
              <w:rPr>
                <w:rFonts w:eastAsia="Times New Roman" w:cs="Arial"/>
                <w:bCs/>
                <w:sz w:val="20"/>
                <w:szCs w:val="20"/>
              </w:rPr>
              <w:t>16.6</w:t>
            </w:r>
          </w:p>
        </w:tc>
      </w:tr>
      <w:tr w:rsidR="009E1F10" w:rsidRPr="00E05658" w:rsidTr="0085702D">
        <w:trPr>
          <w:trHeight w:val="282"/>
        </w:trPr>
        <w:tc>
          <w:tcPr>
            <w:tcW w:w="3994" w:type="dxa"/>
            <w:shd w:val="clear" w:color="auto" w:fill="auto"/>
            <w:vAlign w:val="center"/>
          </w:tcPr>
          <w:p w:rsidR="009E1F10" w:rsidRPr="00B148C8" w:rsidRDefault="009E1F10" w:rsidP="00F472DD">
            <w:pPr>
              <w:ind w:left="-108"/>
              <w:rPr>
                <w:rFonts w:eastAsia="Times New Roman" w:cs="Arial"/>
                <w:sz w:val="20"/>
                <w:szCs w:val="20"/>
              </w:rPr>
            </w:pPr>
            <w:r w:rsidRPr="00424828">
              <w:rPr>
                <w:rFonts w:eastAsia="Times New Roman" w:cs="Arial"/>
                <w:sz w:val="20"/>
                <w:szCs w:val="20"/>
              </w:rPr>
              <w:t xml:space="preserve">Arts, Entertainment, </w:t>
            </w:r>
            <w:r w:rsidR="00F472DD">
              <w:rPr>
                <w:rFonts w:eastAsia="Times New Roman" w:cs="Arial"/>
                <w:sz w:val="20"/>
                <w:szCs w:val="20"/>
              </w:rPr>
              <w:t>&amp;</w:t>
            </w:r>
            <w:r w:rsidR="00F472DD" w:rsidRPr="00424828">
              <w:rPr>
                <w:rFonts w:eastAsia="Times New Roman" w:cs="Arial"/>
                <w:sz w:val="20"/>
                <w:szCs w:val="20"/>
              </w:rPr>
              <w:t xml:space="preserve"> </w:t>
            </w:r>
            <w:r w:rsidRPr="00424828">
              <w:rPr>
                <w:rFonts w:eastAsia="Times New Roman" w:cs="Arial"/>
                <w:sz w:val="20"/>
                <w:szCs w:val="20"/>
              </w:rPr>
              <w:t>Recreation</w:t>
            </w:r>
          </w:p>
        </w:tc>
        <w:tc>
          <w:tcPr>
            <w:tcW w:w="7501" w:type="dxa"/>
            <w:shd w:val="clear" w:color="auto" w:fill="auto"/>
          </w:tcPr>
          <w:p w:rsidR="009E1F10" w:rsidRPr="00B148C8" w:rsidRDefault="000869D7" w:rsidP="00B21733">
            <w:pPr>
              <w:rPr>
                <w:rFonts w:eastAsia="Times New Roman" w:cs="Arial"/>
                <w:sz w:val="20"/>
                <w:szCs w:val="20"/>
              </w:rPr>
            </w:pPr>
            <w:r>
              <w:rPr>
                <w:rFonts w:eastAsia="Times New Roman" w:cs="Arial"/>
                <w:sz w:val="20"/>
                <w:szCs w:val="20"/>
              </w:rPr>
              <w:t xml:space="preserve">modeling agency, baseball stadium, circus, orchestra, city museum, state park, zoo, amusement park, bowling alley, bathing beach, golf course, health </w:t>
            </w:r>
            <w:r w:rsidR="00B21733">
              <w:rPr>
                <w:rFonts w:eastAsia="Times New Roman" w:cs="Arial"/>
                <w:sz w:val="20"/>
                <w:szCs w:val="20"/>
              </w:rPr>
              <w:t>club</w:t>
            </w:r>
            <w:r w:rsidR="00362E4A">
              <w:rPr>
                <w:rFonts w:eastAsia="Times New Roman" w:cs="Arial"/>
                <w:sz w:val="20"/>
                <w:szCs w:val="20"/>
              </w:rPr>
              <w:t>, ski resort</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2.0</w:t>
            </w:r>
          </w:p>
        </w:tc>
        <w:tc>
          <w:tcPr>
            <w:tcW w:w="1898" w:type="dxa"/>
            <w:shd w:val="clear" w:color="auto" w:fill="auto"/>
            <w:vAlign w:val="bottom"/>
          </w:tcPr>
          <w:p w:rsidR="009E1F10" w:rsidRPr="00B148C8" w:rsidRDefault="009E1F10" w:rsidP="00813628">
            <w:pPr>
              <w:ind w:left="-108"/>
              <w:jc w:val="right"/>
              <w:rPr>
                <w:rFonts w:eastAsia="Times New Roman" w:cs="Arial"/>
                <w:bCs/>
                <w:sz w:val="20"/>
                <w:szCs w:val="20"/>
              </w:rPr>
            </w:pPr>
            <w:r>
              <w:rPr>
                <w:rFonts w:eastAsia="Times New Roman" w:cs="Arial"/>
                <w:bCs/>
                <w:sz w:val="20"/>
                <w:szCs w:val="20"/>
              </w:rPr>
              <w:t>2.0</w:t>
            </w:r>
          </w:p>
        </w:tc>
      </w:tr>
      <w:tr w:rsidR="009E1F10" w:rsidRPr="00E05658" w:rsidTr="0085702D">
        <w:trPr>
          <w:trHeight w:val="282"/>
        </w:trPr>
        <w:tc>
          <w:tcPr>
            <w:tcW w:w="3994" w:type="dxa"/>
            <w:shd w:val="clear" w:color="auto" w:fill="auto"/>
            <w:vAlign w:val="center"/>
          </w:tcPr>
          <w:p w:rsidR="009E1F10" w:rsidRPr="00B148C8" w:rsidRDefault="009E1F10" w:rsidP="00F472DD">
            <w:pPr>
              <w:ind w:left="-108"/>
              <w:rPr>
                <w:rFonts w:eastAsia="Times New Roman" w:cs="Arial"/>
                <w:sz w:val="20"/>
                <w:szCs w:val="20"/>
              </w:rPr>
            </w:pPr>
            <w:r w:rsidRPr="00424828">
              <w:rPr>
                <w:rFonts w:eastAsia="Times New Roman" w:cs="Arial"/>
                <w:sz w:val="20"/>
                <w:szCs w:val="20"/>
              </w:rPr>
              <w:t xml:space="preserve">Accommodation </w:t>
            </w:r>
            <w:r w:rsidR="00F472DD">
              <w:rPr>
                <w:rFonts w:eastAsia="Times New Roman" w:cs="Arial"/>
                <w:sz w:val="20"/>
                <w:szCs w:val="20"/>
              </w:rPr>
              <w:t>&amp;</w:t>
            </w:r>
            <w:r w:rsidR="00F472DD" w:rsidRPr="00424828">
              <w:rPr>
                <w:rFonts w:eastAsia="Times New Roman" w:cs="Arial"/>
                <w:sz w:val="20"/>
                <w:szCs w:val="20"/>
              </w:rPr>
              <w:t xml:space="preserve"> </w:t>
            </w:r>
            <w:r w:rsidRPr="00424828">
              <w:rPr>
                <w:rFonts w:eastAsia="Times New Roman" w:cs="Arial"/>
                <w:sz w:val="20"/>
                <w:szCs w:val="20"/>
              </w:rPr>
              <w:t>Food Services</w:t>
            </w:r>
          </w:p>
        </w:tc>
        <w:tc>
          <w:tcPr>
            <w:tcW w:w="7501" w:type="dxa"/>
            <w:shd w:val="clear" w:color="auto" w:fill="auto"/>
          </w:tcPr>
          <w:p w:rsidR="009E1F10" w:rsidRPr="00B148C8" w:rsidRDefault="002225A4" w:rsidP="002225A4">
            <w:pPr>
              <w:rPr>
                <w:rFonts w:eastAsia="Times New Roman" w:cs="Arial"/>
                <w:sz w:val="20"/>
                <w:szCs w:val="20"/>
              </w:rPr>
            </w:pPr>
            <w:r>
              <w:rPr>
                <w:rFonts w:eastAsia="Times New Roman" w:cs="Arial"/>
                <w:sz w:val="20"/>
                <w:szCs w:val="20"/>
              </w:rPr>
              <w:t xml:space="preserve">hotel, </w:t>
            </w:r>
            <w:r w:rsidR="009A5EF7">
              <w:rPr>
                <w:rFonts w:eastAsia="Times New Roman" w:cs="Arial"/>
                <w:sz w:val="20"/>
                <w:szCs w:val="20"/>
              </w:rPr>
              <w:t xml:space="preserve">motel, bed and breakfast, recreational camp, bagel shop, </w:t>
            </w:r>
            <w:r w:rsidR="00BD0C48">
              <w:rPr>
                <w:rFonts w:eastAsia="Times New Roman" w:cs="Arial"/>
                <w:sz w:val="20"/>
                <w:szCs w:val="20"/>
              </w:rPr>
              <w:t xml:space="preserve">fast food restaurant, </w:t>
            </w:r>
            <w:r w:rsidR="009A5EF7">
              <w:rPr>
                <w:rFonts w:eastAsia="Times New Roman" w:cs="Arial"/>
                <w:sz w:val="20"/>
                <w:szCs w:val="20"/>
              </w:rPr>
              <w:t>concession stand, ice cream truck vendor, school cafeteria, cocktail lounge</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4.8</w:t>
            </w:r>
          </w:p>
        </w:tc>
        <w:tc>
          <w:tcPr>
            <w:tcW w:w="1898" w:type="dxa"/>
            <w:shd w:val="clear" w:color="auto" w:fill="auto"/>
            <w:vAlign w:val="bottom"/>
          </w:tcPr>
          <w:p w:rsidR="009E1F10" w:rsidRPr="00B148C8" w:rsidRDefault="009E1F10" w:rsidP="00813628">
            <w:pPr>
              <w:ind w:left="-108"/>
              <w:jc w:val="right"/>
              <w:rPr>
                <w:rFonts w:eastAsia="Times New Roman" w:cs="Arial"/>
                <w:bCs/>
                <w:sz w:val="20"/>
                <w:szCs w:val="20"/>
              </w:rPr>
            </w:pPr>
            <w:r>
              <w:rPr>
                <w:rFonts w:eastAsia="Times New Roman" w:cs="Arial"/>
                <w:bCs/>
                <w:sz w:val="20"/>
                <w:szCs w:val="20"/>
              </w:rPr>
              <w:t>6.4</w:t>
            </w:r>
          </w:p>
        </w:tc>
      </w:tr>
      <w:tr w:rsidR="009E1F10" w:rsidRPr="00E05658" w:rsidTr="0085702D">
        <w:trPr>
          <w:trHeight w:val="230"/>
        </w:trPr>
        <w:tc>
          <w:tcPr>
            <w:tcW w:w="3994" w:type="dxa"/>
            <w:shd w:val="clear" w:color="auto" w:fill="auto"/>
            <w:vAlign w:val="center"/>
          </w:tcPr>
          <w:p w:rsidR="009E1F10" w:rsidRPr="00B148C8" w:rsidRDefault="009E1F10" w:rsidP="00DE4E1A">
            <w:pPr>
              <w:ind w:left="-108"/>
              <w:rPr>
                <w:rFonts w:eastAsia="Times New Roman" w:cs="Arial"/>
                <w:sz w:val="20"/>
                <w:szCs w:val="20"/>
              </w:rPr>
            </w:pPr>
            <w:r w:rsidRPr="00424828">
              <w:rPr>
                <w:rFonts w:eastAsia="Times New Roman" w:cs="Arial"/>
                <w:sz w:val="20"/>
                <w:szCs w:val="20"/>
              </w:rPr>
              <w:t>Other Services (except Public Administration)</w:t>
            </w:r>
          </w:p>
        </w:tc>
        <w:tc>
          <w:tcPr>
            <w:tcW w:w="7501" w:type="dxa"/>
            <w:shd w:val="clear" w:color="auto" w:fill="auto"/>
          </w:tcPr>
          <w:p w:rsidR="009E1F10" w:rsidRPr="00B148C8" w:rsidRDefault="00072BED" w:rsidP="00D51F20">
            <w:pPr>
              <w:rPr>
                <w:rFonts w:eastAsia="Times New Roman" w:cs="Arial"/>
                <w:sz w:val="20"/>
                <w:szCs w:val="20"/>
              </w:rPr>
            </w:pPr>
            <w:r>
              <w:rPr>
                <w:rFonts w:eastAsia="Times New Roman" w:cs="Arial"/>
                <w:sz w:val="20"/>
                <w:szCs w:val="20"/>
              </w:rPr>
              <w:t xml:space="preserve">auto body shop, </w:t>
            </w:r>
            <w:r w:rsidR="009602E6">
              <w:rPr>
                <w:rFonts w:eastAsia="Times New Roman" w:cs="Arial"/>
                <w:sz w:val="20"/>
                <w:szCs w:val="20"/>
              </w:rPr>
              <w:t xml:space="preserve">computer repair service, </w:t>
            </w:r>
            <w:r w:rsidR="00D51F20">
              <w:rPr>
                <w:rFonts w:eastAsia="Times New Roman" w:cs="Arial"/>
                <w:sz w:val="20"/>
                <w:szCs w:val="20"/>
              </w:rPr>
              <w:t xml:space="preserve">shoe repair shop, barbershop, nail salon, laundromat, funeral home, </w:t>
            </w:r>
            <w:r w:rsidR="00EA4958">
              <w:rPr>
                <w:rFonts w:eastAsia="Times New Roman" w:cs="Arial"/>
                <w:sz w:val="20"/>
                <w:szCs w:val="20"/>
              </w:rPr>
              <w:t>city animal shelter, civic organization, labor union</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5.1</w:t>
            </w:r>
          </w:p>
        </w:tc>
        <w:tc>
          <w:tcPr>
            <w:tcW w:w="1898" w:type="dxa"/>
            <w:shd w:val="clear" w:color="auto" w:fill="auto"/>
            <w:vAlign w:val="bottom"/>
          </w:tcPr>
          <w:p w:rsidR="009E1F10" w:rsidRPr="00B148C8" w:rsidRDefault="009E1F10" w:rsidP="00813628">
            <w:pPr>
              <w:ind w:left="-108"/>
              <w:jc w:val="right"/>
              <w:rPr>
                <w:rFonts w:eastAsia="Times New Roman" w:cs="Arial"/>
                <w:bCs/>
                <w:sz w:val="20"/>
                <w:szCs w:val="20"/>
              </w:rPr>
            </w:pPr>
            <w:r>
              <w:rPr>
                <w:rFonts w:eastAsia="Times New Roman" w:cs="Arial"/>
                <w:bCs/>
                <w:sz w:val="20"/>
                <w:szCs w:val="20"/>
              </w:rPr>
              <w:t>4.8</w:t>
            </w:r>
          </w:p>
        </w:tc>
      </w:tr>
      <w:tr w:rsidR="009E1F10" w:rsidRPr="00E05658" w:rsidTr="0085702D">
        <w:trPr>
          <w:trHeight w:val="282"/>
        </w:trPr>
        <w:tc>
          <w:tcPr>
            <w:tcW w:w="3994" w:type="dxa"/>
            <w:shd w:val="clear" w:color="auto" w:fill="auto"/>
            <w:vAlign w:val="center"/>
          </w:tcPr>
          <w:p w:rsidR="009E1F10" w:rsidRPr="00B148C8" w:rsidRDefault="009E1F10" w:rsidP="00E05658">
            <w:pPr>
              <w:ind w:left="-108"/>
              <w:rPr>
                <w:rFonts w:eastAsia="Times New Roman" w:cs="Arial"/>
                <w:sz w:val="20"/>
                <w:szCs w:val="20"/>
              </w:rPr>
            </w:pPr>
            <w:r w:rsidRPr="00B148C8">
              <w:rPr>
                <w:rFonts w:eastAsia="Times New Roman" w:cs="Arial"/>
                <w:sz w:val="20"/>
                <w:szCs w:val="20"/>
                <w:shd w:val="clear" w:color="auto" w:fill="FFFFFF"/>
              </w:rPr>
              <w:t xml:space="preserve"> </w:t>
            </w:r>
            <w:r w:rsidRPr="00424828">
              <w:rPr>
                <w:rFonts w:eastAsia="Times New Roman" w:cs="Arial"/>
                <w:sz w:val="20"/>
                <w:szCs w:val="20"/>
                <w:shd w:val="clear" w:color="auto" w:fill="FFFFFF"/>
              </w:rPr>
              <w:t>Public Administration</w:t>
            </w:r>
          </w:p>
        </w:tc>
        <w:tc>
          <w:tcPr>
            <w:tcW w:w="7501" w:type="dxa"/>
            <w:shd w:val="clear" w:color="auto" w:fill="auto"/>
          </w:tcPr>
          <w:p w:rsidR="009E1F10" w:rsidRPr="00B148C8" w:rsidRDefault="00080FA9" w:rsidP="00080FA9">
            <w:pPr>
              <w:rPr>
                <w:rFonts w:eastAsia="Times New Roman" w:cs="Arial"/>
                <w:sz w:val="20"/>
                <w:szCs w:val="20"/>
              </w:rPr>
            </w:pPr>
            <w:r>
              <w:rPr>
                <w:rFonts w:eastAsia="Times New Roman" w:cs="Arial"/>
                <w:sz w:val="20"/>
                <w:szCs w:val="20"/>
              </w:rPr>
              <w:t>s</w:t>
            </w:r>
            <w:r w:rsidR="006F3FEE">
              <w:rPr>
                <w:rFonts w:eastAsia="Times New Roman" w:cs="Arial"/>
                <w:sz w:val="20"/>
                <w:szCs w:val="20"/>
              </w:rPr>
              <w:t>tate</w:t>
            </w:r>
            <w:r>
              <w:rPr>
                <w:rFonts w:eastAsia="Times New Roman" w:cs="Arial"/>
                <w:sz w:val="20"/>
                <w:szCs w:val="20"/>
              </w:rPr>
              <w:t>house</w:t>
            </w:r>
            <w:r w:rsidR="006F3FEE">
              <w:rPr>
                <w:rFonts w:eastAsia="Times New Roman" w:cs="Arial"/>
                <w:sz w:val="20"/>
                <w:szCs w:val="20"/>
              </w:rPr>
              <w:t xml:space="preserve">, city tax office, city garage, state court, </w:t>
            </w:r>
            <w:r>
              <w:rPr>
                <w:rFonts w:eastAsia="Times New Roman" w:cs="Arial"/>
                <w:sz w:val="20"/>
                <w:szCs w:val="20"/>
              </w:rPr>
              <w:t>US</w:t>
            </w:r>
            <w:r w:rsidR="006F3FEE">
              <w:rPr>
                <w:rFonts w:eastAsia="Times New Roman" w:cs="Arial"/>
                <w:sz w:val="20"/>
                <w:szCs w:val="20"/>
              </w:rPr>
              <w:t xml:space="preserve"> prison, </w:t>
            </w:r>
            <w:r>
              <w:rPr>
                <w:rFonts w:eastAsia="Times New Roman" w:cs="Arial"/>
                <w:sz w:val="20"/>
                <w:szCs w:val="20"/>
              </w:rPr>
              <w:t>city fire department, state police academy, city board of health, state</w:t>
            </w:r>
            <w:r w:rsidR="006F3FEE">
              <w:rPr>
                <w:rFonts w:eastAsia="Times New Roman" w:cs="Arial"/>
                <w:sz w:val="20"/>
                <w:szCs w:val="20"/>
              </w:rPr>
              <w:t xml:space="preserve"> motor vehicle</w:t>
            </w:r>
            <w:r>
              <w:rPr>
                <w:rFonts w:eastAsia="Times New Roman" w:cs="Arial"/>
                <w:sz w:val="20"/>
                <w:szCs w:val="20"/>
              </w:rPr>
              <w:t xml:space="preserve"> registry, US</w:t>
            </w:r>
            <w:r w:rsidR="006F3FEE">
              <w:rPr>
                <w:rFonts w:eastAsia="Times New Roman" w:cs="Arial"/>
                <w:sz w:val="20"/>
                <w:szCs w:val="20"/>
              </w:rPr>
              <w:t xml:space="preserve"> Army post</w:t>
            </w:r>
          </w:p>
        </w:tc>
        <w:tc>
          <w:tcPr>
            <w:tcW w:w="1175" w:type="dxa"/>
            <w:shd w:val="clear" w:color="auto" w:fill="auto"/>
            <w:vAlign w:val="bottom"/>
          </w:tcPr>
          <w:p w:rsidR="009E1F10" w:rsidRPr="00E05658" w:rsidRDefault="009E1F10">
            <w:pPr>
              <w:jc w:val="right"/>
              <w:rPr>
                <w:color w:val="000000"/>
                <w:sz w:val="20"/>
                <w:szCs w:val="20"/>
              </w:rPr>
            </w:pPr>
            <w:r w:rsidRPr="00E05658">
              <w:rPr>
                <w:color w:val="000000"/>
                <w:sz w:val="20"/>
                <w:szCs w:val="20"/>
              </w:rPr>
              <w:t>4.5</w:t>
            </w:r>
          </w:p>
        </w:tc>
        <w:tc>
          <w:tcPr>
            <w:tcW w:w="1898" w:type="dxa"/>
            <w:shd w:val="clear" w:color="auto" w:fill="auto"/>
            <w:vAlign w:val="bottom"/>
          </w:tcPr>
          <w:p w:rsidR="009E1F10" w:rsidRPr="00B148C8" w:rsidRDefault="009E1F10" w:rsidP="00813628">
            <w:pPr>
              <w:ind w:left="-108"/>
              <w:jc w:val="right"/>
              <w:rPr>
                <w:rFonts w:eastAsia="Times New Roman" w:cs="Arial"/>
                <w:bCs/>
                <w:sz w:val="20"/>
                <w:szCs w:val="20"/>
              </w:rPr>
            </w:pPr>
            <w:r>
              <w:rPr>
                <w:rFonts w:eastAsia="Times New Roman" w:cs="Arial"/>
                <w:bCs/>
                <w:sz w:val="20"/>
                <w:szCs w:val="20"/>
              </w:rPr>
              <w:t>4.5</w:t>
            </w:r>
          </w:p>
        </w:tc>
      </w:tr>
    </w:tbl>
    <w:p w:rsidR="009E1F10" w:rsidRPr="0085702D" w:rsidRDefault="009E1F10" w:rsidP="004C48A4">
      <w:pPr>
        <w:rPr>
          <w:sz w:val="12"/>
          <w:szCs w:val="12"/>
        </w:rPr>
      </w:pPr>
    </w:p>
    <w:p w:rsidR="006A68C4" w:rsidRPr="00B148C8" w:rsidRDefault="006A68C4" w:rsidP="006A68C4">
      <w:pPr>
        <w:rPr>
          <w:rFonts w:eastAsia="Times New Roman" w:cs="Arial"/>
          <w:sz w:val="20"/>
          <w:szCs w:val="20"/>
        </w:rPr>
      </w:pPr>
      <w:r w:rsidRPr="00B148C8">
        <w:rPr>
          <w:rFonts w:eastAsia="Times New Roman" w:cs="Arial"/>
          <w:sz w:val="20"/>
          <w:szCs w:val="20"/>
          <w:lang w:val="fr-FR"/>
        </w:rPr>
        <w:t xml:space="preserve">1. </w:t>
      </w:r>
      <w:proofErr w:type="spellStart"/>
      <w:r>
        <w:rPr>
          <w:rFonts w:eastAsia="Times New Roman" w:cs="Arial"/>
          <w:sz w:val="20"/>
          <w:szCs w:val="20"/>
          <w:lang w:val="fr-FR"/>
        </w:rPr>
        <w:t>Industry</w:t>
      </w:r>
      <w:proofErr w:type="spellEnd"/>
      <w:r>
        <w:rPr>
          <w:rFonts w:eastAsia="Times New Roman" w:cs="Arial"/>
          <w:sz w:val="20"/>
          <w:szCs w:val="20"/>
          <w:lang w:val="fr-FR"/>
        </w:rPr>
        <w:t xml:space="preserve"> </w:t>
      </w:r>
      <w:r w:rsidRPr="00B148C8">
        <w:rPr>
          <w:rFonts w:eastAsia="Times New Roman" w:cs="Arial"/>
          <w:sz w:val="20"/>
          <w:szCs w:val="20"/>
          <w:lang w:val="fr-FR"/>
        </w:rPr>
        <w:t xml:space="preserve">groups </w:t>
      </w:r>
      <w:proofErr w:type="spellStart"/>
      <w:r w:rsidRPr="00B148C8">
        <w:rPr>
          <w:rFonts w:eastAsia="Times New Roman" w:cs="Arial"/>
          <w:sz w:val="20"/>
          <w:szCs w:val="20"/>
          <w:lang w:val="fr-FR"/>
        </w:rPr>
        <w:t>based</w:t>
      </w:r>
      <w:proofErr w:type="spellEnd"/>
      <w:r w:rsidRPr="00B148C8">
        <w:rPr>
          <w:rFonts w:eastAsia="Times New Roman" w:cs="Arial"/>
          <w:sz w:val="20"/>
          <w:szCs w:val="20"/>
          <w:lang w:val="fr-FR"/>
        </w:rPr>
        <w:t xml:space="preserve"> on 2002 </w:t>
      </w:r>
      <w:proofErr w:type="spellStart"/>
      <w:r w:rsidRPr="00B148C8">
        <w:rPr>
          <w:rFonts w:eastAsia="Times New Roman" w:cs="Arial"/>
          <w:sz w:val="20"/>
          <w:szCs w:val="20"/>
          <w:lang w:val="fr-FR"/>
        </w:rPr>
        <w:t>Census</w:t>
      </w:r>
      <w:proofErr w:type="spellEnd"/>
      <w:r w:rsidRPr="00B148C8">
        <w:rPr>
          <w:rFonts w:eastAsia="Times New Roman" w:cs="Arial"/>
          <w:sz w:val="20"/>
          <w:szCs w:val="20"/>
          <w:lang w:val="fr-FR"/>
        </w:rPr>
        <w:t xml:space="preserve"> </w:t>
      </w:r>
      <w:proofErr w:type="spellStart"/>
      <w:r>
        <w:rPr>
          <w:rFonts w:eastAsia="Times New Roman" w:cs="Arial"/>
          <w:sz w:val="20"/>
          <w:szCs w:val="20"/>
          <w:lang w:val="fr-FR"/>
        </w:rPr>
        <w:t>Industry</w:t>
      </w:r>
      <w:proofErr w:type="spellEnd"/>
      <w:r w:rsidRPr="00B148C8">
        <w:rPr>
          <w:rFonts w:eastAsia="Times New Roman" w:cs="Arial"/>
          <w:sz w:val="20"/>
          <w:szCs w:val="20"/>
          <w:lang w:val="fr-FR"/>
        </w:rPr>
        <w:t xml:space="preserve"> Codes</w:t>
      </w:r>
      <w:proofErr w:type="gramStart"/>
      <w:r w:rsidRPr="00B148C8">
        <w:rPr>
          <w:rFonts w:eastAsia="Times New Roman" w:cs="Arial"/>
          <w:sz w:val="20"/>
          <w:szCs w:val="20"/>
          <w:lang w:val="fr-FR"/>
        </w:rPr>
        <w:t xml:space="preserve">:  </w:t>
      </w:r>
      <w:proofErr w:type="gramEnd"/>
      <w:r w:rsidRPr="00B148C8">
        <w:rPr>
          <w:rFonts w:eastAsia="Times New Roman" w:cs="Arial"/>
          <w:sz w:val="20"/>
          <w:szCs w:val="20"/>
        </w:rPr>
        <w:fldChar w:fldCharType="begin"/>
      </w:r>
      <w:r w:rsidRPr="00B148C8">
        <w:rPr>
          <w:rFonts w:eastAsia="Times New Roman" w:cs="Arial"/>
          <w:sz w:val="20"/>
          <w:szCs w:val="20"/>
          <w:lang w:val="fr-FR"/>
        </w:rPr>
        <w:instrText xml:space="preserve"> HYPERLINK "http://www.census.gov/people/io/" </w:instrText>
      </w:r>
      <w:r w:rsidRPr="00B148C8">
        <w:rPr>
          <w:rFonts w:eastAsia="Times New Roman" w:cs="Arial"/>
          <w:sz w:val="20"/>
          <w:szCs w:val="20"/>
        </w:rPr>
        <w:fldChar w:fldCharType="separate"/>
      </w:r>
      <w:r w:rsidRPr="00136057">
        <w:rPr>
          <w:rFonts w:eastAsia="Times New Roman" w:cs="Arial"/>
          <w:color w:val="0000FF"/>
          <w:sz w:val="20"/>
          <w:szCs w:val="20"/>
          <w:u w:val="single"/>
          <w:lang w:val="fr-FR"/>
        </w:rPr>
        <w:t>http://www.census.gov/people/io/</w:t>
      </w:r>
      <w:r w:rsidRPr="00B148C8">
        <w:rPr>
          <w:rFonts w:eastAsia="Times New Roman" w:cs="Arial"/>
          <w:sz w:val="20"/>
          <w:szCs w:val="20"/>
        </w:rPr>
        <w:fldChar w:fldCharType="end"/>
      </w:r>
      <w:r w:rsidRPr="00B148C8">
        <w:rPr>
          <w:rFonts w:eastAsia="Times New Roman" w:cs="Arial"/>
          <w:sz w:val="20"/>
          <w:szCs w:val="20"/>
          <w:lang w:val="fr-FR"/>
        </w:rPr>
        <w:t xml:space="preserve">. </w:t>
      </w:r>
      <w:r w:rsidRPr="00B148C8">
        <w:rPr>
          <w:rFonts w:eastAsia="Times New Roman" w:cs="Arial"/>
          <w:sz w:val="20"/>
          <w:szCs w:val="20"/>
        </w:rPr>
        <w:t>C</w:t>
      </w:r>
      <w:r>
        <w:rPr>
          <w:rFonts w:eastAsia="Times New Roman" w:cs="Arial"/>
          <w:sz w:val="20"/>
          <w:szCs w:val="20"/>
        </w:rPr>
        <w:t>I</w:t>
      </w:r>
      <w:r w:rsidRPr="00B148C8">
        <w:rPr>
          <w:rFonts w:eastAsia="Times New Roman" w:cs="Arial"/>
          <w:sz w:val="20"/>
          <w:szCs w:val="20"/>
        </w:rPr>
        <w:t xml:space="preserve">C for each occupation group are included </w:t>
      </w:r>
      <w:r w:rsidRPr="002B2C08">
        <w:rPr>
          <w:rFonts w:eastAsia="Times New Roman" w:cs="Arial"/>
          <w:sz w:val="20"/>
          <w:szCs w:val="20"/>
        </w:rPr>
        <w:t xml:space="preserve">in the </w:t>
      </w:r>
      <w:r w:rsidR="009F1463" w:rsidRPr="002B2C08">
        <w:rPr>
          <w:rFonts w:eastAsia="Times New Roman" w:cs="Arial"/>
          <w:sz w:val="20"/>
          <w:szCs w:val="20"/>
        </w:rPr>
        <w:t>Appendix</w:t>
      </w:r>
      <w:r w:rsidRPr="00136057">
        <w:rPr>
          <w:rFonts w:eastAsia="Times New Roman" w:cs="Arial"/>
          <w:sz w:val="20"/>
          <w:szCs w:val="20"/>
        </w:rPr>
        <w:t xml:space="preserve">                                                </w:t>
      </w:r>
      <w:r>
        <w:rPr>
          <w:rFonts w:eastAsia="Times New Roman" w:cs="Arial"/>
          <w:sz w:val="20"/>
          <w:szCs w:val="20"/>
        </w:rPr>
        <w:t xml:space="preserve"> </w:t>
      </w:r>
    </w:p>
    <w:p w:rsidR="006A68C4" w:rsidRPr="00B148C8" w:rsidRDefault="006A68C4" w:rsidP="006A68C4">
      <w:pPr>
        <w:rPr>
          <w:rFonts w:eastAsia="Times New Roman" w:cs="Arial"/>
          <w:sz w:val="20"/>
          <w:szCs w:val="20"/>
        </w:rPr>
      </w:pPr>
      <w:r w:rsidRPr="00B148C8">
        <w:rPr>
          <w:rFonts w:eastAsia="Times New Roman" w:cs="Arial"/>
          <w:sz w:val="20"/>
          <w:szCs w:val="20"/>
        </w:rPr>
        <w:t xml:space="preserve">2. Example </w:t>
      </w:r>
      <w:r>
        <w:rPr>
          <w:rFonts w:eastAsia="Times New Roman" w:cs="Arial"/>
          <w:sz w:val="20"/>
          <w:szCs w:val="20"/>
        </w:rPr>
        <w:t>industrie</w:t>
      </w:r>
      <w:r w:rsidRPr="00B148C8">
        <w:rPr>
          <w:rFonts w:eastAsia="Times New Roman" w:cs="Arial"/>
          <w:sz w:val="20"/>
          <w:szCs w:val="20"/>
        </w:rPr>
        <w:t xml:space="preserve">s do not represent actual responses from BRFSS survey </w:t>
      </w:r>
    </w:p>
    <w:p w:rsidR="006A68C4" w:rsidRPr="00136057" w:rsidRDefault="006A68C4" w:rsidP="006A68C4">
      <w:pPr>
        <w:rPr>
          <w:rFonts w:eastAsia="MS Mincho" w:cs="Arial"/>
          <w:color w:val="0000FF"/>
          <w:sz w:val="20"/>
          <w:szCs w:val="20"/>
          <w:lang w:eastAsia="ja-JP"/>
        </w:rPr>
      </w:pPr>
      <w:r w:rsidRPr="00B148C8">
        <w:rPr>
          <w:rFonts w:eastAsia="Times New Roman" w:cs="Arial"/>
          <w:sz w:val="20"/>
          <w:szCs w:val="20"/>
        </w:rPr>
        <w:t>3. 2012</w:t>
      </w:r>
      <w:r>
        <w:rPr>
          <w:rFonts w:eastAsia="Times New Roman" w:cs="Arial"/>
          <w:sz w:val="20"/>
          <w:szCs w:val="20"/>
        </w:rPr>
        <w:t>-2013</w:t>
      </w:r>
      <w:r w:rsidRPr="00B148C8">
        <w:rPr>
          <w:rFonts w:eastAsia="Times New Roman" w:cs="Arial"/>
          <w:sz w:val="20"/>
          <w:szCs w:val="20"/>
        </w:rPr>
        <w:t xml:space="preserve"> Current Population Survey: Massachusetts, employed, ages 18-90. </w:t>
      </w:r>
      <w:hyperlink r:id="rId13" w:history="1">
        <w:r w:rsidRPr="00136057">
          <w:rPr>
            <w:rFonts w:eastAsia="MS Mincho" w:cs="Arial"/>
            <w:color w:val="0000FF"/>
            <w:sz w:val="20"/>
            <w:szCs w:val="20"/>
            <w:u w:val="single"/>
            <w:lang w:eastAsia="ja-JP"/>
          </w:rPr>
          <w:t>http://dataferrett.census.gov</w:t>
        </w:r>
      </w:hyperlink>
    </w:p>
    <w:p w:rsidR="00185874" w:rsidRDefault="00185874" w:rsidP="00220A56">
      <w:pPr>
        <w:pStyle w:val="Heading2"/>
        <w:sectPr w:rsidR="00185874" w:rsidSect="001067E8">
          <w:pgSz w:w="15840" w:h="12240" w:orient="landscape"/>
          <w:pgMar w:top="720" w:right="720" w:bottom="450" w:left="720" w:header="720" w:footer="720" w:gutter="0"/>
          <w:cols w:space="418"/>
          <w:docGrid w:linePitch="360"/>
        </w:sectPr>
      </w:pPr>
    </w:p>
    <w:p w:rsidR="00F016FF" w:rsidRDefault="00F016FF" w:rsidP="00220A56">
      <w:pPr>
        <w:pStyle w:val="Heading2"/>
        <w:sectPr w:rsidR="00F016FF" w:rsidSect="00185874">
          <w:type w:val="continuous"/>
          <w:pgSz w:w="15840" w:h="12240" w:orient="landscape"/>
          <w:pgMar w:top="720" w:right="720" w:bottom="450" w:left="720" w:header="720" w:footer="720" w:gutter="0"/>
          <w:cols w:num="2" w:space="418" w:equalWidth="0">
            <w:col w:w="3456" w:space="418"/>
            <w:col w:w="10526"/>
          </w:cols>
          <w:docGrid w:linePitch="360"/>
        </w:sectPr>
      </w:pPr>
    </w:p>
    <w:p w:rsidR="00F016FF" w:rsidRDefault="00F016FF">
      <w:pPr>
        <w:spacing w:after="200" w:line="276" w:lineRule="auto"/>
        <w:sectPr w:rsidR="00F016FF" w:rsidSect="00185874">
          <w:type w:val="continuous"/>
          <w:pgSz w:w="15840" w:h="12240" w:orient="landscape"/>
          <w:pgMar w:top="720" w:right="720" w:bottom="450" w:left="720" w:header="720" w:footer="720" w:gutter="0"/>
          <w:cols w:num="2" w:space="418" w:equalWidth="0">
            <w:col w:w="3456" w:space="418"/>
            <w:col w:w="10526"/>
          </w:cols>
          <w:docGrid w:linePitch="360"/>
        </w:sect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Pr="00D11FBE" w:rsidRDefault="00D11FBE" w:rsidP="00D11FBE">
      <w:pPr>
        <w:rPr>
          <w:rFonts w:ascii="Times New Roman" w:eastAsia="Times New Roman" w:hAnsi="Times New Roman" w:cs="Times New Roman"/>
          <w:b/>
          <w:szCs w:val="24"/>
        </w:rPr>
      </w:pPr>
    </w:p>
    <w:p w:rsidR="00D11FBE" w:rsidRPr="00D11FBE" w:rsidRDefault="00D11FBE" w:rsidP="00D11FBE">
      <w:pPr>
        <w:pBdr>
          <w:top w:val="thinThickSmallGap" w:sz="24" w:space="1" w:color="auto"/>
        </w:pBdr>
        <w:spacing w:after="120"/>
        <w:rPr>
          <w:rFonts w:ascii="Times New Roman" w:eastAsia="Times New Roman" w:hAnsi="Times New Roman" w:cs="Times New Roman"/>
          <w:sz w:val="44"/>
          <w:szCs w:val="44"/>
        </w:rPr>
      </w:pPr>
    </w:p>
    <w:p w:rsidR="00D11FBE" w:rsidRPr="00D11FBE" w:rsidRDefault="00D11FBE" w:rsidP="00D11FBE">
      <w:pPr>
        <w:keepNext/>
        <w:spacing w:before="240" w:after="60"/>
        <w:jc w:val="center"/>
        <w:outlineLvl w:val="0"/>
        <w:rPr>
          <w:rFonts w:ascii="Arial" w:eastAsia="Times New Roman" w:hAnsi="Arial" w:cs="Arial"/>
          <w:bCs/>
          <w:smallCaps/>
          <w:kern w:val="32"/>
          <w:sz w:val="44"/>
          <w:szCs w:val="44"/>
        </w:rPr>
      </w:pPr>
      <w:r>
        <w:rPr>
          <w:rFonts w:ascii="Arial" w:eastAsia="Times New Roman" w:hAnsi="Arial" w:cs="Arial"/>
          <w:bCs/>
          <w:smallCaps/>
          <w:kern w:val="32"/>
          <w:sz w:val="44"/>
          <w:szCs w:val="44"/>
        </w:rPr>
        <w:t>Health Access Indicators</w:t>
      </w:r>
    </w:p>
    <w:p w:rsidR="00D11FBE" w:rsidRPr="00D11FBE" w:rsidRDefault="00D11FBE" w:rsidP="00D11FBE">
      <w:pPr>
        <w:pBdr>
          <w:bottom w:val="thickThinSmallGap" w:sz="24" w:space="1" w:color="auto"/>
        </w:pBdr>
        <w:rPr>
          <w:rFonts w:ascii="Times New Roman" w:eastAsia="Times New Roman" w:hAnsi="Times New Roman" w:cs="Times New Roman"/>
          <w:sz w:val="44"/>
          <w:szCs w:val="44"/>
        </w:rPr>
      </w:pPr>
    </w:p>
    <w:p w:rsidR="00D11FBE" w:rsidRPr="00D11FBE" w:rsidRDefault="00D11FBE" w:rsidP="00D11FBE">
      <w:pPr>
        <w:spacing w:after="120"/>
        <w:rPr>
          <w:rFonts w:ascii="Times New Roman" w:eastAsia="Times New Roman" w:hAnsi="Times New Roman" w:cs="Times New Roman"/>
          <w:sz w:val="16"/>
          <w:szCs w:val="16"/>
        </w:rPr>
      </w:pPr>
    </w:p>
    <w:p w:rsidR="00D11FBE" w:rsidRPr="00D11FBE" w:rsidRDefault="00D11FBE" w:rsidP="00D11FBE">
      <w:pPr>
        <w:spacing w:after="120"/>
        <w:rPr>
          <w:rFonts w:ascii="Times New Roman" w:eastAsia="Times New Roman" w:hAnsi="Times New Roman" w:cs="Times New Roman"/>
          <w:sz w:val="16"/>
          <w:szCs w:val="16"/>
        </w:rPr>
      </w:pPr>
    </w:p>
    <w:p w:rsidR="00F016FF" w:rsidRDefault="00F016FF">
      <w:pPr>
        <w:spacing w:after="200" w:line="276" w:lineRule="auto"/>
        <w:sectPr w:rsidR="00F016FF" w:rsidSect="00F016FF">
          <w:pgSz w:w="12240" w:h="15840"/>
          <w:pgMar w:top="720" w:right="450" w:bottom="720" w:left="720" w:header="720" w:footer="720" w:gutter="0"/>
          <w:cols w:space="418"/>
          <w:docGrid w:linePitch="360"/>
        </w:sectPr>
      </w:pPr>
    </w:p>
    <w:p w:rsidR="00D96AF3" w:rsidRDefault="00D96AF3" w:rsidP="00220A56">
      <w:pPr>
        <w:pStyle w:val="Heading2"/>
      </w:pPr>
      <w:r>
        <w:lastRenderedPageBreak/>
        <w:t xml:space="preserve">Access to Care – </w:t>
      </w:r>
    </w:p>
    <w:p w:rsidR="00D96AF3" w:rsidRPr="00220A56" w:rsidRDefault="00D96AF3" w:rsidP="002F2C03">
      <w:pPr>
        <w:pStyle w:val="Heading2"/>
      </w:pPr>
      <w:r w:rsidRPr="00220A56">
        <w:t>Health Insurance</w:t>
      </w:r>
    </w:p>
    <w:p w:rsidR="00D96AF3" w:rsidRDefault="00D96AF3" w:rsidP="00F950F2"/>
    <w:p w:rsidR="0060157D" w:rsidRDefault="0060157D" w:rsidP="00F950F2"/>
    <w:p w:rsidR="00F349A1" w:rsidRDefault="00F349A1" w:rsidP="00F950F2">
      <w:r>
        <w:t xml:space="preserve">Compared to all workers, the prevalence of NOT having health insurance </w:t>
      </w:r>
      <w:r w:rsidR="00027B9B">
        <w:t>among</w:t>
      </w:r>
      <w:r w:rsidR="00670B38">
        <w:t xml:space="preserve"> workers in</w:t>
      </w:r>
      <w:r>
        <w:t xml:space="preserve"> the following occupation group</w:t>
      </w:r>
      <w:r w:rsidR="00E22F55">
        <w:t>s</w:t>
      </w:r>
      <w:r>
        <w:t xml:space="preserve"> was significantly…</w:t>
      </w:r>
    </w:p>
    <w:p w:rsidR="00F349A1" w:rsidRDefault="00F349A1" w:rsidP="00F950F2"/>
    <w:p w:rsidR="00D96AF3" w:rsidRDefault="00F349A1" w:rsidP="00027B9B">
      <w:pPr>
        <w:pStyle w:val="ListParagraph"/>
        <w:numPr>
          <w:ilvl w:val="0"/>
          <w:numId w:val="6"/>
        </w:numPr>
        <w:ind w:left="360"/>
      </w:pPr>
      <w:r>
        <w:t>Higher</w:t>
      </w:r>
      <w:r w:rsidR="00027B9B">
        <w:t>:</w:t>
      </w:r>
    </w:p>
    <w:p w:rsidR="00893CAA" w:rsidRDefault="00893CAA" w:rsidP="006C5A51">
      <w:pPr>
        <w:pStyle w:val="ListParagraph"/>
        <w:numPr>
          <w:ilvl w:val="0"/>
          <w:numId w:val="37"/>
        </w:numPr>
      </w:pPr>
      <w:r>
        <w:t>Construction &amp; Extraction</w:t>
      </w:r>
    </w:p>
    <w:p w:rsidR="00893CAA" w:rsidRDefault="00893CAA" w:rsidP="006C5A51">
      <w:pPr>
        <w:pStyle w:val="ListParagraph"/>
        <w:numPr>
          <w:ilvl w:val="0"/>
          <w:numId w:val="37"/>
        </w:numPr>
      </w:pPr>
      <w:r>
        <w:t>Service – Food Prep &amp; Serving Related</w:t>
      </w:r>
    </w:p>
    <w:p w:rsidR="00893CAA" w:rsidRDefault="00893CAA" w:rsidP="006C5A51">
      <w:pPr>
        <w:pStyle w:val="ListParagraph"/>
        <w:numPr>
          <w:ilvl w:val="0"/>
          <w:numId w:val="37"/>
        </w:numPr>
      </w:pPr>
      <w:r>
        <w:t>Service – Building &amp; Grounds Cleaning &amp; Maintenance</w:t>
      </w:r>
    </w:p>
    <w:p w:rsidR="00D96AF3" w:rsidRDefault="00D96AF3" w:rsidP="006C5A51">
      <w:pPr>
        <w:pStyle w:val="ListParagraph"/>
        <w:numPr>
          <w:ilvl w:val="0"/>
          <w:numId w:val="37"/>
        </w:numPr>
      </w:pPr>
      <w:r>
        <w:t>Transportation &amp; Material Moving</w:t>
      </w:r>
    </w:p>
    <w:p w:rsidR="00D96AF3" w:rsidRDefault="00D96AF3" w:rsidP="00F54373">
      <w:pPr>
        <w:pStyle w:val="ListParagraph"/>
      </w:pPr>
    </w:p>
    <w:p w:rsidR="00D96AF3" w:rsidRDefault="00027B9B" w:rsidP="00F54373">
      <w:pPr>
        <w:pStyle w:val="ListParagraph"/>
        <w:numPr>
          <w:ilvl w:val="0"/>
          <w:numId w:val="6"/>
        </w:numPr>
        <w:ind w:left="360"/>
      </w:pPr>
      <w:r>
        <w:t>Lower</w:t>
      </w:r>
      <w:r w:rsidR="00D96AF3">
        <w:t>:</w:t>
      </w:r>
    </w:p>
    <w:p w:rsidR="00893CAA" w:rsidRDefault="00893CAA" w:rsidP="006C5A51">
      <w:pPr>
        <w:pStyle w:val="ListParagraph"/>
        <w:numPr>
          <w:ilvl w:val="0"/>
          <w:numId w:val="38"/>
        </w:numPr>
      </w:pPr>
      <w:r>
        <w:t>Professional – Healthcare Practitioners &amp; Technical</w:t>
      </w:r>
    </w:p>
    <w:p w:rsidR="00893CAA" w:rsidRDefault="00893CAA" w:rsidP="006C5A51">
      <w:pPr>
        <w:pStyle w:val="ListParagraph"/>
        <w:numPr>
          <w:ilvl w:val="0"/>
          <w:numId w:val="38"/>
        </w:numPr>
      </w:pPr>
      <w:r>
        <w:t>Professional – Other</w:t>
      </w:r>
    </w:p>
    <w:p w:rsidR="00D96AF3" w:rsidRDefault="00D96AF3" w:rsidP="006C5A51">
      <w:pPr>
        <w:pStyle w:val="ListParagraph"/>
        <w:numPr>
          <w:ilvl w:val="0"/>
          <w:numId w:val="38"/>
        </w:numPr>
      </w:pPr>
      <w:r>
        <w:t>Office &amp; Administrative Support</w:t>
      </w:r>
    </w:p>
    <w:p w:rsidR="00D96AF3" w:rsidRDefault="00D96AF3" w:rsidP="006C5A51">
      <w:pPr>
        <w:pStyle w:val="ListParagraph"/>
        <w:numPr>
          <w:ilvl w:val="0"/>
          <w:numId w:val="38"/>
        </w:numPr>
      </w:pPr>
      <w:r>
        <w:t>Management, Business &amp; Financial Operations</w:t>
      </w:r>
    </w:p>
    <w:p w:rsidR="00D96AF3" w:rsidRDefault="00D96AF3" w:rsidP="00F950F2"/>
    <w:p w:rsidR="0085702D" w:rsidRDefault="00027B9B" w:rsidP="00F950F2">
      <w:r>
        <w:rPr>
          <w:noProof/>
          <w:szCs w:val="28"/>
        </w:rPr>
        <mc:AlternateContent>
          <mc:Choice Requires="wps">
            <w:drawing>
              <wp:anchor distT="0" distB="0" distL="114300" distR="114300" simplePos="0" relativeHeight="251710464" behindDoc="0" locked="0" layoutInCell="1" allowOverlap="1" wp14:anchorId="36A16674" wp14:editId="68E43526">
                <wp:simplePos x="0" y="0"/>
                <wp:positionH relativeFrom="column">
                  <wp:posOffset>-45218</wp:posOffset>
                </wp:positionH>
                <wp:positionV relativeFrom="paragraph">
                  <wp:posOffset>791383</wp:posOffset>
                </wp:positionV>
                <wp:extent cx="2495550" cy="1155561"/>
                <wp:effectExtent l="0" t="0" r="0" b="6985"/>
                <wp:wrapNone/>
                <wp:docPr id="70" name="Text Box 70"/>
                <wp:cNvGraphicFramePr/>
                <a:graphic xmlns:a="http://schemas.openxmlformats.org/drawingml/2006/main">
                  <a:graphicData uri="http://schemas.microsoft.com/office/word/2010/wordprocessingShape">
                    <wps:wsp>
                      <wps:cNvSpPr txBox="1"/>
                      <wps:spPr>
                        <a:xfrm>
                          <a:off x="0" y="0"/>
                          <a:ext cx="2495550" cy="1155561"/>
                        </a:xfrm>
                        <a:prstGeom prst="rect">
                          <a:avLst/>
                        </a:prstGeom>
                        <a:solidFill>
                          <a:sysClr val="window" lastClr="FFFFFF"/>
                        </a:solidFill>
                        <a:ln w="6350">
                          <a:noFill/>
                        </a:ln>
                        <a:effectLst/>
                      </wps:spPr>
                      <wps:txbx>
                        <w:txbxContent>
                          <w:p w:rsidR="00D11508" w:rsidRPr="00D321E1" w:rsidRDefault="00D11508" w:rsidP="00905D0D">
                            <w:pPr>
                              <w:rPr>
                                <w:sz w:val="18"/>
                                <w:szCs w:val="18"/>
                              </w:rPr>
                            </w:pPr>
                            <w:r w:rsidRPr="00D321E1">
                              <w:rPr>
                                <w:sz w:val="18"/>
                                <w:szCs w:val="18"/>
                              </w:rPr>
                              <w:t>All workers = respondents with an occupation code</w:t>
                            </w:r>
                          </w:p>
                          <w:p w:rsidR="00D11508" w:rsidRDefault="00D11508" w:rsidP="00905D0D">
                            <w:pPr>
                              <w:rPr>
                                <w:sz w:val="18"/>
                                <w:szCs w:val="18"/>
                              </w:rPr>
                            </w:pPr>
                            <w:r w:rsidRPr="00D321E1">
                              <w:rPr>
                                <w:sz w:val="18"/>
                                <w:szCs w:val="18"/>
                              </w:rPr>
                              <w:t>Insufficient data for</w:t>
                            </w:r>
                            <w:r>
                              <w:rPr>
                                <w:sz w:val="18"/>
                                <w:szCs w:val="18"/>
                              </w:rPr>
                              <w:t xml:space="preserve"> the following occupations:</w:t>
                            </w:r>
                          </w:p>
                          <w:p w:rsidR="00D11508" w:rsidRDefault="00D11508" w:rsidP="00905D0D">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 Fishing</w:t>
                            </w:r>
                            <w:r>
                              <w:rPr>
                                <w:sz w:val="18"/>
                                <w:szCs w:val="18"/>
                              </w:rPr>
                              <w:t xml:space="preserve">, </w:t>
                            </w:r>
                          </w:p>
                          <w:p w:rsidR="00D11508" w:rsidRDefault="00D11508" w:rsidP="00905D0D">
                            <w:pPr>
                              <w:rPr>
                                <w:sz w:val="18"/>
                                <w:szCs w:val="18"/>
                              </w:rPr>
                            </w:pPr>
                            <w:r>
                              <w:rPr>
                                <w:sz w:val="18"/>
                                <w:szCs w:val="18"/>
                              </w:rPr>
                              <w:t xml:space="preserve">     Service – Protective Service, </w:t>
                            </w:r>
                          </w:p>
                          <w:p w:rsidR="00D11508" w:rsidRDefault="00D11508" w:rsidP="00905D0D">
                            <w:pPr>
                              <w:rPr>
                                <w:sz w:val="18"/>
                                <w:szCs w:val="18"/>
                              </w:rPr>
                            </w:pPr>
                            <w:r>
                              <w:rPr>
                                <w:sz w:val="18"/>
                                <w:szCs w:val="18"/>
                              </w:rPr>
                              <w:t xml:space="preserve">     Service – Healthcare Support,        </w:t>
                            </w:r>
                          </w:p>
                          <w:p w:rsidR="00D11508" w:rsidRPr="00D321E1" w:rsidRDefault="00D11508" w:rsidP="00905D0D">
                            <w:pPr>
                              <w:rPr>
                                <w:sz w:val="18"/>
                                <w:szCs w:val="18"/>
                              </w:rPr>
                            </w:pPr>
                            <w:r>
                              <w:rPr>
                                <w:sz w:val="18"/>
                                <w:szCs w:val="18"/>
                              </w:rPr>
                              <w:t xml:space="preserve">     Professional – Education, Training &amp; Library</w:t>
                            </w:r>
                            <w:r w:rsidRPr="00D321E1">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margin-left:-3.55pt;margin-top:62.3pt;width:196.5pt;height: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" fillcolor="window" stroked="f" strokeweight=".5pt">
                <v:textbox>
                  <w:txbxContent>
                    <w:p w:rsidR="00D11508" w:rsidRPr="00D321E1" w:rsidRDefault="00D11508" w:rsidP="00905D0D">
                      <w:pPr>
                        <w:rPr>
                          <w:sz w:val="18"/>
                          <w:szCs w:val="18"/>
                        </w:rPr>
                      </w:pPr>
                      <w:r w:rsidRPr="00D321E1">
                        <w:rPr>
                          <w:sz w:val="18"/>
                          <w:szCs w:val="18"/>
                        </w:rPr>
                        <w:t>All workers = respondents with an occupation code</w:t>
                      </w:r>
                    </w:p>
                    <w:p w:rsidR="00D11508" w:rsidRDefault="00D11508" w:rsidP="00905D0D">
                      <w:pPr>
                        <w:rPr>
                          <w:sz w:val="18"/>
                          <w:szCs w:val="18"/>
                        </w:rPr>
                      </w:pPr>
                      <w:r w:rsidRPr="00D321E1">
                        <w:rPr>
                          <w:sz w:val="18"/>
                          <w:szCs w:val="18"/>
                        </w:rPr>
                        <w:t>Insufficient data for</w:t>
                      </w:r>
                      <w:r>
                        <w:rPr>
                          <w:sz w:val="18"/>
                          <w:szCs w:val="18"/>
                        </w:rPr>
                        <w:t xml:space="preserve"> the following occupations:</w:t>
                      </w:r>
                    </w:p>
                    <w:p w:rsidR="00D11508" w:rsidRDefault="00D11508" w:rsidP="00905D0D">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 Fishing</w:t>
                      </w:r>
                      <w:r>
                        <w:rPr>
                          <w:sz w:val="18"/>
                          <w:szCs w:val="18"/>
                        </w:rPr>
                        <w:t xml:space="preserve">, </w:t>
                      </w:r>
                    </w:p>
                    <w:p w:rsidR="00D11508" w:rsidRDefault="00D11508" w:rsidP="00905D0D">
                      <w:pPr>
                        <w:rPr>
                          <w:sz w:val="18"/>
                          <w:szCs w:val="18"/>
                        </w:rPr>
                      </w:pPr>
                      <w:r>
                        <w:rPr>
                          <w:sz w:val="18"/>
                          <w:szCs w:val="18"/>
                        </w:rPr>
                        <w:t xml:space="preserve">     Service – Protective Service, </w:t>
                      </w:r>
                    </w:p>
                    <w:p w:rsidR="00D11508" w:rsidRDefault="00D11508" w:rsidP="00905D0D">
                      <w:pPr>
                        <w:rPr>
                          <w:sz w:val="18"/>
                          <w:szCs w:val="18"/>
                        </w:rPr>
                      </w:pPr>
                      <w:r>
                        <w:rPr>
                          <w:sz w:val="18"/>
                          <w:szCs w:val="18"/>
                        </w:rPr>
                        <w:t xml:space="preserve">     Service – Healthcare Support,        </w:t>
                      </w:r>
                    </w:p>
                    <w:p w:rsidR="00D11508" w:rsidRPr="00D321E1" w:rsidRDefault="00D11508" w:rsidP="00905D0D">
                      <w:pPr>
                        <w:rPr>
                          <w:sz w:val="18"/>
                          <w:szCs w:val="18"/>
                        </w:rPr>
                      </w:pPr>
                      <w:r>
                        <w:rPr>
                          <w:sz w:val="18"/>
                          <w:szCs w:val="18"/>
                        </w:rPr>
                        <w:t xml:space="preserve">     Professional – Education, Training &amp; Library</w:t>
                      </w:r>
                      <w:r w:rsidRPr="00D321E1">
                        <w:rPr>
                          <w:sz w:val="18"/>
                          <w:szCs w:val="18"/>
                        </w:rPr>
                        <w:t xml:space="preserve"> </w:t>
                      </w:r>
                    </w:p>
                  </w:txbxContent>
                </v:textbox>
              </v:shape>
            </w:pict>
          </mc:Fallback>
        </mc:AlternateContent>
      </w:r>
      <w:r w:rsidR="00D96AF3">
        <w:br w:type="column"/>
      </w:r>
    </w:p>
    <w:p w:rsidR="00D96AF3" w:rsidRDefault="00F349A1" w:rsidP="00F950F2">
      <w:r w:rsidRPr="00F349A1">
        <w:t>All respondents were asked if they had any type of health care coverage at the time of the interview. Those who indicated that they had no coverage were asked a follow-up question to be certain that they had considered all types of health care coverage</w:t>
      </w:r>
    </w:p>
    <w:p w:rsidR="00F349A1" w:rsidRDefault="00F349A1" w:rsidP="00F950F2"/>
    <w:p w:rsidR="00D96AF3" w:rsidRDefault="00D96AF3" w:rsidP="00F950F2"/>
    <w:p w:rsidR="00D96AF3" w:rsidRPr="00F950F2" w:rsidRDefault="00D96AF3" w:rsidP="002F2C03">
      <w:pPr>
        <w:pStyle w:val="Heading3"/>
      </w:pPr>
      <w:r>
        <w:rPr>
          <w:noProof/>
        </w:rPr>
        <w:drawing>
          <wp:inline distT="0" distB="0" distL="0" distR="0" wp14:anchorId="3624719F" wp14:editId="2F27A699">
            <wp:extent cx="6677025" cy="5553075"/>
            <wp:effectExtent l="0" t="0" r="9525" b="952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6AF3" w:rsidRDefault="00D96AF3">
      <w:pPr>
        <w:spacing w:after="200" w:line="276" w:lineRule="auto"/>
      </w:pPr>
      <w:r>
        <w:br w:type="page"/>
      </w:r>
    </w:p>
    <w:p w:rsidR="00E22F55" w:rsidRDefault="00E22F55" w:rsidP="00BE3536">
      <w:pPr>
        <w:pStyle w:val="Heading2"/>
      </w:pPr>
      <w:r>
        <w:lastRenderedPageBreak/>
        <w:t xml:space="preserve">Access to Care – </w:t>
      </w:r>
    </w:p>
    <w:p w:rsidR="00E22F55" w:rsidRPr="00220A56" w:rsidRDefault="00E22F55" w:rsidP="00BE3536">
      <w:pPr>
        <w:pStyle w:val="Heading3"/>
      </w:pPr>
      <w:r w:rsidRPr="00220A56">
        <w:t>Health Insurance</w:t>
      </w:r>
    </w:p>
    <w:p w:rsidR="00E22F55" w:rsidRDefault="00E22F55" w:rsidP="006C5109"/>
    <w:p w:rsidR="00E22F55" w:rsidRDefault="00E22F55" w:rsidP="006C5109">
      <w:r w:rsidRPr="00E22F55">
        <w:t xml:space="preserve">Compared to all workers, the prevalence of NOT having health insurance among workers in the following </w:t>
      </w:r>
      <w:r>
        <w:t>industry</w:t>
      </w:r>
      <w:r w:rsidRPr="00E22F55">
        <w:t xml:space="preserve"> group</w:t>
      </w:r>
      <w:r>
        <w:t>s</w:t>
      </w:r>
      <w:r w:rsidRPr="00E22F55">
        <w:t xml:space="preserve"> was significantly…</w:t>
      </w:r>
    </w:p>
    <w:p w:rsidR="00E22F55" w:rsidRDefault="00E22F55" w:rsidP="006C5109"/>
    <w:p w:rsidR="00E22F55" w:rsidRDefault="00E22F55" w:rsidP="009D6870">
      <w:pPr>
        <w:pStyle w:val="ListParagraph"/>
        <w:numPr>
          <w:ilvl w:val="0"/>
          <w:numId w:val="18"/>
        </w:numPr>
        <w:ind w:left="360"/>
      </w:pPr>
      <w:r>
        <w:t>Higher:</w:t>
      </w:r>
    </w:p>
    <w:p w:rsidR="00893CAA" w:rsidRDefault="00893CAA" w:rsidP="00893CAA">
      <w:pPr>
        <w:pStyle w:val="ListParagraph"/>
        <w:numPr>
          <w:ilvl w:val="1"/>
          <w:numId w:val="18"/>
        </w:numPr>
        <w:ind w:left="720"/>
      </w:pPr>
      <w:r>
        <w:t>Accommodation &amp; Food Services</w:t>
      </w:r>
    </w:p>
    <w:p w:rsidR="00E22F55" w:rsidRDefault="00E22F55" w:rsidP="009D6870">
      <w:pPr>
        <w:pStyle w:val="ListParagraph"/>
        <w:numPr>
          <w:ilvl w:val="1"/>
          <w:numId w:val="18"/>
        </w:numPr>
        <w:ind w:left="720"/>
      </w:pPr>
      <w:r>
        <w:t>Construction</w:t>
      </w:r>
    </w:p>
    <w:p w:rsidR="00AA6FB3" w:rsidRDefault="00AA6FB3" w:rsidP="00AA6FB3">
      <w:pPr>
        <w:pStyle w:val="ListParagraph"/>
        <w:numPr>
          <w:ilvl w:val="1"/>
          <w:numId w:val="18"/>
        </w:numPr>
        <w:ind w:left="720"/>
      </w:pPr>
      <w:r w:rsidRPr="00AA6FB3">
        <w:t xml:space="preserve">Administrative, Support </w:t>
      </w:r>
      <w:r w:rsidR="00F472DD">
        <w:t>&amp;</w:t>
      </w:r>
      <w:r w:rsidR="00F472DD" w:rsidRPr="00AA6FB3">
        <w:t xml:space="preserve"> </w:t>
      </w:r>
      <w:r w:rsidRPr="00AA6FB3">
        <w:t>Waste Services</w:t>
      </w:r>
    </w:p>
    <w:p w:rsidR="00E22F55" w:rsidRDefault="00E22F55" w:rsidP="009D6870">
      <w:pPr>
        <w:pStyle w:val="ListParagraph"/>
        <w:numPr>
          <w:ilvl w:val="1"/>
          <w:numId w:val="18"/>
        </w:numPr>
        <w:ind w:left="720"/>
      </w:pPr>
      <w:r>
        <w:t>Other Services (except Public Administration)</w:t>
      </w:r>
    </w:p>
    <w:p w:rsidR="00E22F55" w:rsidRDefault="00E22F55" w:rsidP="009D6870"/>
    <w:p w:rsidR="00E22F55" w:rsidRDefault="00E22F55" w:rsidP="009D6870">
      <w:pPr>
        <w:pStyle w:val="ListParagraph"/>
        <w:numPr>
          <w:ilvl w:val="0"/>
          <w:numId w:val="18"/>
        </w:numPr>
        <w:ind w:left="360"/>
      </w:pPr>
      <w:r>
        <w:t>Lower:</w:t>
      </w:r>
    </w:p>
    <w:p w:rsidR="00893CAA" w:rsidRDefault="00893CAA" w:rsidP="00893CAA">
      <w:pPr>
        <w:pStyle w:val="ListParagraph"/>
        <w:numPr>
          <w:ilvl w:val="1"/>
          <w:numId w:val="18"/>
        </w:numPr>
        <w:ind w:left="720"/>
      </w:pPr>
      <w:r>
        <w:t>Educational Services</w:t>
      </w:r>
    </w:p>
    <w:p w:rsidR="00E22F55" w:rsidRDefault="00E22F55" w:rsidP="009D6870">
      <w:pPr>
        <w:pStyle w:val="ListParagraph"/>
        <w:numPr>
          <w:ilvl w:val="1"/>
          <w:numId w:val="18"/>
        </w:numPr>
        <w:ind w:left="720"/>
      </w:pPr>
      <w:r>
        <w:t>Professional, Scientific &amp; Technical Services</w:t>
      </w:r>
    </w:p>
    <w:p w:rsidR="00E22F55" w:rsidRDefault="00E22F55" w:rsidP="009D6870">
      <w:pPr>
        <w:pStyle w:val="ListParagraph"/>
        <w:numPr>
          <w:ilvl w:val="1"/>
          <w:numId w:val="18"/>
        </w:numPr>
        <w:ind w:left="720"/>
      </w:pPr>
      <w:r>
        <w:t>Health</w:t>
      </w:r>
      <w:r w:rsidR="00CB5750">
        <w:t xml:space="preserve"> C</w:t>
      </w:r>
      <w:r>
        <w:t>are &amp; Social Assistance</w:t>
      </w:r>
    </w:p>
    <w:p w:rsidR="00E22F55" w:rsidRDefault="00E22F55" w:rsidP="006C5109"/>
    <w:p w:rsidR="00E22F55" w:rsidRDefault="00E22F55" w:rsidP="006C5109"/>
    <w:p w:rsidR="00E22F55" w:rsidRDefault="00E22F55" w:rsidP="006C5109">
      <w:r w:rsidRPr="00BA7ACE">
        <w:rPr>
          <w:noProof/>
          <w:szCs w:val="28"/>
        </w:rPr>
        <mc:AlternateContent>
          <mc:Choice Requires="wps">
            <w:drawing>
              <wp:anchor distT="0" distB="0" distL="114300" distR="114300" simplePos="0" relativeHeight="251795456" behindDoc="0" locked="0" layoutInCell="1" allowOverlap="1" wp14:anchorId="6570AD22" wp14:editId="2EAED109">
                <wp:simplePos x="0" y="0"/>
                <wp:positionH relativeFrom="column">
                  <wp:posOffset>-38100</wp:posOffset>
                </wp:positionH>
                <wp:positionV relativeFrom="paragraph">
                  <wp:posOffset>384175</wp:posOffset>
                </wp:positionV>
                <wp:extent cx="2324100" cy="206692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2324100" cy="2066925"/>
                        </a:xfrm>
                        <a:prstGeom prst="rect">
                          <a:avLst/>
                        </a:prstGeom>
                        <a:solidFill>
                          <a:sysClr val="window" lastClr="FFFFFF"/>
                        </a:solidFill>
                        <a:ln w="6350">
                          <a:noFill/>
                        </a:ln>
                        <a:effectLst/>
                      </wps:spPr>
                      <wps:txbx>
                        <w:txbxContent>
                          <w:p w:rsidR="00D11508" w:rsidRPr="00D321E1" w:rsidRDefault="00D11508" w:rsidP="00BA7ACE">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BA7ACE">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BA7ACE">
                            <w:pPr>
                              <w:rPr>
                                <w:sz w:val="18"/>
                                <w:szCs w:val="18"/>
                              </w:rPr>
                            </w:pPr>
                            <w:r>
                              <w:rPr>
                                <w:sz w:val="18"/>
                                <w:szCs w:val="18"/>
                              </w:rPr>
                              <w:t xml:space="preserve">     </w:t>
                            </w:r>
                            <w:r w:rsidRPr="00A65BAC">
                              <w:rPr>
                                <w:sz w:val="18"/>
                                <w:szCs w:val="18"/>
                              </w:rPr>
                              <w:t>Agriculture, Forestry, Fishing and Hunting</w:t>
                            </w:r>
                          </w:p>
                          <w:p w:rsidR="00D11508" w:rsidRPr="00A65BAC" w:rsidRDefault="00D11508" w:rsidP="00BA7ACE">
                            <w:pPr>
                              <w:rPr>
                                <w:sz w:val="18"/>
                                <w:szCs w:val="18"/>
                              </w:rPr>
                            </w:pPr>
                            <w:r>
                              <w:rPr>
                                <w:sz w:val="18"/>
                                <w:szCs w:val="18"/>
                              </w:rPr>
                              <w:t xml:space="preserve">     </w:t>
                            </w:r>
                            <w:r w:rsidRPr="00A65BAC">
                              <w:rPr>
                                <w:sz w:val="18"/>
                                <w:szCs w:val="18"/>
                              </w:rPr>
                              <w:t xml:space="preserve">Mining, Quarrying, and Oil </w:t>
                            </w:r>
                            <w:r>
                              <w:rPr>
                                <w:sz w:val="18"/>
                                <w:szCs w:val="18"/>
                              </w:rPr>
                              <w:t>&amp;</w:t>
                            </w:r>
                            <w:r w:rsidRPr="00A65BAC">
                              <w:rPr>
                                <w:sz w:val="18"/>
                                <w:szCs w:val="18"/>
                              </w:rPr>
                              <w:t>Gas Extraction</w:t>
                            </w:r>
                          </w:p>
                          <w:p w:rsidR="00D11508" w:rsidRPr="00A65BAC" w:rsidRDefault="00D11508" w:rsidP="00BA7ACE">
                            <w:pPr>
                              <w:rPr>
                                <w:sz w:val="18"/>
                                <w:szCs w:val="18"/>
                              </w:rPr>
                            </w:pPr>
                            <w:r>
                              <w:rPr>
                                <w:sz w:val="18"/>
                                <w:szCs w:val="18"/>
                              </w:rPr>
                              <w:t xml:space="preserve">     </w:t>
                            </w:r>
                            <w:r w:rsidRPr="00A65BAC">
                              <w:rPr>
                                <w:sz w:val="18"/>
                                <w:szCs w:val="18"/>
                              </w:rPr>
                              <w:t>Utilities</w:t>
                            </w:r>
                          </w:p>
                          <w:p w:rsidR="00D11508" w:rsidRPr="00A65BAC" w:rsidRDefault="00D11508" w:rsidP="00BA7ACE">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BA7ACE">
                            <w:pPr>
                              <w:rPr>
                                <w:sz w:val="18"/>
                                <w:szCs w:val="18"/>
                              </w:rPr>
                            </w:pPr>
                            <w:r>
                              <w:rPr>
                                <w:sz w:val="18"/>
                                <w:szCs w:val="18"/>
                              </w:rPr>
                              <w:t xml:space="preserve">     </w:t>
                            </w:r>
                            <w:r w:rsidRPr="00A65BAC">
                              <w:rPr>
                                <w:sz w:val="18"/>
                                <w:szCs w:val="18"/>
                              </w:rPr>
                              <w:t>Wholesale Trade</w:t>
                            </w:r>
                          </w:p>
                          <w:p w:rsidR="00D11508" w:rsidRDefault="00D11508" w:rsidP="00BA7ACE">
                            <w:pPr>
                              <w:rPr>
                                <w:sz w:val="18"/>
                                <w:szCs w:val="18"/>
                              </w:rPr>
                            </w:pPr>
                            <w:r>
                              <w:rPr>
                                <w:sz w:val="18"/>
                                <w:szCs w:val="18"/>
                              </w:rPr>
                              <w:t xml:space="preserve">     Transportation &amp; Warehousing</w:t>
                            </w:r>
                          </w:p>
                          <w:p w:rsidR="00D11508" w:rsidRDefault="00D11508" w:rsidP="00BA7ACE">
                            <w:pPr>
                              <w:rPr>
                                <w:sz w:val="18"/>
                                <w:szCs w:val="18"/>
                              </w:rPr>
                            </w:pPr>
                            <w:r>
                              <w:rPr>
                                <w:sz w:val="18"/>
                                <w:szCs w:val="18"/>
                              </w:rPr>
                              <w:t xml:space="preserve">     Information</w:t>
                            </w:r>
                          </w:p>
                          <w:p w:rsidR="00D11508" w:rsidRDefault="00D11508" w:rsidP="00BA7ACE">
                            <w:pPr>
                              <w:rPr>
                                <w:sz w:val="18"/>
                                <w:szCs w:val="18"/>
                              </w:rPr>
                            </w:pPr>
                            <w:r>
                              <w:rPr>
                                <w:sz w:val="18"/>
                                <w:szCs w:val="18"/>
                              </w:rPr>
                              <w:t xml:space="preserve">     Finance &amp; Insurance</w:t>
                            </w:r>
                          </w:p>
                          <w:p w:rsidR="00D11508" w:rsidRDefault="00D11508" w:rsidP="00BA7ACE">
                            <w:pPr>
                              <w:rPr>
                                <w:sz w:val="18"/>
                                <w:szCs w:val="18"/>
                              </w:rPr>
                            </w:pPr>
                            <w:r>
                              <w:rPr>
                                <w:sz w:val="18"/>
                                <w:szCs w:val="18"/>
                              </w:rPr>
                              <w:t xml:space="preserve">     Real Estate &amp; Rental &amp; Leasing</w:t>
                            </w:r>
                          </w:p>
                          <w:p w:rsidR="00D11508" w:rsidRDefault="00D11508" w:rsidP="00BA7ACE">
                            <w:pPr>
                              <w:rPr>
                                <w:sz w:val="18"/>
                                <w:szCs w:val="18"/>
                              </w:rPr>
                            </w:pPr>
                            <w:r>
                              <w:rPr>
                                <w:sz w:val="18"/>
                                <w:szCs w:val="18"/>
                              </w:rPr>
                              <w:t xml:space="preserve">     Arts, Entertainment &amp; Recreation</w:t>
                            </w:r>
                          </w:p>
                          <w:p w:rsidR="00D11508" w:rsidRPr="00D321E1" w:rsidRDefault="00D11508" w:rsidP="00BA7ACE">
                            <w:pPr>
                              <w:rPr>
                                <w:sz w:val="18"/>
                                <w:szCs w:val="18"/>
                              </w:rPr>
                            </w:pPr>
                            <w:r>
                              <w:rPr>
                                <w:sz w:val="18"/>
                                <w:szCs w:val="18"/>
                              </w:rPr>
                              <w:t xml:space="preserve">     Public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margin-left:-3pt;margin-top:30.25pt;width:183pt;height:16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" fillcolor="window" stroked="f" strokeweight=".5pt">
                <v:textbox>
                  <w:txbxContent>
                    <w:p w:rsidR="00D11508" w:rsidRPr="00D321E1" w:rsidRDefault="00D11508" w:rsidP="00BA7ACE">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BA7ACE">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BA7ACE">
                      <w:pPr>
                        <w:rPr>
                          <w:sz w:val="18"/>
                          <w:szCs w:val="18"/>
                        </w:rPr>
                      </w:pPr>
                      <w:r>
                        <w:rPr>
                          <w:sz w:val="18"/>
                          <w:szCs w:val="18"/>
                        </w:rPr>
                        <w:t xml:space="preserve">     </w:t>
                      </w:r>
                      <w:r w:rsidRPr="00A65BAC">
                        <w:rPr>
                          <w:sz w:val="18"/>
                          <w:szCs w:val="18"/>
                        </w:rPr>
                        <w:t>Agriculture, Forestry, Fishing and Hunting</w:t>
                      </w:r>
                    </w:p>
                    <w:p w:rsidR="00D11508" w:rsidRPr="00A65BAC" w:rsidRDefault="00D11508" w:rsidP="00BA7ACE">
                      <w:pPr>
                        <w:rPr>
                          <w:sz w:val="18"/>
                          <w:szCs w:val="18"/>
                        </w:rPr>
                      </w:pPr>
                      <w:r>
                        <w:rPr>
                          <w:sz w:val="18"/>
                          <w:szCs w:val="18"/>
                        </w:rPr>
                        <w:t xml:space="preserve">     </w:t>
                      </w:r>
                      <w:r w:rsidRPr="00A65BAC">
                        <w:rPr>
                          <w:sz w:val="18"/>
                          <w:szCs w:val="18"/>
                        </w:rPr>
                        <w:t xml:space="preserve">Mining, Quarrying, and Oil </w:t>
                      </w:r>
                      <w:r>
                        <w:rPr>
                          <w:sz w:val="18"/>
                          <w:szCs w:val="18"/>
                        </w:rPr>
                        <w:t>&amp;</w:t>
                      </w:r>
                      <w:r w:rsidRPr="00A65BAC">
                        <w:rPr>
                          <w:sz w:val="18"/>
                          <w:szCs w:val="18"/>
                        </w:rPr>
                        <w:t>Gas Extraction</w:t>
                      </w:r>
                    </w:p>
                    <w:p w:rsidR="00D11508" w:rsidRPr="00A65BAC" w:rsidRDefault="00D11508" w:rsidP="00BA7ACE">
                      <w:pPr>
                        <w:rPr>
                          <w:sz w:val="18"/>
                          <w:szCs w:val="18"/>
                        </w:rPr>
                      </w:pPr>
                      <w:r>
                        <w:rPr>
                          <w:sz w:val="18"/>
                          <w:szCs w:val="18"/>
                        </w:rPr>
                        <w:t xml:space="preserve">     </w:t>
                      </w:r>
                      <w:r w:rsidRPr="00A65BAC">
                        <w:rPr>
                          <w:sz w:val="18"/>
                          <w:szCs w:val="18"/>
                        </w:rPr>
                        <w:t>Utilities</w:t>
                      </w:r>
                    </w:p>
                    <w:p w:rsidR="00D11508" w:rsidRPr="00A65BAC" w:rsidRDefault="00D11508" w:rsidP="00BA7ACE">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BA7ACE">
                      <w:pPr>
                        <w:rPr>
                          <w:sz w:val="18"/>
                          <w:szCs w:val="18"/>
                        </w:rPr>
                      </w:pPr>
                      <w:r>
                        <w:rPr>
                          <w:sz w:val="18"/>
                          <w:szCs w:val="18"/>
                        </w:rPr>
                        <w:t xml:space="preserve">     </w:t>
                      </w:r>
                      <w:r w:rsidRPr="00A65BAC">
                        <w:rPr>
                          <w:sz w:val="18"/>
                          <w:szCs w:val="18"/>
                        </w:rPr>
                        <w:t>Wholesale Trade</w:t>
                      </w:r>
                    </w:p>
                    <w:p w:rsidR="00D11508" w:rsidRDefault="00D11508" w:rsidP="00BA7ACE">
                      <w:pPr>
                        <w:rPr>
                          <w:sz w:val="18"/>
                          <w:szCs w:val="18"/>
                        </w:rPr>
                      </w:pPr>
                      <w:r>
                        <w:rPr>
                          <w:sz w:val="18"/>
                          <w:szCs w:val="18"/>
                        </w:rPr>
                        <w:t xml:space="preserve">     Transportation &amp; Warehousing</w:t>
                      </w:r>
                    </w:p>
                    <w:p w:rsidR="00D11508" w:rsidRDefault="00D11508" w:rsidP="00BA7ACE">
                      <w:pPr>
                        <w:rPr>
                          <w:sz w:val="18"/>
                          <w:szCs w:val="18"/>
                        </w:rPr>
                      </w:pPr>
                      <w:r>
                        <w:rPr>
                          <w:sz w:val="18"/>
                          <w:szCs w:val="18"/>
                        </w:rPr>
                        <w:t xml:space="preserve">     Information</w:t>
                      </w:r>
                    </w:p>
                    <w:p w:rsidR="00D11508" w:rsidRDefault="00D11508" w:rsidP="00BA7ACE">
                      <w:pPr>
                        <w:rPr>
                          <w:sz w:val="18"/>
                          <w:szCs w:val="18"/>
                        </w:rPr>
                      </w:pPr>
                      <w:r>
                        <w:rPr>
                          <w:sz w:val="18"/>
                          <w:szCs w:val="18"/>
                        </w:rPr>
                        <w:t xml:space="preserve">     Finance &amp; Insurance</w:t>
                      </w:r>
                    </w:p>
                    <w:p w:rsidR="00D11508" w:rsidRDefault="00D11508" w:rsidP="00BA7ACE">
                      <w:pPr>
                        <w:rPr>
                          <w:sz w:val="18"/>
                          <w:szCs w:val="18"/>
                        </w:rPr>
                      </w:pPr>
                      <w:r>
                        <w:rPr>
                          <w:sz w:val="18"/>
                          <w:szCs w:val="18"/>
                        </w:rPr>
                        <w:t xml:space="preserve">     Real Estate &amp; Rental &amp; Leasing</w:t>
                      </w:r>
                    </w:p>
                    <w:p w:rsidR="00D11508" w:rsidRDefault="00D11508" w:rsidP="00BA7ACE">
                      <w:pPr>
                        <w:rPr>
                          <w:sz w:val="18"/>
                          <w:szCs w:val="18"/>
                        </w:rPr>
                      </w:pPr>
                      <w:r>
                        <w:rPr>
                          <w:sz w:val="18"/>
                          <w:szCs w:val="18"/>
                        </w:rPr>
                        <w:t xml:space="preserve">     Arts, Entertainment &amp; Recreation</w:t>
                      </w:r>
                    </w:p>
                    <w:p w:rsidR="00D11508" w:rsidRPr="00D321E1" w:rsidRDefault="00D11508" w:rsidP="00BA7ACE">
                      <w:pPr>
                        <w:rPr>
                          <w:sz w:val="18"/>
                          <w:szCs w:val="18"/>
                        </w:rPr>
                      </w:pPr>
                      <w:r>
                        <w:rPr>
                          <w:sz w:val="18"/>
                          <w:szCs w:val="18"/>
                        </w:rPr>
                        <w:t xml:space="preserve">     Public Administration</w:t>
                      </w:r>
                    </w:p>
                  </w:txbxContent>
                </v:textbox>
              </v:shape>
            </w:pict>
          </mc:Fallback>
        </mc:AlternateContent>
      </w:r>
      <w:r>
        <w:br w:type="column"/>
      </w:r>
      <w:r>
        <w:rPr>
          <w:noProof/>
        </w:rPr>
        <w:lastRenderedPageBreak/>
        <w:drawing>
          <wp:inline distT="0" distB="0" distL="0" distR="0" wp14:anchorId="5B315C94" wp14:editId="0FB985E4">
            <wp:extent cx="6692202" cy="5406013"/>
            <wp:effectExtent l="0" t="0" r="13970" b="2349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2F55" w:rsidRDefault="00E22F55" w:rsidP="006C5109"/>
    <w:p w:rsidR="00E22F55" w:rsidRDefault="00E22F55" w:rsidP="006C5109"/>
    <w:p w:rsidR="00E22F55" w:rsidRDefault="00E22F55">
      <w:pPr>
        <w:spacing w:after="200" w:line="276" w:lineRule="auto"/>
      </w:pPr>
      <w:r>
        <w:br w:type="page"/>
      </w:r>
    </w:p>
    <w:p w:rsidR="00D96AF3" w:rsidRDefault="00D96AF3" w:rsidP="00D96AF3">
      <w:pPr>
        <w:pStyle w:val="Heading2"/>
      </w:pPr>
      <w:r>
        <w:lastRenderedPageBreak/>
        <w:t xml:space="preserve">Access to Care – </w:t>
      </w:r>
    </w:p>
    <w:p w:rsidR="00D96AF3" w:rsidRPr="00220A56" w:rsidRDefault="00D96AF3" w:rsidP="00D96AF3">
      <w:pPr>
        <w:pStyle w:val="Heading3"/>
      </w:pPr>
      <w:r>
        <w:t>Personal Physician</w:t>
      </w:r>
    </w:p>
    <w:p w:rsidR="00D96AF3" w:rsidRDefault="00D96AF3" w:rsidP="00D96AF3"/>
    <w:p w:rsidR="002F4C41" w:rsidRDefault="002F4C41" w:rsidP="00D96AF3"/>
    <w:p w:rsidR="00C37D95" w:rsidRDefault="00C37D95" w:rsidP="00D96AF3">
      <w:r>
        <w:t>Compared to all workers, the prevalence of NOT having a personal physician among</w:t>
      </w:r>
      <w:r w:rsidR="00670B38">
        <w:t xml:space="preserve"> workers in</w:t>
      </w:r>
      <w:r>
        <w:t xml:space="preserve"> the following occupation groups was significantly…</w:t>
      </w:r>
    </w:p>
    <w:p w:rsidR="00C37D95" w:rsidRDefault="00C37D95" w:rsidP="00D96AF3"/>
    <w:p w:rsidR="002F4C41" w:rsidRDefault="00C37D95" w:rsidP="002F4C41">
      <w:pPr>
        <w:pStyle w:val="ListParagraph"/>
        <w:numPr>
          <w:ilvl w:val="0"/>
          <w:numId w:val="6"/>
        </w:numPr>
        <w:ind w:left="360"/>
      </w:pPr>
      <w:r>
        <w:t>Higher</w:t>
      </w:r>
      <w:r w:rsidR="002F4C41">
        <w:t>:</w:t>
      </w:r>
    </w:p>
    <w:p w:rsidR="00893CAA" w:rsidRDefault="00893CAA" w:rsidP="00893CAA">
      <w:pPr>
        <w:pStyle w:val="ListParagraph"/>
        <w:numPr>
          <w:ilvl w:val="1"/>
          <w:numId w:val="6"/>
        </w:numPr>
        <w:ind w:left="720"/>
      </w:pPr>
      <w:r>
        <w:t>Service – Food Prep &amp; Serving Related</w:t>
      </w:r>
    </w:p>
    <w:p w:rsidR="00893CAA" w:rsidRDefault="00893CAA" w:rsidP="00893CAA">
      <w:pPr>
        <w:pStyle w:val="ListParagraph"/>
        <w:numPr>
          <w:ilvl w:val="1"/>
          <w:numId w:val="6"/>
        </w:numPr>
        <w:ind w:left="720"/>
      </w:pPr>
      <w:r>
        <w:t>Construction &amp; Extraction</w:t>
      </w:r>
    </w:p>
    <w:p w:rsidR="00893CAA" w:rsidRDefault="00893CAA" w:rsidP="00893CAA">
      <w:pPr>
        <w:pStyle w:val="ListParagraph"/>
        <w:numPr>
          <w:ilvl w:val="1"/>
          <w:numId w:val="6"/>
        </w:numPr>
        <w:ind w:left="720"/>
      </w:pPr>
      <w:r>
        <w:t>Transportation &amp; Material Moving</w:t>
      </w:r>
    </w:p>
    <w:p w:rsidR="00893CAA" w:rsidRDefault="00893CAA" w:rsidP="00893CAA">
      <w:pPr>
        <w:pStyle w:val="ListParagraph"/>
        <w:numPr>
          <w:ilvl w:val="1"/>
          <w:numId w:val="6"/>
        </w:numPr>
        <w:ind w:left="720"/>
      </w:pPr>
      <w:r>
        <w:t>Service – Building &amp; Grounds Cleaning &amp; Maintenance</w:t>
      </w:r>
    </w:p>
    <w:p w:rsidR="002F4C41" w:rsidRDefault="002F4C41" w:rsidP="002F4C41">
      <w:pPr>
        <w:pStyle w:val="ListParagraph"/>
        <w:numPr>
          <w:ilvl w:val="1"/>
          <w:numId w:val="6"/>
        </w:numPr>
        <w:ind w:left="720"/>
      </w:pPr>
      <w:r>
        <w:t>Installation, Repair &amp; Maintenance</w:t>
      </w:r>
    </w:p>
    <w:p w:rsidR="00666784" w:rsidRDefault="00666784" w:rsidP="00666784"/>
    <w:p w:rsidR="00666784" w:rsidRDefault="00C37D95" w:rsidP="00666784">
      <w:pPr>
        <w:pStyle w:val="ListParagraph"/>
        <w:numPr>
          <w:ilvl w:val="0"/>
          <w:numId w:val="6"/>
        </w:numPr>
        <w:ind w:left="360"/>
      </w:pPr>
      <w:r>
        <w:t>Lower</w:t>
      </w:r>
      <w:r w:rsidR="00666784">
        <w:t>:</w:t>
      </w:r>
    </w:p>
    <w:p w:rsidR="00893CAA" w:rsidRDefault="00893CAA" w:rsidP="00893CAA">
      <w:pPr>
        <w:pStyle w:val="ListParagraph"/>
        <w:numPr>
          <w:ilvl w:val="1"/>
          <w:numId w:val="6"/>
        </w:numPr>
        <w:ind w:left="720"/>
      </w:pPr>
      <w:r>
        <w:t>Professional – Healthcare Practitioners &amp; Technical</w:t>
      </w:r>
    </w:p>
    <w:p w:rsidR="00893CAA" w:rsidRDefault="00893CAA" w:rsidP="00893CAA">
      <w:pPr>
        <w:pStyle w:val="ListParagraph"/>
        <w:numPr>
          <w:ilvl w:val="1"/>
          <w:numId w:val="6"/>
        </w:numPr>
        <w:ind w:left="720"/>
      </w:pPr>
      <w:r>
        <w:t>Professional – Education, Training, &amp; Library</w:t>
      </w:r>
    </w:p>
    <w:p w:rsidR="00893CAA" w:rsidRDefault="00893CAA" w:rsidP="00893CAA">
      <w:pPr>
        <w:pStyle w:val="ListParagraph"/>
        <w:numPr>
          <w:ilvl w:val="1"/>
          <w:numId w:val="6"/>
        </w:numPr>
        <w:ind w:left="720"/>
      </w:pPr>
      <w:r>
        <w:t>Management, Business &amp; Financial Operations</w:t>
      </w:r>
    </w:p>
    <w:p w:rsidR="00666784" w:rsidRDefault="00666784" w:rsidP="00666784">
      <w:pPr>
        <w:pStyle w:val="ListParagraph"/>
        <w:numPr>
          <w:ilvl w:val="1"/>
          <w:numId w:val="6"/>
        </w:numPr>
        <w:ind w:left="720"/>
      </w:pPr>
      <w:r>
        <w:t>Office &amp; Administrative Support</w:t>
      </w:r>
    </w:p>
    <w:p w:rsidR="00027B9B" w:rsidRDefault="00666784" w:rsidP="00027B9B">
      <w:pPr>
        <w:pStyle w:val="ListParagraph"/>
        <w:ind w:left="0"/>
      </w:pPr>
      <w:r w:rsidRPr="00666784">
        <w:rPr>
          <w:noProof/>
          <w:szCs w:val="28"/>
        </w:rPr>
        <mc:AlternateContent>
          <mc:Choice Requires="wps">
            <w:drawing>
              <wp:anchor distT="0" distB="0" distL="114300" distR="114300" simplePos="0" relativeHeight="251735040" behindDoc="0" locked="0" layoutInCell="1" allowOverlap="1" wp14:anchorId="14F8EB60" wp14:editId="2C6A877C">
                <wp:simplePos x="0" y="0"/>
                <wp:positionH relativeFrom="column">
                  <wp:posOffset>-64135</wp:posOffset>
                </wp:positionH>
                <wp:positionV relativeFrom="paragraph">
                  <wp:posOffset>1131863</wp:posOffset>
                </wp:positionV>
                <wp:extent cx="2400300" cy="809625"/>
                <wp:effectExtent l="0" t="0" r="0" b="9525"/>
                <wp:wrapNone/>
                <wp:docPr id="94" name="Text Box 94"/>
                <wp:cNvGraphicFramePr/>
                <a:graphic xmlns:a="http://schemas.openxmlformats.org/drawingml/2006/main">
                  <a:graphicData uri="http://schemas.microsoft.com/office/word/2010/wordprocessingShape">
                    <wps:wsp>
                      <wps:cNvSpPr txBox="1"/>
                      <wps:spPr>
                        <a:xfrm>
                          <a:off x="0" y="0"/>
                          <a:ext cx="2400300" cy="809625"/>
                        </a:xfrm>
                        <a:prstGeom prst="rect">
                          <a:avLst/>
                        </a:prstGeom>
                        <a:solidFill>
                          <a:sysClr val="window" lastClr="FFFFFF"/>
                        </a:solidFill>
                        <a:ln w="6350">
                          <a:noFill/>
                        </a:ln>
                        <a:effectLst/>
                      </wps:spPr>
                      <wps:txbx>
                        <w:txbxContent>
                          <w:p w:rsidR="00D11508" w:rsidRPr="00D321E1" w:rsidRDefault="00D11508" w:rsidP="00666784">
                            <w:pPr>
                              <w:rPr>
                                <w:sz w:val="18"/>
                                <w:szCs w:val="18"/>
                              </w:rPr>
                            </w:pPr>
                            <w:r w:rsidRPr="00D321E1">
                              <w:rPr>
                                <w:sz w:val="18"/>
                                <w:szCs w:val="18"/>
                              </w:rPr>
                              <w:t>All workers = respondents with an occupation code</w:t>
                            </w:r>
                          </w:p>
                          <w:p w:rsidR="00D11508" w:rsidRDefault="00D11508" w:rsidP="00666784">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66784">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margin-left:-5.05pt;margin-top:89.1pt;width:189pt;height:6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" fillcolor="window" stroked="f" strokeweight=".5pt">
                <v:textbox>
                  <w:txbxContent>
                    <w:p w:rsidR="00D11508" w:rsidRPr="00D321E1" w:rsidRDefault="00D11508" w:rsidP="00666784">
                      <w:pPr>
                        <w:rPr>
                          <w:sz w:val="18"/>
                          <w:szCs w:val="18"/>
                        </w:rPr>
                      </w:pPr>
                      <w:r w:rsidRPr="00D321E1">
                        <w:rPr>
                          <w:sz w:val="18"/>
                          <w:szCs w:val="18"/>
                        </w:rPr>
                        <w:t>All workers = respondents with an occupation code</w:t>
                      </w:r>
                    </w:p>
                    <w:p w:rsidR="00D11508" w:rsidRDefault="00D11508" w:rsidP="00666784">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66784">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txbxContent>
                </v:textbox>
              </v:shape>
            </w:pict>
          </mc:Fallback>
        </mc:AlternateContent>
      </w:r>
      <w:r>
        <w:br w:type="column"/>
      </w:r>
    </w:p>
    <w:p w:rsidR="00666784" w:rsidRDefault="00027B9B" w:rsidP="00027B9B">
      <w:pPr>
        <w:pStyle w:val="ListParagraph"/>
        <w:ind w:left="0"/>
      </w:pPr>
      <w:r w:rsidRPr="00027B9B">
        <w:t>All respondents were asked if they had a person that they thought of as their personal doctor or health care provider.</w:t>
      </w:r>
    </w:p>
    <w:p w:rsidR="00027B9B" w:rsidRDefault="00027B9B" w:rsidP="00027B9B">
      <w:pPr>
        <w:pStyle w:val="ListParagraph"/>
        <w:ind w:left="0"/>
      </w:pPr>
    </w:p>
    <w:p w:rsidR="00027B9B" w:rsidRDefault="00027B9B" w:rsidP="00027B9B">
      <w:pPr>
        <w:pStyle w:val="ListParagraph"/>
        <w:ind w:left="0"/>
      </w:pPr>
    </w:p>
    <w:p w:rsidR="00D96AF3" w:rsidRDefault="00666784" w:rsidP="00446D45">
      <w:pPr>
        <w:pStyle w:val="ListParagraph"/>
        <w:ind w:left="-90"/>
      </w:pPr>
      <w:r>
        <w:rPr>
          <w:noProof/>
        </w:rPr>
        <w:drawing>
          <wp:inline distT="0" distB="0" distL="0" distR="0" wp14:anchorId="0DDC7013" wp14:editId="5CC43C14">
            <wp:extent cx="6724650" cy="5953125"/>
            <wp:effectExtent l="0" t="0" r="19050" b="9525"/>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96AF3">
        <w:br w:type="page"/>
      </w:r>
    </w:p>
    <w:p w:rsidR="009E1F10" w:rsidRDefault="009E1F10" w:rsidP="000F765A">
      <w:pPr>
        <w:pStyle w:val="Heading2"/>
      </w:pPr>
      <w:r>
        <w:lastRenderedPageBreak/>
        <w:t xml:space="preserve">Access to Care – </w:t>
      </w:r>
    </w:p>
    <w:p w:rsidR="009E1F10" w:rsidRDefault="009E1F10" w:rsidP="000F765A">
      <w:pPr>
        <w:pStyle w:val="Heading3"/>
      </w:pPr>
      <w:r>
        <w:t>Personal Physician</w:t>
      </w:r>
    </w:p>
    <w:p w:rsidR="009E1F10" w:rsidRDefault="009E1F10" w:rsidP="000F765A"/>
    <w:p w:rsidR="009E1F10" w:rsidRDefault="009E1F10" w:rsidP="000F765A">
      <w:r w:rsidRPr="009E1F10">
        <w:t xml:space="preserve">Compared to all workers, the prevalence of NOT having a personal physician among workers in the following </w:t>
      </w:r>
      <w:r w:rsidR="008926B6">
        <w:t>industry</w:t>
      </w:r>
      <w:r w:rsidRPr="009E1F10">
        <w:t xml:space="preserve"> groups was significantly…</w:t>
      </w:r>
    </w:p>
    <w:p w:rsidR="009E1F10" w:rsidRDefault="009E1F10" w:rsidP="000F765A"/>
    <w:p w:rsidR="009E1F10" w:rsidRDefault="009E1F10" w:rsidP="00CA411C">
      <w:pPr>
        <w:pStyle w:val="ListParagraph"/>
        <w:numPr>
          <w:ilvl w:val="0"/>
          <w:numId w:val="19"/>
        </w:numPr>
        <w:ind w:left="360"/>
      </w:pPr>
      <w:r>
        <w:t>Higher:</w:t>
      </w:r>
    </w:p>
    <w:p w:rsidR="009E1F10" w:rsidRDefault="009E1F10" w:rsidP="00551D38">
      <w:pPr>
        <w:pStyle w:val="ListParagraph"/>
        <w:numPr>
          <w:ilvl w:val="1"/>
          <w:numId w:val="19"/>
        </w:numPr>
        <w:ind w:left="720"/>
      </w:pPr>
      <w:r>
        <w:t>Agriculture, Forestry, Fishing &amp; Hunting</w:t>
      </w:r>
    </w:p>
    <w:p w:rsidR="00394F46" w:rsidRDefault="00394F46" w:rsidP="00394F46">
      <w:pPr>
        <w:pStyle w:val="ListParagraph"/>
        <w:numPr>
          <w:ilvl w:val="1"/>
          <w:numId w:val="19"/>
        </w:numPr>
        <w:ind w:left="720"/>
      </w:pPr>
      <w:r>
        <w:t>Accommodation &amp; Food Services</w:t>
      </w:r>
    </w:p>
    <w:p w:rsidR="009E1F10" w:rsidRDefault="009E1F10" w:rsidP="00551D38">
      <w:pPr>
        <w:pStyle w:val="ListParagraph"/>
        <w:numPr>
          <w:ilvl w:val="1"/>
          <w:numId w:val="19"/>
        </w:numPr>
        <w:ind w:left="720"/>
      </w:pPr>
      <w:r>
        <w:t>Construction</w:t>
      </w:r>
    </w:p>
    <w:p w:rsidR="00AA6FB3" w:rsidRDefault="00AA6FB3" w:rsidP="00AA6FB3">
      <w:pPr>
        <w:pStyle w:val="ListParagraph"/>
        <w:numPr>
          <w:ilvl w:val="1"/>
          <w:numId w:val="19"/>
        </w:numPr>
        <w:ind w:left="720"/>
      </w:pPr>
      <w:r w:rsidRPr="00AA6FB3">
        <w:t xml:space="preserve">Administrative, Support </w:t>
      </w:r>
      <w:r w:rsidR="00FD76B6">
        <w:t>&amp;</w:t>
      </w:r>
      <w:r w:rsidR="00FD76B6" w:rsidRPr="00AA6FB3">
        <w:t xml:space="preserve"> </w:t>
      </w:r>
      <w:r w:rsidRPr="00AA6FB3">
        <w:t>Waste Services</w:t>
      </w:r>
    </w:p>
    <w:p w:rsidR="009E1F10" w:rsidRDefault="009E1F10" w:rsidP="00551D38">
      <w:pPr>
        <w:pStyle w:val="ListParagraph"/>
        <w:ind w:left="360"/>
      </w:pPr>
    </w:p>
    <w:p w:rsidR="009E1F10" w:rsidRDefault="009E1F10" w:rsidP="001F1788">
      <w:pPr>
        <w:pStyle w:val="ListParagraph"/>
        <w:numPr>
          <w:ilvl w:val="0"/>
          <w:numId w:val="19"/>
        </w:numPr>
        <w:ind w:left="360"/>
      </w:pPr>
      <w:r>
        <w:t>Lower:</w:t>
      </w:r>
    </w:p>
    <w:p w:rsidR="00394F46" w:rsidRDefault="00394F46" w:rsidP="00394F46">
      <w:pPr>
        <w:pStyle w:val="ListParagraph"/>
        <w:numPr>
          <w:ilvl w:val="1"/>
          <w:numId w:val="19"/>
        </w:numPr>
        <w:ind w:left="720"/>
      </w:pPr>
      <w:r>
        <w:t>Real Estate &amp; Rental &amp; Leasing</w:t>
      </w:r>
    </w:p>
    <w:p w:rsidR="00394F46" w:rsidRDefault="00394F46" w:rsidP="001F1788">
      <w:pPr>
        <w:pStyle w:val="ListParagraph"/>
        <w:numPr>
          <w:ilvl w:val="1"/>
          <w:numId w:val="19"/>
        </w:numPr>
        <w:ind w:left="720"/>
      </w:pPr>
      <w:r>
        <w:t xml:space="preserve">Public Administration </w:t>
      </w:r>
    </w:p>
    <w:p w:rsidR="009E1F10" w:rsidRDefault="009E1F10" w:rsidP="001F1788">
      <w:pPr>
        <w:pStyle w:val="ListParagraph"/>
        <w:numPr>
          <w:ilvl w:val="1"/>
          <w:numId w:val="19"/>
        </w:numPr>
        <w:ind w:left="720"/>
      </w:pPr>
      <w:r>
        <w:t>Information</w:t>
      </w:r>
    </w:p>
    <w:p w:rsidR="00394F46" w:rsidRDefault="00394F46" w:rsidP="00394F46">
      <w:pPr>
        <w:pStyle w:val="ListParagraph"/>
        <w:numPr>
          <w:ilvl w:val="1"/>
          <w:numId w:val="19"/>
        </w:numPr>
        <w:ind w:left="720"/>
      </w:pPr>
      <w:r>
        <w:t>Educational Services</w:t>
      </w:r>
    </w:p>
    <w:p w:rsidR="009E1F10" w:rsidRDefault="009E1F10" w:rsidP="001F1788">
      <w:pPr>
        <w:pStyle w:val="ListParagraph"/>
        <w:numPr>
          <w:ilvl w:val="1"/>
          <w:numId w:val="19"/>
        </w:numPr>
        <w:ind w:left="720"/>
      </w:pPr>
      <w:r>
        <w:t>Finance &amp; Insurance</w:t>
      </w:r>
    </w:p>
    <w:p w:rsidR="00394F46" w:rsidRDefault="00394F46" w:rsidP="00394F46">
      <w:pPr>
        <w:pStyle w:val="ListParagraph"/>
        <w:numPr>
          <w:ilvl w:val="1"/>
          <w:numId w:val="19"/>
        </w:numPr>
        <w:ind w:left="720"/>
      </w:pPr>
      <w:r>
        <w:t>Health</w:t>
      </w:r>
      <w:r w:rsidR="00CB5750">
        <w:t xml:space="preserve"> C</w:t>
      </w:r>
      <w:r>
        <w:t>are &amp; Social Assistance</w:t>
      </w:r>
    </w:p>
    <w:p w:rsidR="009E1F10" w:rsidRDefault="009E1F10" w:rsidP="001F1788">
      <w:pPr>
        <w:pStyle w:val="ListParagraph"/>
        <w:numPr>
          <w:ilvl w:val="1"/>
          <w:numId w:val="19"/>
        </w:numPr>
        <w:ind w:left="720"/>
      </w:pPr>
      <w:r>
        <w:t>Professional, Scientific &amp; Technical Services</w:t>
      </w:r>
    </w:p>
    <w:p w:rsidR="009E1F10" w:rsidRDefault="009E1F10" w:rsidP="00394F46">
      <w:pPr>
        <w:pStyle w:val="ListParagraph"/>
      </w:pPr>
    </w:p>
    <w:p w:rsidR="009E1F10" w:rsidRDefault="009E1F10" w:rsidP="000F765A"/>
    <w:p w:rsidR="009E1F10" w:rsidRDefault="009E1F10" w:rsidP="000F765A"/>
    <w:p w:rsidR="009E1F10" w:rsidRPr="000F765A" w:rsidRDefault="009E1F10" w:rsidP="000F765A">
      <w:r w:rsidRPr="00175493">
        <w:rPr>
          <w:noProof/>
          <w:szCs w:val="28"/>
        </w:rPr>
        <mc:AlternateContent>
          <mc:Choice Requires="wps">
            <w:drawing>
              <wp:anchor distT="0" distB="0" distL="114300" distR="114300" simplePos="0" relativeHeight="251797504" behindDoc="0" locked="0" layoutInCell="1" allowOverlap="1" wp14:anchorId="6F41A76D" wp14:editId="44C0EA79">
                <wp:simplePos x="0" y="0"/>
                <wp:positionH relativeFrom="column">
                  <wp:posOffset>-123825</wp:posOffset>
                </wp:positionH>
                <wp:positionV relativeFrom="paragraph">
                  <wp:posOffset>782955</wp:posOffset>
                </wp:positionV>
                <wp:extent cx="2324100"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24100" cy="914400"/>
                        </a:xfrm>
                        <a:prstGeom prst="rect">
                          <a:avLst/>
                        </a:prstGeom>
                        <a:solidFill>
                          <a:sysClr val="window" lastClr="FFFFFF"/>
                        </a:solidFill>
                        <a:ln w="6350">
                          <a:noFill/>
                        </a:ln>
                        <a:effectLst/>
                      </wps:spPr>
                      <wps:txbx>
                        <w:txbxContent>
                          <w:p w:rsidR="00D11508" w:rsidRPr="00D321E1" w:rsidRDefault="00D11508" w:rsidP="00175493">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175493">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175493">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175493">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1754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9.75pt;margin-top:61.65pt;width:183pt;height:1in;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" fillcolor="window" stroked="f" strokeweight=".5pt">
                <v:textbox>
                  <w:txbxContent>
                    <w:p w:rsidR="00D11508" w:rsidRPr="00D321E1" w:rsidRDefault="00D11508" w:rsidP="00175493">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175493">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175493">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175493">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175493">
                      <w:pPr>
                        <w:rPr>
                          <w:sz w:val="18"/>
                          <w:szCs w:val="18"/>
                        </w:rPr>
                      </w:pPr>
                    </w:p>
                  </w:txbxContent>
                </v:textbox>
              </v:shape>
            </w:pict>
          </mc:Fallback>
        </mc:AlternateContent>
      </w:r>
      <w:r>
        <w:br w:type="column"/>
      </w:r>
      <w:r>
        <w:rPr>
          <w:noProof/>
        </w:rPr>
        <w:lastRenderedPageBreak/>
        <w:drawing>
          <wp:inline distT="0" distB="0" distL="0" distR="0" wp14:anchorId="37EFF0C2" wp14:editId="0AF4234A">
            <wp:extent cx="6686550" cy="687705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6AF3" w:rsidRDefault="00D96AF3" w:rsidP="00456DA3">
      <w:pPr>
        <w:pStyle w:val="Heading2"/>
      </w:pPr>
      <w:r>
        <w:lastRenderedPageBreak/>
        <w:t xml:space="preserve">Access to Care – </w:t>
      </w:r>
    </w:p>
    <w:p w:rsidR="00D96AF3" w:rsidRDefault="00D96AF3" w:rsidP="00456DA3">
      <w:pPr>
        <w:pStyle w:val="Heading3"/>
      </w:pPr>
      <w:r>
        <w:t>Cost Barrier</w:t>
      </w:r>
    </w:p>
    <w:p w:rsidR="00D96AF3" w:rsidRDefault="00D96AF3" w:rsidP="004B0B43"/>
    <w:p w:rsidR="00D96AF3" w:rsidRDefault="00D96AF3" w:rsidP="004B0B43"/>
    <w:p w:rsidR="00D96AF3" w:rsidRDefault="00C37D95" w:rsidP="004B0B43">
      <w:r>
        <w:t xml:space="preserve">Compared to all workers, the prevalence of reporting </w:t>
      </w:r>
      <w:r w:rsidRPr="00C37D95">
        <w:t>a cost barrier to seeing a physician at any time in the p</w:t>
      </w:r>
      <w:r w:rsidR="004B28F0">
        <w:t>ast</w:t>
      </w:r>
      <w:r w:rsidRPr="00C37D95">
        <w:t xml:space="preserve"> year</w:t>
      </w:r>
      <w:r>
        <w:t xml:space="preserve"> among</w:t>
      </w:r>
      <w:r w:rsidR="00670B38">
        <w:t xml:space="preserve"> workers in</w:t>
      </w:r>
      <w:r>
        <w:t xml:space="preserve"> the following occupation groups was significantly…</w:t>
      </w:r>
    </w:p>
    <w:p w:rsidR="00C37D95" w:rsidRDefault="00C37D95" w:rsidP="004B0B43"/>
    <w:p w:rsidR="00D96AF3" w:rsidRDefault="00C37D95" w:rsidP="00CF0657">
      <w:pPr>
        <w:pStyle w:val="ListParagraph"/>
        <w:numPr>
          <w:ilvl w:val="0"/>
          <w:numId w:val="6"/>
        </w:numPr>
        <w:ind w:left="360"/>
      </w:pPr>
      <w:r>
        <w:t>Higher</w:t>
      </w:r>
      <w:r w:rsidR="00D96AF3">
        <w:t>:</w:t>
      </w:r>
    </w:p>
    <w:tbl>
      <w:tblPr>
        <w:tblW w:w="3795" w:type="dxa"/>
        <w:tblInd w:w="93" w:type="dxa"/>
        <w:tblLook w:val="04A0" w:firstRow="1" w:lastRow="0" w:firstColumn="1" w:lastColumn="0" w:noHBand="0" w:noVBand="1"/>
      </w:tblPr>
      <w:tblGrid>
        <w:gridCol w:w="3795"/>
      </w:tblGrid>
      <w:tr w:rsidR="00D96AF3" w:rsidRPr="00CF0657" w:rsidTr="001A18F4">
        <w:trPr>
          <w:trHeight w:val="300"/>
        </w:trPr>
        <w:tc>
          <w:tcPr>
            <w:tcW w:w="3795" w:type="dxa"/>
            <w:shd w:val="clear" w:color="auto" w:fill="auto"/>
            <w:noWrap/>
            <w:vAlign w:val="bottom"/>
            <w:hideMark/>
          </w:tcPr>
          <w:p w:rsidR="00890DC5" w:rsidRPr="003A2EF2" w:rsidRDefault="00890DC5" w:rsidP="00890DC5">
            <w:pPr>
              <w:pStyle w:val="ListParagraph"/>
              <w:numPr>
                <w:ilvl w:val="0"/>
                <w:numId w:val="7"/>
              </w:numPr>
              <w:rPr>
                <w:rFonts w:ascii="Calibri" w:eastAsia="Times New Roman" w:hAnsi="Calibri" w:cs="Times New Roman"/>
                <w:color w:val="000000"/>
              </w:rPr>
            </w:pPr>
            <w:r w:rsidRPr="003A2EF2">
              <w:rPr>
                <w:rFonts w:ascii="Calibri" w:eastAsia="Times New Roman" w:hAnsi="Calibri" w:cs="Times New Roman"/>
                <w:color w:val="000000"/>
              </w:rPr>
              <w:t>Service - Food Prep &amp; Serving Related</w:t>
            </w:r>
          </w:p>
          <w:p w:rsidR="00890DC5" w:rsidRDefault="00890DC5" w:rsidP="00890DC5">
            <w:pPr>
              <w:pStyle w:val="ListParagraph"/>
              <w:numPr>
                <w:ilvl w:val="0"/>
                <w:numId w:val="7"/>
              </w:numPr>
              <w:rPr>
                <w:rFonts w:ascii="Calibri" w:eastAsia="Times New Roman" w:hAnsi="Calibri" w:cs="Times New Roman"/>
                <w:color w:val="000000"/>
              </w:rPr>
            </w:pPr>
            <w:r w:rsidRPr="002A63DF">
              <w:rPr>
                <w:rFonts w:ascii="Calibri" w:eastAsia="Times New Roman" w:hAnsi="Calibri" w:cs="Times New Roman"/>
                <w:color w:val="000000"/>
              </w:rPr>
              <w:t>Transportation &amp; Material Moving</w:t>
            </w:r>
            <w:r w:rsidRPr="003A2EF2">
              <w:rPr>
                <w:rFonts w:ascii="Calibri" w:eastAsia="Times New Roman" w:hAnsi="Calibri" w:cs="Times New Roman"/>
                <w:color w:val="000000"/>
              </w:rPr>
              <w:t xml:space="preserve"> </w:t>
            </w:r>
          </w:p>
          <w:p w:rsidR="00D96AF3" w:rsidRPr="00890DC5" w:rsidRDefault="00890DC5" w:rsidP="00890DC5">
            <w:pPr>
              <w:pStyle w:val="ListParagraph"/>
              <w:numPr>
                <w:ilvl w:val="0"/>
                <w:numId w:val="7"/>
              </w:numPr>
              <w:rPr>
                <w:rFonts w:ascii="Calibri" w:eastAsia="Times New Roman" w:hAnsi="Calibri" w:cs="Times New Roman"/>
                <w:color w:val="000000"/>
              </w:rPr>
            </w:pPr>
            <w:r w:rsidRPr="003A2EF2">
              <w:rPr>
                <w:rFonts w:ascii="Calibri" w:eastAsia="Times New Roman" w:hAnsi="Calibri" w:cs="Times New Roman"/>
                <w:color w:val="000000"/>
              </w:rPr>
              <w:t>Service - Building &amp; Grounds Cleaning &amp; Maintenance</w:t>
            </w:r>
          </w:p>
        </w:tc>
      </w:tr>
      <w:tr w:rsidR="00D96AF3" w:rsidRPr="00CF0657" w:rsidTr="001A18F4">
        <w:trPr>
          <w:trHeight w:val="300"/>
        </w:trPr>
        <w:tc>
          <w:tcPr>
            <w:tcW w:w="3795" w:type="dxa"/>
            <w:shd w:val="clear" w:color="auto" w:fill="auto"/>
            <w:noWrap/>
            <w:vAlign w:val="bottom"/>
            <w:hideMark/>
          </w:tcPr>
          <w:p w:rsidR="00D96AF3" w:rsidRPr="003A2EF2" w:rsidRDefault="00D96AF3" w:rsidP="003A2EF2">
            <w:pPr>
              <w:pStyle w:val="ListParagraph"/>
              <w:numPr>
                <w:ilvl w:val="0"/>
                <w:numId w:val="7"/>
              </w:numPr>
              <w:rPr>
                <w:rFonts w:ascii="Calibri" w:hAnsi="Calibri"/>
                <w:color w:val="000000"/>
              </w:rPr>
            </w:pPr>
            <w:r w:rsidRPr="003A2EF2">
              <w:rPr>
                <w:rFonts w:ascii="Calibri" w:hAnsi="Calibri"/>
                <w:color w:val="000000"/>
              </w:rPr>
              <w:t>Construction &amp; Extraction</w:t>
            </w:r>
          </w:p>
          <w:p w:rsidR="00D96AF3" w:rsidRPr="003A2EF2" w:rsidRDefault="00D96AF3" w:rsidP="003A2EF2">
            <w:pPr>
              <w:pStyle w:val="ListParagraph"/>
              <w:numPr>
                <w:ilvl w:val="0"/>
                <w:numId w:val="7"/>
              </w:numPr>
              <w:rPr>
                <w:rFonts w:ascii="Calibri" w:eastAsia="Times New Roman" w:hAnsi="Calibri" w:cs="Times New Roman"/>
                <w:color w:val="000000"/>
              </w:rPr>
            </w:pPr>
            <w:r w:rsidRPr="003A2EF2">
              <w:rPr>
                <w:rFonts w:ascii="Calibri" w:eastAsia="Times New Roman" w:hAnsi="Calibri" w:cs="Times New Roman"/>
                <w:color w:val="000000"/>
              </w:rPr>
              <w:t>Service - Personal Care &amp; Service</w:t>
            </w:r>
          </w:p>
          <w:p w:rsidR="00D96AF3" w:rsidRDefault="00D96AF3" w:rsidP="00CF0657">
            <w:pPr>
              <w:rPr>
                <w:rFonts w:ascii="Calibri" w:eastAsia="Times New Roman" w:hAnsi="Calibri" w:cs="Times New Roman"/>
                <w:color w:val="000000"/>
              </w:rPr>
            </w:pPr>
          </w:p>
          <w:p w:rsidR="00D96AF3" w:rsidRDefault="00C37D95" w:rsidP="00CF0657">
            <w:pPr>
              <w:pStyle w:val="ListParagraph"/>
              <w:ind w:left="360"/>
            </w:pPr>
            <w:r>
              <w:t>Lower</w:t>
            </w:r>
            <w:r w:rsidR="00D96AF3">
              <w:t>:</w:t>
            </w:r>
          </w:p>
          <w:p w:rsidR="00D96AF3" w:rsidRPr="003A2EF2" w:rsidRDefault="00D96AF3" w:rsidP="003A2EF2">
            <w:pPr>
              <w:pStyle w:val="ListParagraph"/>
              <w:numPr>
                <w:ilvl w:val="0"/>
                <w:numId w:val="8"/>
              </w:numPr>
              <w:rPr>
                <w:rFonts w:ascii="Calibri" w:hAnsi="Calibri"/>
                <w:color w:val="000000"/>
              </w:rPr>
            </w:pPr>
            <w:r w:rsidRPr="003A2EF2">
              <w:rPr>
                <w:rFonts w:ascii="Calibri" w:hAnsi="Calibri"/>
                <w:color w:val="000000"/>
              </w:rPr>
              <w:t>Management, Business &amp; Financial Operations</w:t>
            </w:r>
          </w:p>
          <w:p w:rsidR="00D96AF3" w:rsidRPr="003A2EF2" w:rsidRDefault="00D96AF3" w:rsidP="003A2EF2">
            <w:pPr>
              <w:pStyle w:val="ListParagraph"/>
              <w:numPr>
                <w:ilvl w:val="0"/>
                <w:numId w:val="8"/>
              </w:numPr>
              <w:rPr>
                <w:rFonts w:ascii="Calibri" w:hAnsi="Calibri"/>
                <w:color w:val="000000"/>
              </w:rPr>
            </w:pPr>
            <w:r w:rsidRPr="003A2EF2">
              <w:rPr>
                <w:rFonts w:ascii="Calibri" w:hAnsi="Calibri"/>
                <w:color w:val="000000"/>
              </w:rPr>
              <w:t>Professional - Education, Training, &amp; Library</w:t>
            </w:r>
          </w:p>
          <w:p w:rsidR="00D96AF3" w:rsidRPr="003A2EF2" w:rsidRDefault="00D96AF3" w:rsidP="003A2EF2">
            <w:pPr>
              <w:pStyle w:val="ListParagraph"/>
              <w:numPr>
                <w:ilvl w:val="0"/>
                <w:numId w:val="8"/>
              </w:numPr>
              <w:rPr>
                <w:rFonts w:ascii="Calibri" w:hAnsi="Calibri"/>
                <w:color w:val="000000"/>
              </w:rPr>
            </w:pPr>
            <w:r w:rsidRPr="003A2EF2">
              <w:rPr>
                <w:rFonts w:ascii="Calibri" w:hAnsi="Calibri"/>
                <w:color w:val="000000"/>
              </w:rPr>
              <w:t>Professional - Healthcare Practitioners &amp; Technical</w:t>
            </w:r>
          </w:p>
          <w:p w:rsidR="00D96AF3" w:rsidRPr="003A2EF2" w:rsidRDefault="00D96AF3" w:rsidP="003A2EF2">
            <w:pPr>
              <w:pStyle w:val="ListParagraph"/>
              <w:numPr>
                <w:ilvl w:val="0"/>
                <w:numId w:val="8"/>
              </w:numPr>
              <w:rPr>
                <w:rFonts w:ascii="Calibri" w:hAnsi="Calibri"/>
                <w:color w:val="000000"/>
              </w:rPr>
            </w:pPr>
            <w:r w:rsidRPr="003A2EF2">
              <w:rPr>
                <w:rFonts w:ascii="Calibri" w:hAnsi="Calibri"/>
                <w:color w:val="000000"/>
              </w:rPr>
              <w:t>Professional - Other</w:t>
            </w:r>
          </w:p>
          <w:p w:rsidR="00D96AF3" w:rsidRPr="00CF0657" w:rsidRDefault="00D96AF3" w:rsidP="00CF0657">
            <w:pPr>
              <w:pStyle w:val="ListParagraph"/>
              <w:ind w:left="357"/>
              <w:rPr>
                <w:rFonts w:ascii="Calibri" w:eastAsia="Times New Roman" w:hAnsi="Calibri" w:cs="Times New Roman"/>
                <w:color w:val="000000"/>
              </w:rPr>
            </w:pPr>
          </w:p>
        </w:tc>
      </w:tr>
    </w:tbl>
    <w:p w:rsidR="00D96AF3" w:rsidRDefault="00D96AF3" w:rsidP="00CF0657">
      <w:pPr>
        <w:pStyle w:val="ListParagraph"/>
        <w:ind w:left="360"/>
      </w:pPr>
    </w:p>
    <w:p w:rsidR="00D96AF3" w:rsidRDefault="00C37D95" w:rsidP="004B0B43">
      <w:r>
        <w:rPr>
          <w:noProof/>
          <w:szCs w:val="28"/>
        </w:rPr>
        <mc:AlternateContent>
          <mc:Choice Requires="wps">
            <w:drawing>
              <wp:anchor distT="0" distB="0" distL="114300" distR="114300" simplePos="0" relativeHeight="251712512" behindDoc="0" locked="0" layoutInCell="1" allowOverlap="1" wp14:anchorId="52FA7512" wp14:editId="6D6A0D4D">
                <wp:simplePos x="0" y="0"/>
                <wp:positionH relativeFrom="column">
                  <wp:posOffset>0</wp:posOffset>
                </wp:positionH>
                <wp:positionV relativeFrom="paragraph">
                  <wp:posOffset>735330</wp:posOffset>
                </wp:positionV>
                <wp:extent cx="2400300" cy="809625"/>
                <wp:effectExtent l="0" t="0" r="0" b="9525"/>
                <wp:wrapNone/>
                <wp:docPr id="72" name="Text Box 72"/>
                <wp:cNvGraphicFramePr/>
                <a:graphic xmlns:a="http://schemas.openxmlformats.org/drawingml/2006/main">
                  <a:graphicData uri="http://schemas.microsoft.com/office/word/2010/wordprocessingShape">
                    <wps:wsp>
                      <wps:cNvSpPr txBox="1"/>
                      <wps:spPr>
                        <a:xfrm>
                          <a:off x="0" y="0"/>
                          <a:ext cx="2400300" cy="809625"/>
                        </a:xfrm>
                        <a:prstGeom prst="rect">
                          <a:avLst/>
                        </a:prstGeom>
                        <a:solidFill>
                          <a:sysClr val="window" lastClr="FFFFFF"/>
                        </a:solidFill>
                        <a:ln w="6350">
                          <a:noFill/>
                        </a:ln>
                        <a:effectLst/>
                      </wps:spPr>
                      <wps:txbx>
                        <w:txbxContent>
                          <w:p w:rsidR="00D11508" w:rsidRPr="00D321E1" w:rsidRDefault="00D11508" w:rsidP="00905D0D">
                            <w:pPr>
                              <w:rPr>
                                <w:sz w:val="18"/>
                                <w:szCs w:val="18"/>
                              </w:rPr>
                            </w:pPr>
                            <w:r w:rsidRPr="00D321E1">
                              <w:rPr>
                                <w:sz w:val="18"/>
                                <w:szCs w:val="18"/>
                              </w:rPr>
                              <w:t>All workers = respondents with an occupation code</w:t>
                            </w:r>
                          </w:p>
                          <w:p w:rsidR="00D11508" w:rsidRDefault="00D11508" w:rsidP="00F7656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F7656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F7656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1" type="#_x0000_t202" style="position:absolute;margin-left:0;margin-top:57.9pt;width:189pt;height:6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" fillcolor="window" stroked="f" strokeweight=".5pt">
                <v:textbox>
                  <w:txbxContent>
                    <w:p w:rsidR="00D11508" w:rsidRPr="00D321E1" w:rsidRDefault="00D11508" w:rsidP="00905D0D">
                      <w:pPr>
                        <w:rPr>
                          <w:sz w:val="18"/>
                          <w:szCs w:val="18"/>
                        </w:rPr>
                      </w:pPr>
                      <w:r w:rsidRPr="00D321E1">
                        <w:rPr>
                          <w:sz w:val="18"/>
                          <w:szCs w:val="18"/>
                        </w:rPr>
                        <w:t>All workers = respondents with an occupation code</w:t>
                      </w:r>
                    </w:p>
                    <w:p w:rsidR="00D11508" w:rsidRDefault="00D11508" w:rsidP="00F7656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F7656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F7656C">
                      <w:pPr>
                        <w:rPr>
                          <w:sz w:val="18"/>
                          <w:szCs w:val="18"/>
                        </w:rPr>
                      </w:pPr>
                    </w:p>
                  </w:txbxContent>
                </v:textbox>
              </v:shape>
            </w:pict>
          </mc:Fallback>
        </mc:AlternateContent>
      </w:r>
      <w:r w:rsidR="00D96AF3">
        <w:br w:type="column"/>
      </w:r>
    </w:p>
    <w:p w:rsidR="00C37D95" w:rsidRDefault="00C37D95" w:rsidP="004B0B43">
      <w:r w:rsidRPr="00C37D95">
        <w:t xml:space="preserve">All respondents were asked whether </w:t>
      </w:r>
      <w:r w:rsidR="009A0560">
        <w:t>there was any time in the past year when they were unable to see a doctor due to cost</w:t>
      </w:r>
      <w:r w:rsidRPr="00C37D95">
        <w:t>.</w:t>
      </w:r>
    </w:p>
    <w:p w:rsidR="00D96AF3" w:rsidRDefault="00D96AF3" w:rsidP="004B0B43"/>
    <w:p w:rsidR="00D96AF3" w:rsidRPr="004B0B43" w:rsidRDefault="00D96AF3" w:rsidP="004B0B43">
      <w:r>
        <w:rPr>
          <w:noProof/>
        </w:rPr>
        <w:drawing>
          <wp:inline distT="0" distB="0" distL="0" distR="0" wp14:anchorId="188D340B" wp14:editId="7C124137">
            <wp:extent cx="6677025" cy="6029325"/>
            <wp:effectExtent l="0" t="0" r="9525" b="952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6AF3" w:rsidRDefault="00D96AF3">
      <w:pPr>
        <w:spacing w:after="200" w:line="276" w:lineRule="auto"/>
        <w:rPr>
          <w:rFonts w:asciiTheme="majorHAnsi" w:eastAsiaTheme="majorEastAsia" w:hAnsiTheme="majorHAnsi" w:cstheme="majorBidi"/>
          <w:b/>
          <w:bCs/>
          <w:color w:val="4F81BD" w:themeColor="accent1"/>
          <w:sz w:val="28"/>
          <w:szCs w:val="26"/>
        </w:rPr>
      </w:pPr>
      <w:r>
        <w:br w:type="page"/>
      </w:r>
    </w:p>
    <w:p w:rsidR="009E1F10" w:rsidRDefault="009E1F10" w:rsidP="005D4F32">
      <w:pPr>
        <w:pStyle w:val="Heading2"/>
      </w:pPr>
      <w:r>
        <w:lastRenderedPageBreak/>
        <w:t xml:space="preserve">Access to Care – </w:t>
      </w:r>
    </w:p>
    <w:p w:rsidR="009E1F10" w:rsidRDefault="009E1F10" w:rsidP="005D4F32">
      <w:pPr>
        <w:pStyle w:val="Heading3"/>
      </w:pPr>
      <w:r>
        <w:t>Cost Barrier</w:t>
      </w:r>
    </w:p>
    <w:p w:rsidR="009E1F10" w:rsidRDefault="009E1F10" w:rsidP="005D4F32"/>
    <w:p w:rsidR="008926B6" w:rsidRDefault="008926B6" w:rsidP="005D4F32">
      <w:r w:rsidRPr="008926B6">
        <w:t>Compared to all workers, the prevalence of reporting a cost barrier to seeing a physician at any time in the p</w:t>
      </w:r>
      <w:r w:rsidR="004B28F0">
        <w:t>ast</w:t>
      </w:r>
      <w:r w:rsidRPr="008926B6">
        <w:t xml:space="preserve"> year among workers in the following </w:t>
      </w:r>
      <w:r>
        <w:t>industry</w:t>
      </w:r>
      <w:r w:rsidRPr="008926B6">
        <w:t xml:space="preserve"> groups was significantly…</w:t>
      </w:r>
    </w:p>
    <w:p w:rsidR="008926B6" w:rsidRDefault="008926B6" w:rsidP="005D4F32"/>
    <w:p w:rsidR="009E1F10" w:rsidRDefault="008926B6" w:rsidP="00825213">
      <w:pPr>
        <w:pStyle w:val="ListParagraph"/>
        <w:numPr>
          <w:ilvl w:val="0"/>
          <w:numId w:val="20"/>
        </w:numPr>
        <w:ind w:left="360"/>
      </w:pPr>
      <w:r>
        <w:t>Higher</w:t>
      </w:r>
      <w:r w:rsidR="009E1F10">
        <w:t>:</w:t>
      </w:r>
    </w:p>
    <w:p w:rsidR="00890DC5" w:rsidRDefault="00890DC5" w:rsidP="00890DC5">
      <w:pPr>
        <w:pStyle w:val="ListParagraph"/>
        <w:numPr>
          <w:ilvl w:val="1"/>
          <w:numId w:val="20"/>
        </w:numPr>
        <w:ind w:left="720"/>
      </w:pPr>
      <w:r>
        <w:t>Accommodation &amp; Food Services</w:t>
      </w:r>
    </w:p>
    <w:p w:rsidR="00890DC5" w:rsidRDefault="00890DC5" w:rsidP="00890DC5">
      <w:pPr>
        <w:pStyle w:val="ListParagraph"/>
        <w:numPr>
          <w:ilvl w:val="1"/>
          <w:numId w:val="20"/>
        </w:numPr>
        <w:ind w:left="720"/>
      </w:pPr>
      <w:r>
        <w:t>Other Services (except Public Administration)</w:t>
      </w:r>
    </w:p>
    <w:p w:rsidR="009E1F10" w:rsidRDefault="009E1F10" w:rsidP="008456D5">
      <w:pPr>
        <w:pStyle w:val="ListParagraph"/>
        <w:numPr>
          <w:ilvl w:val="1"/>
          <w:numId w:val="20"/>
        </w:numPr>
        <w:ind w:left="720"/>
      </w:pPr>
      <w:r>
        <w:t>Construction</w:t>
      </w:r>
    </w:p>
    <w:p w:rsidR="009E1F10" w:rsidRDefault="009E1F10" w:rsidP="008456D5">
      <w:pPr>
        <w:pStyle w:val="ListParagraph"/>
        <w:numPr>
          <w:ilvl w:val="1"/>
          <w:numId w:val="20"/>
        </w:numPr>
        <w:ind w:left="720"/>
      </w:pPr>
      <w:r>
        <w:t>Retail Trade</w:t>
      </w:r>
    </w:p>
    <w:p w:rsidR="009E1F10" w:rsidRDefault="009E1F10" w:rsidP="008456D5"/>
    <w:p w:rsidR="009E1F10" w:rsidRDefault="008926B6" w:rsidP="00825213">
      <w:pPr>
        <w:pStyle w:val="ListParagraph"/>
        <w:numPr>
          <w:ilvl w:val="0"/>
          <w:numId w:val="20"/>
        </w:numPr>
        <w:ind w:left="360"/>
      </w:pPr>
      <w:r>
        <w:t>Lower</w:t>
      </w:r>
      <w:r w:rsidR="009E1F10">
        <w:t>:</w:t>
      </w:r>
    </w:p>
    <w:p w:rsidR="00890DC5" w:rsidRDefault="00890DC5" w:rsidP="00890DC5">
      <w:pPr>
        <w:pStyle w:val="ListParagraph"/>
        <w:numPr>
          <w:ilvl w:val="1"/>
          <w:numId w:val="20"/>
        </w:numPr>
        <w:ind w:left="720"/>
      </w:pPr>
      <w:r>
        <w:t>Professional, Scientific &amp; Technical Services</w:t>
      </w:r>
    </w:p>
    <w:p w:rsidR="009E1F10" w:rsidRDefault="009E1F10" w:rsidP="008456D5">
      <w:pPr>
        <w:pStyle w:val="ListParagraph"/>
        <w:numPr>
          <w:ilvl w:val="1"/>
          <w:numId w:val="20"/>
        </w:numPr>
        <w:ind w:left="720"/>
      </w:pPr>
      <w:r>
        <w:t>Finance &amp; Insurance</w:t>
      </w:r>
    </w:p>
    <w:p w:rsidR="00890DC5" w:rsidRDefault="00890DC5" w:rsidP="00890DC5">
      <w:pPr>
        <w:pStyle w:val="ListParagraph"/>
        <w:numPr>
          <w:ilvl w:val="1"/>
          <w:numId w:val="20"/>
        </w:numPr>
        <w:ind w:left="720"/>
      </w:pPr>
      <w:r>
        <w:t>Public Administration</w:t>
      </w:r>
    </w:p>
    <w:p w:rsidR="009E1F10" w:rsidRDefault="009E1F10" w:rsidP="008456D5">
      <w:pPr>
        <w:pStyle w:val="ListParagraph"/>
        <w:numPr>
          <w:ilvl w:val="1"/>
          <w:numId w:val="20"/>
        </w:numPr>
        <w:ind w:left="720"/>
      </w:pPr>
      <w:r>
        <w:t>Education Services</w:t>
      </w:r>
    </w:p>
    <w:p w:rsidR="009E1F10" w:rsidRDefault="009E1F10" w:rsidP="005D4F32"/>
    <w:p w:rsidR="009E1F10" w:rsidRDefault="009E1F10" w:rsidP="005D4F32">
      <w:r w:rsidRPr="008456D5">
        <w:rPr>
          <w:noProof/>
          <w:szCs w:val="28"/>
        </w:rPr>
        <mc:AlternateContent>
          <mc:Choice Requires="wps">
            <w:drawing>
              <wp:anchor distT="0" distB="0" distL="114300" distR="114300" simplePos="0" relativeHeight="251799552" behindDoc="0" locked="0" layoutInCell="1" allowOverlap="1" wp14:anchorId="635CD629" wp14:editId="7B90D468">
                <wp:simplePos x="0" y="0"/>
                <wp:positionH relativeFrom="column">
                  <wp:posOffset>9525</wp:posOffset>
                </wp:positionH>
                <wp:positionV relativeFrom="paragraph">
                  <wp:posOffset>1058545</wp:posOffset>
                </wp:positionV>
                <wp:extent cx="2324100" cy="145732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2324100" cy="1457325"/>
                        </a:xfrm>
                        <a:prstGeom prst="rect">
                          <a:avLst/>
                        </a:prstGeom>
                        <a:solidFill>
                          <a:sysClr val="window" lastClr="FFFFFF"/>
                        </a:solidFill>
                        <a:ln w="6350">
                          <a:noFill/>
                        </a:ln>
                        <a:effectLst/>
                      </wps:spPr>
                      <wps:txbx>
                        <w:txbxContent>
                          <w:p w:rsidR="00D11508" w:rsidRPr="00D321E1" w:rsidRDefault="00D11508" w:rsidP="008456D5">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8456D5">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8456D5">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8456D5">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8456D5">
                            <w:pPr>
                              <w:rPr>
                                <w:sz w:val="18"/>
                                <w:szCs w:val="18"/>
                              </w:rPr>
                            </w:pPr>
                            <w:r>
                              <w:rPr>
                                <w:sz w:val="18"/>
                                <w:szCs w:val="18"/>
                              </w:rPr>
                              <w:t xml:space="preserve">     </w:t>
                            </w:r>
                            <w:r w:rsidRPr="00A65BAC">
                              <w:rPr>
                                <w:sz w:val="18"/>
                                <w:szCs w:val="18"/>
                              </w:rPr>
                              <w:t>Utilities</w:t>
                            </w:r>
                          </w:p>
                          <w:p w:rsidR="00D11508" w:rsidRPr="00A65BAC" w:rsidRDefault="00D11508" w:rsidP="008456D5">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8456D5">
                            <w:pPr>
                              <w:rPr>
                                <w:sz w:val="18"/>
                                <w:szCs w:val="18"/>
                              </w:rPr>
                            </w:pPr>
                            <w:r>
                              <w:rPr>
                                <w:sz w:val="18"/>
                                <w:szCs w:val="18"/>
                              </w:rPr>
                              <w:t xml:space="preserve">     </w:t>
                            </w:r>
                            <w:r w:rsidRPr="00A65BAC">
                              <w:rPr>
                                <w:sz w:val="18"/>
                                <w:szCs w:val="18"/>
                              </w:rPr>
                              <w:t>Wholesale Trade</w:t>
                            </w:r>
                          </w:p>
                          <w:p w:rsidR="00D11508" w:rsidRDefault="00D11508" w:rsidP="008456D5">
                            <w:pPr>
                              <w:rPr>
                                <w:sz w:val="18"/>
                                <w:szCs w:val="18"/>
                              </w:rPr>
                            </w:pPr>
                            <w:r>
                              <w:rPr>
                                <w:sz w:val="18"/>
                                <w:szCs w:val="18"/>
                              </w:rPr>
                              <w:t xml:space="preserve">     Real Estate and Rental &amp; Leasing</w:t>
                            </w:r>
                          </w:p>
                          <w:p w:rsidR="00D11508" w:rsidRPr="00D321E1" w:rsidRDefault="00D11508" w:rsidP="008456D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margin-left:.75pt;margin-top:83.35pt;width:183pt;height:114.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" fillcolor="window" stroked="f" strokeweight=".5pt">
                <v:textbox>
                  <w:txbxContent>
                    <w:p w:rsidR="00D11508" w:rsidRPr="00D321E1" w:rsidRDefault="00D11508" w:rsidP="008456D5">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8456D5">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8456D5">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8456D5">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8456D5">
                      <w:pPr>
                        <w:rPr>
                          <w:sz w:val="18"/>
                          <w:szCs w:val="18"/>
                        </w:rPr>
                      </w:pPr>
                      <w:r>
                        <w:rPr>
                          <w:sz w:val="18"/>
                          <w:szCs w:val="18"/>
                        </w:rPr>
                        <w:t xml:space="preserve">     </w:t>
                      </w:r>
                      <w:r w:rsidRPr="00A65BAC">
                        <w:rPr>
                          <w:sz w:val="18"/>
                          <w:szCs w:val="18"/>
                        </w:rPr>
                        <w:t>Utilities</w:t>
                      </w:r>
                    </w:p>
                    <w:p w:rsidR="00D11508" w:rsidRPr="00A65BAC" w:rsidRDefault="00D11508" w:rsidP="008456D5">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8456D5">
                      <w:pPr>
                        <w:rPr>
                          <w:sz w:val="18"/>
                          <w:szCs w:val="18"/>
                        </w:rPr>
                      </w:pPr>
                      <w:r>
                        <w:rPr>
                          <w:sz w:val="18"/>
                          <w:szCs w:val="18"/>
                        </w:rPr>
                        <w:t xml:space="preserve">     </w:t>
                      </w:r>
                      <w:r w:rsidRPr="00A65BAC">
                        <w:rPr>
                          <w:sz w:val="18"/>
                          <w:szCs w:val="18"/>
                        </w:rPr>
                        <w:t>Wholesale Trade</w:t>
                      </w:r>
                    </w:p>
                    <w:p w:rsidR="00D11508" w:rsidRDefault="00D11508" w:rsidP="008456D5">
                      <w:pPr>
                        <w:rPr>
                          <w:sz w:val="18"/>
                          <w:szCs w:val="18"/>
                        </w:rPr>
                      </w:pPr>
                      <w:r>
                        <w:rPr>
                          <w:sz w:val="18"/>
                          <w:szCs w:val="18"/>
                        </w:rPr>
                        <w:t xml:space="preserve">     Real Estate and Rental &amp; Leasing</w:t>
                      </w:r>
                    </w:p>
                    <w:p w:rsidR="00D11508" w:rsidRPr="00D321E1" w:rsidRDefault="00D11508" w:rsidP="008456D5">
                      <w:pPr>
                        <w:rPr>
                          <w:sz w:val="18"/>
                          <w:szCs w:val="18"/>
                        </w:rPr>
                      </w:pPr>
                    </w:p>
                  </w:txbxContent>
                </v:textbox>
              </v:shape>
            </w:pict>
          </mc:Fallback>
        </mc:AlternateContent>
      </w:r>
      <w:r>
        <w:br w:type="column"/>
      </w:r>
      <w:r>
        <w:rPr>
          <w:noProof/>
        </w:rPr>
        <w:lastRenderedPageBreak/>
        <w:drawing>
          <wp:inline distT="0" distB="0" distL="0" distR="0" wp14:anchorId="7E31A119" wp14:editId="50FE3DEF">
            <wp:extent cx="6682154" cy="6752492"/>
            <wp:effectExtent l="0" t="0" r="23495" b="1079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6AF3" w:rsidRDefault="00D96AF3" w:rsidP="003A2B3E">
      <w:pPr>
        <w:pStyle w:val="Heading2"/>
      </w:pPr>
      <w:r>
        <w:lastRenderedPageBreak/>
        <w:t>Access to Care</w:t>
      </w:r>
      <w:r w:rsidR="003A2B3E">
        <w:t xml:space="preserve"> – </w:t>
      </w:r>
    </w:p>
    <w:p w:rsidR="00D96AF3" w:rsidRDefault="00D96AF3" w:rsidP="00456DA3">
      <w:pPr>
        <w:pStyle w:val="Heading3"/>
      </w:pPr>
      <w:r>
        <w:t>Routine Check-up</w:t>
      </w:r>
    </w:p>
    <w:p w:rsidR="00D96AF3" w:rsidRDefault="00D96AF3" w:rsidP="0061541E"/>
    <w:p w:rsidR="00421AA7" w:rsidRDefault="00366682" w:rsidP="0061541E">
      <w:r w:rsidRPr="00366682">
        <w:t>Compared to all workers,</w:t>
      </w:r>
      <w:r>
        <w:t xml:space="preserve"> </w:t>
      </w:r>
      <w:r w:rsidR="003D1BCF">
        <w:t>the prevalence of NOT having had a routine check-up within the p</w:t>
      </w:r>
      <w:r w:rsidR="00674473">
        <w:t>ast</w:t>
      </w:r>
      <w:r w:rsidR="003D1BCF">
        <w:t xml:space="preserve"> year among</w:t>
      </w:r>
      <w:r w:rsidR="00670B38">
        <w:t xml:space="preserve"> workers in</w:t>
      </w:r>
      <w:r w:rsidR="003D1BCF">
        <w:t xml:space="preserve"> the following occupation groups was significantly…</w:t>
      </w:r>
    </w:p>
    <w:p w:rsidR="00366682" w:rsidRDefault="00366682" w:rsidP="0061541E"/>
    <w:p w:rsidR="003D1BCF" w:rsidRDefault="003D1BCF" w:rsidP="00631E2A">
      <w:pPr>
        <w:pStyle w:val="ListParagraph"/>
        <w:numPr>
          <w:ilvl w:val="0"/>
          <w:numId w:val="15"/>
        </w:numPr>
        <w:ind w:left="360"/>
      </w:pPr>
      <w:r>
        <w:t>Higher:</w:t>
      </w:r>
    </w:p>
    <w:p w:rsidR="00D96AF3" w:rsidRDefault="00D96AF3" w:rsidP="003D1BCF">
      <w:pPr>
        <w:pStyle w:val="ListParagraph"/>
        <w:numPr>
          <w:ilvl w:val="1"/>
          <w:numId w:val="15"/>
        </w:numPr>
        <w:ind w:left="720"/>
      </w:pPr>
      <w:r>
        <w:t xml:space="preserve"> Construction &amp; Extraction</w:t>
      </w:r>
    </w:p>
    <w:p w:rsidR="00D96AF3" w:rsidRDefault="00D96AF3" w:rsidP="00631E2A"/>
    <w:p w:rsidR="00D96AF3" w:rsidRDefault="003D1BCF" w:rsidP="00631E2A">
      <w:pPr>
        <w:pStyle w:val="ListParagraph"/>
        <w:numPr>
          <w:ilvl w:val="0"/>
          <w:numId w:val="15"/>
        </w:numPr>
        <w:ind w:left="360"/>
      </w:pPr>
      <w:r>
        <w:t>Lower</w:t>
      </w:r>
      <w:r w:rsidR="00D96AF3">
        <w:t>:</w:t>
      </w:r>
    </w:p>
    <w:p w:rsidR="00890DC5" w:rsidRDefault="00890DC5" w:rsidP="00890DC5">
      <w:pPr>
        <w:pStyle w:val="ListParagraph"/>
        <w:numPr>
          <w:ilvl w:val="1"/>
          <w:numId w:val="15"/>
        </w:numPr>
        <w:ind w:left="720"/>
      </w:pPr>
      <w:r>
        <w:t>Service – Healthcare Support</w:t>
      </w:r>
    </w:p>
    <w:p w:rsidR="00D96AF3" w:rsidRDefault="00D96AF3" w:rsidP="00631E2A">
      <w:pPr>
        <w:pStyle w:val="ListParagraph"/>
        <w:numPr>
          <w:ilvl w:val="1"/>
          <w:numId w:val="14"/>
        </w:numPr>
        <w:ind w:left="720"/>
      </w:pPr>
      <w:r>
        <w:t>Professional – Education, Training &amp; Library</w:t>
      </w:r>
    </w:p>
    <w:p w:rsidR="00D96AF3" w:rsidRDefault="00D96AF3" w:rsidP="00631E2A">
      <w:pPr>
        <w:pStyle w:val="ListParagraph"/>
        <w:numPr>
          <w:ilvl w:val="1"/>
          <w:numId w:val="14"/>
        </w:numPr>
        <w:ind w:left="720"/>
      </w:pPr>
      <w:r>
        <w:t>Professional – Healthcare Practitioners &amp; Technical</w:t>
      </w:r>
    </w:p>
    <w:p w:rsidR="00D96AF3" w:rsidRDefault="00D96AF3" w:rsidP="00631E2A">
      <w:pPr>
        <w:pStyle w:val="ListParagraph"/>
      </w:pPr>
    </w:p>
    <w:p w:rsidR="00D96AF3" w:rsidRDefault="00D96AF3" w:rsidP="00631E2A">
      <w:pPr>
        <w:pStyle w:val="ListParagraph"/>
        <w:ind w:left="360"/>
      </w:pPr>
    </w:p>
    <w:p w:rsidR="00D96AF3" w:rsidRDefault="00D96AF3" w:rsidP="0061541E"/>
    <w:p w:rsidR="00D96AF3" w:rsidRDefault="00D96AF3" w:rsidP="0061541E">
      <w:r>
        <w:rPr>
          <w:noProof/>
          <w:szCs w:val="28"/>
        </w:rPr>
        <mc:AlternateContent>
          <mc:Choice Requires="wps">
            <w:drawing>
              <wp:anchor distT="0" distB="0" distL="114300" distR="114300" simplePos="0" relativeHeight="251714560" behindDoc="0" locked="0" layoutInCell="1" allowOverlap="1" wp14:anchorId="3EFD1017" wp14:editId="0D5F28A3">
                <wp:simplePos x="0" y="0"/>
                <wp:positionH relativeFrom="column">
                  <wp:posOffset>-75363</wp:posOffset>
                </wp:positionH>
                <wp:positionV relativeFrom="paragraph">
                  <wp:posOffset>2451965</wp:posOffset>
                </wp:positionV>
                <wp:extent cx="2424584" cy="6762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2424584" cy="676275"/>
                        </a:xfrm>
                        <a:prstGeom prst="rect">
                          <a:avLst/>
                        </a:prstGeom>
                        <a:solidFill>
                          <a:sysClr val="window" lastClr="FFFFFF"/>
                        </a:solidFill>
                        <a:ln w="6350">
                          <a:noFill/>
                        </a:ln>
                        <a:effectLst/>
                      </wps:spPr>
                      <wps:txb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F7656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F7656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F7656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3" type="#_x0000_t202" style="position:absolute;margin-left:-5.95pt;margin-top:193.05pt;width:190.9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" fillcolor="window" stroked="f" strokeweight=".5pt">
                <v:textbo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F7656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F7656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F7656C">
                      <w:pPr>
                        <w:rPr>
                          <w:sz w:val="18"/>
                          <w:szCs w:val="18"/>
                        </w:rPr>
                      </w:pPr>
                    </w:p>
                  </w:txbxContent>
                </v:textbox>
              </v:shape>
            </w:pict>
          </mc:Fallback>
        </mc:AlternateContent>
      </w:r>
      <w:r>
        <w:br w:type="column"/>
      </w:r>
    </w:p>
    <w:p w:rsidR="00D96AF3" w:rsidRDefault="00421AA7" w:rsidP="0061541E">
      <w:r w:rsidRPr="00421AA7">
        <w:t xml:space="preserve">All respondents were asked how long it had been since they last visited a doctor for a routine check-up. </w:t>
      </w:r>
    </w:p>
    <w:p w:rsidR="003D1BCF" w:rsidRDefault="003D1BCF" w:rsidP="0061541E"/>
    <w:p w:rsidR="00D96AF3" w:rsidRDefault="00D96AF3" w:rsidP="0061541E"/>
    <w:p w:rsidR="00D96AF3" w:rsidRDefault="00D96AF3" w:rsidP="0061541E">
      <w:r>
        <w:rPr>
          <w:noProof/>
        </w:rPr>
        <w:drawing>
          <wp:inline distT="0" distB="0" distL="0" distR="0" wp14:anchorId="16A6A65F" wp14:editId="124943FC">
            <wp:extent cx="6667500" cy="6086475"/>
            <wp:effectExtent l="0" t="0" r="19050" b="952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6AF3" w:rsidRDefault="00D96AF3">
      <w:pPr>
        <w:spacing w:after="200" w:line="276" w:lineRule="auto"/>
        <w:rPr>
          <w:rFonts w:asciiTheme="majorHAnsi" w:eastAsiaTheme="majorEastAsia" w:hAnsiTheme="majorHAnsi" w:cstheme="majorBidi"/>
          <w:b/>
          <w:bCs/>
          <w:color w:val="4F81BD" w:themeColor="accent1"/>
          <w:sz w:val="28"/>
          <w:szCs w:val="26"/>
        </w:rPr>
      </w:pPr>
      <w:r>
        <w:br w:type="page"/>
      </w:r>
    </w:p>
    <w:p w:rsidR="009E1F10" w:rsidRDefault="009E1F10" w:rsidP="004F64C0">
      <w:pPr>
        <w:pStyle w:val="Heading2"/>
      </w:pPr>
      <w:r>
        <w:lastRenderedPageBreak/>
        <w:t>Access to Care</w:t>
      </w:r>
    </w:p>
    <w:p w:rsidR="009E1F10" w:rsidRDefault="009E1F10" w:rsidP="004F64C0">
      <w:pPr>
        <w:pStyle w:val="Heading3"/>
      </w:pPr>
      <w:r>
        <w:t>Routine Check-up</w:t>
      </w:r>
    </w:p>
    <w:p w:rsidR="009E1F10" w:rsidRDefault="009E1F10" w:rsidP="004A7A37"/>
    <w:p w:rsidR="008926B6" w:rsidRDefault="008926B6" w:rsidP="008926B6">
      <w:r w:rsidRPr="00366682">
        <w:t>Compared to all workers,</w:t>
      </w:r>
      <w:r>
        <w:t xml:space="preserve"> the prevalence of NOT having had a routine check-up within the p</w:t>
      </w:r>
      <w:r w:rsidR="00674473">
        <w:t>ast</w:t>
      </w:r>
      <w:r>
        <w:t xml:space="preserve"> year among workers in the following </w:t>
      </w:r>
      <w:r w:rsidR="00033785">
        <w:t>industry</w:t>
      </w:r>
      <w:r>
        <w:t xml:space="preserve"> groups was significantly…</w:t>
      </w:r>
    </w:p>
    <w:p w:rsidR="008926B6" w:rsidRDefault="008926B6" w:rsidP="008926B6"/>
    <w:p w:rsidR="008926B6" w:rsidRDefault="008926B6" w:rsidP="008926B6">
      <w:pPr>
        <w:pStyle w:val="ListParagraph"/>
        <w:numPr>
          <w:ilvl w:val="0"/>
          <w:numId w:val="15"/>
        </w:numPr>
        <w:ind w:left="360"/>
      </w:pPr>
      <w:r>
        <w:t>Higher:</w:t>
      </w:r>
    </w:p>
    <w:p w:rsidR="008926B6" w:rsidRDefault="008926B6" w:rsidP="008926B6">
      <w:pPr>
        <w:pStyle w:val="ListParagraph"/>
        <w:numPr>
          <w:ilvl w:val="1"/>
          <w:numId w:val="15"/>
        </w:numPr>
        <w:ind w:left="720"/>
      </w:pPr>
      <w:r>
        <w:t xml:space="preserve"> Construction </w:t>
      </w:r>
    </w:p>
    <w:p w:rsidR="008926B6" w:rsidRDefault="008926B6" w:rsidP="008926B6"/>
    <w:p w:rsidR="008926B6" w:rsidRDefault="008926B6" w:rsidP="008926B6">
      <w:pPr>
        <w:pStyle w:val="ListParagraph"/>
        <w:numPr>
          <w:ilvl w:val="0"/>
          <w:numId w:val="15"/>
        </w:numPr>
        <w:ind w:left="360"/>
      </w:pPr>
      <w:r>
        <w:t>Lower:</w:t>
      </w:r>
    </w:p>
    <w:p w:rsidR="008926B6" w:rsidRDefault="007F7E8B" w:rsidP="008926B6">
      <w:pPr>
        <w:pStyle w:val="ListParagraph"/>
        <w:numPr>
          <w:ilvl w:val="1"/>
          <w:numId w:val="14"/>
        </w:numPr>
        <w:ind w:left="720"/>
      </w:pPr>
      <w:r w:rsidRPr="00175493">
        <w:rPr>
          <w:noProof/>
          <w:szCs w:val="28"/>
        </w:rPr>
        <mc:AlternateContent>
          <mc:Choice Requires="wps">
            <w:drawing>
              <wp:anchor distT="0" distB="0" distL="114300" distR="114300" simplePos="0" relativeHeight="251855872" behindDoc="0" locked="0" layoutInCell="1" allowOverlap="1" wp14:anchorId="1FC1DA3D" wp14:editId="6ADE18C5">
                <wp:simplePos x="0" y="0"/>
                <wp:positionH relativeFrom="column">
                  <wp:posOffset>-133350</wp:posOffset>
                </wp:positionH>
                <wp:positionV relativeFrom="paragraph">
                  <wp:posOffset>3902075</wp:posOffset>
                </wp:positionV>
                <wp:extent cx="23241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24100" cy="914400"/>
                        </a:xfrm>
                        <a:prstGeom prst="rect">
                          <a:avLst/>
                        </a:prstGeom>
                        <a:solidFill>
                          <a:sysClr val="window" lastClr="FFFFFF"/>
                        </a:solidFill>
                        <a:ln w="6350">
                          <a:noFill/>
                        </a:ln>
                        <a:effectLst/>
                      </wps:spPr>
                      <wps:txbx>
                        <w:txbxContent>
                          <w:p w:rsidR="00D11508" w:rsidRPr="00D321E1" w:rsidRDefault="00D11508" w:rsidP="007F7E8B">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7F7E8B">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7F7E8B">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7F7E8B">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7F7E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10.5pt;margin-top:307.25pt;width:183pt;height:1in;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" fillcolor="window" stroked="f" strokeweight=".5pt">
                <v:textbox>
                  <w:txbxContent>
                    <w:p w:rsidR="00D11508" w:rsidRPr="00D321E1" w:rsidRDefault="00D11508" w:rsidP="007F7E8B">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7F7E8B">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7F7E8B">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7F7E8B">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7F7E8B">
                      <w:pPr>
                        <w:rPr>
                          <w:sz w:val="18"/>
                          <w:szCs w:val="18"/>
                        </w:rPr>
                      </w:pPr>
                    </w:p>
                  </w:txbxContent>
                </v:textbox>
              </v:shape>
            </w:pict>
          </mc:Fallback>
        </mc:AlternateContent>
      </w:r>
      <w:r w:rsidR="008926B6">
        <w:t>Public Administration</w:t>
      </w:r>
    </w:p>
    <w:p w:rsidR="009E1F10" w:rsidRDefault="009E1F10" w:rsidP="004A7A37">
      <w:r>
        <w:rPr>
          <w:noProof/>
        </w:rPr>
        <w:lastRenderedPageBreak/>
        <w:drawing>
          <wp:inline distT="0" distB="0" distL="0" distR="0" wp14:anchorId="656929C3" wp14:editId="0E7402C6">
            <wp:extent cx="6705600" cy="6886575"/>
            <wp:effectExtent l="0" t="0" r="19050"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1F10" w:rsidRDefault="009E1F10" w:rsidP="004A7A37"/>
    <w:p w:rsidR="00D96AF3" w:rsidRDefault="00D96AF3" w:rsidP="00456DA3">
      <w:pPr>
        <w:pStyle w:val="Heading2"/>
      </w:pPr>
      <w:r>
        <w:t>Oral Health</w:t>
      </w:r>
    </w:p>
    <w:p w:rsidR="00D96AF3" w:rsidRDefault="00D96AF3" w:rsidP="00456DA3">
      <w:pPr>
        <w:pStyle w:val="Heading3"/>
      </w:pPr>
      <w:r>
        <w:t>Dental Visit</w:t>
      </w:r>
    </w:p>
    <w:p w:rsidR="00D96AF3" w:rsidRDefault="00D96AF3" w:rsidP="00857853"/>
    <w:p w:rsidR="00D96AF3" w:rsidRDefault="003D1BCF" w:rsidP="00857853">
      <w:r w:rsidRPr="003D1BCF">
        <w:t>Compared to all workers,</w:t>
      </w:r>
      <w:r>
        <w:t xml:space="preserve"> the prevalence of NOT having a dental visit in the p</w:t>
      </w:r>
      <w:r w:rsidR="00674473">
        <w:t>ast</w:t>
      </w:r>
      <w:r>
        <w:t xml:space="preserve"> year among</w:t>
      </w:r>
      <w:r w:rsidR="00670B38">
        <w:t xml:space="preserve"> workers in</w:t>
      </w:r>
      <w:r>
        <w:t xml:space="preserve"> the following occupation groups was significantly…</w:t>
      </w:r>
    </w:p>
    <w:p w:rsidR="003D1BCF" w:rsidRDefault="003D1BCF" w:rsidP="00857853"/>
    <w:p w:rsidR="00D96AF3" w:rsidRDefault="003D1BCF" w:rsidP="00C7378F">
      <w:pPr>
        <w:pStyle w:val="ListParagraph"/>
        <w:numPr>
          <w:ilvl w:val="0"/>
          <w:numId w:val="12"/>
        </w:numPr>
        <w:ind w:left="360"/>
      </w:pPr>
      <w:r>
        <w:t>Higher</w:t>
      </w:r>
      <w:r w:rsidR="00D96AF3">
        <w:t>:</w:t>
      </w:r>
    </w:p>
    <w:p w:rsidR="00DC288D" w:rsidRDefault="00DC288D" w:rsidP="00DC288D">
      <w:pPr>
        <w:pStyle w:val="ListParagraph"/>
        <w:numPr>
          <w:ilvl w:val="1"/>
          <w:numId w:val="12"/>
        </w:numPr>
        <w:ind w:left="720"/>
      </w:pPr>
      <w:r>
        <w:t>Service – Food Prep &amp; Serving Related</w:t>
      </w:r>
    </w:p>
    <w:p w:rsidR="00D96AF3" w:rsidRDefault="00D96AF3" w:rsidP="00C7378F">
      <w:pPr>
        <w:pStyle w:val="ListParagraph"/>
        <w:numPr>
          <w:ilvl w:val="1"/>
          <w:numId w:val="12"/>
        </w:numPr>
        <w:ind w:left="720"/>
      </w:pPr>
      <w:r>
        <w:t>Transportation &amp; Material Moving</w:t>
      </w:r>
    </w:p>
    <w:p w:rsidR="00D96AF3" w:rsidRDefault="00D96AF3" w:rsidP="00C7378F">
      <w:pPr>
        <w:pStyle w:val="ListParagraph"/>
        <w:numPr>
          <w:ilvl w:val="1"/>
          <w:numId w:val="12"/>
        </w:numPr>
        <w:ind w:left="720"/>
      </w:pPr>
      <w:r>
        <w:t>Construction &amp; Extraction</w:t>
      </w:r>
    </w:p>
    <w:p w:rsidR="00D96AF3" w:rsidRDefault="00D96AF3" w:rsidP="00C7378F">
      <w:pPr>
        <w:pStyle w:val="ListParagraph"/>
        <w:ind w:left="360"/>
      </w:pPr>
    </w:p>
    <w:p w:rsidR="00D96AF3" w:rsidRDefault="003D1BCF" w:rsidP="00C7378F">
      <w:pPr>
        <w:pStyle w:val="ListParagraph"/>
        <w:numPr>
          <w:ilvl w:val="0"/>
          <w:numId w:val="12"/>
        </w:numPr>
        <w:ind w:left="360"/>
      </w:pPr>
      <w:r>
        <w:t>Lower</w:t>
      </w:r>
      <w:r w:rsidR="00D96AF3">
        <w:t>:</w:t>
      </w:r>
    </w:p>
    <w:p w:rsidR="00DC288D" w:rsidRDefault="00DC288D" w:rsidP="00DC288D">
      <w:pPr>
        <w:pStyle w:val="ListParagraph"/>
        <w:numPr>
          <w:ilvl w:val="1"/>
          <w:numId w:val="12"/>
        </w:numPr>
        <w:ind w:left="720"/>
      </w:pPr>
      <w:r>
        <w:t>Professional – Healthcare Practitioners &amp; Technical</w:t>
      </w:r>
    </w:p>
    <w:p w:rsidR="00DC288D" w:rsidRDefault="00DC288D" w:rsidP="00DC288D">
      <w:pPr>
        <w:pStyle w:val="ListParagraph"/>
        <w:numPr>
          <w:ilvl w:val="1"/>
          <w:numId w:val="12"/>
        </w:numPr>
        <w:ind w:left="720"/>
      </w:pPr>
      <w:r>
        <w:t>Professional – Education, Training &amp; Library</w:t>
      </w:r>
    </w:p>
    <w:p w:rsidR="00D96AF3" w:rsidRDefault="00D96AF3" w:rsidP="00C7378F">
      <w:pPr>
        <w:pStyle w:val="ListParagraph"/>
        <w:numPr>
          <w:ilvl w:val="1"/>
          <w:numId w:val="12"/>
        </w:numPr>
        <w:ind w:left="720"/>
      </w:pPr>
      <w:r>
        <w:t>Management, Business &amp; Financial Operations</w:t>
      </w:r>
    </w:p>
    <w:p w:rsidR="00D96AF3" w:rsidRDefault="00D96AF3" w:rsidP="00C7378F">
      <w:pPr>
        <w:pStyle w:val="ListParagraph"/>
        <w:numPr>
          <w:ilvl w:val="1"/>
          <w:numId w:val="12"/>
        </w:numPr>
        <w:ind w:left="720"/>
      </w:pPr>
      <w:r>
        <w:t>Professional - Other</w:t>
      </w:r>
    </w:p>
    <w:p w:rsidR="00D96AF3" w:rsidRDefault="00D96AF3" w:rsidP="00C7378F">
      <w:pPr>
        <w:pStyle w:val="ListParagraph"/>
        <w:ind w:left="360"/>
      </w:pPr>
    </w:p>
    <w:p w:rsidR="00D96AF3" w:rsidRDefault="00D96AF3" w:rsidP="00857853"/>
    <w:p w:rsidR="003D1BCF" w:rsidRDefault="00D96AF3" w:rsidP="00857853">
      <w:r>
        <w:rPr>
          <w:noProof/>
          <w:szCs w:val="28"/>
        </w:rPr>
        <mc:AlternateContent>
          <mc:Choice Requires="wps">
            <w:drawing>
              <wp:anchor distT="0" distB="0" distL="114300" distR="114300" simplePos="0" relativeHeight="251722752" behindDoc="0" locked="0" layoutInCell="1" allowOverlap="1" wp14:anchorId="139B0CBF" wp14:editId="3E44B24F">
                <wp:simplePos x="0" y="0"/>
                <wp:positionH relativeFrom="column">
                  <wp:posOffset>-66675</wp:posOffset>
                </wp:positionH>
                <wp:positionV relativeFrom="paragraph">
                  <wp:posOffset>1675130</wp:posOffset>
                </wp:positionV>
                <wp:extent cx="2371725" cy="70485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2371725" cy="704850"/>
                        </a:xfrm>
                        <a:prstGeom prst="rect">
                          <a:avLst/>
                        </a:prstGeom>
                        <a:solidFill>
                          <a:sysClr val="window" lastClr="FFFFFF"/>
                        </a:solidFill>
                        <a:ln w="6350">
                          <a:noFill/>
                        </a:ln>
                        <a:effectLst/>
                      </wps:spPr>
                      <wps:txb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812CA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812CA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35" type="#_x0000_t202" style="position:absolute;margin-left:-5.25pt;margin-top:131.9pt;width:186.75pt;height: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" fillcolor="window" stroked="f" strokeweight=".5pt">
                <v:textbo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812CA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812CAC">
                      <w:pPr>
                        <w:rPr>
                          <w:sz w:val="18"/>
                          <w:szCs w:val="18"/>
                        </w:rPr>
                      </w:pPr>
                    </w:p>
                  </w:txbxContent>
                </v:textbox>
              </v:shape>
            </w:pict>
          </mc:Fallback>
        </mc:AlternateContent>
      </w:r>
      <w:r>
        <w:br w:type="column"/>
      </w:r>
    </w:p>
    <w:p w:rsidR="00D96AF3" w:rsidRDefault="003D1BCF" w:rsidP="00857853">
      <w:r w:rsidRPr="003D1BCF">
        <w:t>All respondents were asked how long it had been since they had last visited a dentist or a dental clinic. The wording of the question did not differentiate between a routine cleaning and other types of dental work.</w:t>
      </w:r>
    </w:p>
    <w:p w:rsidR="00D96AF3" w:rsidRDefault="00D96AF3" w:rsidP="00857853"/>
    <w:p w:rsidR="00D96AF3" w:rsidRDefault="00D96AF3" w:rsidP="00857853">
      <w:r>
        <w:rPr>
          <w:noProof/>
        </w:rPr>
        <w:drawing>
          <wp:inline distT="0" distB="0" distL="0" distR="0" wp14:anchorId="6C796001" wp14:editId="0765085E">
            <wp:extent cx="6686550" cy="6115050"/>
            <wp:effectExtent l="0" t="0" r="19050" b="1905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6AF3" w:rsidRDefault="00D96AF3">
      <w:pPr>
        <w:spacing w:after="200" w:line="276" w:lineRule="auto"/>
        <w:rPr>
          <w:rFonts w:asciiTheme="majorHAnsi" w:eastAsiaTheme="majorEastAsia" w:hAnsiTheme="majorHAnsi" w:cstheme="majorBidi"/>
          <w:b/>
          <w:bCs/>
          <w:color w:val="4F81BD" w:themeColor="accent1"/>
          <w:sz w:val="28"/>
          <w:szCs w:val="26"/>
        </w:rPr>
      </w:pPr>
      <w:r>
        <w:br w:type="page"/>
      </w:r>
    </w:p>
    <w:p w:rsidR="009E1F10" w:rsidRDefault="009E1F10" w:rsidP="004A7A37">
      <w:pPr>
        <w:pStyle w:val="Heading2"/>
      </w:pPr>
      <w:r>
        <w:lastRenderedPageBreak/>
        <w:t>Oral Health</w:t>
      </w:r>
    </w:p>
    <w:p w:rsidR="009E1F10" w:rsidRDefault="009E1F10" w:rsidP="004A7A37">
      <w:pPr>
        <w:pStyle w:val="Heading3"/>
      </w:pPr>
      <w:r>
        <w:t>Dental Visit</w:t>
      </w:r>
    </w:p>
    <w:p w:rsidR="009E1F10" w:rsidRDefault="009E1F10" w:rsidP="007C112D"/>
    <w:p w:rsidR="00033785" w:rsidRDefault="00033785" w:rsidP="007C112D">
      <w:r w:rsidRPr="00033785">
        <w:t>Compared to all workers, the prevalence of NOT having a dental visit in the p</w:t>
      </w:r>
      <w:r w:rsidR="00674473">
        <w:t>ast</w:t>
      </w:r>
      <w:r w:rsidRPr="00033785">
        <w:t xml:space="preserve"> year among workers in the following </w:t>
      </w:r>
      <w:r>
        <w:t>industry</w:t>
      </w:r>
      <w:r w:rsidRPr="00033785">
        <w:t xml:space="preserve"> groups was significantly…</w:t>
      </w:r>
    </w:p>
    <w:p w:rsidR="00033785" w:rsidRDefault="00033785" w:rsidP="007C112D"/>
    <w:p w:rsidR="009E1F10" w:rsidRDefault="00033785" w:rsidP="006C5A51">
      <w:pPr>
        <w:pStyle w:val="ListParagraph"/>
        <w:numPr>
          <w:ilvl w:val="0"/>
          <w:numId w:val="21"/>
        </w:numPr>
        <w:ind w:left="360"/>
      </w:pPr>
      <w:r>
        <w:t>Higher</w:t>
      </w:r>
      <w:r w:rsidR="009E1F10">
        <w:t>:</w:t>
      </w:r>
    </w:p>
    <w:p w:rsidR="009E1F10" w:rsidRDefault="009E1F10" w:rsidP="006C5A51">
      <w:pPr>
        <w:pStyle w:val="ListParagraph"/>
        <w:numPr>
          <w:ilvl w:val="1"/>
          <w:numId w:val="21"/>
        </w:numPr>
        <w:ind w:left="720"/>
      </w:pPr>
      <w:r>
        <w:t>Wholesale Trade</w:t>
      </w:r>
    </w:p>
    <w:p w:rsidR="00DC288D" w:rsidRDefault="00DC288D" w:rsidP="006C5A51">
      <w:pPr>
        <w:pStyle w:val="ListParagraph"/>
        <w:numPr>
          <w:ilvl w:val="1"/>
          <w:numId w:val="21"/>
        </w:numPr>
        <w:ind w:left="720"/>
      </w:pPr>
      <w:r>
        <w:t>Accommodation &amp; Food Services</w:t>
      </w:r>
    </w:p>
    <w:p w:rsidR="009E1F10" w:rsidRDefault="009E1F10" w:rsidP="006C5A51">
      <w:pPr>
        <w:pStyle w:val="ListParagraph"/>
        <w:numPr>
          <w:ilvl w:val="1"/>
          <w:numId w:val="21"/>
        </w:numPr>
        <w:ind w:left="720"/>
      </w:pPr>
      <w:r>
        <w:t>Transportation &amp; Warehousing</w:t>
      </w:r>
    </w:p>
    <w:p w:rsidR="009E1F10" w:rsidRDefault="009E1F10" w:rsidP="007C112D"/>
    <w:p w:rsidR="009E1F10" w:rsidRDefault="00033785" w:rsidP="006C5A51">
      <w:pPr>
        <w:pStyle w:val="ListParagraph"/>
        <w:numPr>
          <w:ilvl w:val="0"/>
          <w:numId w:val="21"/>
        </w:numPr>
        <w:ind w:left="360"/>
      </w:pPr>
      <w:r>
        <w:t>Lower</w:t>
      </w:r>
      <w:r w:rsidR="009E1F10">
        <w:t>:</w:t>
      </w:r>
    </w:p>
    <w:p w:rsidR="009E1F10" w:rsidRDefault="009E1F10" w:rsidP="006C5A51">
      <w:pPr>
        <w:pStyle w:val="ListParagraph"/>
        <w:numPr>
          <w:ilvl w:val="1"/>
          <w:numId w:val="21"/>
        </w:numPr>
        <w:ind w:left="720"/>
      </w:pPr>
      <w:r>
        <w:t>Information</w:t>
      </w:r>
    </w:p>
    <w:p w:rsidR="009E1F10" w:rsidRDefault="009E1F10" w:rsidP="006C5A51">
      <w:pPr>
        <w:pStyle w:val="ListParagraph"/>
        <w:numPr>
          <w:ilvl w:val="1"/>
          <w:numId w:val="21"/>
        </w:numPr>
        <w:ind w:left="720"/>
      </w:pPr>
      <w:r>
        <w:t>Professional, Scientific &amp; Technical Services</w:t>
      </w:r>
    </w:p>
    <w:p w:rsidR="009E1F10" w:rsidRDefault="009E1F10" w:rsidP="006C5A51">
      <w:pPr>
        <w:pStyle w:val="ListParagraph"/>
        <w:numPr>
          <w:ilvl w:val="1"/>
          <w:numId w:val="21"/>
        </w:numPr>
        <w:ind w:left="720"/>
      </w:pPr>
      <w:r>
        <w:t>Educational Services</w:t>
      </w:r>
    </w:p>
    <w:p w:rsidR="009E1F10" w:rsidRDefault="009E1F10" w:rsidP="00A262C6">
      <w:pPr>
        <w:pStyle w:val="ListParagraph"/>
      </w:pPr>
    </w:p>
    <w:p w:rsidR="009E1F10" w:rsidRDefault="009E1F10" w:rsidP="00A262C6"/>
    <w:p w:rsidR="009E1F10" w:rsidRDefault="009E1F10" w:rsidP="00A262C6">
      <w:r w:rsidRPr="00A262C6">
        <w:rPr>
          <w:noProof/>
          <w:szCs w:val="28"/>
        </w:rPr>
        <mc:AlternateContent>
          <mc:Choice Requires="wps">
            <w:drawing>
              <wp:anchor distT="0" distB="0" distL="114300" distR="114300" simplePos="0" relativeHeight="251803648" behindDoc="0" locked="0" layoutInCell="1" allowOverlap="1" wp14:anchorId="49FEB752" wp14:editId="4BCB8EF8">
                <wp:simplePos x="0" y="0"/>
                <wp:positionH relativeFrom="column">
                  <wp:posOffset>19050</wp:posOffset>
                </wp:positionH>
                <wp:positionV relativeFrom="paragraph">
                  <wp:posOffset>1816735</wp:posOffset>
                </wp:positionV>
                <wp:extent cx="2324100" cy="12001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24100" cy="1200150"/>
                        </a:xfrm>
                        <a:prstGeom prst="rect">
                          <a:avLst/>
                        </a:prstGeom>
                        <a:solidFill>
                          <a:sysClr val="window" lastClr="FFFFFF"/>
                        </a:solidFill>
                        <a:ln w="6350">
                          <a:noFill/>
                        </a:ln>
                        <a:effectLst/>
                      </wps:spPr>
                      <wps:txbx>
                        <w:txbxContent>
                          <w:p w:rsidR="00D11508" w:rsidRPr="00D321E1" w:rsidRDefault="00D11508" w:rsidP="00A262C6">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A262C6">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A262C6">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A262C6">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A262C6">
                            <w:pPr>
                              <w:rPr>
                                <w:sz w:val="18"/>
                                <w:szCs w:val="18"/>
                              </w:rPr>
                            </w:pPr>
                            <w:r>
                              <w:rPr>
                                <w:sz w:val="18"/>
                                <w:szCs w:val="18"/>
                              </w:rPr>
                              <w:t xml:space="preserve">     </w:t>
                            </w:r>
                            <w:r w:rsidRPr="00A65BAC">
                              <w:rPr>
                                <w:sz w:val="18"/>
                                <w:szCs w:val="18"/>
                              </w:rPr>
                              <w:t>Utilities</w:t>
                            </w:r>
                          </w:p>
                          <w:p w:rsidR="00D11508" w:rsidRPr="00A65BAC" w:rsidRDefault="00D11508" w:rsidP="00A262C6">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A262C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margin-left:1.5pt;margin-top:143.05pt;width:183pt;height:9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" fillcolor="window" stroked="f" strokeweight=".5pt">
                <v:textbox>
                  <w:txbxContent>
                    <w:p w:rsidR="00D11508" w:rsidRPr="00D321E1" w:rsidRDefault="00D11508" w:rsidP="00A262C6">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A262C6">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A262C6">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A262C6">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A262C6">
                      <w:pPr>
                        <w:rPr>
                          <w:sz w:val="18"/>
                          <w:szCs w:val="18"/>
                        </w:rPr>
                      </w:pPr>
                      <w:r>
                        <w:rPr>
                          <w:sz w:val="18"/>
                          <w:szCs w:val="18"/>
                        </w:rPr>
                        <w:t xml:space="preserve">     </w:t>
                      </w:r>
                      <w:r w:rsidRPr="00A65BAC">
                        <w:rPr>
                          <w:sz w:val="18"/>
                          <w:szCs w:val="18"/>
                        </w:rPr>
                        <w:t>Utilities</w:t>
                      </w:r>
                    </w:p>
                    <w:p w:rsidR="00D11508" w:rsidRPr="00A65BAC" w:rsidRDefault="00D11508" w:rsidP="00A262C6">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A262C6">
                      <w:pPr>
                        <w:rPr>
                          <w:sz w:val="18"/>
                          <w:szCs w:val="18"/>
                        </w:rPr>
                      </w:pPr>
                    </w:p>
                  </w:txbxContent>
                </v:textbox>
              </v:shape>
            </w:pict>
          </mc:Fallback>
        </mc:AlternateContent>
      </w:r>
      <w:r>
        <w:br w:type="column"/>
      </w:r>
      <w:r>
        <w:rPr>
          <w:noProof/>
        </w:rPr>
        <w:lastRenderedPageBreak/>
        <w:drawing>
          <wp:inline distT="0" distB="0" distL="0" distR="0" wp14:anchorId="5B389330" wp14:editId="24738323">
            <wp:extent cx="6715125" cy="6753225"/>
            <wp:effectExtent l="0" t="0" r="9525" b="952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1F10" w:rsidRDefault="009E1F10">
      <w:pPr>
        <w:spacing w:after="200" w:line="276" w:lineRule="auto"/>
      </w:pPr>
      <w:r>
        <w:br w:type="page"/>
      </w:r>
    </w:p>
    <w:p w:rsidR="00F016FF" w:rsidRDefault="00F016FF">
      <w:pPr>
        <w:spacing w:after="200" w:line="276" w:lineRule="auto"/>
        <w:rPr>
          <w:szCs w:val="28"/>
        </w:rPr>
        <w:sectPr w:rsidR="00F016FF" w:rsidSect="00F016FF">
          <w:type w:val="continuous"/>
          <w:pgSz w:w="15840" w:h="12240" w:orient="landscape"/>
          <w:pgMar w:top="720" w:right="720" w:bottom="450" w:left="720" w:header="720" w:footer="720" w:gutter="0"/>
          <w:cols w:num="2" w:space="418" w:equalWidth="0">
            <w:col w:w="3456" w:space="418"/>
            <w:col w:w="10526"/>
          </w:cols>
          <w:docGrid w:linePitch="360"/>
        </w:sect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Default="00D11FBE" w:rsidP="00D11FBE">
      <w:pPr>
        <w:rPr>
          <w:rFonts w:ascii="Times New Roman" w:eastAsia="Times New Roman" w:hAnsi="Times New Roman" w:cs="Times New Roman"/>
          <w:b/>
          <w:szCs w:val="24"/>
        </w:rPr>
      </w:pPr>
    </w:p>
    <w:p w:rsidR="00D11FBE" w:rsidRPr="00D11FBE" w:rsidRDefault="00D11FBE" w:rsidP="00D11FBE">
      <w:pPr>
        <w:rPr>
          <w:rFonts w:ascii="Times New Roman" w:eastAsia="Times New Roman" w:hAnsi="Times New Roman" w:cs="Times New Roman"/>
          <w:b/>
          <w:szCs w:val="24"/>
        </w:rPr>
      </w:pPr>
    </w:p>
    <w:p w:rsidR="00D11FBE" w:rsidRPr="00D11FBE" w:rsidRDefault="00D11FBE" w:rsidP="00D11FBE">
      <w:pPr>
        <w:pBdr>
          <w:top w:val="thinThickSmallGap" w:sz="24" w:space="1" w:color="auto"/>
        </w:pBdr>
        <w:spacing w:after="120"/>
        <w:rPr>
          <w:rFonts w:ascii="Times New Roman" w:eastAsia="Times New Roman" w:hAnsi="Times New Roman" w:cs="Times New Roman"/>
          <w:sz w:val="44"/>
          <w:szCs w:val="44"/>
        </w:rPr>
      </w:pPr>
    </w:p>
    <w:p w:rsidR="00D11FBE" w:rsidRPr="00D11FBE" w:rsidRDefault="00D11FBE" w:rsidP="00D11FBE">
      <w:pPr>
        <w:keepNext/>
        <w:spacing w:before="240" w:after="60"/>
        <w:jc w:val="center"/>
        <w:outlineLvl w:val="0"/>
        <w:rPr>
          <w:rFonts w:ascii="Arial" w:eastAsia="Times New Roman" w:hAnsi="Arial" w:cs="Arial"/>
          <w:bCs/>
          <w:smallCaps/>
          <w:kern w:val="32"/>
          <w:sz w:val="44"/>
          <w:szCs w:val="44"/>
        </w:rPr>
      </w:pPr>
      <w:r>
        <w:rPr>
          <w:rFonts w:ascii="Arial" w:eastAsia="Times New Roman" w:hAnsi="Arial" w:cs="Arial"/>
          <w:bCs/>
          <w:smallCaps/>
          <w:kern w:val="32"/>
          <w:sz w:val="44"/>
          <w:szCs w:val="44"/>
        </w:rPr>
        <w:t>Health Outcome Indicators</w:t>
      </w:r>
    </w:p>
    <w:p w:rsidR="00D11FBE" w:rsidRPr="00D11FBE" w:rsidRDefault="00D11FBE" w:rsidP="00D11FBE">
      <w:pPr>
        <w:pBdr>
          <w:bottom w:val="thickThinSmallGap" w:sz="24" w:space="1" w:color="auto"/>
        </w:pBdr>
        <w:rPr>
          <w:rFonts w:ascii="Times New Roman" w:eastAsia="Times New Roman" w:hAnsi="Times New Roman" w:cs="Times New Roman"/>
          <w:sz w:val="44"/>
          <w:szCs w:val="44"/>
        </w:rPr>
      </w:pPr>
    </w:p>
    <w:p w:rsidR="00D11FBE" w:rsidRPr="00D11FBE" w:rsidRDefault="00D11FBE" w:rsidP="00D11FBE">
      <w:pPr>
        <w:spacing w:after="120"/>
        <w:rPr>
          <w:rFonts w:ascii="Times New Roman" w:eastAsia="Times New Roman" w:hAnsi="Times New Roman" w:cs="Times New Roman"/>
          <w:sz w:val="16"/>
          <w:szCs w:val="16"/>
        </w:rPr>
      </w:pPr>
    </w:p>
    <w:p w:rsidR="00D11FBE" w:rsidRPr="00D11FBE" w:rsidRDefault="00D11FBE" w:rsidP="00D11FBE">
      <w:pPr>
        <w:spacing w:after="120"/>
        <w:rPr>
          <w:rFonts w:ascii="Times New Roman" w:eastAsia="Times New Roman" w:hAnsi="Times New Roman" w:cs="Times New Roman"/>
          <w:sz w:val="16"/>
          <w:szCs w:val="16"/>
        </w:rPr>
      </w:pPr>
    </w:p>
    <w:p w:rsidR="00F016FF" w:rsidRDefault="00F016FF">
      <w:pPr>
        <w:spacing w:after="200" w:line="276" w:lineRule="auto"/>
        <w:rPr>
          <w:rFonts w:asciiTheme="majorHAnsi" w:eastAsiaTheme="majorEastAsia" w:hAnsiTheme="majorHAnsi" w:cstheme="majorBidi"/>
          <w:b/>
          <w:bCs/>
          <w:color w:val="4F81BD" w:themeColor="accent1"/>
          <w:sz w:val="28"/>
          <w:szCs w:val="28"/>
        </w:rPr>
      </w:pPr>
      <w:r>
        <w:rPr>
          <w:szCs w:val="28"/>
        </w:rPr>
        <w:br w:type="page"/>
      </w:r>
    </w:p>
    <w:p w:rsidR="00F016FF" w:rsidRDefault="00F016FF" w:rsidP="003B0A5D">
      <w:pPr>
        <w:pStyle w:val="Heading2"/>
        <w:rPr>
          <w:szCs w:val="28"/>
        </w:rPr>
        <w:sectPr w:rsidR="00F016FF" w:rsidSect="00D11FBE">
          <w:pgSz w:w="12240" w:h="15840"/>
          <w:pgMar w:top="720" w:right="450" w:bottom="720" w:left="720" w:header="720" w:footer="720" w:gutter="0"/>
          <w:cols w:space="418"/>
          <w:docGrid w:linePitch="360"/>
        </w:sectPr>
      </w:pPr>
    </w:p>
    <w:p w:rsidR="009E1F10" w:rsidRDefault="009E1F10" w:rsidP="003B0A5D">
      <w:pPr>
        <w:pStyle w:val="Heading2"/>
        <w:rPr>
          <w:szCs w:val="28"/>
        </w:rPr>
      </w:pPr>
      <w:r w:rsidRPr="003B0A5D">
        <w:rPr>
          <w:szCs w:val="28"/>
        </w:rPr>
        <w:lastRenderedPageBreak/>
        <w:t>General Health Status</w:t>
      </w:r>
    </w:p>
    <w:p w:rsidR="009E1F10" w:rsidRPr="003B0A5D" w:rsidRDefault="009E1F10" w:rsidP="003B0A5D"/>
    <w:p w:rsidR="009E1F10" w:rsidRDefault="009E1F10" w:rsidP="000221C1"/>
    <w:p w:rsidR="009E1F10" w:rsidRDefault="009E1F10" w:rsidP="000221C1">
      <w:r>
        <w:t>Compared to all workers, the prevalence of fair or poor self-reported overall health status among workers in the following occupation groups was significantly…</w:t>
      </w:r>
    </w:p>
    <w:p w:rsidR="009E1F10" w:rsidRDefault="009E1F10" w:rsidP="000221C1"/>
    <w:p w:rsidR="009E1F10" w:rsidRDefault="009E1F10" w:rsidP="006A3958">
      <w:pPr>
        <w:pStyle w:val="ListParagraph"/>
        <w:numPr>
          <w:ilvl w:val="0"/>
          <w:numId w:val="4"/>
        </w:numPr>
        <w:ind w:left="360"/>
      </w:pPr>
      <w:r>
        <w:t>Higher:</w:t>
      </w:r>
    </w:p>
    <w:p w:rsidR="009E4084" w:rsidRDefault="009E4084" w:rsidP="009E4084">
      <w:pPr>
        <w:pStyle w:val="ListParagraph"/>
        <w:numPr>
          <w:ilvl w:val="1"/>
          <w:numId w:val="4"/>
        </w:numPr>
        <w:ind w:left="720"/>
      </w:pPr>
      <w:r>
        <w:t>Production</w:t>
      </w:r>
    </w:p>
    <w:p w:rsidR="009E4084" w:rsidRDefault="009E4084" w:rsidP="009E4084">
      <w:pPr>
        <w:pStyle w:val="ListParagraph"/>
        <w:numPr>
          <w:ilvl w:val="1"/>
          <w:numId w:val="4"/>
        </w:numPr>
        <w:ind w:left="720"/>
      </w:pPr>
      <w:r>
        <w:t>Service – Building &amp; Grounds Cleaning &amp; Maintenance</w:t>
      </w:r>
    </w:p>
    <w:p w:rsidR="009E1F10" w:rsidRDefault="009E1F10" w:rsidP="002C14BA">
      <w:pPr>
        <w:pStyle w:val="ListParagraph"/>
        <w:numPr>
          <w:ilvl w:val="1"/>
          <w:numId w:val="4"/>
        </w:numPr>
        <w:ind w:left="720"/>
      </w:pPr>
      <w:r>
        <w:t>Transportation &amp; Material Moving</w:t>
      </w:r>
    </w:p>
    <w:p w:rsidR="009E1F10" w:rsidRDefault="009E1F10" w:rsidP="002C14BA">
      <w:pPr>
        <w:pStyle w:val="ListParagraph"/>
      </w:pPr>
    </w:p>
    <w:p w:rsidR="009E1F10" w:rsidRDefault="009E1F10" w:rsidP="002C14BA">
      <w:pPr>
        <w:numPr>
          <w:ilvl w:val="0"/>
          <w:numId w:val="4"/>
        </w:numPr>
        <w:ind w:left="360"/>
        <w:contextualSpacing/>
      </w:pPr>
      <w:r>
        <w:t>Lower</w:t>
      </w:r>
      <w:r w:rsidRPr="002C14BA">
        <w:t>:</w:t>
      </w:r>
    </w:p>
    <w:p w:rsidR="009E1F10" w:rsidRDefault="009E1F10" w:rsidP="002C14BA">
      <w:pPr>
        <w:numPr>
          <w:ilvl w:val="1"/>
          <w:numId w:val="4"/>
        </w:numPr>
        <w:ind w:left="720"/>
        <w:contextualSpacing/>
      </w:pPr>
      <w:r>
        <w:t>Management, Business &amp; Financial Operations</w:t>
      </w:r>
    </w:p>
    <w:p w:rsidR="009E4084" w:rsidRPr="002C14BA" w:rsidRDefault="009E4084" w:rsidP="009E4084">
      <w:pPr>
        <w:numPr>
          <w:ilvl w:val="1"/>
          <w:numId w:val="4"/>
        </w:numPr>
        <w:ind w:left="720"/>
        <w:contextualSpacing/>
      </w:pPr>
      <w:r>
        <w:t>Professional - Other</w:t>
      </w:r>
    </w:p>
    <w:p w:rsidR="009E4084" w:rsidRDefault="009E4084" w:rsidP="009E4084">
      <w:pPr>
        <w:numPr>
          <w:ilvl w:val="1"/>
          <w:numId w:val="4"/>
        </w:numPr>
        <w:ind w:left="720"/>
        <w:contextualSpacing/>
      </w:pPr>
      <w:r>
        <w:t>Professional – Healthcare Practitioners &amp; Technical</w:t>
      </w:r>
    </w:p>
    <w:p w:rsidR="009E1F10" w:rsidRDefault="009E1F10" w:rsidP="002C14BA">
      <w:pPr>
        <w:numPr>
          <w:ilvl w:val="1"/>
          <w:numId w:val="4"/>
        </w:numPr>
        <w:ind w:left="720"/>
        <w:contextualSpacing/>
      </w:pPr>
      <w:r>
        <w:t>Professional – Education, Training &amp; Library</w:t>
      </w:r>
    </w:p>
    <w:p w:rsidR="009E1F10" w:rsidRDefault="009E1F10" w:rsidP="000221C1">
      <w:r>
        <w:rPr>
          <w:noProof/>
          <w:szCs w:val="28"/>
        </w:rPr>
        <mc:AlternateContent>
          <mc:Choice Requires="wps">
            <w:drawing>
              <wp:anchor distT="0" distB="0" distL="114300" distR="114300" simplePos="0" relativeHeight="251805696" behindDoc="0" locked="0" layoutInCell="1" allowOverlap="1" wp14:anchorId="7E7AA25D" wp14:editId="41B3C305">
                <wp:simplePos x="0" y="0"/>
                <wp:positionH relativeFrom="column">
                  <wp:posOffset>-25121</wp:posOffset>
                </wp:positionH>
                <wp:positionV relativeFrom="paragraph">
                  <wp:posOffset>1682296</wp:posOffset>
                </wp:positionV>
                <wp:extent cx="2401556" cy="73342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2401556" cy="733425"/>
                        </a:xfrm>
                        <a:prstGeom prst="rect">
                          <a:avLst/>
                        </a:prstGeom>
                        <a:solidFill>
                          <a:sysClr val="window" lastClr="FFFFFF"/>
                        </a:solidFill>
                        <a:ln w="6350">
                          <a:noFill/>
                        </a:ln>
                        <a:effectLst/>
                      </wps:spPr>
                      <wps:txbx>
                        <w:txbxContent>
                          <w:p w:rsidR="00D11508" w:rsidRPr="00D321E1" w:rsidRDefault="00D11508" w:rsidP="00B05448">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812CA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812CA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7" type="#_x0000_t202" style="position:absolute;margin-left:-2pt;margin-top:132.45pt;width:189.1pt;height:5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" fillcolor="window" stroked="f" strokeweight=".5pt">
                <v:textbox>
                  <w:txbxContent>
                    <w:p w:rsidR="00D11508" w:rsidRPr="00D321E1" w:rsidRDefault="00D11508" w:rsidP="00B05448">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812CA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812CAC">
                      <w:pPr>
                        <w:rPr>
                          <w:sz w:val="18"/>
                          <w:szCs w:val="18"/>
                        </w:rPr>
                      </w:pPr>
                    </w:p>
                  </w:txbxContent>
                </v:textbox>
              </v:shape>
            </w:pict>
          </mc:Fallback>
        </mc:AlternateContent>
      </w:r>
      <w:r>
        <w:br w:type="column"/>
      </w:r>
      <w:r w:rsidRPr="00765129">
        <w:lastRenderedPageBreak/>
        <w:t>All respondents were asked to describe their overall health as excellent, very good, good, fair, or poor.</w:t>
      </w:r>
    </w:p>
    <w:p w:rsidR="009E1F10" w:rsidRDefault="009E1F10" w:rsidP="000221C1"/>
    <w:p w:rsidR="009E1F10" w:rsidRDefault="009E1F10" w:rsidP="000221C1"/>
    <w:p w:rsidR="009E1F10" w:rsidRDefault="009E1F10" w:rsidP="000221C1">
      <w:r>
        <w:rPr>
          <w:noProof/>
        </w:rPr>
        <w:drawing>
          <wp:inline distT="0" distB="0" distL="0" distR="0" wp14:anchorId="284D6C9C" wp14:editId="3D4C75B0">
            <wp:extent cx="6667500" cy="6048375"/>
            <wp:effectExtent l="0" t="0" r="19050"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1F10" w:rsidRDefault="009E1F10">
      <w:pPr>
        <w:spacing w:after="200" w:line="276" w:lineRule="auto"/>
        <w:rPr>
          <w:rFonts w:asciiTheme="majorHAnsi" w:eastAsiaTheme="majorEastAsia" w:hAnsiTheme="majorHAnsi" w:cstheme="majorBidi"/>
          <w:b/>
          <w:bCs/>
          <w:color w:val="4F81BD" w:themeColor="accent1"/>
          <w:sz w:val="28"/>
          <w:szCs w:val="26"/>
        </w:rPr>
      </w:pPr>
      <w:r>
        <w:br w:type="page"/>
      </w:r>
    </w:p>
    <w:p w:rsidR="009E1F10" w:rsidRDefault="009E1F10" w:rsidP="00D227C2">
      <w:pPr>
        <w:pStyle w:val="Heading2"/>
      </w:pPr>
      <w:r>
        <w:lastRenderedPageBreak/>
        <w:t>General Health Status</w:t>
      </w:r>
    </w:p>
    <w:p w:rsidR="009E1F10" w:rsidRDefault="009E1F10" w:rsidP="00D227C2"/>
    <w:p w:rsidR="00033785" w:rsidRDefault="00033785" w:rsidP="00033785">
      <w:r>
        <w:t xml:space="preserve">Compared to all workers, the prevalence of fair or poor self-reported overall health status among workers in the following </w:t>
      </w:r>
      <w:r w:rsidR="00506D5D">
        <w:t>industry</w:t>
      </w:r>
      <w:r>
        <w:t xml:space="preserve"> groups was significantly…</w:t>
      </w:r>
    </w:p>
    <w:p w:rsidR="00033785" w:rsidRDefault="00033785" w:rsidP="00033785"/>
    <w:p w:rsidR="00033785" w:rsidRDefault="00033785" w:rsidP="00033785">
      <w:pPr>
        <w:pStyle w:val="ListParagraph"/>
        <w:numPr>
          <w:ilvl w:val="0"/>
          <w:numId w:val="4"/>
        </w:numPr>
        <w:ind w:left="360"/>
      </w:pPr>
      <w:r>
        <w:t>Higher:</w:t>
      </w:r>
    </w:p>
    <w:p w:rsidR="00033785" w:rsidRDefault="00033785" w:rsidP="00033785">
      <w:pPr>
        <w:pStyle w:val="ListParagraph"/>
        <w:numPr>
          <w:ilvl w:val="1"/>
          <w:numId w:val="4"/>
        </w:numPr>
        <w:ind w:left="720"/>
      </w:pPr>
      <w:r>
        <w:t>Retail Trade</w:t>
      </w:r>
    </w:p>
    <w:p w:rsidR="00033785" w:rsidRDefault="00033785" w:rsidP="00033785">
      <w:pPr>
        <w:pStyle w:val="ListParagraph"/>
      </w:pPr>
    </w:p>
    <w:p w:rsidR="00033785" w:rsidRDefault="00033785" w:rsidP="00033785">
      <w:pPr>
        <w:numPr>
          <w:ilvl w:val="0"/>
          <w:numId w:val="4"/>
        </w:numPr>
        <w:ind w:left="360"/>
        <w:contextualSpacing/>
      </w:pPr>
      <w:r>
        <w:t>Lower</w:t>
      </w:r>
      <w:r w:rsidRPr="002C14BA">
        <w:t>:</w:t>
      </w:r>
    </w:p>
    <w:p w:rsidR="00033785" w:rsidRDefault="00033785" w:rsidP="00033785">
      <w:pPr>
        <w:numPr>
          <w:ilvl w:val="1"/>
          <w:numId w:val="4"/>
        </w:numPr>
        <w:ind w:left="720"/>
        <w:contextualSpacing/>
      </w:pPr>
      <w:r>
        <w:t>Educational Services</w:t>
      </w:r>
    </w:p>
    <w:p w:rsidR="00033785" w:rsidRDefault="00033785" w:rsidP="00033785">
      <w:pPr>
        <w:numPr>
          <w:ilvl w:val="1"/>
          <w:numId w:val="4"/>
        </w:numPr>
        <w:ind w:left="720"/>
        <w:contextualSpacing/>
      </w:pPr>
      <w:r w:rsidRPr="00830A21">
        <w:rPr>
          <w:noProof/>
          <w:szCs w:val="28"/>
        </w:rPr>
        <mc:AlternateContent>
          <mc:Choice Requires="wps">
            <w:drawing>
              <wp:anchor distT="0" distB="0" distL="114300" distR="114300" simplePos="0" relativeHeight="251807744" behindDoc="0" locked="0" layoutInCell="1" allowOverlap="1" wp14:anchorId="394BB2AF" wp14:editId="2812C3EF">
                <wp:simplePos x="0" y="0"/>
                <wp:positionH relativeFrom="column">
                  <wp:posOffset>-47625</wp:posOffset>
                </wp:positionH>
                <wp:positionV relativeFrom="paragraph">
                  <wp:posOffset>3279140</wp:posOffset>
                </wp:positionV>
                <wp:extent cx="2324100" cy="14097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324100" cy="1409700"/>
                        </a:xfrm>
                        <a:prstGeom prst="rect">
                          <a:avLst/>
                        </a:prstGeom>
                        <a:solidFill>
                          <a:sysClr val="window" lastClr="FFFFFF"/>
                        </a:solidFill>
                        <a:ln w="6350">
                          <a:noFill/>
                        </a:ln>
                        <a:effectLst/>
                      </wps:spPr>
                      <wps:txbx>
                        <w:txbxContent>
                          <w:p w:rsidR="00D11508" w:rsidRPr="00D321E1" w:rsidRDefault="00D11508" w:rsidP="00830A21">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830A21">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830A21">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830A21">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830A21">
                            <w:pPr>
                              <w:rPr>
                                <w:sz w:val="18"/>
                                <w:szCs w:val="18"/>
                              </w:rPr>
                            </w:pPr>
                            <w:r>
                              <w:rPr>
                                <w:sz w:val="18"/>
                                <w:szCs w:val="18"/>
                              </w:rPr>
                              <w:t xml:space="preserve">     </w:t>
                            </w:r>
                            <w:r w:rsidRPr="00A65BAC">
                              <w:rPr>
                                <w:sz w:val="18"/>
                                <w:szCs w:val="18"/>
                              </w:rPr>
                              <w:t>Utilities</w:t>
                            </w:r>
                          </w:p>
                          <w:p w:rsidR="00D11508" w:rsidRPr="00A65BAC" w:rsidRDefault="00D11508" w:rsidP="00830A21">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830A2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8" type="#_x0000_t202" style="position:absolute;left:0;text-align:left;margin-left:-3.75pt;margin-top:258.2pt;width:183pt;height:11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" fillcolor="window" stroked="f" strokeweight=".5pt">
                <v:textbox>
                  <w:txbxContent>
                    <w:p w:rsidR="00D11508" w:rsidRPr="00D321E1" w:rsidRDefault="00D11508" w:rsidP="00830A21">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830A21">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830A21">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830A21">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830A21">
                      <w:pPr>
                        <w:rPr>
                          <w:sz w:val="18"/>
                          <w:szCs w:val="18"/>
                        </w:rPr>
                      </w:pPr>
                      <w:r>
                        <w:rPr>
                          <w:sz w:val="18"/>
                          <w:szCs w:val="18"/>
                        </w:rPr>
                        <w:t xml:space="preserve">     </w:t>
                      </w:r>
                      <w:r w:rsidRPr="00A65BAC">
                        <w:rPr>
                          <w:sz w:val="18"/>
                          <w:szCs w:val="18"/>
                        </w:rPr>
                        <w:t>Utilities</w:t>
                      </w:r>
                    </w:p>
                    <w:p w:rsidR="00D11508" w:rsidRPr="00A65BAC" w:rsidRDefault="00D11508" w:rsidP="00830A21">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830A21">
                      <w:pPr>
                        <w:rPr>
                          <w:sz w:val="18"/>
                          <w:szCs w:val="18"/>
                        </w:rPr>
                      </w:pPr>
                    </w:p>
                  </w:txbxContent>
                </v:textbox>
              </v:shape>
            </w:pict>
          </mc:Fallback>
        </mc:AlternateContent>
      </w:r>
      <w:r>
        <w:t>Professional , Scientific &amp; Technical Services</w:t>
      </w:r>
    </w:p>
    <w:p w:rsidR="009E1F10" w:rsidRDefault="009E1F10" w:rsidP="00033785">
      <w:pPr>
        <w:pStyle w:val="ListParagraph"/>
        <w:ind w:left="0"/>
      </w:pPr>
      <w:r>
        <w:rPr>
          <w:noProof/>
        </w:rPr>
        <w:lastRenderedPageBreak/>
        <w:drawing>
          <wp:inline distT="0" distB="0" distL="0" distR="0" wp14:anchorId="72F371ED" wp14:editId="00668398">
            <wp:extent cx="6686550" cy="6734175"/>
            <wp:effectExtent l="0" t="0" r="19050"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E1F10" w:rsidRDefault="009E1F10" w:rsidP="00D227C2"/>
    <w:p w:rsidR="00D96AF3" w:rsidRDefault="00D96AF3" w:rsidP="009C12FB">
      <w:pPr>
        <w:pStyle w:val="Heading2"/>
      </w:pPr>
      <w:r w:rsidRPr="009C12FB">
        <w:lastRenderedPageBreak/>
        <w:t xml:space="preserve">Quality of Life – </w:t>
      </w:r>
    </w:p>
    <w:p w:rsidR="00D96AF3" w:rsidRPr="009C12FB" w:rsidRDefault="00D96AF3" w:rsidP="009C12FB">
      <w:pPr>
        <w:pStyle w:val="Heading3"/>
      </w:pPr>
      <w:r w:rsidRPr="009C12FB">
        <w:t>Physical Health</w:t>
      </w:r>
    </w:p>
    <w:p w:rsidR="00D96AF3" w:rsidRPr="009C12FB" w:rsidRDefault="00D96AF3" w:rsidP="009C12FB"/>
    <w:p w:rsidR="00765129" w:rsidRDefault="00765129" w:rsidP="009C12FB">
      <w:r>
        <w:t xml:space="preserve">Compared to all workers, the prevalence </w:t>
      </w:r>
      <w:r w:rsidR="00670B38" w:rsidRPr="00670B38">
        <w:t>of frequent poor physical health among workers in</w:t>
      </w:r>
      <w:r w:rsidR="00670B38">
        <w:t xml:space="preserve"> </w:t>
      </w:r>
      <w:r w:rsidR="00670B38" w:rsidRPr="00670B38">
        <w:t>the following occupation groups was significantly…</w:t>
      </w:r>
    </w:p>
    <w:p w:rsidR="00D96AF3" w:rsidRPr="009C12FB" w:rsidRDefault="00D96AF3" w:rsidP="009C12FB"/>
    <w:p w:rsidR="00670B38" w:rsidRDefault="00670B38" w:rsidP="00294260">
      <w:pPr>
        <w:pStyle w:val="ListParagraph"/>
        <w:numPr>
          <w:ilvl w:val="0"/>
          <w:numId w:val="2"/>
        </w:numPr>
        <w:ind w:left="360"/>
      </w:pPr>
      <w:r>
        <w:t>Higher:</w:t>
      </w:r>
    </w:p>
    <w:p w:rsidR="00670B38" w:rsidRDefault="00D96AF3" w:rsidP="00670B38">
      <w:pPr>
        <w:pStyle w:val="ListParagraph"/>
        <w:numPr>
          <w:ilvl w:val="1"/>
          <w:numId w:val="2"/>
        </w:numPr>
        <w:ind w:left="720"/>
      </w:pPr>
      <w:r>
        <w:t xml:space="preserve">Transportation &amp; Material Moving </w:t>
      </w:r>
    </w:p>
    <w:p w:rsidR="00D96AF3" w:rsidRDefault="00D96AF3" w:rsidP="00670B38">
      <w:pPr>
        <w:pStyle w:val="ListParagraph"/>
        <w:numPr>
          <w:ilvl w:val="1"/>
          <w:numId w:val="2"/>
        </w:numPr>
        <w:ind w:left="720"/>
      </w:pPr>
      <w:r>
        <w:t xml:space="preserve">Production </w:t>
      </w:r>
    </w:p>
    <w:p w:rsidR="00670B38" w:rsidRDefault="00670B38" w:rsidP="00670B38">
      <w:pPr>
        <w:pStyle w:val="ListParagraph"/>
        <w:ind w:left="360"/>
      </w:pPr>
    </w:p>
    <w:p w:rsidR="00670B38" w:rsidRDefault="00670B38" w:rsidP="00294260">
      <w:pPr>
        <w:pStyle w:val="ListParagraph"/>
        <w:numPr>
          <w:ilvl w:val="0"/>
          <w:numId w:val="2"/>
        </w:numPr>
        <w:ind w:left="360"/>
      </w:pPr>
      <w:r>
        <w:t>Lower:</w:t>
      </w:r>
    </w:p>
    <w:p w:rsidR="00670B38" w:rsidRDefault="00D96AF3" w:rsidP="00670B38">
      <w:pPr>
        <w:pStyle w:val="ListParagraph"/>
        <w:numPr>
          <w:ilvl w:val="1"/>
          <w:numId w:val="2"/>
        </w:numPr>
        <w:ind w:left="720"/>
      </w:pPr>
      <w:r>
        <w:t xml:space="preserve">Professional – Education, Training &amp; Library </w:t>
      </w:r>
    </w:p>
    <w:p w:rsidR="00D96AF3" w:rsidRDefault="00D96AF3" w:rsidP="00670B38">
      <w:pPr>
        <w:pStyle w:val="ListParagraph"/>
        <w:numPr>
          <w:ilvl w:val="1"/>
          <w:numId w:val="2"/>
        </w:numPr>
        <w:ind w:left="720"/>
      </w:pPr>
      <w:r>
        <w:t>Management, Business &amp; Financial Operations</w:t>
      </w:r>
    </w:p>
    <w:p w:rsidR="00D96AF3" w:rsidRPr="009C12FB" w:rsidRDefault="00D96AF3" w:rsidP="00294260">
      <w:pPr>
        <w:pStyle w:val="ListParagraph"/>
        <w:ind w:left="360"/>
      </w:pPr>
    </w:p>
    <w:p w:rsidR="00D96AF3" w:rsidRPr="009C12FB" w:rsidRDefault="00D96AF3" w:rsidP="009C12FB">
      <w:r>
        <w:rPr>
          <w:noProof/>
          <w:szCs w:val="28"/>
        </w:rPr>
        <mc:AlternateContent>
          <mc:Choice Requires="wps">
            <w:drawing>
              <wp:anchor distT="0" distB="0" distL="114300" distR="114300" simplePos="0" relativeHeight="251720704" behindDoc="0" locked="0" layoutInCell="1" allowOverlap="1" wp14:anchorId="77D3004F" wp14:editId="74BFC957">
                <wp:simplePos x="0" y="0"/>
                <wp:positionH relativeFrom="column">
                  <wp:posOffset>0</wp:posOffset>
                </wp:positionH>
                <wp:positionV relativeFrom="paragraph">
                  <wp:posOffset>2765425</wp:posOffset>
                </wp:positionV>
                <wp:extent cx="2362200" cy="78105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2362200" cy="781050"/>
                        </a:xfrm>
                        <a:prstGeom prst="rect">
                          <a:avLst/>
                        </a:prstGeom>
                        <a:solidFill>
                          <a:sysClr val="window" lastClr="FFFFFF"/>
                        </a:solidFill>
                        <a:ln w="6350">
                          <a:noFill/>
                        </a:ln>
                        <a:effectLst/>
                      </wps:spPr>
                      <wps:txbx>
                        <w:txbxContent>
                          <w:p w:rsidR="00D11508" w:rsidRPr="00D321E1" w:rsidRDefault="00D11508" w:rsidP="00B05448">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812CA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812CA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9" type="#_x0000_t202" style="position:absolute;margin-left:0;margin-top:217.75pt;width:186pt;height: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" fillcolor="window" stroked="f" strokeweight=".5pt">
                <v:textbox>
                  <w:txbxContent>
                    <w:p w:rsidR="00D11508" w:rsidRPr="00D321E1" w:rsidRDefault="00D11508" w:rsidP="00B05448">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812CA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812CAC">
                      <w:pPr>
                        <w:rPr>
                          <w:sz w:val="18"/>
                          <w:szCs w:val="18"/>
                        </w:rPr>
                      </w:pPr>
                    </w:p>
                  </w:txbxContent>
                </v:textbox>
              </v:shape>
            </w:pict>
          </mc:Fallback>
        </mc:AlternateContent>
      </w:r>
      <w:r w:rsidRPr="009C12FB">
        <w:br w:type="column"/>
      </w:r>
      <w:r w:rsidR="00765129" w:rsidRPr="00765129">
        <w:lastRenderedPageBreak/>
        <w:t>All respondents were asked to report the number of days during the past month that their physical health, which includes physical illness and injury, had not been good. Presented here are the percentages of workers who reported that they had experienced at least 15 days of poor physical health in the previous month.</w:t>
      </w:r>
    </w:p>
    <w:p w:rsidR="00D96AF3" w:rsidRDefault="00D96AF3" w:rsidP="00B7024D"/>
    <w:p w:rsidR="00D96AF3" w:rsidRDefault="00D96AF3" w:rsidP="00B7024D">
      <w:r>
        <w:rPr>
          <w:noProof/>
        </w:rPr>
        <w:drawing>
          <wp:inline distT="0" distB="0" distL="0" distR="0" wp14:anchorId="7C9BF361" wp14:editId="05D4DC48">
            <wp:extent cx="6677025" cy="6010275"/>
            <wp:effectExtent l="0" t="0" r="9525" b="952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96AF3" w:rsidRDefault="00D96AF3">
      <w:pPr>
        <w:spacing w:after="200" w:line="276" w:lineRule="auto"/>
        <w:rPr>
          <w:rFonts w:asciiTheme="majorHAnsi" w:eastAsiaTheme="majorEastAsia" w:hAnsiTheme="majorHAnsi" w:cstheme="majorBidi"/>
          <w:b/>
          <w:bCs/>
          <w:color w:val="4F81BD" w:themeColor="accent1"/>
          <w:sz w:val="28"/>
          <w:szCs w:val="28"/>
        </w:rPr>
      </w:pPr>
      <w:r>
        <w:rPr>
          <w:szCs w:val="28"/>
        </w:rPr>
        <w:br w:type="page"/>
      </w:r>
    </w:p>
    <w:p w:rsidR="009E1F10" w:rsidRDefault="009E1F10" w:rsidP="00172910">
      <w:pPr>
        <w:pStyle w:val="Heading2"/>
      </w:pPr>
      <w:r w:rsidRPr="009C12FB">
        <w:lastRenderedPageBreak/>
        <w:t xml:space="preserve">Quality of Life – </w:t>
      </w:r>
    </w:p>
    <w:p w:rsidR="009E1F10" w:rsidRPr="009C12FB" w:rsidRDefault="009E1F10" w:rsidP="00172910">
      <w:pPr>
        <w:pStyle w:val="Heading3"/>
      </w:pPr>
      <w:r w:rsidRPr="009C12FB">
        <w:t>Physical Health</w:t>
      </w:r>
    </w:p>
    <w:p w:rsidR="009E1F10" w:rsidRDefault="009E1F10" w:rsidP="00D227C2"/>
    <w:p w:rsidR="00506D5D" w:rsidRDefault="00506D5D" w:rsidP="00D227C2">
      <w:r w:rsidRPr="00506D5D">
        <w:t xml:space="preserve">Compared to all workers, the prevalence of frequent poor physical health among workers in the following </w:t>
      </w:r>
      <w:r>
        <w:t>industry</w:t>
      </w:r>
      <w:r w:rsidRPr="00506D5D">
        <w:t xml:space="preserve"> groups was significantly…</w:t>
      </w:r>
    </w:p>
    <w:p w:rsidR="00506D5D" w:rsidRDefault="00506D5D" w:rsidP="00D227C2"/>
    <w:p w:rsidR="009E1F10" w:rsidRDefault="00506D5D" w:rsidP="006C5A51">
      <w:pPr>
        <w:pStyle w:val="ListParagraph"/>
        <w:numPr>
          <w:ilvl w:val="0"/>
          <w:numId w:val="23"/>
        </w:numPr>
        <w:ind w:left="360"/>
      </w:pPr>
      <w:r>
        <w:t>Higher:</w:t>
      </w:r>
    </w:p>
    <w:p w:rsidR="009E1F10" w:rsidRDefault="00506D5D" w:rsidP="006C5A51">
      <w:pPr>
        <w:pStyle w:val="ListParagraph"/>
        <w:numPr>
          <w:ilvl w:val="1"/>
          <w:numId w:val="23"/>
        </w:numPr>
        <w:ind w:left="720"/>
      </w:pPr>
      <w:r>
        <w:t>No industry groups</w:t>
      </w:r>
    </w:p>
    <w:p w:rsidR="00506D5D" w:rsidRDefault="00506D5D" w:rsidP="00446686"/>
    <w:p w:rsidR="009E1F10" w:rsidRDefault="00506D5D" w:rsidP="006C5A51">
      <w:pPr>
        <w:pStyle w:val="ListParagraph"/>
        <w:numPr>
          <w:ilvl w:val="0"/>
          <w:numId w:val="23"/>
        </w:numPr>
        <w:ind w:left="360"/>
      </w:pPr>
      <w:r>
        <w:t>Lower</w:t>
      </w:r>
      <w:r w:rsidR="009E1F10">
        <w:t>:</w:t>
      </w:r>
    </w:p>
    <w:p w:rsidR="009E1F10" w:rsidRDefault="009E1F10" w:rsidP="006C5A51">
      <w:pPr>
        <w:pStyle w:val="ListParagraph"/>
        <w:numPr>
          <w:ilvl w:val="1"/>
          <w:numId w:val="23"/>
        </w:numPr>
        <w:ind w:left="720"/>
      </w:pPr>
      <w:r>
        <w:t>Finance &amp; Insurance</w:t>
      </w:r>
    </w:p>
    <w:p w:rsidR="00AF0ABD" w:rsidRDefault="00AF0ABD" w:rsidP="006C5A51">
      <w:pPr>
        <w:pStyle w:val="ListParagraph"/>
        <w:numPr>
          <w:ilvl w:val="1"/>
          <w:numId w:val="23"/>
        </w:numPr>
        <w:ind w:left="720"/>
      </w:pPr>
      <w:r>
        <w:t>Educational Services</w:t>
      </w:r>
    </w:p>
    <w:p w:rsidR="009E1F10" w:rsidRDefault="009E1F10" w:rsidP="006C5A51">
      <w:pPr>
        <w:pStyle w:val="ListParagraph"/>
        <w:numPr>
          <w:ilvl w:val="1"/>
          <w:numId w:val="23"/>
        </w:numPr>
        <w:ind w:left="720"/>
      </w:pPr>
      <w:r>
        <w:t>Professional, Scientific &amp; Technical Services</w:t>
      </w:r>
    </w:p>
    <w:p w:rsidR="009E1F10" w:rsidRDefault="009E1F10" w:rsidP="00D227C2"/>
    <w:p w:rsidR="009E1F10" w:rsidRDefault="009E1F10" w:rsidP="00D227C2">
      <w:r w:rsidRPr="00446686">
        <w:rPr>
          <w:noProof/>
          <w:szCs w:val="28"/>
        </w:rPr>
        <mc:AlternateContent>
          <mc:Choice Requires="wps">
            <w:drawing>
              <wp:anchor distT="0" distB="0" distL="114300" distR="114300" simplePos="0" relativeHeight="251811840" behindDoc="0" locked="0" layoutInCell="1" allowOverlap="1" wp14:anchorId="52137C5D" wp14:editId="5096DD31">
                <wp:simplePos x="0" y="0"/>
                <wp:positionH relativeFrom="column">
                  <wp:posOffset>19050</wp:posOffset>
                </wp:positionH>
                <wp:positionV relativeFrom="paragraph">
                  <wp:posOffset>2061210</wp:posOffset>
                </wp:positionV>
                <wp:extent cx="2324100" cy="16192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324100" cy="1619250"/>
                        </a:xfrm>
                        <a:prstGeom prst="rect">
                          <a:avLst/>
                        </a:prstGeom>
                        <a:solidFill>
                          <a:sysClr val="window" lastClr="FFFFFF"/>
                        </a:solidFill>
                        <a:ln w="6350">
                          <a:noFill/>
                        </a:ln>
                        <a:effectLst/>
                      </wps:spPr>
                      <wps:txbx>
                        <w:txbxContent>
                          <w:p w:rsidR="00D11508" w:rsidRPr="00D321E1" w:rsidRDefault="00D11508" w:rsidP="00446686">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446686">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446686">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446686">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446686">
                            <w:pPr>
                              <w:rPr>
                                <w:sz w:val="18"/>
                                <w:szCs w:val="18"/>
                              </w:rPr>
                            </w:pPr>
                            <w:r>
                              <w:rPr>
                                <w:sz w:val="18"/>
                                <w:szCs w:val="18"/>
                              </w:rPr>
                              <w:t xml:space="preserve">     </w:t>
                            </w:r>
                            <w:r w:rsidRPr="00A65BAC">
                              <w:rPr>
                                <w:sz w:val="18"/>
                                <w:szCs w:val="18"/>
                              </w:rPr>
                              <w:t>Utilities</w:t>
                            </w:r>
                          </w:p>
                          <w:p w:rsidR="00D11508" w:rsidRPr="00A65BAC" w:rsidRDefault="00D11508" w:rsidP="00446686">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446686">
                            <w:pPr>
                              <w:rPr>
                                <w:sz w:val="18"/>
                                <w:szCs w:val="18"/>
                              </w:rPr>
                            </w:pPr>
                            <w:r>
                              <w:rPr>
                                <w:sz w:val="18"/>
                                <w:szCs w:val="18"/>
                              </w:rPr>
                              <w:t xml:space="preserve">     </w:t>
                            </w:r>
                            <w:r w:rsidRPr="00A65BAC">
                              <w:rPr>
                                <w:sz w:val="18"/>
                                <w:szCs w:val="18"/>
                              </w:rPr>
                              <w:t>Wholesale Trade</w:t>
                            </w:r>
                          </w:p>
                          <w:p w:rsidR="00D11508" w:rsidRDefault="00D11508" w:rsidP="00446686">
                            <w:pPr>
                              <w:rPr>
                                <w:sz w:val="18"/>
                                <w:szCs w:val="18"/>
                              </w:rPr>
                            </w:pPr>
                            <w:r>
                              <w:rPr>
                                <w:sz w:val="18"/>
                                <w:szCs w:val="18"/>
                              </w:rPr>
                              <w:t xml:space="preserve">     Information</w:t>
                            </w:r>
                          </w:p>
                          <w:p w:rsidR="00D11508" w:rsidRDefault="00D11508" w:rsidP="00446686">
                            <w:pPr>
                              <w:rPr>
                                <w:sz w:val="18"/>
                                <w:szCs w:val="18"/>
                              </w:rPr>
                            </w:pPr>
                            <w:r>
                              <w:rPr>
                                <w:sz w:val="18"/>
                                <w:szCs w:val="18"/>
                              </w:rPr>
                              <w:t xml:space="preserve">     Real Estate and Rental &amp; Leasing</w:t>
                            </w:r>
                          </w:p>
                          <w:p w:rsidR="00D11508" w:rsidRPr="00D321E1" w:rsidRDefault="00D11508" w:rsidP="0044668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0" type="#_x0000_t202" style="position:absolute;margin-left:1.5pt;margin-top:162.3pt;width:183pt;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" fillcolor="window" stroked="f" strokeweight=".5pt">
                <v:textbox>
                  <w:txbxContent>
                    <w:p w:rsidR="00D11508" w:rsidRPr="00D321E1" w:rsidRDefault="00D11508" w:rsidP="00446686">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446686">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446686">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446686">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446686">
                      <w:pPr>
                        <w:rPr>
                          <w:sz w:val="18"/>
                          <w:szCs w:val="18"/>
                        </w:rPr>
                      </w:pPr>
                      <w:r>
                        <w:rPr>
                          <w:sz w:val="18"/>
                          <w:szCs w:val="18"/>
                        </w:rPr>
                        <w:t xml:space="preserve">     </w:t>
                      </w:r>
                      <w:r w:rsidRPr="00A65BAC">
                        <w:rPr>
                          <w:sz w:val="18"/>
                          <w:szCs w:val="18"/>
                        </w:rPr>
                        <w:t>Utilities</w:t>
                      </w:r>
                    </w:p>
                    <w:p w:rsidR="00D11508" w:rsidRPr="00A65BAC" w:rsidRDefault="00D11508" w:rsidP="00446686">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446686">
                      <w:pPr>
                        <w:rPr>
                          <w:sz w:val="18"/>
                          <w:szCs w:val="18"/>
                        </w:rPr>
                      </w:pPr>
                      <w:r>
                        <w:rPr>
                          <w:sz w:val="18"/>
                          <w:szCs w:val="18"/>
                        </w:rPr>
                        <w:t xml:space="preserve">     </w:t>
                      </w:r>
                      <w:r w:rsidRPr="00A65BAC">
                        <w:rPr>
                          <w:sz w:val="18"/>
                          <w:szCs w:val="18"/>
                        </w:rPr>
                        <w:t>Wholesale Trade</w:t>
                      </w:r>
                    </w:p>
                    <w:p w:rsidR="00D11508" w:rsidRDefault="00D11508" w:rsidP="00446686">
                      <w:pPr>
                        <w:rPr>
                          <w:sz w:val="18"/>
                          <w:szCs w:val="18"/>
                        </w:rPr>
                      </w:pPr>
                      <w:r>
                        <w:rPr>
                          <w:sz w:val="18"/>
                          <w:szCs w:val="18"/>
                        </w:rPr>
                        <w:t xml:space="preserve">     Information</w:t>
                      </w:r>
                    </w:p>
                    <w:p w:rsidR="00D11508" w:rsidRDefault="00D11508" w:rsidP="00446686">
                      <w:pPr>
                        <w:rPr>
                          <w:sz w:val="18"/>
                          <w:szCs w:val="18"/>
                        </w:rPr>
                      </w:pPr>
                      <w:r>
                        <w:rPr>
                          <w:sz w:val="18"/>
                          <w:szCs w:val="18"/>
                        </w:rPr>
                        <w:t xml:space="preserve">     Real Estate and Rental &amp; Leasing</w:t>
                      </w:r>
                    </w:p>
                    <w:p w:rsidR="00D11508" w:rsidRPr="00D321E1" w:rsidRDefault="00D11508" w:rsidP="00446686">
                      <w:pPr>
                        <w:rPr>
                          <w:sz w:val="18"/>
                          <w:szCs w:val="18"/>
                        </w:rPr>
                      </w:pPr>
                    </w:p>
                  </w:txbxContent>
                </v:textbox>
              </v:shape>
            </w:pict>
          </mc:Fallback>
        </mc:AlternateContent>
      </w:r>
      <w:r>
        <w:br w:type="column"/>
      </w:r>
      <w:r>
        <w:rPr>
          <w:noProof/>
        </w:rPr>
        <w:lastRenderedPageBreak/>
        <w:drawing>
          <wp:inline distT="0" distB="0" distL="0" distR="0" wp14:anchorId="46B07FBC" wp14:editId="7C212E74">
            <wp:extent cx="6677025" cy="6496050"/>
            <wp:effectExtent l="0" t="0" r="9525" b="190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1F10" w:rsidRDefault="009E1F10">
      <w:pPr>
        <w:spacing w:after="200" w:line="276" w:lineRule="auto"/>
      </w:pPr>
      <w:r>
        <w:br w:type="page"/>
      </w:r>
    </w:p>
    <w:p w:rsidR="00D96AF3" w:rsidRPr="00220A56" w:rsidRDefault="00D96AF3" w:rsidP="00220A56">
      <w:pPr>
        <w:pStyle w:val="Heading2"/>
        <w:rPr>
          <w:szCs w:val="28"/>
        </w:rPr>
      </w:pPr>
      <w:r>
        <w:rPr>
          <w:szCs w:val="28"/>
        </w:rPr>
        <w:lastRenderedPageBreak/>
        <w:t xml:space="preserve">Quality of Life – </w:t>
      </w:r>
    </w:p>
    <w:p w:rsidR="00D96AF3" w:rsidRPr="00220A56" w:rsidRDefault="00D96AF3" w:rsidP="00220A56">
      <w:pPr>
        <w:pStyle w:val="Heading3"/>
      </w:pPr>
      <w:r w:rsidRPr="00220A56">
        <w:t>Mental Health</w:t>
      </w:r>
    </w:p>
    <w:p w:rsidR="00D96AF3" w:rsidRDefault="00D96AF3" w:rsidP="00FA24C4"/>
    <w:p w:rsidR="00D96AF3" w:rsidRDefault="00EE6236" w:rsidP="00FA24C4">
      <w:r>
        <w:t>Compared to all workers, the prevalence of frequent poor mental health among workers in the following occupation groups was significantly…</w:t>
      </w:r>
    </w:p>
    <w:p w:rsidR="00D96AF3" w:rsidRDefault="00D96AF3" w:rsidP="00FA24C4"/>
    <w:p w:rsidR="00EE6236" w:rsidRDefault="00EE6236" w:rsidP="002C14BA">
      <w:pPr>
        <w:pStyle w:val="ListParagraph"/>
        <w:numPr>
          <w:ilvl w:val="0"/>
          <w:numId w:val="5"/>
        </w:numPr>
        <w:ind w:left="360"/>
      </w:pPr>
      <w:r>
        <w:t>Higher:</w:t>
      </w:r>
    </w:p>
    <w:p w:rsidR="00AF0ABD" w:rsidRDefault="00AF0ABD" w:rsidP="00AF0ABD">
      <w:pPr>
        <w:pStyle w:val="ListParagraph"/>
        <w:numPr>
          <w:ilvl w:val="1"/>
          <w:numId w:val="5"/>
        </w:numPr>
        <w:ind w:left="720"/>
      </w:pPr>
      <w:r>
        <w:t xml:space="preserve">Service – Food Prep &amp; Serving Related </w:t>
      </w:r>
    </w:p>
    <w:p w:rsidR="00EE6236" w:rsidRDefault="00D96AF3" w:rsidP="00EE6236">
      <w:pPr>
        <w:pStyle w:val="ListParagraph"/>
        <w:numPr>
          <w:ilvl w:val="1"/>
          <w:numId w:val="5"/>
        </w:numPr>
        <w:ind w:left="720"/>
      </w:pPr>
      <w:r>
        <w:t xml:space="preserve">Service – Building &amp; Grounds Cleaning &amp; Maintenance </w:t>
      </w:r>
    </w:p>
    <w:p w:rsidR="00D96AF3" w:rsidRDefault="00D96AF3" w:rsidP="00C55D9E">
      <w:pPr>
        <w:pStyle w:val="ListParagraph"/>
        <w:ind w:left="360"/>
      </w:pPr>
    </w:p>
    <w:p w:rsidR="00EE6236" w:rsidRDefault="00EE6236" w:rsidP="002C14BA">
      <w:pPr>
        <w:pStyle w:val="ListParagraph"/>
        <w:numPr>
          <w:ilvl w:val="0"/>
          <w:numId w:val="5"/>
        </w:numPr>
        <w:ind w:left="360"/>
      </w:pPr>
      <w:r>
        <w:t>Lower:</w:t>
      </w:r>
    </w:p>
    <w:p w:rsidR="00EE6236" w:rsidRDefault="00D96AF3" w:rsidP="00061878">
      <w:pPr>
        <w:pStyle w:val="ListParagraph"/>
        <w:numPr>
          <w:ilvl w:val="1"/>
          <w:numId w:val="5"/>
        </w:numPr>
        <w:ind w:left="720"/>
      </w:pPr>
      <w:r>
        <w:t>Management, Business &amp; Financial Operations</w:t>
      </w:r>
    </w:p>
    <w:p w:rsidR="00D96AF3" w:rsidRDefault="00D96AF3" w:rsidP="00061878">
      <w:pPr>
        <w:pStyle w:val="ListParagraph"/>
        <w:numPr>
          <w:ilvl w:val="1"/>
          <w:numId w:val="5"/>
        </w:numPr>
        <w:ind w:left="720"/>
      </w:pPr>
      <w:r>
        <w:t xml:space="preserve"> Professional – Other </w:t>
      </w:r>
    </w:p>
    <w:p w:rsidR="00D96AF3" w:rsidRDefault="00D96AF3" w:rsidP="00FA24C4"/>
    <w:p w:rsidR="00D96AF3" w:rsidRDefault="00D96AF3" w:rsidP="00FA24C4"/>
    <w:p w:rsidR="00D96AF3" w:rsidRDefault="00D96AF3" w:rsidP="00FA24C4">
      <w:r>
        <w:rPr>
          <w:noProof/>
          <w:szCs w:val="28"/>
        </w:rPr>
        <mc:AlternateContent>
          <mc:Choice Requires="wps">
            <w:drawing>
              <wp:anchor distT="0" distB="0" distL="114300" distR="114300" simplePos="0" relativeHeight="251718656" behindDoc="0" locked="0" layoutInCell="1" allowOverlap="1" wp14:anchorId="20000C35" wp14:editId="3CE10EAB">
                <wp:simplePos x="0" y="0"/>
                <wp:positionH relativeFrom="column">
                  <wp:posOffset>45218</wp:posOffset>
                </wp:positionH>
                <wp:positionV relativeFrom="paragraph">
                  <wp:posOffset>2562490</wp:posOffset>
                </wp:positionV>
                <wp:extent cx="2411604" cy="742950"/>
                <wp:effectExtent l="0" t="0" r="8255" b="0"/>
                <wp:wrapNone/>
                <wp:docPr id="78" name="Text Box 78"/>
                <wp:cNvGraphicFramePr/>
                <a:graphic xmlns:a="http://schemas.openxmlformats.org/drawingml/2006/main">
                  <a:graphicData uri="http://schemas.microsoft.com/office/word/2010/wordprocessingShape">
                    <wps:wsp>
                      <wps:cNvSpPr txBox="1"/>
                      <wps:spPr>
                        <a:xfrm>
                          <a:off x="0" y="0"/>
                          <a:ext cx="2411604" cy="742950"/>
                        </a:xfrm>
                        <a:prstGeom prst="rect">
                          <a:avLst/>
                        </a:prstGeom>
                        <a:solidFill>
                          <a:sysClr val="window" lastClr="FFFFFF"/>
                        </a:solidFill>
                        <a:ln w="6350">
                          <a:noFill/>
                        </a:ln>
                        <a:effectLst/>
                      </wps:spPr>
                      <wps:txbx>
                        <w:txbxContent>
                          <w:p w:rsidR="00D11508" w:rsidRPr="00D321E1" w:rsidRDefault="00D11508" w:rsidP="00905D0D">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812CA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812CA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1" type="#_x0000_t202" style="position:absolute;margin-left:3.55pt;margin-top:201.75pt;width:189.9pt;height: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" fillcolor="window" stroked="f" strokeweight=".5pt">
                <v:textbox>
                  <w:txbxContent>
                    <w:p w:rsidR="00D11508" w:rsidRPr="00D321E1" w:rsidRDefault="00D11508" w:rsidP="00905D0D">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812CAC">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812CAC">
                      <w:pPr>
                        <w:rPr>
                          <w:sz w:val="18"/>
                          <w:szCs w:val="18"/>
                        </w:rPr>
                      </w:pPr>
                    </w:p>
                  </w:txbxContent>
                </v:textbox>
              </v:shape>
            </w:pict>
          </mc:Fallback>
        </mc:AlternateContent>
      </w:r>
      <w:r>
        <w:br w:type="column"/>
      </w:r>
      <w:r w:rsidR="00670B38" w:rsidRPr="00670B38">
        <w:lastRenderedPageBreak/>
        <w:t>All respondents were asked to report the number of days during the past month that their mental health, which includes stress, depression, and problems with emotions, had not been good. Presented here are the percentages of workers who reported that they had experienced at least 15 days of poor mental health in the previous month.</w:t>
      </w:r>
    </w:p>
    <w:p w:rsidR="00D96AF3" w:rsidRDefault="00D96AF3" w:rsidP="00FA24C4"/>
    <w:p w:rsidR="00D96AF3" w:rsidRDefault="00D96AF3" w:rsidP="00FA24C4">
      <w:r>
        <w:rPr>
          <w:noProof/>
        </w:rPr>
        <w:drawing>
          <wp:inline distT="0" distB="0" distL="0" distR="0" wp14:anchorId="20FC7F8E" wp14:editId="11B61E5D">
            <wp:extent cx="6677025" cy="6096000"/>
            <wp:effectExtent l="0" t="0" r="9525" b="1905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0017DF">
        <w:t xml:space="preserve"> </w:t>
      </w:r>
    </w:p>
    <w:p w:rsidR="009E1F10" w:rsidRDefault="009E1F10" w:rsidP="0004512F">
      <w:pPr>
        <w:pStyle w:val="Heading2"/>
      </w:pPr>
      <w:r>
        <w:lastRenderedPageBreak/>
        <w:t xml:space="preserve">Quality of Life – </w:t>
      </w:r>
    </w:p>
    <w:p w:rsidR="009E1F10" w:rsidRDefault="009E1F10" w:rsidP="00FA008B">
      <w:pPr>
        <w:pStyle w:val="Heading3"/>
      </w:pPr>
      <w:r>
        <w:t>Mental Health</w:t>
      </w:r>
    </w:p>
    <w:p w:rsidR="009E1F10" w:rsidRDefault="009E1F10" w:rsidP="00FA008B"/>
    <w:p w:rsidR="00506D5D" w:rsidRDefault="00506D5D" w:rsidP="00FA008B">
      <w:r w:rsidRPr="00506D5D">
        <w:t xml:space="preserve">Compared to all workers, the prevalence of frequent poor mental health among workers in the following </w:t>
      </w:r>
      <w:r>
        <w:t>industry</w:t>
      </w:r>
      <w:r w:rsidRPr="00506D5D">
        <w:t xml:space="preserve"> groups was significantly…</w:t>
      </w:r>
    </w:p>
    <w:p w:rsidR="00506D5D" w:rsidRDefault="00506D5D" w:rsidP="00FA008B"/>
    <w:p w:rsidR="009E1F10" w:rsidRDefault="00506D5D" w:rsidP="006C5A51">
      <w:pPr>
        <w:pStyle w:val="ListParagraph"/>
        <w:numPr>
          <w:ilvl w:val="0"/>
          <w:numId w:val="24"/>
        </w:numPr>
        <w:ind w:left="360"/>
      </w:pPr>
      <w:r>
        <w:t>Higher</w:t>
      </w:r>
      <w:r w:rsidR="009E1F10">
        <w:t>:</w:t>
      </w:r>
    </w:p>
    <w:p w:rsidR="00AF0ABD" w:rsidRDefault="00AF0ABD" w:rsidP="006C5A51">
      <w:pPr>
        <w:pStyle w:val="ListParagraph"/>
        <w:numPr>
          <w:ilvl w:val="1"/>
          <w:numId w:val="24"/>
        </w:numPr>
        <w:ind w:left="720"/>
      </w:pPr>
      <w:r>
        <w:t>Accommodation &amp; Food Services</w:t>
      </w:r>
    </w:p>
    <w:p w:rsidR="009E1F10" w:rsidRDefault="009E1F10" w:rsidP="006C5A51">
      <w:pPr>
        <w:pStyle w:val="ListParagraph"/>
        <w:numPr>
          <w:ilvl w:val="1"/>
          <w:numId w:val="24"/>
        </w:numPr>
        <w:ind w:left="720"/>
      </w:pPr>
      <w:r>
        <w:t>Retail Trade</w:t>
      </w:r>
    </w:p>
    <w:p w:rsidR="009E1F10" w:rsidRDefault="009E1F10" w:rsidP="00C21BF3"/>
    <w:p w:rsidR="009E1F10" w:rsidRDefault="00506D5D" w:rsidP="006C5A51">
      <w:pPr>
        <w:pStyle w:val="ListParagraph"/>
        <w:numPr>
          <w:ilvl w:val="0"/>
          <w:numId w:val="24"/>
        </w:numPr>
        <w:ind w:left="360"/>
      </w:pPr>
      <w:r>
        <w:t>Lower</w:t>
      </w:r>
      <w:r w:rsidR="009E1F10">
        <w:t>:</w:t>
      </w:r>
    </w:p>
    <w:p w:rsidR="00AF0ABD" w:rsidRDefault="00AF0ABD" w:rsidP="006C5A51">
      <w:pPr>
        <w:pStyle w:val="ListParagraph"/>
        <w:numPr>
          <w:ilvl w:val="1"/>
          <w:numId w:val="24"/>
        </w:numPr>
        <w:ind w:left="720"/>
      </w:pPr>
      <w:r>
        <w:t>Public Administration</w:t>
      </w:r>
    </w:p>
    <w:p w:rsidR="009E1F10" w:rsidRDefault="009E1F10" w:rsidP="006C5A51">
      <w:pPr>
        <w:pStyle w:val="ListParagraph"/>
        <w:numPr>
          <w:ilvl w:val="1"/>
          <w:numId w:val="24"/>
        </w:numPr>
        <w:ind w:left="720"/>
      </w:pPr>
      <w:r>
        <w:t>Professional, Scientific &amp; Technical Services</w:t>
      </w:r>
    </w:p>
    <w:p w:rsidR="009E1F10" w:rsidRPr="005F4896" w:rsidRDefault="009E1F10" w:rsidP="006C5A51">
      <w:pPr>
        <w:pStyle w:val="ListParagraph"/>
        <w:numPr>
          <w:ilvl w:val="1"/>
          <w:numId w:val="24"/>
        </w:numPr>
        <w:ind w:left="720"/>
      </w:pPr>
      <w:r w:rsidRPr="005F4896">
        <w:t>Educational Services</w:t>
      </w:r>
    </w:p>
    <w:p w:rsidR="009E1F10" w:rsidRDefault="009E1F10" w:rsidP="00FA008B">
      <w:r w:rsidRPr="00446686">
        <w:rPr>
          <w:noProof/>
          <w:szCs w:val="28"/>
        </w:rPr>
        <mc:AlternateContent>
          <mc:Choice Requires="wps">
            <w:drawing>
              <wp:anchor distT="0" distB="0" distL="114300" distR="114300" simplePos="0" relativeHeight="251813888" behindDoc="0" locked="0" layoutInCell="1" allowOverlap="1" wp14:anchorId="12B79CF8" wp14:editId="290D9F00">
                <wp:simplePos x="0" y="0"/>
                <wp:positionH relativeFrom="column">
                  <wp:posOffset>0</wp:posOffset>
                </wp:positionH>
                <wp:positionV relativeFrom="paragraph">
                  <wp:posOffset>2270125</wp:posOffset>
                </wp:positionV>
                <wp:extent cx="2324100" cy="16002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324100" cy="1600200"/>
                        </a:xfrm>
                        <a:prstGeom prst="rect">
                          <a:avLst/>
                        </a:prstGeom>
                        <a:solidFill>
                          <a:sysClr val="window" lastClr="FFFFFF"/>
                        </a:solidFill>
                        <a:ln w="6350">
                          <a:noFill/>
                        </a:ln>
                        <a:effectLst/>
                      </wps:spPr>
                      <wps:txbx>
                        <w:txbxContent>
                          <w:p w:rsidR="00D11508" w:rsidRPr="00D321E1" w:rsidRDefault="00D11508" w:rsidP="00446686">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446686">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446686">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446686">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446686">
                            <w:pPr>
                              <w:rPr>
                                <w:sz w:val="18"/>
                                <w:szCs w:val="18"/>
                              </w:rPr>
                            </w:pPr>
                            <w:r>
                              <w:rPr>
                                <w:sz w:val="18"/>
                                <w:szCs w:val="18"/>
                              </w:rPr>
                              <w:t xml:space="preserve">     </w:t>
                            </w:r>
                            <w:r w:rsidRPr="00A65BAC">
                              <w:rPr>
                                <w:sz w:val="18"/>
                                <w:szCs w:val="18"/>
                              </w:rPr>
                              <w:t>Utilities</w:t>
                            </w:r>
                          </w:p>
                          <w:p w:rsidR="00D11508" w:rsidRPr="00A65BAC" w:rsidRDefault="00D11508" w:rsidP="00446686">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446686">
                            <w:pPr>
                              <w:rPr>
                                <w:sz w:val="18"/>
                                <w:szCs w:val="18"/>
                              </w:rPr>
                            </w:pPr>
                            <w:r>
                              <w:rPr>
                                <w:sz w:val="18"/>
                                <w:szCs w:val="18"/>
                              </w:rPr>
                              <w:t xml:space="preserve">     </w:t>
                            </w:r>
                            <w:r w:rsidRPr="00A65BAC">
                              <w:rPr>
                                <w:sz w:val="18"/>
                                <w:szCs w:val="18"/>
                              </w:rPr>
                              <w:t>Wholesale Trade</w:t>
                            </w:r>
                          </w:p>
                          <w:p w:rsidR="00D11508" w:rsidRDefault="00D11508" w:rsidP="00446686">
                            <w:pPr>
                              <w:rPr>
                                <w:sz w:val="18"/>
                                <w:szCs w:val="18"/>
                              </w:rPr>
                            </w:pPr>
                            <w:r>
                              <w:rPr>
                                <w:sz w:val="18"/>
                                <w:szCs w:val="18"/>
                              </w:rPr>
                              <w:t xml:space="preserve">     Real Estate &amp; Rental &amp; Leasing</w:t>
                            </w:r>
                          </w:p>
                          <w:p w:rsidR="00D11508" w:rsidRPr="00D321E1" w:rsidRDefault="00D11508" w:rsidP="0044668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2" type="#_x0000_t202" style="position:absolute;margin-left:0;margin-top:178.75pt;width:183pt;height:12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" fillcolor="window" stroked="f" strokeweight=".5pt">
                <v:textbox>
                  <w:txbxContent>
                    <w:p w:rsidR="00D11508" w:rsidRPr="00D321E1" w:rsidRDefault="00D11508" w:rsidP="00446686">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446686">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446686">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446686">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446686">
                      <w:pPr>
                        <w:rPr>
                          <w:sz w:val="18"/>
                          <w:szCs w:val="18"/>
                        </w:rPr>
                      </w:pPr>
                      <w:r>
                        <w:rPr>
                          <w:sz w:val="18"/>
                          <w:szCs w:val="18"/>
                        </w:rPr>
                        <w:t xml:space="preserve">     </w:t>
                      </w:r>
                      <w:r w:rsidRPr="00A65BAC">
                        <w:rPr>
                          <w:sz w:val="18"/>
                          <w:szCs w:val="18"/>
                        </w:rPr>
                        <w:t>Utilities</w:t>
                      </w:r>
                    </w:p>
                    <w:p w:rsidR="00D11508" w:rsidRPr="00A65BAC" w:rsidRDefault="00D11508" w:rsidP="00446686">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446686">
                      <w:pPr>
                        <w:rPr>
                          <w:sz w:val="18"/>
                          <w:szCs w:val="18"/>
                        </w:rPr>
                      </w:pPr>
                      <w:r>
                        <w:rPr>
                          <w:sz w:val="18"/>
                          <w:szCs w:val="18"/>
                        </w:rPr>
                        <w:t xml:space="preserve">     </w:t>
                      </w:r>
                      <w:r w:rsidRPr="00A65BAC">
                        <w:rPr>
                          <w:sz w:val="18"/>
                          <w:szCs w:val="18"/>
                        </w:rPr>
                        <w:t>Wholesale Trade</w:t>
                      </w:r>
                    </w:p>
                    <w:p w:rsidR="00D11508" w:rsidRDefault="00D11508" w:rsidP="00446686">
                      <w:pPr>
                        <w:rPr>
                          <w:sz w:val="18"/>
                          <w:szCs w:val="18"/>
                        </w:rPr>
                      </w:pPr>
                      <w:r>
                        <w:rPr>
                          <w:sz w:val="18"/>
                          <w:szCs w:val="18"/>
                        </w:rPr>
                        <w:t xml:space="preserve">     Real Estate &amp; Rental &amp; Leasing</w:t>
                      </w:r>
                    </w:p>
                    <w:p w:rsidR="00D11508" w:rsidRPr="00D321E1" w:rsidRDefault="00D11508" w:rsidP="00446686">
                      <w:pPr>
                        <w:rPr>
                          <w:sz w:val="18"/>
                          <w:szCs w:val="18"/>
                        </w:rPr>
                      </w:pPr>
                    </w:p>
                  </w:txbxContent>
                </v:textbox>
              </v:shape>
            </w:pict>
          </mc:Fallback>
        </mc:AlternateContent>
      </w:r>
      <w:r>
        <w:br w:type="column"/>
      </w:r>
      <w:r>
        <w:rPr>
          <w:noProof/>
        </w:rPr>
        <w:lastRenderedPageBreak/>
        <w:drawing>
          <wp:inline distT="0" distB="0" distL="0" distR="0" wp14:anchorId="0A9992BA" wp14:editId="409EA73D">
            <wp:extent cx="6657975" cy="6610350"/>
            <wp:effectExtent l="0" t="0" r="9525" b="1905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1F10" w:rsidRDefault="009E1F10" w:rsidP="00FA008B"/>
    <w:p w:rsidR="009E1F10" w:rsidRDefault="009E1F10">
      <w:pPr>
        <w:spacing w:after="200" w:line="276" w:lineRule="auto"/>
      </w:pPr>
      <w:r>
        <w:br w:type="page"/>
      </w:r>
    </w:p>
    <w:p w:rsidR="005D26C5" w:rsidRPr="003B0A5D" w:rsidRDefault="00BF5329" w:rsidP="003B0A5D">
      <w:pPr>
        <w:pStyle w:val="Heading2"/>
        <w:rPr>
          <w:szCs w:val="28"/>
        </w:rPr>
      </w:pPr>
      <w:r w:rsidRPr="003B0A5D">
        <w:rPr>
          <w:szCs w:val="28"/>
        </w:rPr>
        <w:lastRenderedPageBreak/>
        <w:t>Asthma</w:t>
      </w:r>
    </w:p>
    <w:p w:rsidR="00EA030B" w:rsidRDefault="00EA030B" w:rsidP="003B0A5D"/>
    <w:p w:rsidR="00802E7A" w:rsidRDefault="00061878" w:rsidP="00802E7A">
      <w:r>
        <w:t>Compared to all workers, the prevalence of current asthma among workers in the following occupation groups was significantly…</w:t>
      </w:r>
    </w:p>
    <w:p w:rsidR="00802E7A" w:rsidRDefault="00802E7A" w:rsidP="00802E7A"/>
    <w:p w:rsidR="00061878" w:rsidRDefault="00061878" w:rsidP="00DD3838">
      <w:pPr>
        <w:pStyle w:val="ListParagraph"/>
        <w:numPr>
          <w:ilvl w:val="0"/>
          <w:numId w:val="1"/>
        </w:numPr>
        <w:ind w:left="360"/>
      </w:pPr>
      <w:r>
        <w:t>Higher:</w:t>
      </w:r>
    </w:p>
    <w:p w:rsidR="00AF0ABD" w:rsidRDefault="00AF0ABD" w:rsidP="00AF0ABD">
      <w:pPr>
        <w:pStyle w:val="ListParagraph"/>
        <w:numPr>
          <w:ilvl w:val="1"/>
          <w:numId w:val="1"/>
        </w:numPr>
        <w:ind w:left="720"/>
      </w:pPr>
      <w:r>
        <w:t xml:space="preserve">Service – Personal Care </w:t>
      </w:r>
      <w:r w:rsidR="00434F58">
        <w:t xml:space="preserve">&amp; </w:t>
      </w:r>
      <w:r>
        <w:t xml:space="preserve">Service </w:t>
      </w:r>
    </w:p>
    <w:p w:rsidR="004554BE" w:rsidRDefault="004554BE" w:rsidP="00061878">
      <w:pPr>
        <w:pStyle w:val="ListParagraph"/>
        <w:ind w:left="360"/>
      </w:pPr>
    </w:p>
    <w:p w:rsidR="00061878" w:rsidRDefault="00061878" w:rsidP="00061878">
      <w:pPr>
        <w:pStyle w:val="ListParagraph"/>
        <w:numPr>
          <w:ilvl w:val="0"/>
          <w:numId w:val="1"/>
        </w:numPr>
        <w:ind w:left="360"/>
      </w:pPr>
      <w:r>
        <w:t>Lower:</w:t>
      </w:r>
    </w:p>
    <w:p w:rsidR="00AF0ABD" w:rsidRDefault="00AF0ABD" w:rsidP="00AF0ABD">
      <w:pPr>
        <w:pStyle w:val="ListParagraph"/>
        <w:numPr>
          <w:ilvl w:val="1"/>
          <w:numId w:val="1"/>
        </w:numPr>
        <w:ind w:left="720"/>
      </w:pPr>
      <w:r>
        <w:t>Transportation &amp; Material Moving</w:t>
      </w:r>
    </w:p>
    <w:p w:rsidR="00802E7A" w:rsidRDefault="00802E7A" w:rsidP="00DD3838">
      <w:pPr>
        <w:ind w:left="360" w:hanging="360"/>
      </w:pPr>
    </w:p>
    <w:p w:rsidR="00802E7A" w:rsidRDefault="00802E7A" w:rsidP="00DD3838">
      <w:pPr>
        <w:ind w:left="360" w:hanging="360"/>
      </w:pPr>
    </w:p>
    <w:p w:rsidR="00802E7A" w:rsidRDefault="00802E7A" w:rsidP="00DD3838">
      <w:pPr>
        <w:ind w:left="360" w:hanging="360"/>
      </w:pPr>
    </w:p>
    <w:p w:rsidR="00802E7A" w:rsidRDefault="00802E7A" w:rsidP="00802E7A"/>
    <w:p w:rsidR="00802E7A" w:rsidRDefault="00802E7A" w:rsidP="00802E7A"/>
    <w:p w:rsidR="00802E7A" w:rsidRDefault="00802E7A" w:rsidP="00802E7A"/>
    <w:p w:rsidR="00802E7A" w:rsidRDefault="00802E7A" w:rsidP="00802E7A"/>
    <w:p w:rsidR="00802E7A" w:rsidRDefault="00802E7A" w:rsidP="00802E7A"/>
    <w:p w:rsidR="00802E7A" w:rsidRDefault="00802E7A" w:rsidP="00802E7A"/>
    <w:p w:rsidR="00802E7A" w:rsidRDefault="00802E7A" w:rsidP="00802E7A"/>
    <w:p w:rsidR="00802E7A" w:rsidRDefault="00802E7A" w:rsidP="00802E7A"/>
    <w:p w:rsidR="00934494" w:rsidRDefault="00934494" w:rsidP="00802E7A"/>
    <w:p w:rsidR="00934494" w:rsidRDefault="00934494" w:rsidP="00802E7A"/>
    <w:p w:rsidR="00802E7A" w:rsidRDefault="00802E7A" w:rsidP="00802E7A"/>
    <w:p w:rsidR="00474BAE" w:rsidRDefault="00474BAE" w:rsidP="00802E7A"/>
    <w:p w:rsidR="00474BAE" w:rsidRDefault="00474BAE" w:rsidP="00802E7A"/>
    <w:p w:rsidR="00474BAE" w:rsidRDefault="00474BAE" w:rsidP="00802E7A"/>
    <w:p w:rsidR="00474BAE" w:rsidRDefault="00474BAE" w:rsidP="00802E7A"/>
    <w:p w:rsidR="00474BAE" w:rsidRDefault="00474BAE" w:rsidP="00802E7A"/>
    <w:p w:rsidR="00474BAE" w:rsidRDefault="00474BAE" w:rsidP="00802E7A"/>
    <w:p w:rsidR="00474BAE" w:rsidRDefault="00061878" w:rsidP="00802E7A">
      <w:r>
        <w:rPr>
          <w:noProof/>
          <w:szCs w:val="28"/>
        </w:rPr>
        <mc:AlternateContent>
          <mc:Choice Requires="wps">
            <w:drawing>
              <wp:anchor distT="0" distB="0" distL="114300" distR="114300" simplePos="0" relativeHeight="251659264" behindDoc="0" locked="0" layoutInCell="1" allowOverlap="1" wp14:anchorId="21829572" wp14:editId="29ABF86D">
                <wp:simplePos x="0" y="0"/>
                <wp:positionH relativeFrom="column">
                  <wp:posOffset>-5024</wp:posOffset>
                </wp:positionH>
                <wp:positionV relativeFrom="paragraph">
                  <wp:posOffset>117363</wp:posOffset>
                </wp:positionV>
                <wp:extent cx="2461846" cy="964642"/>
                <wp:effectExtent l="0" t="0" r="0" b="6985"/>
                <wp:wrapNone/>
                <wp:docPr id="22" name="Text Box 22"/>
                <wp:cNvGraphicFramePr/>
                <a:graphic xmlns:a="http://schemas.openxmlformats.org/drawingml/2006/main">
                  <a:graphicData uri="http://schemas.microsoft.com/office/word/2010/wordprocessingShape">
                    <wps:wsp>
                      <wps:cNvSpPr txBox="1"/>
                      <wps:spPr>
                        <a:xfrm>
                          <a:off x="0" y="0"/>
                          <a:ext cx="2461846" cy="9646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508" w:rsidRPr="00D321E1" w:rsidRDefault="00D11508">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r>
                              <w:rPr>
                                <w:sz w:val="18"/>
                                <w:szCs w:val="18"/>
                              </w:rPr>
                              <w:t xml:space="preserve">     </w:t>
                            </w:r>
                            <w:r w:rsidRPr="00D321E1">
                              <w:rPr>
                                <w:sz w:val="18"/>
                                <w:szCs w:val="18"/>
                              </w:rPr>
                              <w:t xml:space="preserve">Service – Protective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4pt;margin-top:9.25pt;width:193.85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" fillcolor="white [3201]" stroked="f" strokeweight=".5pt">
                <v:textbox>
                  <w:txbxContent>
                    <w:p w:rsidR="00D11508" w:rsidRPr="00D321E1" w:rsidRDefault="00D11508">
                      <w:pPr>
                        <w:rPr>
                          <w:sz w:val="18"/>
                          <w:szCs w:val="18"/>
                        </w:rPr>
                      </w:pPr>
                      <w:r w:rsidRPr="00D321E1">
                        <w:rPr>
                          <w:sz w:val="18"/>
                          <w:szCs w:val="18"/>
                        </w:rPr>
                        <w:t>All workers = respondents with an occupation code</w:t>
                      </w:r>
                    </w:p>
                    <w:p w:rsidR="00D11508" w:rsidRDefault="00D11508" w:rsidP="00812CAC">
                      <w:pPr>
                        <w:rPr>
                          <w:sz w:val="18"/>
                          <w:szCs w:val="18"/>
                        </w:rPr>
                      </w:pPr>
                      <w:r w:rsidRPr="00D321E1">
                        <w:rPr>
                          <w:sz w:val="18"/>
                          <w:szCs w:val="18"/>
                        </w:rPr>
                        <w:t>Insufficient data for</w:t>
                      </w:r>
                      <w:r>
                        <w:rPr>
                          <w:sz w:val="18"/>
                          <w:szCs w:val="18"/>
                        </w:rPr>
                        <w:t xml:space="preserve"> the following occupations:</w:t>
                      </w:r>
                    </w:p>
                    <w:p w:rsidR="00D11508" w:rsidRPr="00D321E1" w:rsidRDefault="00D11508">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r>
                        <w:rPr>
                          <w:sz w:val="18"/>
                          <w:szCs w:val="18"/>
                        </w:rPr>
                        <w:t xml:space="preserve">     </w:t>
                      </w:r>
                      <w:r w:rsidRPr="00D321E1">
                        <w:rPr>
                          <w:sz w:val="18"/>
                          <w:szCs w:val="18"/>
                        </w:rPr>
                        <w:t xml:space="preserve">Service – Protective Service </w:t>
                      </w:r>
                    </w:p>
                  </w:txbxContent>
                </v:textbox>
              </v:shape>
            </w:pict>
          </mc:Fallback>
        </mc:AlternateContent>
      </w:r>
    </w:p>
    <w:p w:rsidR="00474BAE" w:rsidRDefault="00474BAE" w:rsidP="00802E7A"/>
    <w:p w:rsidR="00EE6236" w:rsidRDefault="00EE6236" w:rsidP="00802E7A"/>
    <w:p w:rsidR="00EE6236" w:rsidRDefault="00EE6236" w:rsidP="00802E7A"/>
    <w:p w:rsidR="00061878" w:rsidRDefault="00061878" w:rsidP="00802E7A"/>
    <w:p w:rsidR="00061878" w:rsidRDefault="00061878" w:rsidP="00802E7A"/>
    <w:p w:rsidR="00061878" w:rsidRPr="00061878" w:rsidRDefault="00061878" w:rsidP="00802E7A">
      <w:r w:rsidRPr="00061878">
        <w:lastRenderedPageBreak/>
        <w:t>All respondents were asked if a doctor, nurse, or other health care professional had ever told them that they had asthma. Those who reported ever having asthma were then asked if they currently have asthma.</w:t>
      </w:r>
    </w:p>
    <w:p w:rsidR="00061878" w:rsidRPr="00061878" w:rsidRDefault="00061878" w:rsidP="00802E7A">
      <w:pPr>
        <w:rPr>
          <w:b/>
        </w:rPr>
      </w:pPr>
    </w:p>
    <w:p w:rsidR="00802E7A" w:rsidRDefault="00802E7A" w:rsidP="00802E7A">
      <w:r>
        <w:rPr>
          <w:noProof/>
        </w:rPr>
        <w:drawing>
          <wp:inline distT="0" distB="0" distL="0" distR="0" wp14:anchorId="45664869" wp14:editId="7FF4C3AD">
            <wp:extent cx="6677025" cy="6105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C2057" w:rsidRDefault="008C2057">
      <w:pPr>
        <w:spacing w:after="200" w:line="276" w:lineRule="auto"/>
        <w:rPr>
          <w:rFonts w:asciiTheme="majorHAnsi" w:eastAsiaTheme="majorEastAsia" w:hAnsiTheme="majorHAnsi" w:cstheme="majorBidi"/>
          <w:b/>
          <w:bCs/>
          <w:color w:val="4F81BD" w:themeColor="accent1"/>
          <w:sz w:val="28"/>
          <w:szCs w:val="28"/>
        </w:rPr>
      </w:pPr>
      <w:r>
        <w:rPr>
          <w:szCs w:val="28"/>
        </w:rPr>
        <w:br w:type="page"/>
      </w:r>
    </w:p>
    <w:p w:rsidR="009E1F10" w:rsidRDefault="009E1F10" w:rsidP="004C48A4">
      <w:pPr>
        <w:pStyle w:val="Heading2"/>
      </w:pPr>
      <w:r>
        <w:lastRenderedPageBreak/>
        <w:t>Asthma</w:t>
      </w:r>
    </w:p>
    <w:p w:rsidR="009E1F10" w:rsidRDefault="009E1F10" w:rsidP="004C48A4"/>
    <w:p w:rsidR="00506D5D" w:rsidRDefault="00506D5D" w:rsidP="004C48A4">
      <w:r w:rsidRPr="00506D5D">
        <w:t xml:space="preserve">Compared to all workers, the prevalence of current asthma among workers in the following </w:t>
      </w:r>
      <w:r>
        <w:t>industry</w:t>
      </w:r>
      <w:r w:rsidRPr="00506D5D">
        <w:t xml:space="preserve"> groups was significantly…</w:t>
      </w:r>
    </w:p>
    <w:p w:rsidR="00506D5D" w:rsidRDefault="00506D5D" w:rsidP="004C48A4"/>
    <w:p w:rsidR="00506D5D" w:rsidRDefault="00506D5D" w:rsidP="00E12857">
      <w:pPr>
        <w:pStyle w:val="ListParagraph"/>
        <w:numPr>
          <w:ilvl w:val="0"/>
          <w:numId w:val="6"/>
        </w:numPr>
        <w:ind w:left="360"/>
      </w:pPr>
      <w:r>
        <w:t>Higher:</w:t>
      </w:r>
    </w:p>
    <w:p w:rsidR="009E1F10" w:rsidRDefault="009E1F10" w:rsidP="00506D5D">
      <w:pPr>
        <w:pStyle w:val="ListParagraph"/>
        <w:numPr>
          <w:ilvl w:val="1"/>
          <w:numId w:val="6"/>
        </w:numPr>
        <w:ind w:left="720"/>
      </w:pPr>
      <w:r>
        <w:t>Health</w:t>
      </w:r>
      <w:r w:rsidR="00CB5750">
        <w:t xml:space="preserve"> C</w:t>
      </w:r>
      <w:r>
        <w:t xml:space="preserve">are </w:t>
      </w:r>
      <w:r w:rsidR="00434F58">
        <w:t xml:space="preserve">&amp; </w:t>
      </w:r>
      <w:r>
        <w:t xml:space="preserve">Social Assistance </w:t>
      </w:r>
    </w:p>
    <w:p w:rsidR="009E1F10" w:rsidRDefault="009E1F10" w:rsidP="00E12857">
      <w:pPr>
        <w:pStyle w:val="ListParagraph"/>
        <w:ind w:left="360"/>
      </w:pPr>
    </w:p>
    <w:p w:rsidR="009E1F10" w:rsidRDefault="00506D5D" w:rsidP="00E12857">
      <w:pPr>
        <w:pStyle w:val="ListParagraph"/>
        <w:numPr>
          <w:ilvl w:val="0"/>
          <w:numId w:val="6"/>
        </w:numPr>
        <w:ind w:left="360"/>
      </w:pPr>
      <w:r>
        <w:t>Lower</w:t>
      </w:r>
      <w:r w:rsidR="009E1F10">
        <w:t>:</w:t>
      </w:r>
    </w:p>
    <w:p w:rsidR="00AF0ABD" w:rsidRDefault="00AF0ABD" w:rsidP="00AF0ABD">
      <w:pPr>
        <w:pStyle w:val="ListParagraph"/>
        <w:numPr>
          <w:ilvl w:val="1"/>
          <w:numId w:val="6"/>
        </w:numPr>
        <w:ind w:left="720"/>
      </w:pPr>
      <w:r w:rsidRPr="00AA6FB3">
        <w:t xml:space="preserve">Administrative, Support </w:t>
      </w:r>
      <w:r w:rsidR="00434F58">
        <w:t>&amp;</w:t>
      </w:r>
      <w:r w:rsidR="00434F58" w:rsidRPr="00AA6FB3">
        <w:t xml:space="preserve"> </w:t>
      </w:r>
      <w:r w:rsidRPr="00AA6FB3">
        <w:t>Waste Services</w:t>
      </w:r>
    </w:p>
    <w:p w:rsidR="009E1F10" w:rsidRDefault="009E1F10" w:rsidP="00E12857">
      <w:pPr>
        <w:pStyle w:val="ListParagraph"/>
        <w:numPr>
          <w:ilvl w:val="1"/>
          <w:numId w:val="6"/>
        </w:numPr>
        <w:ind w:left="720"/>
      </w:pPr>
      <w:r w:rsidRPr="00E12857">
        <w:t>Construction</w:t>
      </w:r>
    </w:p>
    <w:p w:rsidR="009E1F10" w:rsidRDefault="009E1F10" w:rsidP="00E12857">
      <w:pPr>
        <w:pStyle w:val="ListParagraph"/>
        <w:numPr>
          <w:ilvl w:val="1"/>
          <w:numId w:val="6"/>
        </w:numPr>
        <w:ind w:left="720"/>
      </w:pPr>
      <w:r w:rsidRPr="00E12857">
        <w:t xml:space="preserve">Real Estate </w:t>
      </w:r>
      <w:r w:rsidR="00434F58">
        <w:t>&amp;</w:t>
      </w:r>
      <w:r w:rsidR="00434F58" w:rsidRPr="00E12857">
        <w:t xml:space="preserve"> </w:t>
      </w:r>
      <w:r w:rsidRPr="00E12857">
        <w:t xml:space="preserve">Rental </w:t>
      </w:r>
      <w:r w:rsidR="00434F58">
        <w:t>&amp;</w:t>
      </w:r>
      <w:r w:rsidR="00434F58" w:rsidRPr="00E12857">
        <w:t xml:space="preserve"> </w:t>
      </w:r>
      <w:r w:rsidRPr="00E12857">
        <w:t>Leasing</w:t>
      </w:r>
    </w:p>
    <w:p w:rsidR="009E1F10" w:rsidRDefault="009E1F10" w:rsidP="004C48A4">
      <w:r w:rsidRPr="00A65BAC">
        <w:rPr>
          <w:noProof/>
          <w:szCs w:val="28"/>
        </w:rPr>
        <mc:AlternateContent>
          <mc:Choice Requires="wps">
            <w:drawing>
              <wp:anchor distT="0" distB="0" distL="114300" distR="114300" simplePos="0" relativeHeight="251820032" behindDoc="0" locked="0" layoutInCell="1" allowOverlap="1" wp14:anchorId="6C03B463" wp14:editId="652C336C">
                <wp:simplePos x="0" y="0"/>
                <wp:positionH relativeFrom="column">
                  <wp:posOffset>0</wp:posOffset>
                </wp:positionH>
                <wp:positionV relativeFrom="paragraph">
                  <wp:posOffset>2301875</wp:posOffset>
                </wp:positionV>
                <wp:extent cx="2324100" cy="161925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2324100" cy="1619250"/>
                        </a:xfrm>
                        <a:prstGeom prst="rect">
                          <a:avLst/>
                        </a:prstGeom>
                        <a:solidFill>
                          <a:sysClr val="window" lastClr="FFFFFF"/>
                        </a:solidFill>
                        <a:ln w="6350">
                          <a:noFill/>
                        </a:ln>
                        <a:effectLst/>
                      </wps:spPr>
                      <wps:txbx>
                        <w:txbxContent>
                          <w:p w:rsidR="00D11508" w:rsidRPr="00D321E1" w:rsidRDefault="00D11508" w:rsidP="00A65BAC">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A65BAC">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A65BAC">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A65BAC">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A65BAC">
                            <w:pPr>
                              <w:rPr>
                                <w:sz w:val="18"/>
                                <w:szCs w:val="18"/>
                              </w:rPr>
                            </w:pPr>
                            <w:r>
                              <w:rPr>
                                <w:sz w:val="18"/>
                                <w:szCs w:val="18"/>
                              </w:rPr>
                              <w:t xml:space="preserve">     </w:t>
                            </w:r>
                            <w:r w:rsidRPr="00A65BAC">
                              <w:rPr>
                                <w:sz w:val="18"/>
                                <w:szCs w:val="18"/>
                              </w:rPr>
                              <w:t>Utilities</w:t>
                            </w:r>
                          </w:p>
                          <w:p w:rsidR="00D11508" w:rsidRPr="00A65BAC" w:rsidRDefault="00D11508" w:rsidP="00A65BAC">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A65BAC">
                            <w:pPr>
                              <w:rPr>
                                <w:sz w:val="18"/>
                                <w:szCs w:val="18"/>
                              </w:rPr>
                            </w:pPr>
                            <w:r>
                              <w:rPr>
                                <w:sz w:val="18"/>
                                <w:szCs w:val="18"/>
                              </w:rPr>
                              <w:t xml:space="preserve">     </w:t>
                            </w:r>
                            <w:r w:rsidRPr="00A65BAC">
                              <w:rPr>
                                <w:sz w:val="18"/>
                                <w:szCs w:val="18"/>
                              </w:rPr>
                              <w:t>Wholesale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44" type="#_x0000_t202" style="position:absolute;margin-left:0;margin-top:181.25pt;width:183pt;height:12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" fillcolor="window" stroked="f" strokeweight=".5pt">
                <v:textbox>
                  <w:txbxContent>
                    <w:p w:rsidR="00D11508" w:rsidRPr="00D321E1" w:rsidRDefault="00D11508" w:rsidP="00A65BAC">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A65BAC">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A65BAC">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A65BAC">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A65BAC">
                      <w:pPr>
                        <w:rPr>
                          <w:sz w:val="18"/>
                          <w:szCs w:val="18"/>
                        </w:rPr>
                      </w:pPr>
                      <w:r>
                        <w:rPr>
                          <w:sz w:val="18"/>
                          <w:szCs w:val="18"/>
                        </w:rPr>
                        <w:t xml:space="preserve">     </w:t>
                      </w:r>
                      <w:r w:rsidRPr="00A65BAC">
                        <w:rPr>
                          <w:sz w:val="18"/>
                          <w:szCs w:val="18"/>
                        </w:rPr>
                        <w:t>Utilities</w:t>
                      </w:r>
                    </w:p>
                    <w:p w:rsidR="00D11508" w:rsidRPr="00A65BAC" w:rsidRDefault="00D11508" w:rsidP="00A65BAC">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A65BAC">
                      <w:pPr>
                        <w:rPr>
                          <w:sz w:val="18"/>
                          <w:szCs w:val="18"/>
                        </w:rPr>
                      </w:pPr>
                      <w:r>
                        <w:rPr>
                          <w:sz w:val="18"/>
                          <w:szCs w:val="18"/>
                        </w:rPr>
                        <w:t xml:space="preserve">     </w:t>
                      </w:r>
                      <w:r w:rsidRPr="00A65BAC">
                        <w:rPr>
                          <w:sz w:val="18"/>
                          <w:szCs w:val="18"/>
                        </w:rPr>
                        <w:t>Wholesale Trade</w:t>
                      </w:r>
                    </w:p>
                  </w:txbxContent>
                </v:textbox>
              </v:shape>
            </w:pict>
          </mc:Fallback>
        </mc:AlternateContent>
      </w:r>
      <w:r>
        <w:br w:type="column"/>
      </w:r>
      <w:r>
        <w:rPr>
          <w:noProof/>
        </w:rPr>
        <w:lastRenderedPageBreak/>
        <w:drawing>
          <wp:inline distT="0" distB="0" distL="0" distR="0" wp14:anchorId="6BBDA101" wp14:editId="64D69D58">
            <wp:extent cx="6677025" cy="6515100"/>
            <wp:effectExtent l="0" t="0" r="9525" b="1905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E1F10" w:rsidRDefault="009E1F10" w:rsidP="00474BAE">
      <w:r>
        <w:br w:type="page"/>
      </w:r>
    </w:p>
    <w:p w:rsidR="00D96AF3" w:rsidRDefault="00D96AF3" w:rsidP="008E6ED4">
      <w:pPr>
        <w:pStyle w:val="Heading2"/>
      </w:pPr>
      <w:r>
        <w:lastRenderedPageBreak/>
        <w:t>Hypertension</w:t>
      </w:r>
    </w:p>
    <w:p w:rsidR="00D96AF3" w:rsidRDefault="00D96AF3" w:rsidP="008E6ED4"/>
    <w:p w:rsidR="00D96AF3" w:rsidRDefault="00D02EA6" w:rsidP="008E6ED4">
      <w:r>
        <w:t xml:space="preserve">Compared to all workers, the percent </w:t>
      </w:r>
      <w:r w:rsidR="00EA0AD9">
        <w:t>that</w:t>
      </w:r>
      <w:r>
        <w:t xml:space="preserve"> were ever told their blood pressure was high among workers in the following occupation groups was significantly…</w:t>
      </w:r>
    </w:p>
    <w:p w:rsidR="00D02EA6" w:rsidRDefault="00D02EA6" w:rsidP="008E6ED4"/>
    <w:p w:rsidR="00D02EA6" w:rsidRDefault="00D02EA6" w:rsidP="008E6ED4">
      <w:pPr>
        <w:pStyle w:val="ListParagraph"/>
        <w:numPr>
          <w:ilvl w:val="0"/>
          <w:numId w:val="16"/>
        </w:numPr>
        <w:ind w:left="360"/>
      </w:pPr>
      <w:r>
        <w:t>Higher:</w:t>
      </w:r>
    </w:p>
    <w:p w:rsidR="00D96AF3" w:rsidRDefault="00D96AF3" w:rsidP="00EA0AD9">
      <w:pPr>
        <w:pStyle w:val="ListParagraph"/>
        <w:numPr>
          <w:ilvl w:val="1"/>
          <w:numId w:val="16"/>
        </w:numPr>
        <w:ind w:left="720"/>
      </w:pPr>
      <w:r>
        <w:t xml:space="preserve">Transportation &amp; Material Moving </w:t>
      </w:r>
    </w:p>
    <w:p w:rsidR="00D96AF3" w:rsidRDefault="00D96AF3" w:rsidP="00EC0427">
      <w:pPr>
        <w:pStyle w:val="ListParagraph"/>
        <w:ind w:left="360"/>
      </w:pPr>
    </w:p>
    <w:p w:rsidR="00D02EA6" w:rsidRDefault="00D02EA6" w:rsidP="00D02EA6">
      <w:pPr>
        <w:pStyle w:val="ListParagraph"/>
        <w:numPr>
          <w:ilvl w:val="0"/>
          <w:numId w:val="16"/>
        </w:numPr>
        <w:ind w:left="360"/>
      </w:pPr>
      <w:r>
        <w:t>Lower:</w:t>
      </w:r>
    </w:p>
    <w:p w:rsidR="00D96AF3" w:rsidRPr="008E6ED4" w:rsidRDefault="00D96AF3" w:rsidP="00EA0AD9">
      <w:pPr>
        <w:pStyle w:val="ListParagraph"/>
        <w:numPr>
          <w:ilvl w:val="1"/>
          <w:numId w:val="16"/>
        </w:numPr>
        <w:ind w:left="720"/>
      </w:pPr>
      <w:r>
        <w:t xml:space="preserve">Service – Food Prep &amp; Serving Related </w:t>
      </w:r>
    </w:p>
    <w:p w:rsidR="00D96AF3" w:rsidRDefault="00D96AF3" w:rsidP="005831C2">
      <w:r>
        <w:rPr>
          <w:noProof/>
          <w:szCs w:val="28"/>
        </w:rPr>
        <mc:AlternateContent>
          <mc:Choice Requires="wps">
            <w:drawing>
              <wp:anchor distT="0" distB="0" distL="114300" distR="114300" simplePos="0" relativeHeight="251726848" behindDoc="0" locked="0" layoutInCell="1" allowOverlap="1" wp14:anchorId="185F2E16" wp14:editId="1677B1CD">
                <wp:simplePos x="0" y="0"/>
                <wp:positionH relativeFrom="column">
                  <wp:posOffset>-5024</wp:posOffset>
                </wp:positionH>
                <wp:positionV relativeFrom="paragraph">
                  <wp:posOffset>3568784</wp:posOffset>
                </wp:positionV>
                <wp:extent cx="2461846" cy="676275"/>
                <wp:effectExtent l="0" t="0" r="0" b="9525"/>
                <wp:wrapNone/>
                <wp:docPr id="86" name="Text Box 86"/>
                <wp:cNvGraphicFramePr/>
                <a:graphic xmlns:a="http://schemas.openxmlformats.org/drawingml/2006/main">
                  <a:graphicData uri="http://schemas.microsoft.com/office/word/2010/wordprocessingShape">
                    <wps:wsp>
                      <wps:cNvSpPr txBox="1"/>
                      <wps:spPr>
                        <a:xfrm>
                          <a:off x="0" y="0"/>
                          <a:ext cx="2461846" cy="676275"/>
                        </a:xfrm>
                        <a:prstGeom prst="rect">
                          <a:avLst/>
                        </a:prstGeom>
                        <a:solidFill>
                          <a:sysClr val="window" lastClr="FFFFFF"/>
                        </a:solidFill>
                        <a:ln w="6350">
                          <a:noFill/>
                        </a:ln>
                        <a:effectLst/>
                      </wps:spPr>
                      <wps:txbx>
                        <w:txbxContent>
                          <w:p w:rsidR="00D11508" w:rsidRPr="00D321E1" w:rsidRDefault="00D11508" w:rsidP="00EC0427">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5" type="#_x0000_t202" style="position:absolute;margin-left:-.4pt;margin-top:281pt;width:193.85pt;height:5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" fillcolor="window" stroked="f" strokeweight=".5pt">
                <v:textbox>
                  <w:txbxContent>
                    <w:p w:rsidR="00D11508" w:rsidRPr="00D321E1" w:rsidRDefault="00D11508" w:rsidP="00EC0427">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rsidR="00061878">
        <w:br w:type="column"/>
      </w:r>
      <w:r w:rsidR="00061878" w:rsidRPr="00061878">
        <w:lastRenderedPageBreak/>
        <w:t>All respondents were asked if a doctor, nurse, or other health professional had ever told them that they had high blood pressure.</w:t>
      </w:r>
    </w:p>
    <w:p w:rsidR="00061878" w:rsidRDefault="00061878" w:rsidP="005831C2"/>
    <w:p w:rsidR="00D96AF3" w:rsidRDefault="00D96AF3" w:rsidP="005831C2">
      <w:r>
        <w:rPr>
          <w:noProof/>
        </w:rPr>
        <w:drawing>
          <wp:inline distT="0" distB="0" distL="0" distR="0" wp14:anchorId="08ECB49B" wp14:editId="7BD95B72">
            <wp:extent cx="6705600" cy="6276975"/>
            <wp:effectExtent l="0" t="0" r="19050" b="9525"/>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br w:type="page"/>
      </w:r>
    </w:p>
    <w:p w:rsidR="009E1F10" w:rsidRDefault="009E1F10" w:rsidP="000A7C69">
      <w:pPr>
        <w:pStyle w:val="Heading2"/>
      </w:pPr>
      <w:r>
        <w:lastRenderedPageBreak/>
        <w:t>Hypertension</w:t>
      </w:r>
    </w:p>
    <w:p w:rsidR="009E1F10" w:rsidRDefault="009E1F10" w:rsidP="000A7C69"/>
    <w:p w:rsidR="00506D5D" w:rsidRDefault="00506D5D" w:rsidP="000A7C69">
      <w:r w:rsidRPr="00506D5D">
        <w:t xml:space="preserve">Compared to all workers, the percent that were ever told their blood pressure was high among workers in the following </w:t>
      </w:r>
      <w:r>
        <w:t>industry</w:t>
      </w:r>
      <w:r w:rsidRPr="00506D5D">
        <w:t xml:space="preserve"> groups was significantly…</w:t>
      </w:r>
    </w:p>
    <w:p w:rsidR="00506D5D" w:rsidRDefault="00506D5D" w:rsidP="000A7C69"/>
    <w:p w:rsidR="00506D5D" w:rsidRDefault="00506D5D" w:rsidP="006C5A51">
      <w:pPr>
        <w:pStyle w:val="ListParagraph"/>
        <w:numPr>
          <w:ilvl w:val="0"/>
          <w:numId w:val="25"/>
        </w:numPr>
        <w:ind w:left="360"/>
      </w:pPr>
      <w:r>
        <w:t>Higher:</w:t>
      </w:r>
    </w:p>
    <w:p w:rsidR="009E1F10" w:rsidRDefault="009E1F10" w:rsidP="006C5A51">
      <w:pPr>
        <w:pStyle w:val="ListParagraph"/>
        <w:numPr>
          <w:ilvl w:val="1"/>
          <w:numId w:val="25"/>
        </w:numPr>
        <w:ind w:left="720"/>
      </w:pPr>
      <w:r>
        <w:t xml:space="preserve">Transportation &amp; Warehousing </w:t>
      </w:r>
    </w:p>
    <w:p w:rsidR="009E1F10" w:rsidRDefault="009E1F10" w:rsidP="00BA6120"/>
    <w:p w:rsidR="009E1F10" w:rsidRDefault="00506D5D" w:rsidP="006C5A51">
      <w:pPr>
        <w:pStyle w:val="ListParagraph"/>
        <w:numPr>
          <w:ilvl w:val="0"/>
          <w:numId w:val="25"/>
        </w:numPr>
        <w:ind w:left="360"/>
      </w:pPr>
      <w:r>
        <w:t>Lower</w:t>
      </w:r>
      <w:r w:rsidR="009E1F10">
        <w:t>:</w:t>
      </w:r>
    </w:p>
    <w:p w:rsidR="00AF0ABD" w:rsidRDefault="00AF0ABD" w:rsidP="006C5A51">
      <w:pPr>
        <w:pStyle w:val="ListParagraph"/>
        <w:numPr>
          <w:ilvl w:val="1"/>
          <w:numId w:val="25"/>
        </w:numPr>
        <w:ind w:left="720"/>
      </w:pPr>
      <w:r>
        <w:t>Accommodation &amp; Food Services</w:t>
      </w:r>
    </w:p>
    <w:p w:rsidR="009E1F10" w:rsidRDefault="009E1F10" w:rsidP="006C5A51">
      <w:pPr>
        <w:pStyle w:val="ListParagraph"/>
        <w:numPr>
          <w:ilvl w:val="1"/>
          <w:numId w:val="25"/>
        </w:numPr>
        <w:ind w:left="720"/>
      </w:pPr>
      <w:r>
        <w:t>Finance &amp; Insurance</w:t>
      </w:r>
    </w:p>
    <w:p w:rsidR="009E1F10" w:rsidRDefault="009E1F10" w:rsidP="006C5A51">
      <w:pPr>
        <w:pStyle w:val="ListParagraph"/>
        <w:numPr>
          <w:ilvl w:val="1"/>
          <w:numId w:val="25"/>
        </w:numPr>
        <w:ind w:left="720"/>
      </w:pPr>
      <w:r>
        <w:t>Professional, Scientific &amp; Technical Services</w:t>
      </w:r>
    </w:p>
    <w:p w:rsidR="009E1F10" w:rsidRDefault="009E1F10" w:rsidP="000A7C69"/>
    <w:p w:rsidR="009E1F10" w:rsidRDefault="009E1F10" w:rsidP="000A7C69"/>
    <w:p w:rsidR="009E1F10" w:rsidRDefault="009E1F10" w:rsidP="000A7C69"/>
    <w:p w:rsidR="009E1F10" w:rsidRPr="000A7C69" w:rsidRDefault="009E1F10" w:rsidP="000A7C69">
      <w:r w:rsidRPr="00BA6120">
        <w:rPr>
          <w:noProof/>
          <w:szCs w:val="28"/>
        </w:rPr>
        <mc:AlternateContent>
          <mc:Choice Requires="wps">
            <w:drawing>
              <wp:anchor distT="0" distB="0" distL="114300" distR="114300" simplePos="0" relativeHeight="251822080" behindDoc="0" locked="0" layoutInCell="1" allowOverlap="1" wp14:anchorId="5C962D02" wp14:editId="084984AA">
                <wp:simplePos x="0" y="0"/>
                <wp:positionH relativeFrom="column">
                  <wp:posOffset>38100</wp:posOffset>
                </wp:positionH>
                <wp:positionV relativeFrom="paragraph">
                  <wp:posOffset>2048510</wp:posOffset>
                </wp:positionV>
                <wp:extent cx="2324100" cy="139065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324100" cy="1390650"/>
                        </a:xfrm>
                        <a:prstGeom prst="rect">
                          <a:avLst/>
                        </a:prstGeom>
                        <a:solidFill>
                          <a:sysClr val="window" lastClr="FFFFFF"/>
                        </a:solidFill>
                        <a:ln w="6350">
                          <a:noFill/>
                        </a:ln>
                        <a:effectLst/>
                      </wps:spPr>
                      <wps:txbx>
                        <w:txbxContent>
                          <w:p w:rsidR="00D11508" w:rsidRPr="00D321E1" w:rsidRDefault="00D11508" w:rsidP="00BA6120">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BA6120">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BA6120">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BA6120">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BA6120">
                            <w:pPr>
                              <w:rPr>
                                <w:sz w:val="18"/>
                                <w:szCs w:val="18"/>
                              </w:rPr>
                            </w:pPr>
                            <w:r>
                              <w:rPr>
                                <w:sz w:val="18"/>
                                <w:szCs w:val="18"/>
                              </w:rPr>
                              <w:t xml:space="preserve">     </w:t>
                            </w:r>
                            <w:r w:rsidRPr="00A65BAC">
                              <w:rPr>
                                <w:sz w:val="18"/>
                                <w:szCs w:val="18"/>
                              </w:rPr>
                              <w:t>Utilities</w:t>
                            </w:r>
                          </w:p>
                          <w:p w:rsidR="00D11508" w:rsidRPr="00A65BAC" w:rsidRDefault="00D11508" w:rsidP="00BA6120">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BA6120">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46" type="#_x0000_t202" style="position:absolute;margin-left:3pt;margin-top:161.3pt;width:183pt;height:10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" fillcolor="window" stroked="f" strokeweight=".5pt">
                <v:textbox>
                  <w:txbxContent>
                    <w:p w:rsidR="00D11508" w:rsidRPr="00D321E1" w:rsidRDefault="00D11508" w:rsidP="00BA6120">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BA6120">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BA6120">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BA6120">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BA6120">
                      <w:pPr>
                        <w:rPr>
                          <w:sz w:val="18"/>
                          <w:szCs w:val="18"/>
                        </w:rPr>
                      </w:pPr>
                      <w:r>
                        <w:rPr>
                          <w:sz w:val="18"/>
                          <w:szCs w:val="18"/>
                        </w:rPr>
                        <w:t xml:space="preserve">     </w:t>
                      </w:r>
                      <w:r w:rsidRPr="00A65BAC">
                        <w:rPr>
                          <w:sz w:val="18"/>
                          <w:szCs w:val="18"/>
                        </w:rPr>
                        <w:t>Utilities</w:t>
                      </w:r>
                    </w:p>
                    <w:p w:rsidR="00D11508" w:rsidRPr="00A65BAC" w:rsidRDefault="00D11508" w:rsidP="00BA6120">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BA6120">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0773268F" wp14:editId="679AE349">
            <wp:extent cx="6686550" cy="6629400"/>
            <wp:effectExtent l="0" t="0" r="19050" b="1905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E1F10" w:rsidRDefault="009E1F10" w:rsidP="000A7C69">
      <w:r>
        <w:br w:type="page"/>
      </w:r>
    </w:p>
    <w:p w:rsidR="0096009C" w:rsidRDefault="0096009C" w:rsidP="000F4FDC">
      <w:pPr>
        <w:pStyle w:val="Heading2"/>
      </w:pPr>
      <w:r>
        <w:lastRenderedPageBreak/>
        <w:t>Depression</w:t>
      </w:r>
    </w:p>
    <w:p w:rsidR="0096009C" w:rsidRDefault="0096009C" w:rsidP="000F4FDC"/>
    <w:p w:rsidR="0096009C" w:rsidRDefault="00EA0AD9" w:rsidP="000F4FDC">
      <w:r>
        <w:t xml:space="preserve">Compared to all workers, the percent </w:t>
      </w:r>
      <w:r w:rsidR="00B010D1">
        <w:t>that</w:t>
      </w:r>
      <w:r>
        <w:t xml:space="preserve"> were ever told they had a depressive disorder among workers in the following occupation groups was significantly…</w:t>
      </w:r>
    </w:p>
    <w:p w:rsidR="00EA0AD9" w:rsidRDefault="00EA0AD9" w:rsidP="000F4FDC"/>
    <w:p w:rsidR="00061878" w:rsidRDefault="00061878" w:rsidP="00FE1086">
      <w:pPr>
        <w:pStyle w:val="ListParagraph"/>
        <w:numPr>
          <w:ilvl w:val="0"/>
          <w:numId w:val="17"/>
        </w:numPr>
        <w:ind w:left="360"/>
      </w:pPr>
      <w:r>
        <w:t>Higher:</w:t>
      </w:r>
    </w:p>
    <w:p w:rsidR="00061878" w:rsidRDefault="00AF0ABD" w:rsidP="00061878">
      <w:pPr>
        <w:pStyle w:val="ListParagraph"/>
        <w:numPr>
          <w:ilvl w:val="1"/>
          <w:numId w:val="17"/>
        </w:numPr>
        <w:ind w:left="720"/>
      </w:pPr>
      <w:r>
        <w:t xml:space="preserve">Service – </w:t>
      </w:r>
      <w:r w:rsidR="0096009C">
        <w:t xml:space="preserve">Healthcare Support </w:t>
      </w:r>
    </w:p>
    <w:p w:rsidR="0096009C" w:rsidRDefault="00AF0ABD" w:rsidP="00061878">
      <w:pPr>
        <w:pStyle w:val="ListParagraph"/>
        <w:numPr>
          <w:ilvl w:val="1"/>
          <w:numId w:val="17"/>
        </w:numPr>
        <w:ind w:left="720"/>
      </w:pPr>
      <w:r>
        <w:t xml:space="preserve">Service – </w:t>
      </w:r>
      <w:r w:rsidR="0096009C">
        <w:t>Personal Care &amp; Service</w:t>
      </w:r>
    </w:p>
    <w:p w:rsidR="0096009C" w:rsidRDefault="0096009C" w:rsidP="005B463E"/>
    <w:p w:rsidR="0096009C" w:rsidRDefault="00061878" w:rsidP="00FE1086">
      <w:pPr>
        <w:pStyle w:val="ListParagraph"/>
        <w:numPr>
          <w:ilvl w:val="0"/>
          <w:numId w:val="17"/>
        </w:numPr>
        <w:ind w:left="360"/>
      </w:pPr>
      <w:r>
        <w:t>Lower</w:t>
      </w:r>
      <w:r w:rsidR="0096009C">
        <w:t>:</w:t>
      </w:r>
    </w:p>
    <w:p w:rsidR="00AF0ABD" w:rsidRDefault="00AF0ABD" w:rsidP="00AF0ABD">
      <w:pPr>
        <w:pStyle w:val="ListParagraph"/>
        <w:numPr>
          <w:ilvl w:val="1"/>
          <w:numId w:val="17"/>
        </w:numPr>
        <w:ind w:left="720"/>
      </w:pPr>
      <w:r>
        <w:t>Protective Service</w:t>
      </w:r>
    </w:p>
    <w:p w:rsidR="0096009C" w:rsidRDefault="0096009C" w:rsidP="00B929FD">
      <w:pPr>
        <w:pStyle w:val="ListParagraph"/>
        <w:numPr>
          <w:ilvl w:val="1"/>
          <w:numId w:val="17"/>
        </w:numPr>
        <w:ind w:left="720"/>
      </w:pPr>
      <w:r>
        <w:t>Construction &amp; Extraction</w:t>
      </w:r>
    </w:p>
    <w:p w:rsidR="0096009C" w:rsidRDefault="00EA0AD9" w:rsidP="00D02EA6">
      <w:pPr>
        <w:pStyle w:val="ListParagraph"/>
        <w:numPr>
          <w:ilvl w:val="1"/>
          <w:numId w:val="17"/>
        </w:numPr>
        <w:ind w:left="720"/>
      </w:pPr>
      <w:r>
        <w:rPr>
          <w:noProof/>
          <w:szCs w:val="28"/>
        </w:rPr>
        <mc:AlternateContent>
          <mc:Choice Requires="wps">
            <w:drawing>
              <wp:anchor distT="0" distB="0" distL="114300" distR="114300" simplePos="0" relativeHeight="251739136" behindDoc="0" locked="0" layoutInCell="1" allowOverlap="1" wp14:anchorId="3C0E4F39" wp14:editId="0C02002C">
                <wp:simplePos x="0" y="0"/>
                <wp:positionH relativeFrom="column">
                  <wp:posOffset>-25121</wp:posOffset>
                </wp:positionH>
                <wp:positionV relativeFrom="paragraph">
                  <wp:posOffset>3538646</wp:posOffset>
                </wp:positionV>
                <wp:extent cx="2394439" cy="803868"/>
                <wp:effectExtent l="0" t="0" r="6350" b="0"/>
                <wp:wrapNone/>
                <wp:docPr id="107" name="Text Box 107"/>
                <wp:cNvGraphicFramePr/>
                <a:graphic xmlns:a="http://schemas.openxmlformats.org/drawingml/2006/main">
                  <a:graphicData uri="http://schemas.microsoft.com/office/word/2010/wordprocessingShape">
                    <wps:wsp>
                      <wps:cNvSpPr txBox="1"/>
                      <wps:spPr>
                        <a:xfrm>
                          <a:off x="0" y="0"/>
                          <a:ext cx="2394439" cy="803868"/>
                        </a:xfrm>
                        <a:prstGeom prst="rect">
                          <a:avLst/>
                        </a:prstGeom>
                        <a:solidFill>
                          <a:sysClr val="window" lastClr="FFFFFF"/>
                        </a:solidFill>
                        <a:ln w="6350">
                          <a:noFill/>
                        </a:ln>
                        <a:effectLst/>
                      </wps:spPr>
                      <wps:txbx>
                        <w:txbxContent>
                          <w:p w:rsidR="00D11508" w:rsidRPr="00D321E1" w:rsidRDefault="00D11508" w:rsidP="00FE1086">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47" type="#_x0000_t202" style="position:absolute;left:0;text-align:left;margin-left:-2pt;margin-top:278.65pt;width:188.55pt;height:6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" fillcolor="window" stroked="f" strokeweight=".5pt">
                <v:textbox>
                  <w:txbxContent>
                    <w:p w:rsidR="00D11508" w:rsidRPr="00D321E1" w:rsidRDefault="00D11508" w:rsidP="00FE1086">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rsidR="0096009C">
        <w:t>Management, Business &amp; Financial Operations</w:t>
      </w:r>
      <w:r w:rsidR="0096009C">
        <w:br w:type="column"/>
      </w:r>
      <w:r w:rsidR="00061878" w:rsidRPr="00061878">
        <w:lastRenderedPageBreak/>
        <w:t>All respondents were asked if a doctor, nurse or other health professional had ever told them they had a depressive disorder, including depression, major depression, dysthymia, or minor depression.</w:t>
      </w:r>
    </w:p>
    <w:p w:rsidR="0096009C" w:rsidRDefault="0096009C" w:rsidP="000F4FDC"/>
    <w:p w:rsidR="0096009C" w:rsidRDefault="0096009C" w:rsidP="000F4FDC">
      <w:r>
        <w:rPr>
          <w:noProof/>
        </w:rPr>
        <w:drawing>
          <wp:inline distT="0" distB="0" distL="0" distR="0" wp14:anchorId="43CD4FE2" wp14:editId="367E57E9">
            <wp:extent cx="6677025" cy="6257925"/>
            <wp:effectExtent l="0" t="0" r="9525" b="9525"/>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br w:type="page"/>
      </w:r>
    </w:p>
    <w:p w:rsidR="009E1F10" w:rsidRDefault="009E1F10" w:rsidP="008829CC">
      <w:pPr>
        <w:pStyle w:val="Heading2"/>
      </w:pPr>
      <w:r>
        <w:lastRenderedPageBreak/>
        <w:t>Depression</w:t>
      </w:r>
    </w:p>
    <w:p w:rsidR="009E1F10" w:rsidRDefault="009E1F10" w:rsidP="008829CC"/>
    <w:p w:rsidR="00506D5D" w:rsidRDefault="00506D5D" w:rsidP="008829CC">
      <w:r>
        <w:t xml:space="preserve">Compared to all workers, the percent </w:t>
      </w:r>
      <w:r w:rsidR="00B010D1">
        <w:t>that</w:t>
      </w:r>
      <w:r>
        <w:t xml:space="preserve"> were ever told they had a depressive disorder among workers in the following industry groups was significantly…</w:t>
      </w:r>
    </w:p>
    <w:p w:rsidR="00506D5D" w:rsidRDefault="00506D5D" w:rsidP="008829CC"/>
    <w:p w:rsidR="00506D5D" w:rsidRDefault="00506D5D" w:rsidP="006C5A51">
      <w:pPr>
        <w:pStyle w:val="ListParagraph"/>
        <w:numPr>
          <w:ilvl w:val="0"/>
          <w:numId w:val="26"/>
        </w:numPr>
        <w:ind w:left="360"/>
      </w:pPr>
      <w:r>
        <w:t>Higher:</w:t>
      </w:r>
    </w:p>
    <w:p w:rsidR="009E1F10" w:rsidRDefault="009E1F10" w:rsidP="006C5A51">
      <w:pPr>
        <w:pStyle w:val="ListParagraph"/>
        <w:numPr>
          <w:ilvl w:val="1"/>
          <w:numId w:val="26"/>
        </w:numPr>
        <w:ind w:left="720"/>
      </w:pPr>
      <w:r>
        <w:t xml:space="preserve">Accommodation &amp; Food Services </w:t>
      </w:r>
    </w:p>
    <w:p w:rsidR="009E1F10" w:rsidRDefault="009E1F10" w:rsidP="00482A7B"/>
    <w:p w:rsidR="009E1F10" w:rsidRDefault="00506D5D" w:rsidP="006C5A51">
      <w:pPr>
        <w:pStyle w:val="ListParagraph"/>
        <w:numPr>
          <w:ilvl w:val="0"/>
          <w:numId w:val="26"/>
        </w:numPr>
        <w:ind w:left="360"/>
      </w:pPr>
      <w:r>
        <w:t>Lower</w:t>
      </w:r>
      <w:r w:rsidR="009E1F10">
        <w:t>:</w:t>
      </w:r>
    </w:p>
    <w:p w:rsidR="009E1F10" w:rsidRDefault="009E1F10" w:rsidP="006C5A51">
      <w:pPr>
        <w:pStyle w:val="ListParagraph"/>
        <w:numPr>
          <w:ilvl w:val="1"/>
          <w:numId w:val="26"/>
        </w:numPr>
        <w:ind w:left="720"/>
      </w:pPr>
      <w:r>
        <w:t>Construction</w:t>
      </w:r>
    </w:p>
    <w:p w:rsidR="009E1F10" w:rsidRDefault="009E1F10" w:rsidP="006C5A51">
      <w:pPr>
        <w:pStyle w:val="ListParagraph"/>
        <w:numPr>
          <w:ilvl w:val="1"/>
          <w:numId w:val="26"/>
        </w:numPr>
        <w:ind w:left="720"/>
      </w:pPr>
      <w:r>
        <w:t>Finance &amp; Insurance</w:t>
      </w:r>
    </w:p>
    <w:p w:rsidR="009E1F10" w:rsidRDefault="009E1F10" w:rsidP="006C5A51">
      <w:pPr>
        <w:pStyle w:val="ListParagraph"/>
        <w:numPr>
          <w:ilvl w:val="1"/>
          <w:numId w:val="26"/>
        </w:numPr>
        <w:ind w:left="720"/>
      </w:pPr>
      <w:r>
        <w:t>Professional, Scientific &amp; Technical Services</w:t>
      </w:r>
    </w:p>
    <w:p w:rsidR="009E1F10" w:rsidRDefault="009E1F10" w:rsidP="00482A7B"/>
    <w:p w:rsidR="009E1F10" w:rsidRDefault="009E1F10" w:rsidP="00482A7B"/>
    <w:p w:rsidR="009E1F10" w:rsidRDefault="009E1F10" w:rsidP="008829CC"/>
    <w:p w:rsidR="009E1F10" w:rsidRDefault="009E1F10" w:rsidP="008829CC"/>
    <w:p w:rsidR="009E1F10" w:rsidRDefault="009E1F10" w:rsidP="008829CC"/>
    <w:p w:rsidR="009E1F10" w:rsidRDefault="009E1F10" w:rsidP="008829CC"/>
    <w:p w:rsidR="009E1F10" w:rsidRDefault="009E1F10" w:rsidP="008829CC">
      <w:r w:rsidRPr="00BA6120">
        <w:rPr>
          <w:noProof/>
          <w:szCs w:val="28"/>
        </w:rPr>
        <mc:AlternateContent>
          <mc:Choice Requires="wps">
            <w:drawing>
              <wp:anchor distT="0" distB="0" distL="114300" distR="114300" simplePos="0" relativeHeight="251824128" behindDoc="0" locked="0" layoutInCell="1" allowOverlap="1" wp14:anchorId="27FF5213" wp14:editId="08FC60DF">
                <wp:simplePos x="0" y="0"/>
                <wp:positionH relativeFrom="column">
                  <wp:posOffset>47625</wp:posOffset>
                </wp:positionH>
                <wp:positionV relativeFrom="paragraph">
                  <wp:posOffset>1868170</wp:posOffset>
                </wp:positionV>
                <wp:extent cx="2324100" cy="12573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324100" cy="1257300"/>
                        </a:xfrm>
                        <a:prstGeom prst="rect">
                          <a:avLst/>
                        </a:prstGeom>
                        <a:solidFill>
                          <a:sysClr val="window" lastClr="FFFFFF"/>
                        </a:solidFill>
                        <a:ln w="6350">
                          <a:noFill/>
                        </a:ln>
                        <a:effectLst/>
                      </wps:spPr>
                      <wps:txbx>
                        <w:txbxContent>
                          <w:p w:rsidR="00D11508" w:rsidRPr="00D321E1" w:rsidRDefault="00D11508" w:rsidP="00482A7B">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482A7B">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482A7B">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482A7B">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482A7B">
                            <w:pPr>
                              <w:rPr>
                                <w:sz w:val="18"/>
                                <w:szCs w:val="18"/>
                              </w:rPr>
                            </w:pPr>
                            <w:r>
                              <w:rPr>
                                <w:sz w:val="18"/>
                                <w:szCs w:val="18"/>
                              </w:rPr>
                              <w:t xml:space="preserve">     </w:t>
                            </w:r>
                            <w:r w:rsidRPr="00A65BAC">
                              <w:rPr>
                                <w:sz w:val="18"/>
                                <w:szCs w:val="18"/>
                              </w:rPr>
                              <w:t>Utilities</w:t>
                            </w:r>
                          </w:p>
                          <w:p w:rsidR="00D11508" w:rsidRPr="00A65BAC" w:rsidRDefault="00D11508" w:rsidP="00482A7B">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482A7B">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48" type="#_x0000_t202" style="position:absolute;margin-left:3.75pt;margin-top:147.1pt;width:183pt;height:9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" fillcolor="window" stroked="f" strokeweight=".5pt">
                <v:textbox>
                  <w:txbxContent>
                    <w:p w:rsidR="00D11508" w:rsidRPr="00D321E1" w:rsidRDefault="00D11508" w:rsidP="00482A7B">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482A7B">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482A7B">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482A7B">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482A7B">
                      <w:pPr>
                        <w:rPr>
                          <w:sz w:val="18"/>
                          <w:szCs w:val="18"/>
                        </w:rPr>
                      </w:pPr>
                      <w:r>
                        <w:rPr>
                          <w:sz w:val="18"/>
                          <w:szCs w:val="18"/>
                        </w:rPr>
                        <w:t xml:space="preserve">     </w:t>
                      </w:r>
                      <w:r w:rsidRPr="00A65BAC">
                        <w:rPr>
                          <w:sz w:val="18"/>
                          <w:szCs w:val="18"/>
                        </w:rPr>
                        <w:t>Utilities</w:t>
                      </w:r>
                    </w:p>
                    <w:p w:rsidR="00D11508" w:rsidRPr="00A65BAC" w:rsidRDefault="00D11508" w:rsidP="00482A7B">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482A7B">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551D06CE" wp14:editId="559AE4BA">
            <wp:extent cx="6662057" cy="6722347"/>
            <wp:effectExtent l="0" t="0" r="24765" b="2159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br w:type="page"/>
      </w:r>
    </w:p>
    <w:p w:rsidR="009E1F10" w:rsidRPr="003B0A5D" w:rsidRDefault="009E1F10" w:rsidP="003B0A5D">
      <w:pPr>
        <w:pStyle w:val="Heading2"/>
        <w:rPr>
          <w:szCs w:val="28"/>
        </w:rPr>
      </w:pPr>
      <w:r w:rsidRPr="003B0A5D">
        <w:rPr>
          <w:szCs w:val="28"/>
        </w:rPr>
        <w:lastRenderedPageBreak/>
        <w:t>Obesity</w:t>
      </w:r>
    </w:p>
    <w:p w:rsidR="009E1F10" w:rsidRDefault="009E1F10" w:rsidP="003B0A5D"/>
    <w:p w:rsidR="009E1F10" w:rsidRDefault="009E1F10" w:rsidP="00EA030B">
      <w:r>
        <w:t>Compared to all workers, the prevalence of obesity among workers in the following occupation groups was significantly…</w:t>
      </w:r>
    </w:p>
    <w:p w:rsidR="009E1F10" w:rsidRDefault="009E1F10" w:rsidP="00EA030B"/>
    <w:p w:rsidR="009E1F10" w:rsidRDefault="009E1F10" w:rsidP="00DD3838">
      <w:pPr>
        <w:pStyle w:val="ListParagraph"/>
        <w:numPr>
          <w:ilvl w:val="0"/>
          <w:numId w:val="2"/>
        </w:numPr>
        <w:ind w:left="360"/>
      </w:pPr>
      <w:r>
        <w:t>Higher:</w:t>
      </w:r>
    </w:p>
    <w:p w:rsidR="00CB5750" w:rsidRDefault="00CB5750" w:rsidP="00CB5750">
      <w:pPr>
        <w:pStyle w:val="ListParagraph"/>
        <w:numPr>
          <w:ilvl w:val="1"/>
          <w:numId w:val="2"/>
        </w:numPr>
        <w:ind w:left="720"/>
      </w:pPr>
      <w:r>
        <w:t xml:space="preserve">Installation, Repair </w:t>
      </w:r>
      <w:r w:rsidR="00B92610">
        <w:t xml:space="preserve">&amp; </w:t>
      </w:r>
      <w:r>
        <w:t>Maintenance</w:t>
      </w:r>
    </w:p>
    <w:p w:rsidR="009E1F10" w:rsidRDefault="009E1F10" w:rsidP="002C14BA">
      <w:pPr>
        <w:pStyle w:val="ListParagraph"/>
        <w:numPr>
          <w:ilvl w:val="1"/>
          <w:numId w:val="2"/>
        </w:numPr>
        <w:ind w:left="720"/>
      </w:pPr>
      <w:r>
        <w:t xml:space="preserve">Transportation </w:t>
      </w:r>
      <w:r w:rsidR="00B92610">
        <w:t xml:space="preserve">&amp; </w:t>
      </w:r>
      <w:r>
        <w:t>Material Moving</w:t>
      </w:r>
    </w:p>
    <w:p w:rsidR="00CB5750" w:rsidRDefault="00CB5750" w:rsidP="00CB5750">
      <w:pPr>
        <w:pStyle w:val="ListParagraph"/>
        <w:numPr>
          <w:ilvl w:val="1"/>
          <w:numId w:val="2"/>
        </w:numPr>
        <w:ind w:left="720"/>
      </w:pPr>
      <w:r>
        <w:t>Service – Healthcare Support</w:t>
      </w:r>
    </w:p>
    <w:p w:rsidR="00CB5750" w:rsidRDefault="00CB5750" w:rsidP="00CB5750">
      <w:pPr>
        <w:pStyle w:val="ListParagraph"/>
        <w:numPr>
          <w:ilvl w:val="1"/>
          <w:numId w:val="2"/>
        </w:numPr>
        <w:ind w:left="720"/>
      </w:pPr>
      <w:r>
        <w:t>Service – Protective Service</w:t>
      </w:r>
    </w:p>
    <w:p w:rsidR="009E1F10" w:rsidRDefault="009E1F10" w:rsidP="002C14BA">
      <w:pPr>
        <w:pStyle w:val="ListParagraph"/>
        <w:numPr>
          <w:ilvl w:val="1"/>
          <w:numId w:val="2"/>
        </w:numPr>
        <w:ind w:left="720"/>
      </w:pPr>
      <w:r>
        <w:t xml:space="preserve">Office </w:t>
      </w:r>
      <w:r w:rsidR="00B92610">
        <w:t xml:space="preserve">&amp; </w:t>
      </w:r>
      <w:r>
        <w:t>Administrative Support</w:t>
      </w:r>
    </w:p>
    <w:p w:rsidR="009E1F10" w:rsidRDefault="009E1F10" w:rsidP="00934494">
      <w:pPr>
        <w:pStyle w:val="ListParagraph"/>
        <w:ind w:left="1080"/>
      </w:pPr>
    </w:p>
    <w:p w:rsidR="009E1F10" w:rsidRDefault="009E1F10" w:rsidP="00DD3838">
      <w:pPr>
        <w:pStyle w:val="ListParagraph"/>
        <w:numPr>
          <w:ilvl w:val="0"/>
          <w:numId w:val="2"/>
        </w:numPr>
        <w:ind w:left="360"/>
      </w:pPr>
      <w:r>
        <w:t>Lower:</w:t>
      </w:r>
    </w:p>
    <w:p w:rsidR="00CB5750" w:rsidRPr="006658DA" w:rsidRDefault="00CB5750" w:rsidP="00CB5750">
      <w:pPr>
        <w:pStyle w:val="ListParagraph"/>
        <w:numPr>
          <w:ilvl w:val="1"/>
          <w:numId w:val="2"/>
        </w:numPr>
        <w:ind w:left="720"/>
      </w:pPr>
      <w:r w:rsidRPr="006658DA">
        <w:t>Professional – Other</w:t>
      </w:r>
    </w:p>
    <w:p w:rsidR="009E1F10" w:rsidRDefault="009E1F10" w:rsidP="006658DA">
      <w:pPr>
        <w:pStyle w:val="ListParagraph"/>
        <w:numPr>
          <w:ilvl w:val="1"/>
          <w:numId w:val="2"/>
        </w:numPr>
        <w:ind w:left="720"/>
      </w:pPr>
      <w:r>
        <w:t xml:space="preserve">Professional – Education, Training &amp; Library </w:t>
      </w:r>
    </w:p>
    <w:p w:rsidR="009E1F10" w:rsidRDefault="009E1F10" w:rsidP="006658DA">
      <w:pPr>
        <w:pStyle w:val="ListParagraph"/>
      </w:pPr>
    </w:p>
    <w:p w:rsidR="009E1F10" w:rsidRDefault="009E1F10" w:rsidP="006658DA">
      <w:pPr>
        <w:pStyle w:val="ListParagraph"/>
        <w:ind w:left="90"/>
      </w:pPr>
      <w:r>
        <w:rPr>
          <w:noProof/>
          <w:szCs w:val="28"/>
        </w:rPr>
        <mc:AlternateContent>
          <mc:Choice Requires="wps">
            <w:drawing>
              <wp:anchor distT="0" distB="0" distL="114300" distR="114300" simplePos="0" relativeHeight="251815936" behindDoc="0" locked="0" layoutInCell="1" allowOverlap="1" wp14:anchorId="32458FE2" wp14:editId="31ADA28D">
                <wp:simplePos x="0" y="0"/>
                <wp:positionH relativeFrom="column">
                  <wp:posOffset>-95250</wp:posOffset>
                </wp:positionH>
                <wp:positionV relativeFrom="paragraph">
                  <wp:posOffset>2303145</wp:posOffset>
                </wp:positionV>
                <wp:extent cx="2409825" cy="781050"/>
                <wp:effectExtent l="0" t="0" r="9525" b="0"/>
                <wp:wrapNone/>
                <wp:docPr id="66" name="Text Box 66"/>
                <wp:cNvGraphicFramePr/>
                <a:graphic xmlns:a="http://schemas.openxmlformats.org/drawingml/2006/main">
                  <a:graphicData uri="http://schemas.microsoft.com/office/word/2010/wordprocessingShape">
                    <wps:wsp>
                      <wps:cNvSpPr txBox="1"/>
                      <wps:spPr>
                        <a:xfrm>
                          <a:off x="0" y="0"/>
                          <a:ext cx="2409825" cy="781050"/>
                        </a:xfrm>
                        <a:prstGeom prst="rect">
                          <a:avLst/>
                        </a:prstGeom>
                        <a:solidFill>
                          <a:sysClr val="window" lastClr="FFFFFF"/>
                        </a:solidFill>
                        <a:ln w="6350">
                          <a:noFill/>
                        </a:ln>
                        <a:effectLst/>
                      </wps:spPr>
                      <wps:txbx>
                        <w:txbxContent>
                          <w:p w:rsidR="00D11508" w:rsidRPr="00D321E1" w:rsidRDefault="00D11508" w:rsidP="00B05448">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9" type="#_x0000_t202" style="position:absolute;left:0;text-align:left;margin-left:-7.5pt;margin-top:181.35pt;width:189.75pt;height:6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" fillcolor="window" stroked="f" strokeweight=".5pt">
                <v:textbox>
                  <w:txbxContent>
                    <w:p w:rsidR="00D11508" w:rsidRPr="00D321E1" w:rsidRDefault="00D11508" w:rsidP="00B05448">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br w:type="column"/>
      </w:r>
      <w:r w:rsidRPr="006658DA">
        <w:lastRenderedPageBreak/>
        <w:t>All respondents were asked to report their height and weight. Respondents’ obesity status was categorized based on their Body Mass Index (BMI), which equals weight in kilograms divided by height in meters squared.  All adults with a BMI greater than or equal to 30.0 were classified as being obese.</w:t>
      </w:r>
    </w:p>
    <w:p w:rsidR="009E1F10" w:rsidRDefault="009E1F10" w:rsidP="00EA030B"/>
    <w:p w:rsidR="009E1F10" w:rsidRDefault="009E1F10" w:rsidP="00EA030B">
      <w:r>
        <w:rPr>
          <w:noProof/>
        </w:rPr>
        <w:drawing>
          <wp:inline distT="0" distB="0" distL="0" distR="0" wp14:anchorId="6D41BFB4" wp14:editId="0E645D58">
            <wp:extent cx="6686550" cy="6115050"/>
            <wp:effectExtent l="0" t="0" r="19050" b="1905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E1F10" w:rsidRDefault="009E1F10">
      <w:pPr>
        <w:spacing w:after="200" w:line="276" w:lineRule="auto"/>
        <w:rPr>
          <w:rFonts w:asciiTheme="majorHAnsi" w:eastAsiaTheme="majorEastAsia" w:hAnsiTheme="majorHAnsi" w:cstheme="majorBidi"/>
          <w:b/>
          <w:bCs/>
          <w:color w:val="4F81BD" w:themeColor="accent1"/>
          <w:sz w:val="28"/>
          <w:szCs w:val="28"/>
        </w:rPr>
      </w:pPr>
      <w:r>
        <w:rPr>
          <w:szCs w:val="28"/>
        </w:rPr>
        <w:br w:type="page"/>
      </w:r>
    </w:p>
    <w:p w:rsidR="009E1F10" w:rsidRDefault="009E1F10" w:rsidP="00A22CE9">
      <w:pPr>
        <w:pStyle w:val="Heading2"/>
      </w:pPr>
      <w:r>
        <w:lastRenderedPageBreak/>
        <w:t>Obesity</w:t>
      </w:r>
    </w:p>
    <w:p w:rsidR="009E1F10" w:rsidRDefault="009E1F10" w:rsidP="00A22CE9"/>
    <w:p w:rsidR="000570A4" w:rsidRDefault="000570A4" w:rsidP="00A22CE9">
      <w:r w:rsidRPr="000570A4">
        <w:t xml:space="preserve">Compared to all workers, the prevalence of obesity among workers in the following </w:t>
      </w:r>
      <w:r>
        <w:t>industry</w:t>
      </w:r>
      <w:r w:rsidRPr="000570A4">
        <w:t xml:space="preserve"> groups was significantly…</w:t>
      </w:r>
    </w:p>
    <w:p w:rsidR="000570A4" w:rsidRDefault="000570A4" w:rsidP="00A22CE9"/>
    <w:p w:rsidR="009E1F10" w:rsidRDefault="000570A4" w:rsidP="006C5A51">
      <w:pPr>
        <w:pStyle w:val="ListParagraph"/>
        <w:numPr>
          <w:ilvl w:val="0"/>
          <w:numId w:val="28"/>
        </w:numPr>
        <w:ind w:left="360"/>
      </w:pPr>
      <w:r>
        <w:t>Higher</w:t>
      </w:r>
      <w:r w:rsidR="009E1F10">
        <w:t>:</w:t>
      </w:r>
    </w:p>
    <w:p w:rsidR="009E1F10" w:rsidRDefault="009E1F10" w:rsidP="006C5A51">
      <w:pPr>
        <w:pStyle w:val="ListParagraph"/>
        <w:numPr>
          <w:ilvl w:val="1"/>
          <w:numId w:val="28"/>
        </w:numPr>
        <w:ind w:left="720"/>
      </w:pPr>
      <w:r>
        <w:t>Wholesale Trade</w:t>
      </w:r>
    </w:p>
    <w:p w:rsidR="009E1F10" w:rsidRDefault="009E1F10" w:rsidP="006C5A51">
      <w:pPr>
        <w:pStyle w:val="ListParagraph"/>
        <w:numPr>
          <w:ilvl w:val="1"/>
          <w:numId w:val="28"/>
        </w:numPr>
        <w:ind w:left="720"/>
      </w:pPr>
      <w:r>
        <w:t>Transportation &amp; Warehousing</w:t>
      </w:r>
    </w:p>
    <w:p w:rsidR="009E1F10" w:rsidRDefault="009E1F10" w:rsidP="006C5A51">
      <w:pPr>
        <w:pStyle w:val="ListParagraph"/>
        <w:numPr>
          <w:ilvl w:val="1"/>
          <w:numId w:val="28"/>
        </w:numPr>
        <w:ind w:left="720"/>
      </w:pPr>
      <w:r>
        <w:t>Public Administration</w:t>
      </w:r>
    </w:p>
    <w:p w:rsidR="009E1F10" w:rsidRDefault="009E1F10" w:rsidP="00FC27B4"/>
    <w:p w:rsidR="009E1F10" w:rsidRDefault="000570A4" w:rsidP="006C5A51">
      <w:pPr>
        <w:pStyle w:val="ListParagraph"/>
        <w:numPr>
          <w:ilvl w:val="0"/>
          <w:numId w:val="28"/>
        </w:numPr>
        <w:ind w:left="360"/>
      </w:pPr>
      <w:r>
        <w:t>Lower</w:t>
      </w:r>
      <w:r w:rsidR="009E1F10">
        <w:t>:</w:t>
      </w:r>
    </w:p>
    <w:p w:rsidR="00CB5750" w:rsidRDefault="00CB5750" w:rsidP="006C5A51">
      <w:pPr>
        <w:pStyle w:val="ListParagraph"/>
        <w:numPr>
          <w:ilvl w:val="1"/>
          <w:numId w:val="28"/>
        </w:numPr>
        <w:ind w:left="720"/>
      </w:pPr>
      <w:r>
        <w:t>Arts, Entertainment, &amp; Recreation</w:t>
      </w:r>
    </w:p>
    <w:p w:rsidR="009E1F10" w:rsidRDefault="009E1F10" w:rsidP="006C5A51">
      <w:pPr>
        <w:pStyle w:val="ListParagraph"/>
        <w:numPr>
          <w:ilvl w:val="1"/>
          <w:numId w:val="28"/>
        </w:numPr>
        <w:ind w:left="720"/>
      </w:pPr>
      <w:r>
        <w:t>Professional, Scientific &amp; Technical Services</w:t>
      </w:r>
    </w:p>
    <w:p w:rsidR="009E1F10" w:rsidRDefault="009E1F10" w:rsidP="006C5A51">
      <w:pPr>
        <w:pStyle w:val="ListParagraph"/>
        <w:numPr>
          <w:ilvl w:val="1"/>
          <w:numId w:val="28"/>
        </w:numPr>
        <w:ind w:left="720"/>
      </w:pPr>
      <w:r>
        <w:t>Educational Services</w:t>
      </w:r>
    </w:p>
    <w:p w:rsidR="009E1F10" w:rsidRDefault="009E1F10" w:rsidP="00FC27B4"/>
    <w:p w:rsidR="009E1F10" w:rsidRDefault="009E1F10" w:rsidP="00FC27B4"/>
    <w:p w:rsidR="009E1F10" w:rsidRDefault="009E1F10" w:rsidP="00FC27B4"/>
    <w:p w:rsidR="009E1F10" w:rsidRDefault="009E1F10" w:rsidP="00A22CE9">
      <w:r w:rsidRPr="00FC27B4">
        <w:rPr>
          <w:noProof/>
          <w:szCs w:val="28"/>
        </w:rPr>
        <mc:AlternateContent>
          <mc:Choice Requires="wps">
            <w:drawing>
              <wp:anchor distT="0" distB="0" distL="114300" distR="114300" simplePos="0" relativeHeight="251826176" behindDoc="0" locked="0" layoutInCell="1" allowOverlap="1" wp14:anchorId="3B5DC3AC" wp14:editId="17287AFF">
                <wp:simplePos x="0" y="0"/>
                <wp:positionH relativeFrom="column">
                  <wp:posOffset>0</wp:posOffset>
                </wp:positionH>
                <wp:positionV relativeFrom="paragraph">
                  <wp:posOffset>2239645</wp:posOffset>
                </wp:positionV>
                <wp:extent cx="2324100" cy="97155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2324100" cy="971550"/>
                        </a:xfrm>
                        <a:prstGeom prst="rect">
                          <a:avLst/>
                        </a:prstGeom>
                        <a:solidFill>
                          <a:sysClr val="window" lastClr="FFFFFF"/>
                        </a:solidFill>
                        <a:ln w="6350">
                          <a:noFill/>
                        </a:ln>
                        <a:effectLst/>
                      </wps:spPr>
                      <wps:txbx>
                        <w:txbxContent>
                          <w:p w:rsidR="00D11508" w:rsidRPr="00D321E1" w:rsidRDefault="00D11508" w:rsidP="00FC27B4">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FC27B4">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FC27B4">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FC27B4">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FC27B4">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50" type="#_x0000_t202" style="position:absolute;margin-left:0;margin-top:176.35pt;width:183pt;height:7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" fillcolor="window" stroked="f" strokeweight=".5pt">
                <v:textbox>
                  <w:txbxContent>
                    <w:p w:rsidR="00D11508" w:rsidRPr="00D321E1" w:rsidRDefault="00D11508" w:rsidP="00FC27B4">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FC27B4">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FC27B4">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FC27B4">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FC27B4">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0703567E" wp14:editId="2619C8B0">
            <wp:extent cx="6696075" cy="6877050"/>
            <wp:effectExtent l="0" t="0" r="9525" b="19050"/>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E1F10" w:rsidRDefault="009E1F10" w:rsidP="00A22CE9"/>
    <w:p w:rsidR="009E1F10" w:rsidRDefault="009E1F10" w:rsidP="00456DA3">
      <w:pPr>
        <w:pStyle w:val="Heading2"/>
      </w:pPr>
      <w:r>
        <w:t>Oral Health</w:t>
      </w:r>
    </w:p>
    <w:p w:rsidR="009E1F10" w:rsidRDefault="009E1F10" w:rsidP="00456DA3">
      <w:pPr>
        <w:pStyle w:val="Heading3"/>
      </w:pPr>
      <w:r>
        <w:t>Tooth Loss</w:t>
      </w:r>
    </w:p>
    <w:p w:rsidR="009E1F10" w:rsidRDefault="009E1F10" w:rsidP="001E0F94"/>
    <w:p w:rsidR="009E1F10" w:rsidRDefault="009E1F10" w:rsidP="001E0F94">
      <w:r w:rsidRPr="00124EC9">
        <w:t>Compared to all workers,</w:t>
      </w:r>
      <w:r>
        <w:t xml:space="preserve"> the prevalence of having lost six or more teeth due to decay among workers in the following occupation groups was significantly…</w:t>
      </w:r>
    </w:p>
    <w:p w:rsidR="009E1F10" w:rsidRDefault="009E1F10" w:rsidP="001E0F94"/>
    <w:p w:rsidR="009E1F10" w:rsidRDefault="009E1F10" w:rsidP="00DB2244">
      <w:pPr>
        <w:pStyle w:val="ListParagraph"/>
        <w:numPr>
          <w:ilvl w:val="0"/>
          <w:numId w:val="13"/>
        </w:numPr>
        <w:ind w:left="360"/>
      </w:pPr>
      <w:r>
        <w:t>Higher:</w:t>
      </w:r>
    </w:p>
    <w:p w:rsidR="00CB5750" w:rsidRDefault="00CB5750" w:rsidP="00CB5750">
      <w:pPr>
        <w:pStyle w:val="ListParagraph"/>
        <w:numPr>
          <w:ilvl w:val="1"/>
          <w:numId w:val="13"/>
        </w:numPr>
        <w:ind w:left="720"/>
      </w:pPr>
      <w:r>
        <w:t>Service – Building &amp; Grounds Cleaning &amp; Maintenance</w:t>
      </w:r>
    </w:p>
    <w:p w:rsidR="009E1F10" w:rsidRDefault="009E1F10" w:rsidP="00DB2244">
      <w:pPr>
        <w:pStyle w:val="ListParagraph"/>
        <w:numPr>
          <w:ilvl w:val="1"/>
          <w:numId w:val="13"/>
        </w:numPr>
        <w:ind w:left="720"/>
      </w:pPr>
      <w:r>
        <w:t>Production</w:t>
      </w:r>
    </w:p>
    <w:p w:rsidR="009E1F10" w:rsidRDefault="009E1F10" w:rsidP="00DB2244">
      <w:pPr>
        <w:pStyle w:val="ListParagraph"/>
        <w:numPr>
          <w:ilvl w:val="1"/>
          <w:numId w:val="13"/>
        </w:numPr>
        <w:ind w:left="720"/>
      </w:pPr>
      <w:r>
        <w:t>Service – Food Prep &amp; Serving Related</w:t>
      </w:r>
    </w:p>
    <w:p w:rsidR="009E1F10" w:rsidRDefault="009E1F10" w:rsidP="00DB2244"/>
    <w:p w:rsidR="009E1F10" w:rsidRDefault="009E1F10" w:rsidP="00DB2244">
      <w:pPr>
        <w:pStyle w:val="ListParagraph"/>
        <w:numPr>
          <w:ilvl w:val="0"/>
          <w:numId w:val="13"/>
        </w:numPr>
        <w:ind w:left="360"/>
      </w:pPr>
      <w:r>
        <w:t>Lower:</w:t>
      </w:r>
    </w:p>
    <w:p w:rsidR="009E1F10" w:rsidRDefault="009E1F10" w:rsidP="00DB2244">
      <w:pPr>
        <w:pStyle w:val="ListParagraph"/>
        <w:numPr>
          <w:ilvl w:val="1"/>
          <w:numId w:val="13"/>
        </w:numPr>
        <w:ind w:left="720"/>
      </w:pPr>
      <w:r>
        <w:t>Professional – Education, Training &amp; Library</w:t>
      </w:r>
    </w:p>
    <w:p w:rsidR="00CB5750" w:rsidRDefault="00CB5750" w:rsidP="00CB5750">
      <w:pPr>
        <w:pStyle w:val="ListParagraph"/>
        <w:numPr>
          <w:ilvl w:val="1"/>
          <w:numId w:val="13"/>
        </w:numPr>
        <w:ind w:left="720"/>
      </w:pPr>
      <w:r>
        <w:t>Professional - Other</w:t>
      </w:r>
    </w:p>
    <w:p w:rsidR="009E1F10" w:rsidRDefault="009E1F10" w:rsidP="00DB2244">
      <w:pPr>
        <w:pStyle w:val="ListParagraph"/>
        <w:numPr>
          <w:ilvl w:val="1"/>
          <w:numId w:val="13"/>
        </w:numPr>
        <w:ind w:left="720"/>
      </w:pPr>
      <w:r>
        <w:t>Professional – Healthcare Practitioners &amp; Technical</w:t>
      </w:r>
    </w:p>
    <w:p w:rsidR="009E1F10" w:rsidRDefault="009E1F10" w:rsidP="001E0F94">
      <w:r>
        <w:rPr>
          <w:noProof/>
          <w:szCs w:val="28"/>
        </w:rPr>
        <mc:AlternateContent>
          <mc:Choice Requires="wps">
            <w:drawing>
              <wp:anchor distT="0" distB="0" distL="114300" distR="114300" simplePos="0" relativeHeight="251817984" behindDoc="0" locked="0" layoutInCell="1" allowOverlap="1" wp14:anchorId="4634C228" wp14:editId="7109578A">
                <wp:simplePos x="0" y="0"/>
                <wp:positionH relativeFrom="column">
                  <wp:posOffset>45218</wp:posOffset>
                </wp:positionH>
                <wp:positionV relativeFrom="paragraph">
                  <wp:posOffset>2110970</wp:posOffset>
                </wp:positionV>
                <wp:extent cx="2411604" cy="676275"/>
                <wp:effectExtent l="0" t="0" r="8255" b="9525"/>
                <wp:wrapNone/>
                <wp:docPr id="68" name="Text Box 68"/>
                <wp:cNvGraphicFramePr/>
                <a:graphic xmlns:a="http://schemas.openxmlformats.org/drawingml/2006/main">
                  <a:graphicData uri="http://schemas.microsoft.com/office/word/2010/wordprocessingShape">
                    <wps:wsp>
                      <wps:cNvSpPr txBox="1"/>
                      <wps:spPr>
                        <a:xfrm>
                          <a:off x="0" y="0"/>
                          <a:ext cx="2411604" cy="676275"/>
                        </a:xfrm>
                        <a:prstGeom prst="rect">
                          <a:avLst/>
                        </a:prstGeom>
                        <a:solidFill>
                          <a:sysClr val="window" lastClr="FFFFFF"/>
                        </a:solidFill>
                        <a:ln w="6350">
                          <a:noFill/>
                        </a:ln>
                        <a:effectLst/>
                      </wps:spPr>
                      <wps:txb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1" type="#_x0000_t202" style="position:absolute;margin-left:3.55pt;margin-top:166.2pt;width:189.9pt;height:53.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" fillcolor="window" stroked="f" strokeweight=".5pt">
                <v:textbo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br w:type="column"/>
      </w:r>
    </w:p>
    <w:p w:rsidR="009E1F10" w:rsidRDefault="009E1F10" w:rsidP="001E0F94">
      <w:r w:rsidRPr="00124EC9">
        <w:t>All respondents were asked how many of their teeth were missing due to decay or gum disease only. The number of teeth missing due to injury or orthodontic purposes is not included.</w:t>
      </w:r>
    </w:p>
    <w:p w:rsidR="009E1F10" w:rsidRDefault="009E1F10" w:rsidP="001E0F94"/>
    <w:p w:rsidR="009E1F10" w:rsidRPr="001E0F94" w:rsidRDefault="009E1F10" w:rsidP="001E0F94">
      <w:r>
        <w:rPr>
          <w:noProof/>
        </w:rPr>
        <w:drawing>
          <wp:inline distT="0" distB="0" distL="0" distR="0" wp14:anchorId="0E702F43" wp14:editId="00D1E700">
            <wp:extent cx="6667500" cy="6086475"/>
            <wp:effectExtent l="0" t="0" r="19050"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E1F10" w:rsidRDefault="009E1F10">
      <w:pPr>
        <w:spacing w:after="200" w:line="276" w:lineRule="auto"/>
        <w:rPr>
          <w:rFonts w:asciiTheme="majorHAnsi" w:eastAsiaTheme="majorEastAsia" w:hAnsiTheme="majorHAnsi" w:cstheme="majorBidi"/>
          <w:b/>
          <w:bCs/>
          <w:color w:val="4F81BD" w:themeColor="accent1"/>
          <w:sz w:val="28"/>
          <w:szCs w:val="26"/>
        </w:rPr>
      </w:pPr>
      <w:r>
        <w:br w:type="page"/>
      </w:r>
    </w:p>
    <w:p w:rsidR="009E1F10" w:rsidRDefault="009E1F10" w:rsidP="004A7A37">
      <w:pPr>
        <w:pStyle w:val="Heading2"/>
      </w:pPr>
      <w:r>
        <w:lastRenderedPageBreak/>
        <w:t>Oral Health</w:t>
      </w:r>
    </w:p>
    <w:p w:rsidR="009E1F10" w:rsidRDefault="009E1F10" w:rsidP="004A7A37">
      <w:pPr>
        <w:pStyle w:val="Heading3"/>
      </w:pPr>
      <w:r>
        <w:t>Tooth Loss</w:t>
      </w:r>
    </w:p>
    <w:p w:rsidR="009E1F10" w:rsidRDefault="009E1F10" w:rsidP="004A7A37"/>
    <w:p w:rsidR="000570A4" w:rsidRDefault="000570A4" w:rsidP="004A7A37">
      <w:r w:rsidRPr="000570A4">
        <w:t xml:space="preserve">Compared to all workers, the prevalence of having lost six or more teeth due to decay among workers in the following </w:t>
      </w:r>
      <w:r>
        <w:t>industry</w:t>
      </w:r>
      <w:r w:rsidRPr="000570A4">
        <w:t xml:space="preserve"> groups was significantly…</w:t>
      </w:r>
    </w:p>
    <w:p w:rsidR="000570A4" w:rsidRDefault="000570A4" w:rsidP="004A7A37"/>
    <w:p w:rsidR="009E1F10" w:rsidRDefault="000570A4" w:rsidP="006C5A51">
      <w:pPr>
        <w:pStyle w:val="ListParagraph"/>
        <w:numPr>
          <w:ilvl w:val="0"/>
          <w:numId w:val="22"/>
        </w:numPr>
        <w:ind w:left="360"/>
      </w:pPr>
      <w:r>
        <w:t>Higher:</w:t>
      </w:r>
    </w:p>
    <w:p w:rsidR="000570A4" w:rsidRDefault="000570A4" w:rsidP="006C5A51">
      <w:pPr>
        <w:pStyle w:val="ListParagraph"/>
        <w:numPr>
          <w:ilvl w:val="1"/>
          <w:numId w:val="22"/>
        </w:numPr>
        <w:ind w:left="720"/>
      </w:pPr>
      <w:r>
        <w:t>No industry groups</w:t>
      </w:r>
    </w:p>
    <w:p w:rsidR="009E1F10" w:rsidRDefault="009E1F10" w:rsidP="00430BAD"/>
    <w:p w:rsidR="000570A4" w:rsidRDefault="000570A4" w:rsidP="006C5A51">
      <w:pPr>
        <w:pStyle w:val="ListParagraph"/>
        <w:numPr>
          <w:ilvl w:val="0"/>
          <w:numId w:val="22"/>
        </w:numPr>
        <w:ind w:left="360"/>
      </w:pPr>
      <w:r>
        <w:t>Lower:</w:t>
      </w:r>
    </w:p>
    <w:p w:rsidR="000570A4" w:rsidRDefault="009E1F10" w:rsidP="006C5A51">
      <w:pPr>
        <w:pStyle w:val="ListParagraph"/>
        <w:numPr>
          <w:ilvl w:val="1"/>
          <w:numId w:val="22"/>
        </w:numPr>
        <w:ind w:left="720"/>
      </w:pPr>
      <w:r>
        <w:t xml:space="preserve">Finance &amp; Insurance </w:t>
      </w:r>
    </w:p>
    <w:p w:rsidR="000570A4" w:rsidRDefault="000570A4" w:rsidP="006C5A51">
      <w:pPr>
        <w:pStyle w:val="ListParagraph"/>
        <w:numPr>
          <w:ilvl w:val="1"/>
          <w:numId w:val="22"/>
        </w:numPr>
        <w:ind w:left="720"/>
      </w:pPr>
      <w:r>
        <w:t>Professional, Scientific &amp; Technical Services</w:t>
      </w:r>
    </w:p>
    <w:p w:rsidR="009E1F10" w:rsidRDefault="009E1F10" w:rsidP="000570A4">
      <w:pPr>
        <w:pStyle w:val="ListParagraph"/>
        <w:ind w:left="0"/>
      </w:pPr>
      <w:r w:rsidRPr="00430BAD">
        <w:rPr>
          <w:noProof/>
          <w:szCs w:val="28"/>
        </w:rPr>
        <mc:AlternateContent>
          <mc:Choice Requires="wps">
            <w:drawing>
              <wp:anchor distT="0" distB="0" distL="114300" distR="114300" simplePos="0" relativeHeight="251828224" behindDoc="0" locked="0" layoutInCell="1" allowOverlap="1" wp14:anchorId="0F978D52" wp14:editId="44153D9C">
                <wp:simplePos x="0" y="0"/>
                <wp:positionH relativeFrom="column">
                  <wp:posOffset>9525</wp:posOffset>
                </wp:positionH>
                <wp:positionV relativeFrom="paragraph">
                  <wp:posOffset>2635885</wp:posOffset>
                </wp:positionV>
                <wp:extent cx="2324100" cy="161925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2324100" cy="1619250"/>
                        </a:xfrm>
                        <a:prstGeom prst="rect">
                          <a:avLst/>
                        </a:prstGeom>
                        <a:solidFill>
                          <a:sysClr val="window" lastClr="FFFFFF"/>
                        </a:solidFill>
                        <a:ln w="6350">
                          <a:noFill/>
                        </a:ln>
                        <a:effectLst/>
                      </wps:spPr>
                      <wps:txbx>
                        <w:txbxContent>
                          <w:p w:rsidR="00D11508" w:rsidRPr="00D321E1" w:rsidRDefault="00D11508" w:rsidP="00430BAD">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430BAD">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430BAD">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430BAD">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430BAD">
                            <w:pPr>
                              <w:rPr>
                                <w:sz w:val="18"/>
                                <w:szCs w:val="18"/>
                              </w:rPr>
                            </w:pPr>
                            <w:r>
                              <w:rPr>
                                <w:sz w:val="18"/>
                                <w:szCs w:val="18"/>
                              </w:rPr>
                              <w:t xml:space="preserve">     </w:t>
                            </w:r>
                            <w:r w:rsidRPr="00A65BAC">
                              <w:rPr>
                                <w:sz w:val="18"/>
                                <w:szCs w:val="18"/>
                              </w:rPr>
                              <w:t>Utilities</w:t>
                            </w:r>
                          </w:p>
                          <w:p w:rsidR="00D11508" w:rsidRPr="00A65BAC" w:rsidRDefault="00D11508" w:rsidP="00430BAD">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430BAD">
                            <w:pPr>
                              <w:rPr>
                                <w:sz w:val="18"/>
                                <w:szCs w:val="18"/>
                              </w:rPr>
                            </w:pPr>
                            <w:r>
                              <w:rPr>
                                <w:sz w:val="18"/>
                                <w:szCs w:val="18"/>
                              </w:rPr>
                              <w:t xml:space="preserve">     </w:t>
                            </w:r>
                            <w:r w:rsidRPr="00A65BAC">
                              <w:rPr>
                                <w:sz w:val="18"/>
                                <w:szCs w:val="18"/>
                              </w:rPr>
                              <w:t>Wholesale Trade</w:t>
                            </w:r>
                          </w:p>
                          <w:p w:rsidR="00D11508" w:rsidRDefault="00D11508" w:rsidP="00430BAD">
                            <w:pPr>
                              <w:rPr>
                                <w:sz w:val="18"/>
                                <w:szCs w:val="18"/>
                              </w:rPr>
                            </w:pPr>
                            <w:r>
                              <w:rPr>
                                <w:sz w:val="18"/>
                                <w:szCs w:val="18"/>
                              </w:rPr>
                              <w:t xml:space="preserve">     Information</w:t>
                            </w:r>
                          </w:p>
                          <w:p w:rsidR="00D11508" w:rsidRDefault="00D11508" w:rsidP="00430BAD">
                            <w:pPr>
                              <w:rPr>
                                <w:sz w:val="18"/>
                                <w:szCs w:val="18"/>
                              </w:rPr>
                            </w:pPr>
                            <w:r>
                              <w:rPr>
                                <w:sz w:val="18"/>
                                <w:szCs w:val="18"/>
                              </w:rPr>
                              <w:t xml:space="preserve">     Real Estate and Rental &amp; Leasing</w:t>
                            </w:r>
                          </w:p>
                          <w:p w:rsidR="00D11508" w:rsidRPr="00D321E1" w:rsidRDefault="00D11508" w:rsidP="00430BA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52" type="#_x0000_t202" style="position:absolute;margin-left:.75pt;margin-top:207.55pt;width:183pt;height:1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" fillcolor="window" stroked="f" strokeweight=".5pt">
                <v:textbox>
                  <w:txbxContent>
                    <w:p w:rsidR="00D11508" w:rsidRPr="00D321E1" w:rsidRDefault="00D11508" w:rsidP="00430BAD">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430BAD">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430BAD">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430BAD">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430BAD">
                      <w:pPr>
                        <w:rPr>
                          <w:sz w:val="18"/>
                          <w:szCs w:val="18"/>
                        </w:rPr>
                      </w:pPr>
                      <w:r>
                        <w:rPr>
                          <w:sz w:val="18"/>
                          <w:szCs w:val="18"/>
                        </w:rPr>
                        <w:t xml:space="preserve">     </w:t>
                      </w:r>
                      <w:r w:rsidRPr="00A65BAC">
                        <w:rPr>
                          <w:sz w:val="18"/>
                          <w:szCs w:val="18"/>
                        </w:rPr>
                        <w:t>Utilities</w:t>
                      </w:r>
                    </w:p>
                    <w:p w:rsidR="00D11508" w:rsidRPr="00A65BAC" w:rsidRDefault="00D11508" w:rsidP="00430BAD">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430BAD">
                      <w:pPr>
                        <w:rPr>
                          <w:sz w:val="18"/>
                          <w:szCs w:val="18"/>
                        </w:rPr>
                      </w:pPr>
                      <w:r>
                        <w:rPr>
                          <w:sz w:val="18"/>
                          <w:szCs w:val="18"/>
                        </w:rPr>
                        <w:t xml:space="preserve">     </w:t>
                      </w:r>
                      <w:r w:rsidRPr="00A65BAC">
                        <w:rPr>
                          <w:sz w:val="18"/>
                          <w:szCs w:val="18"/>
                        </w:rPr>
                        <w:t>Wholesale Trade</w:t>
                      </w:r>
                    </w:p>
                    <w:p w:rsidR="00D11508" w:rsidRDefault="00D11508" w:rsidP="00430BAD">
                      <w:pPr>
                        <w:rPr>
                          <w:sz w:val="18"/>
                          <w:szCs w:val="18"/>
                        </w:rPr>
                      </w:pPr>
                      <w:r>
                        <w:rPr>
                          <w:sz w:val="18"/>
                          <w:szCs w:val="18"/>
                        </w:rPr>
                        <w:t xml:space="preserve">     Information</w:t>
                      </w:r>
                    </w:p>
                    <w:p w:rsidR="00D11508" w:rsidRDefault="00D11508" w:rsidP="00430BAD">
                      <w:pPr>
                        <w:rPr>
                          <w:sz w:val="18"/>
                          <w:szCs w:val="18"/>
                        </w:rPr>
                      </w:pPr>
                      <w:r>
                        <w:rPr>
                          <w:sz w:val="18"/>
                          <w:szCs w:val="18"/>
                        </w:rPr>
                        <w:t xml:space="preserve">     Real Estate and Rental &amp; Leasing</w:t>
                      </w:r>
                    </w:p>
                    <w:p w:rsidR="00D11508" w:rsidRPr="00D321E1" w:rsidRDefault="00D11508" w:rsidP="00430BAD">
                      <w:pPr>
                        <w:rPr>
                          <w:sz w:val="18"/>
                          <w:szCs w:val="18"/>
                        </w:rPr>
                      </w:pPr>
                    </w:p>
                  </w:txbxContent>
                </v:textbox>
              </v:shape>
            </w:pict>
          </mc:Fallback>
        </mc:AlternateContent>
      </w:r>
      <w:r>
        <w:br w:type="column"/>
      </w:r>
      <w:r>
        <w:rPr>
          <w:noProof/>
        </w:rPr>
        <w:lastRenderedPageBreak/>
        <w:drawing>
          <wp:inline distT="0" distB="0" distL="0" distR="0" wp14:anchorId="7DE95F33" wp14:editId="7CF621BB">
            <wp:extent cx="6662057" cy="6471139"/>
            <wp:effectExtent l="0" t="0" r="24765" b="2540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E1F10" w:rsidRDefault="009E1F10" w:rsidP="004A7A37"/>
    <w:p w:rsidR="009E1F10" w:rsidRDefault="009E1F10">
      <w:pPr>
        <w:spacing w:after="200" w:line="276" w:lineRule="auto"/>
      </w:pPr>
      <w:r>
        <w:br w:type="page"/>
      </w:r>
    </w:p>
    <w:p w:rsidR="00F016FF" w:rsidRDefault="00F016FF">
      <w:pPr>
        <w:spacing w:after="200" w:line="276" w:lineRule="auto"/>
        <w:rPr>
          <w:szCs w:val="28"/>
        </w:rPr>
        <w:sectPr w:rsidR="00F016FF" w:rsidSect="00D11FBE">
          <w:pgSz w:w="15840" w:h="12240" w:orient="landscape"/>
          <w:pgMar w:top="720" w:right="720" w:bottom="450" w:left="720" w:header="720" w:footer="720" w:gutter="0"/>
          <w:cols w:num="2" w:space="418" w:equalWidth="0">
            <w:col w:w="3456" w:space="418"/>
            <w:col w:w="10526"/>
          </w:cols>
          <w:docGrid w:linePitch="360"/>
        </w:sectPr>
      </w:pPr>
    </w:p>
    <w:p w:rsidR="00D11FBE" w:rsidRDefault="00D11FBE">
      <w:pPr>
        <w:spacing w:after="200" w:line="276" w:lineRule="auto"/>
        <w:rPr>
          <w:szCs w:val="28"/>
        </w:rPr>
      </w:pPr>
    </w:p>
    <w:p w:rsidR="00D11FBE" w:rsidRDefault="00D11FBE">
      <w:pPr>
        <w:spacing w:after="200" w:line="276" w:lineRule="auto"/>
        <w:rPr>
          <w:szCs w:val="28"/>
        </w:rPr>
      </w:pPr>
    </w:p>
    <w:p w:rsidR="00D11FBE" w:rsidRDefault="00D11FBE">
      <w:pPr>
        <w:spacing w:after="200" w:line="276" w:lineRule="auto"/>
        <w:rPr>
          <w:szCs w:val="28"/>
        </w:rPr>
      </w:pPr>
    </w:p>
    <w:p w:rsidR="00D11FBE" w:rsidRDefault="00D11FBE">
      <w:pPr>
        <w:spacing w:after="200" w:line="276" w:lineRule="auto"/>
        <w:rPr>
          <w:szCs w:val="28"/>
        </w:rPr>
      </w:pPr>
    </w:p>
    <w:p w:rsidR="00D11FBE" w:rsidRDefault="00D11FBE">
      <w:pPr>
        <w:spacing w:after="200" w:line="276" w:lineRule="auto"/>
        <w:rPr>
          <w:szCs w:val="28"/>
        </w:rPr>
      </w:pPr>
    </w:p>
    <w:p w:rsidR="00D11FBE" w:rsidRDefault="00D11FBE">
      <w:pPr>
        <w:spacing w:after="200" w:line="276" w:lineRule="auto"/>
        <w:rPr>
          <w:szCs w:val="28"/>
        </w:rPr>
      </w:pPr>
    </w:p>
    <w:p w:rsidR="00D11FBE" w:rsidRPr="00D11FBE" w:rsidRDefault="00D11FBE" w:rsidP="00D11FBE">
      <w:pPr>
        <w:rPr>
          <w:rFonts w:ascii="Times New Roman" w:eastAsia="Times New Roman" w:hAnsi="Times New Roman" w:cs="Times New Roman"/>
          <w:b/>
          <w:szCs w:val="24"/>
        </w:rPr>
      </w:pPr>
    </w:p>
    <w:p w:rsidR="00D11FBE" w:rsidRPr="00D11FBE" w:rsidRDefault="00D11FBE" w:rsidP="00D11FBE">
      <w:pPr>
        <w:pBdr>
          <w:top w:val="thinThickSmallGap" w:sz="24" w:space="1" w:color="auto"/>
        </w:pBdr>
        <w:spacing w:after="120"/>
        <w:rPr>
          <w:rFonts w:ascii="Times New Roman" w:eastAsia="Times New Roman" w:hAnsi="Times New Roman" w:cs="Times New Roman"/>
          <w:sz w:val="44"/>
          <w:szCs w:val="44"/>
        </w:rPr>
      </w:pPr>
    </w:p>
    <w:p w:rsidR="00D11FBE" w:rsidRPr="00D11FBE" w:rsidRDefault="00D11FBE" w:rsidP="00D11FBE">
      <w:pPr>
        <w:keepNext/>
        <w:spacing w:before="240" w:after="60"/>
        <w:jc w:val="center"/>
        <w:outlineLvl w:val="0"/>
        <w:rPr>
          <w:rFonts w:ascii="Arial" w:eastAsia="Times New Roman" w:hAnsi="Arial" w:cs="Arial"/>
          <w:bCs/>
          <w:smallCaps/>
          <w:kern w:val="32"/>
          <w:sz w:val="44"/>
          <w:szCs w:val="44"/>
        </w:rPr>
      </w:pPr>
      <w:r>
        <w:rPr>
          <w:rFonts w:ascii="Arial" w:eastAsia="Times New Roman" w:hAnsi="Arial" w:cs="Arial"/>
          <w:bCs/>
          <w:smallCaps/>
          <w:kern w:val="32"/>
          <w:sz w:val="44"/>
          <w:szCs w:val="44"/>
        </w:rPr>
        <w:t>Health Behavior Indicators</w:t>
      </w:r>
    </w:p>
    <w:p w:rsidR="00D11FBE" w:rsidRPr="00D11FBE" w:rsidRDefault="00D11FBE" w:rsidP="00D11FBE">
      <w:pPr>
        <w:pBdr>
          <w:bottom w:val="thickThinSmallGap" w:sz="24" w:space="1" w:color="auto"/>
        </w:pBdr>
        <w:rPr>
          <w:rFonts w:ascii="Times New Roman" w:eastAsia="Times New Roman" w:hAnsi="Times New Roman" w:cs="Times New Roman"/>
          <w:sz w:val="44"/>
          <w:szCs w:val="44"/>
        </w:rPr>
      </w:pPr>
    </w:p>
    <w:p w:rsidR="00D11FBE" w:rsidRPr="00D11FBE" w:rsidRDefault="00D11FBE" w:rsidP="00D11FBE">
      <w:pPr>
        <w:spacing w:after="120"/>
        <w:rPr>
          <w:rFonts w:ascii="Times New Roman" w:eastAsia="Times New Roman" w:hAnsi="Times New Roman" w:cs="Times New Roman"/>
          <w:sz w:val="16"/>
          <w:szCs w:val="16"/>
        </w:rPr>
      </w:pPr>
    </w:p>
    <w:p w:rsidR="00D11FBE" w:rsidRPr="00D11FBE" w:rsidRDefault="00D11FBE" w:rsidP="00D11FBE">
      <w:pPr>
        <w:spacing w:after="120"/>
        <w:rPr>
          <w:rFonts w:ascii="Times New Roman" w:eastAsia="Times New Roman" w:hAnsi="Times New Roman" w:cs="Times New Roman"/>
          <w:sz w:val="16"/>
          <w:szCs w:val="16"/>
        </w:rPr>
      </w:pPr>
    </w:p>
    <w:p w:rsidR="00F016FF" w:rsidRDefault="00F016FF">
      <w:pPr>
        <w:spacing w:after="200" w:line="276" w:lineRule="auto"/>
        <w:rPr>
          <w:rFonts w:asciiTheme="majorHAnsi" w:eastAsiaTheme="majorEastAsia" w:hAnsiTheme="majorHAnsi" w:cstheme="majorBidi"/>
          <w:b/>
          <w:bCs/>
          <w:color w:val="4F81BD" w:themeColor="accent1"/>
          <w:sz w:val="28"/>
          <w:szCs w:val="28"/>
        </w:rPr>
      </w:pPr>
      <w:r>
        <w:rPr>
          <w:szCs w:val="28"/>
        </w:rPr>
        <w:br w:type="page"/>
      </w:r>
    </w:p>
    <w:p w:rsidR="00F016FF" w:rsidRDefault="00F016FF" w:rsidP="003B0A5D">
      <w:pPr>
        <w:pStyle w:val="Heading2"/>
        <w:rPr>
          <w:szCs w:val="28"/>
        </w:rPr>
        <w:sectPr w:rsidR="00F016FF" w:rsidSect="00D11FBE">
          <w:pgSz w:w="12240" w:h="15840"/>
          <w:pgMar w:top="720" w:right="450" w:bottom="720" w:left="720" w:header="720" w:footer="720" w:gutter="0"/>
          <w:cols w:space="418"/>
          <w:docGrid w:linePitch="360"/>
        </w:sectPr>
      </w:pPr>
    </w:p>
    <w:p w:rsidR="009E1F10" w:rsidRDefault="009E1F10" w:rsidP="003B0A5D">
      <w:pPr>
        <w:pStyle w:val="Heading2"/>
        <w:rPr>
          <w:szCs w:val="28"/>
        </w:rPr>
      </w:pPr>
      <w:r w:rsidRPr="003B0A5D">
        <w:rPr>
          <w:szCs w:val="28"/>
        </w:rPr>
        <w:lastRenderedPageBreak/>
        <w:t>Smoking</w:t>
      </w:r>
    </w:p>
    <w:p w:rsidR="009E1F10" w:rsidRDefault="009E1F10" w:rsidP="003B0A5D"/>
    <w:p w:rsidR="009E1F10" w:rsidRDefault="009E1F10" w:rsidP="003B0A5D">
      <w:r>
        <w:t xml:space="preserve">Compared to all workers, the prevalence of current cigarette smoking among workers in the following </w:t>
      </w:r>
      <w:r w:rsidR="000570A4">
        <w:t>occupation groups</w:t>
      </w:r>
      <w:r>
        <w:t xml:space="preserve"> was significantly….</w:t>
      </w:r>
    </w:p>
    <w:p w:rsidR="009E1F10" w:rsidRDefault="009E1F10" w:rsidP="003B0A5D"/>
    <w:p w:rsidR="009E1F10" w:rsidRDefault="009E1F10" w:rsidP="00934494">
      <w:pPr>
        <w:pStyle w:val="ListParagraph"/>
        <w:numPr>
          <w:ilvl w:val="0"/>
          <w:numId w:val="2"/>
        </w:numPr>
        <w:ind w:left="360"/>
      </w:pPr>
      <w:r>
        <w:t>Higher:</w:t>
      </w:r>
    </w:p>
    <w:p w:rsidR="00CB5750" w:rsidRDefault="00CB5750" w:rsidP="00CB5750">
      <w:pPr>
        <w:pStyle w:val="ListParagraph"/>
        <w:numPr>
          <w:ilvl w:val="1"/>
          <w:numId w:val="2"/>
        </w:numPr>
        <w:ind w:left="720"/>
      </w:pPr>
      <w:r>
        <w:t>Service – Food Prep &amp; Serving Related</w:t>
      </w:r>
    </w:p>
    <w:p w:rsidR="00CB5750" w:rsidRDefault="00CB5750" w:rsidP="00CB5750">
      <w:pPr>
        <w:pStyle w:val="ListParagraph"/>
        <w:numPr>
          <w:ilvl w:val="1"/>
          <w:numId w:val="2"/>
        </w:numPr>
        <w:ind w:left="720"/>
      </w:pPr>
      <w:r w:rsidRPr="008B0E4F">
        <w:t>Installation, Repair, &amp; Maintenance</w:t>
      </w:r>
    </w:p>
    <w:p w:rsidR="00CB5750" w:rsidRDefault="00CB5750" w:rsidP="00CB5750">
      <w:pPr>
        <w:pStyle w:val="ListParagraph"/>
        <w:numPr>
          <w:ilvl w:val="1"/>
          <w:numId w:val="2"/>
        </w:numPr>
        <w:ind w:left="720"/>
      </w:pPr>
      <w:r w:rsidRPr="008B0E4F">
        <w:t>Construction &amp; Extraction</w:t>
      </w:r>
    </w:p>
    <w:p w:rsidR="00CB5750" w:rsidRDefault="00CB5750" w:rsidP="00CB5750">
      <w:pPr>
        <w:pStyle w:val="ListParagraph"/>
        <w:numPr>
          <w:ilvl w:val="1"/>
          <w:numId w:val="2"/>
        </w:numPr>
        <w:ind w:left="720"/>
      </w:pPr>
      <w:r w:rsidRPr="008B0E4F">
        <w:t>Service - Building &amp; Grounds Cleaning &amp; Maintenance</w:t>
      </w:r>
    </w:p>
    <w:p w:rsidR="009E1F10" w:rsidRDefault="009E1F10" w:rsidP="008B0E4F">
      <w:pPr>
        <w:pStyle w:val="ListParagraph"/>
        <w:numPr>
          <w:ilvl w:val="1"/>
          <w:numId w:val="2"/>
        </w:numPr>
        <w:ind w:left="720"/>
      </w:pPr>
      <w:r w:rsidRPr="008B0E4F">
        <w:t>Transportation &amp; Material Moving</w:t>
      </w:r>
    </w:p>
    <w:p w:rsidR="009E1F10" w:rsidRDefault="009E1F10" w:rsidP="008B0E4F">
      <w:pPr>
        <w:pStyle w:val="ListParagraph"/>
        <w:numPr>
          <w:ilvl w:val="1"/>
          <w:numId w:val="2"/>
        </w:numPr>
        <w:ind w:left="720"/>
      </w:pPr>
      <w:r>
        <w:t>Production</w:t>
      </w:r>
    </w:p>
    <w:p w:rsidR="009E1F10" w:rsidRDefault="009E1F10" w:rsidP="007C3AB8">
      <w:pPr>
        <w:pStyle w:val="ListParagraph"/>
      </w:pPr>
    </w:p>
    <w:p w:rsidR="009E1F10" w:rsidRDefault="009E1F10" w:rsidP="007C3AB8">
      <w:pPr>
        <w:pStyle w:val="ListParagraph"/>
        <w:numPr>
          <w:ilvl w:val="0"/>
          <w:numId w:val="2"/>
        </w:numPr>
        <w:ind w:left="360"/>
      </w:pPr>
      <w:r>
        <w:t>Lower:</w:t>
      </w:r>
    </w:p>
    <w:p w:rsidR="00CB5750" w:rsidRDefault="00CB5750" w:rsidP="00CB5750">
      <w:pPr>
        <w:pStyle w:val="ListParagraph"/>
        <w:numPr>
          <w:ilvl w:val="0"/>
          <w:numId w:val="3"/>
        </w:numPr>
        <w:ind w:left="720"/>
      </w:pPr>
      <w:r>
        <w:t>Professional - Education, Training, &amp; Library</w:t>
      </w:r>
    </w:p>
    <w:p w:rsidR="009E1F10" w:rsidRDefault="009E1F10" w:rsidP="008B0E4F">
      <w:pPr>
        <w:pStyle w:val="ListParagraph"/>
        <w:numPr>
          <w:ilvl w:val="0"/>
          <w:numId w:val="3"/>
        </w:numPr>
        <w:ind w:left="720"/>
      </w:pPr>
      <w:r>
        <w:t>Professional - Other</w:t>
      </w:r>
    </w:p>
    <w:p w:rsidR="009E1F10" w:rsidRDefault="009E1F10" w:rsidP="008B0E4F">
      <w:pPr>
        <w:pStyle w:val="ListParagraph"/>
        <w:numPr>
          <w:ilvl w:val="0"/>
          <w:numId w:val="3"/>
        </w:numPr>
        <w:ind w:left="720"/>
      </w:pPr>
      <w:r>
        <w:t>Professional - Healthcare Practitioners &amp; Technical</w:t>
      </w:r>
    </w:p>
    <w:p w:rsidR="009E1F10" w:rsidRDefault="009E1F10" w:rsidP="008B0E4F">
      <w:pPr>
        <w:pStyle w:val="ListParagraph"/>
        <w:numPr>
          <w:ilvl w:val="0"/>
          <w:numId w:val="3"/>
        </w:numPr>
        <w:ind w:left="720"/>
      </w:pPr>
      <w:r>
        <w:t>Management, Business &amp; Financial Operations</w:t>
      </w:r>
    </w:p>
    <w:p w:rsidR="009E1F10" w:rsidRPr="003B0A5D" w:rsidRDefault="009E1F10" w:rsidP="008B0E4F">
      <w:pPr>
        <w:pStyle w:val="ListParagraph"/>
      </w:pPr>
    </w:p>
    <w:p w:rsidR="009E1F10" w:rsidRDefault="009E1F10" w:rsidP="008A52BB"/>
    <w:p w:rsidR="009E1F10" w:rsidRDefault="009E1F10" w:rsidP="008A52BB">
      <w:r>
        <w:rPr>
          <w:noProof/>
          <w:szCs w:val="28"/>
        </w:rPr>
        <mc:AlternateContent>
          <mc:Choice Requires="wps">
            <w:drawing>
              <wp:anchor distT="0" distB="0" distL="114300" distR="114300" simplePos="0" relativeHeight="251830272" behindDoc="0" locked="0" layoutInCell="1" allowOverlap="1" wp14:anchorId="09790D08" wp14:editId="03F59665">
                <wp:simplePos x="0" y="0"/>
                <wp:positionH relativeFrom="column">
                  <wp:posOffset>-25122</wp:posOffset>
                </wp:positionH>
                <wp:positionV relativeFrom="paragraph">
                  <wp:posOffset>820085</wp:posOffset>
                </wp:positionV>
                <wp:extent cx="2411605" cy="809625"/>
                <wp:effectExtent l="0" t="0" r="8255" b="9525"/>
                <wp:wrapNone/>
                <wp:docPr id="125" name="Text Box 125"/>
                <wp:cNvGraphicFramePr/>
                <a:graphic xmlns:a="http://schemas.openxmlformats.org/drawingml/2006/main">
                  <a:graphicData uri="http://schemas.microsoft.com/office/word/2010/wordprocessingShape">
                    <wps:wsp>
                      <wps:cNvSpPr txBox="1"/>
                      <wps:spPr>
                        <a:xfrm>
                          <a:off x="0" y="0"/>
                          <a:ext cx="2411605" cy="809625"/>
                        </a:xfrm>
                        <a:prstGeom prst="rect">
                          <a:avLst/>
                        </a:prstGeom>
                        <a:solidFill>
                          <a:sysClr val="window" lastClr="FFFFFF"/>
                        </a:solidFill>
                        <a:ln w="6350">
                          <a:noFill/>
                        </a:ln>
                        <a:effectLst/>
                      </wps:spPr>
                      <wps:txbx>
                        <w:txbxContent>
                          <w:p w:rsidR="00D11508" w:rsidRPr="00D321E1" w:rsidRDefault="00D11508" w:rsidP="00B05448">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53" type="#_x0000_t202" style="position:absolute;margin-left:-2pt;margin-top:64.55pt;width:189.9pt;height:6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" fillcolor="window" stroked="f" strokeweight=".5pt">
                <v:textbox>
                  <w:txbxContent>
                    <w:p w:rsidR="00D11508" w:rsidRPr="00D321E1" w:rsidRDefault="00D11508" w:rsidP="00B05448">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br w:type="column"/>
      </w:r>
      <w:r w:rsidRPr="006658DA">
        <w:lastRenderedPageBreak/>
        <w:t>Any respondent who had smoked at least 100 cigarettes in his/her lifetime and who currently smokes either some days or everyday was considered a current smoker.</w:t>
      </w:r>
    </w:p>
    <w:p w:rsidR="009E1F10" w:rsidRDefault="009E1F10" w:rsidP="008A52BB"/>
    <w:p w:rsidR="009E1F10" w:rsidRDefault="009E1F10" w:rsidP="008A52BB">
      <w:r>
        <w:rPr>
          <w:noProof/>
        </w:rPr>
        <w:drawing>
          <wp:inline distT="0" distB="0" distL="0" distR="0" wp14:anchorId="7F9753CA" wp14:editId="6B7667F0">
            <wp:extent cx="6677025" cy="6086475"/>
            <wp:effectExtent l="0" t="0" r="9525" b="9525"/>
            <wp:docPr id="126" name="Chart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E1F10" w:rsidRDefault="009E1F10">
      <w:pPr>
        <w:spacing w:after="200" w:line="276" w:lineRule="auto"/>
        <w:rPr>
          <w:rFonts w:asciiTheme="majorHAnsi" w:eastAsiaTheme="majorEastAsia" w:hAnsiTheme="majorHAnsi" w:cstheme="majorBidi"/>
          <w:b/>
          <w:bCs/>
          <w:color w:val="4F81BD" w:themeColor="accent1"/>
          <w:sz w:val="28"/>
          <w:szCs w:val="28"/>
        </w:rPr>
      </w:pPr>
      <w:r>
        <w:rPr>
          <w:szCs w:val="28"/>
        </w:rPr>
        <w:br w:type="page"/>
      </w:r>
    </w:p>
    <w:p w:rsidR="009E1F10" w:rsidRDefault="009E1F10" w:rsidP="00162E87">
      <w:pPr>
        <w:pStyle w:val="Heading2"/>
      </w:pPr>
      <w:r>
        <w:lastRenderedPageBreak/>
        <w:t>Smoking</w:t>
      </w:r>
    </w:p>
    <w:p w:rsidR="009E1F10" w:rsidRDefault="009E1F10" w:rsidP="00162E87"/>
    <w:p w:rsidR="000570A4" w:rsidRDefault="000570A4" w:rsidP="00162E87">
      <w:r w:rsidRPr="000570A4">
        <w:t>Compared to all workers, the prevalence of current cigarette smoking among wor</w:t>
      </w:r>
      <w:r>
        <w:t>kers in the following industry groups</w:t>
      </w:r>
      <w:r w:rsidRPr="000570A4">
        <w:t xml:space="preserve"> was significantly….</w:t>
      </w:r>
    </w:p>
    <w:p w:rsidR="000570A4" w:rsidRDefault="000570A4" w:rsidP="00162E87"/>
    <w:p w:rsidR="009E1F10" w:rsidRDefault="000570A4" w:rsidP="006C5A51">
      <w:pPr>
        <w:pStyle w:val="ListParagraph"/>
        <w:numPr>
          <w:ilvl w:val="0"/>
          <w:numId w:val="29"/>
        </w:numPr>
        <w:ind w:left="360"/>
      </w:pPr>
      <w:r>
        <w:t>Higher</w:t>
      </w:r>
      <w:r w:rsidR="009E1F10">
        <w:t>:</w:t>
      </w:r>
    </w:p>
    <w:p w:rsidR="00CB5750" w:rsidRDefault="00CB5750" w:rsidP="006C5A51">
      <w:pPr>
        <w:pStyle w:val="ListParagraph"/>
        <w:numPr>
          <w:ilvl w:val="1"/>
          <w:numId w:val="29"/>
        </w:numPr>
        <w:ind w:left="720"/>
      </w:pPr>
      <w:r>
        <w:t>Accommodation &amp; Food Service</w:t>
      </w:r>
    </w:p>
    <w:p w:rsidR="00CB5750" w:rsidRDefault="00CB5750" w:rsidP="006C5A51">
      <w:pPr>
        <w:pStyle w:val="ListParagraph"/>
        <w:numPr>
          <w:ilvl w:val="1"/>
          <w:numId w:val="29"/>
        </w:numPr>
        <w:ind w:left="720"/>
      </w:pPr>
      <w:r>
        <w:t>Transportation &amp; Warehousing</w:t>
      </w:r>
    </w:p>
    <w:p w:rsidR="009E1F10" w:rsidRDefault="009E1F10" w:rsidP="006C5A51">
      <w:pPr>
        <w:pStyle w:val="ListParagraph"/>
        <w:numPr>
          <w:ilvl w:val="1"/>
          <w:numId w:val="29"/>
        </w:numPr>
        <w:ind w:left="720"/>
      </w:pPr>
      <w:r>
        <w:t>Construction</w:t>
      </w:r>
    </w:p>
    <w:p w:rsidR="00CB5750" w:rsidRDefault="00CB5750" w:rsidP="006C5A51">
      <w:pPr>
        <w:pStyle w:val="ListParagraph"/>
        <w:numPr>
          <w:ilvl w:val="1"/>
          <w:numId w:val="29"/>
        </w:numPr>
        <w:ind w:left="720"/>
      </w:pPr>
      <w:r>
        <w:t>Other Services (except Public Administration)</w:t>
      </w:r>
    </w:p>
    <w:p w:rsidR="009E1F10" w:rsidRDefault="009E1F10" w:rsidP="006C5A51">
      <w:pPr>
        <w:pStyle w:val="ListParagraph"/>
        <w:numPr>
          <w:ilvl w:val="1"/>
          <w:numId w:val="29"/>
        </w:numPr>
        <w:ind w:left="720"/>
      </w:pPr>
      <w:r>
        <w:t>Retail Trade</w:t>
      </w:r>
    </w:p>
    <w:p w:rsidR="009E1F10" w:rsidRDefault="009E1F10" w:rsidP="00F96A65"/>
    <w:p w:rsidR="009E1F10" w:rsidRDefault="000570A4" w:rsidP="006C5A51">
      <w:pPr>
        <w:pStyle w:val="ListParagraph"/>
        <w:numPr>
          <w:ilvl w:val="0"/>
          <w:numId w:val="29"/>
        </w:numPr>
        <w:ind w:left="360"/>
      </w:pPr>
      <w:r>
        <w:t>Lower</w:t>
      </w:r>
      <w:r w:rsidR="009E1F10">
        <w:t>:</w:t>
      </w:r>
    </w:p>
    <w:p w:rsidR="00CB5750" w:rsidRDefault="00CB5750" w:rsidP="006C5A51">
      <w:pPr>
        <w:pStyle w:val="ListParagraph"/>
        <w:numPr>
          <w:ilvl w:val="1"/>
          <w:numId w:val="29"/>
        </w:numPr>
        <w:ind w:left="720"/>
      </w:pPr>
      <w:r>
        <w:t>Educational Services</w:t>
      </w:r>
    </w:p>
    <w:p w:rsidR="00CB5750" w:rsidRDefault="00CB5750" w:rsidP="006C5A51">
      <w:pPr>
        <w:pStyle w:val="ListParagraph"/>
        <w:numPr>
          <w:ilvl w:val="1"/>
          <w:numId w:val="29"/>
        </w:numPr>
        <w:ind w:left="720"/>
      </w:pPr>
      <w:r>
        <w:t>Professional, Scientific &amp; Technical Services</w:t>
      </w:r>
    </w:p>
    <w:p w:rsidR="00CB5750" w:rsidRDefault="00CB5750" w:rsidP="006C5A51">
      <w:pPr>
        <w:pStyle w:val="ListParagraph"/>
        <w:numPr>
          <w:ilvl w:val="1"/>
          <w:numId w:val="29"/>
        </w:numPr>
        <w:ind w:left="720"/>
      </w:pPr>
      <w:r>
        <w:t>Finance &amp; Insurance</w:t>
      </w:r>
    </w:p>
    <w:p w:rsidR="009E1F10" w:rsidRDefault="009E1F10" w:rsidP="006C5A51">
      <w:pPr>
        <w:pStyle w:val="ListParagraph"/>
        <w:numPr>
          <w:ilvl w:val="1"/>
          <w:numId w:val="29"/>
        </w:numPr>
        <w:ind w:left="720"/>
      </w:pPr>
      <w:r>
        <w:t>Information</w:t>
      </w:r>
    </w:p>
    <w:p w:rsidR="00CB5750" w:rsidRDefault="00CB5750" w:rsidP="006C5A51">
      <w:pPr>
        <w:pStyle w:val="ListParagraph"/>
        <w:numPr>
          <w:ilvl w:val="1"/>
          <w:numId w:val="29"/>
        </w:numPr>
        <w:ind w:left="720"/>
      </w:pPr>
      <w:r>
        <w:t>Public Administration</w:t>
      </w:r>
    </w:p>
    <w:p w:rsidR="009E1F10" w:rsidRDefault="009E1F10" w:rsidP="006C5A51">
      <w:pPr>
        <w:pStyle w:val="ListParagraph"/>
        <w:numPr>
          <w:ilvl w:val="1"/>
          <w:numId w:val="29"/>
        </w:numPr>
        <w:ind w:left="720"/>
      </w:pPr>
      <w:r>
        <w:t>Health</w:t>
      </w:r>
      <w:r w:rsidR="00CB5750">
        <w:t xml:space="preserve"> C</w:t>
      </w:r>
      <w:r>
        <w:t>are &amp; Social Assistance</w:t>
      </w:r>
    </w:p>
    <w:p w:rsidR="009E1F10" w:rsidRDefault="009E1F10" w:rsidP="00F96A65"/>
    <w:p w:rsidR="009E1F10" w:rsidRDefault="009E1F10" w:rsidP="00162E87"/>
    <w:p w:rsidR="009E1F10" w:rsidRDefault="009E1F10" w:rsidP="00162E87">
      <w:r w:rsidRPr="00F96A65">
        <w:rPr>
          <w:noProof/>
          <w:szCs w:val="28"/>
        </w:rPr>
        <mc:AlternateContent>
          <mc:Choice Requires="wps">
            <w:drawing>
              <wp:anchor distT="0" distB="0" distL="114300" distR="114300" simplePos="0" relativeHeight="251838464" behindDoc="0" locked="0" layoutInCell="1" allowOverlap="1" wp14:anchorId="387E5042" wp14:editId="60D9C75F">
                <wp:simplePos x="0" y="0"/>
                <wp:positionH relativeFrom="column">
                  <wp:posOffset>19050</wp:posOffset>
                </wp:positionH>
                <wp:positionV relativeFrom="paragraph">
                  <wp:posOffset>836294</wp:posOffset>
                </wp:positionV>
                <wp:extent cx="2324100" cy="1400175"/>
                <wp:effectExtent l="0" t="0" r="0" b="9525"/>
                <wp:wrapNone/>
                <wp:docPr id="133" name="Text Box 133"/>
                <wp:cNvGraphicFramePr/>
                <a:graphic xmlns:a="http://schemas.openxmlformats.org/drawingml/2006/main">
                  <a:graphicData uri="http://schemas.microsoft.com/office/word/2010/wordprocessingShape">
                    <wps:wsp>
                      <wps:cNvSpPr txBox="1"/>
                      <wps:spPr>
                        <a:xfrm>
                          <a:off x="0" y="0"/>
                          <a:ext cx="2324100" cy="1400175"/>
                        </a:xfrm>
                        <a:prstGeom prst="rect">
                          <a:avLst/>
                        </a:prstGeom>
                        <a:solidFill>
                          <a:sysClr val="window" lastClr="FFFFFF"/>
                        </a:solidFill>
                        <a:ln w="6350">
                          <a:noFill/>
                        </a:ln>
                        <a:effectLst/>
                      </wps:spPr>
                      <wps:txbx>
                        <w:txbxContent>
                          <w:p w:rsidR="00D11508" w:rsidRPr="00D321E1" w:rsidRDefault="00D11508" w:rsidP="00F96A65">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F96A65">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F96A65">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F96A65">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F96A65">
                            <w:pPr>
                              <w:rPr>
                                <w:sz w:val="18"/>
                                <w:szCs w:val="18"/>
                              </w:rPr>
                            </w:pPr>
                            <w:r>
                              <w:rPr>
                                <w:sz w:val="18"/>
                                <w:szCs w:val="18"/>
                              </w:rPr>
                              <w:t xml:space="preserve">     </w:t>
                            </w:r>
                            <w:r w:rsidRPr="00A65BAC">
                              <w:rPr>
                                <w:sz w:val="18"/>
                                <w:szCs w:val="18"/>
                              </w:rPr>
                              <w:t>Utilities</w:t>
                            </w:r>
                          </w:p>
                          <w:p w:rsidR="00D11508" w:rsidRPr="00A65BAC" w:rsidRDefault="00D11508" w:rsidP="00F96A65">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F96A65">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54" type="#_x0000_t202" style="position:absolute;margin-left:1.5pt;margin-top:65.85pt;width:183pt;height:11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" fillcolor="window" stroked="f" strokeweight=".5pt">
                <v:textbox>
                  <w:txbxContent>
                    <w:p w:rsidR="00D11508" w:rsidRPr="00D321E1" w:rsidRDefault="00D11508" w:rsidP="00F96A65">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F96A65">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F96A65">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F96A65">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F96A65">
                      <w:pPr>
                        <w:rPr>
                          <w:sz w:val="18"/>
                          <w:szCs w:val="18"/>
                        </w:rPr>
                      </w:pPr>
                      <w:r>
                        <w:rPr>
                          <w:sz w:val="18"/>
                          <w:szCs w:val="18"/>
                        </w:rPr>
                        <w:t xml:space="preserve">     </w:t>
                      </w:r>
                      <w:r w:rsidRPr="00A65BAC">
                        <w:rPr>
                          <w:sz w:val="18"/>
                          <w:szCs w:val="18"/>
                        </w:rPr>
                        <w:t>Utilities</w:t>
                      </w:r>
                    </w:p>
                    <w:p w:rsidR="00D11508" w:rsidRPr="00A65BAC" w:rsidRDefault="00D11508" w:rsidP="00F96A65">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F96A65">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1DC267B9" wp14:editId="4611E060">
            <wp:extent cx="6677025" cy="6743700"/>
            <wp:effectExtent l="0" t="0" r="9525" b="19050"/>
            <wp:docPr id="134" name="Chart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E1F10" w:rsidRDefault="009E1F10" w:rsidP="00162E87"/>
    <w:p w:rsidR="009E1F10" w:rsidRDefault="00F41070" w:rsidP="00456DA3">
      <w:pPr>
        <w:pStyle w:val="Heading2"/>
      </w:pPr>
      <w:r>
        <w:lastRenderedPageBreak/>
        <w:t xml:space="preserve">Environmental Tobacco Smoke (ETS) </w:t>
      </w:r>
      <w:r w:rsidR="009E1F10">
        <w:t xml:space="preserve">Exposure </w:t>
      </w:r>
      <w:r w:rsidR="00A4647D">
        <w:t>a</w:t>
      </w:r>
      <w:r w:rsidR="009E1F10">
        <w:t xml:space="preserve">t Work </w:t>
      </w:r>
      <w:r w:rsidR="00A4647D">
        <w:t>a</w:t>
      </w:r>
      <w:r w:rsidR="009E1F10">
        <w:t>mong Non-Smokers</w:t>
      </w:r>
    </w:p>
    <w:p w:rsidR="009E1F10" w:rsidRDefault="009E1F10" w:rsidP="00B079D0"/>
    <w:p w:rsidR="009E1F10" w:rsidRDefault="009E1F10" w:rsidP="00B079D0"/>
    <w:p w:rsidR="009E1F10" w:rsidRDefault="009E1F10" w:rsidP="00B079D0">
      <w:r>
        <w:t>Compared to all workers, the percent who report being exposed to ETS at work among the following occupation groups was significantly…</w:t>
      </w:r>
    </w:p>
    <w:p w:rsidR="009E1F10" w:rsidRDefault="009E1F10" w:rsidP="00B079D0"/>
    <w:p w:rsidR="009E1F10" w:rsidRDefault="009E1F10" w:rsidP="00D84504">
      <w:pPr>
        <w:pStyle w:val="ListParagraph"/>
        <w:numPr>
          <w:ilvl w:val="0"/>
          <w:numId w:val="14"/>
        </w:numPr>
        <w:ind w:left="360"/>
      </w:pPr>
      <w:r>
        <w:t>Higher:</w:t>
      </w:r>
    </w:p>
    <w:p w:rsidR="009E1F10" w:rsidRDefault="009E1F10" w:rsidP="00FC4A8B">
      <w:pPr>
        <w:pStyle w:val="ListParagraph"/>
        <w:numPr>
          <w:ilvl w:val="1"/>
          <w:numId w:val="13"/>
        </w:numPr>
        <w:ind w:left="720"/>
      </w:pPr>
      <w:r>
        <w:t>Service – Building &amp; Grounds Cleaning &amp; Maintenance</w:t>
      </w:r>
    </w:p>
    <w:p w:rsidR="000A7CF2" w:rsidRDefault="000A7CF2" w:rsidP="000A7CF2">
      <w:pPr>
        <w:pStyle w:val="ListParagraph"/>
        <w:numPr>
          <w:ilvl w:val="1"/>
          <w:numId w:val="14"/>
        </w:numPr>
        <w:ind w:left="720"/>
      </w:pPr>
      <w:r>
        <w:t>Installation, Repair &amp; Maintenance</w:t>
      </w:r>
    </w:p>
    <w:p w:rsidR="009E1F10" w:rsidRDefault="009E1F10" w:rsidP="00FC4A8B">
      <w:pPr>
        <w:pStyle w:val="ListParagraph"/>
        <w:numPr>
          <w:ilvl w:val="1"/>
          <w:numId w:val="14"/>
        </w:numPr>
        <w:ind w:left="720"/>
      </w:pPr>
      <w:r>
        <w:t>Construction &amp; Extraction</w:t>
      </w:r>
    </w:p>
    <w:p w:rsidR="009E1F10" w:rsidRDefault="009E1F10" w:rsidP="00FC4A8B">
      <w:pPr>
        <w:pStyle w:val="ListParagraph"/>
        <w:numPr>
          <w:ilvl w:val="1"/>
          <w:numId w:val="14"/>
        </w:numPr>
        <w:ind w:left="720"/>
      </w:pPr>
      <w:r>
        <w:t>Transportation &amp; Material Moving</w:t>
      </w:r>
    </w:p>
    <w:p w:rsidR="009E1F10" w:rsidRDefault="009E1F10" w:rsidP="00FC4A8B"/>
    <w:p w:rsidR="009E1F10" w:rsidRDefault="009E1F10" w:rsidP="00D84504">
      <w:pPr>
        <w:pStyle w:val="ListParagraph"/>
        <w:numPr>
          <w:ilvl w:val="0"/>
          <w:numId w:val="14"/>
        </w:numPr>
        <w:ind w:left="360"/>
      </w:pPr>
      <w:r>
        <w:t>Lower:</w:t>
      </w:r>
    </w:p>
    <w:p w:rsidR="00AD7E9E" w:rsidRDefault="009E1F10" w:rsidP="00AD7E9E">
      <w:pPr>
        <w:pStyle w:val="ListParagraph"/>
        <w:numPr>
          <w:ilvl w:val="1"/>
          <w:numId w:val="14"/>
        </w:numPr>
        <w:ind w:left="720"/>
      </w:pPr>
      <w:r>
        <w:t>Professional – Education, Training &amp; Library</w:t>
      </w:r>
    </w:p>
    <w:p w:rsidR="00CB5750" w:rsidRDefault="009E1F10" w:rsidP="00AD7E9E">
      <w:pPr>
        <w:pStyle w:val="ListParagraph"/>
        <w:numPr>
          <w:ilvl w:val="1"/>
          <w:numId w:val="14"/>
        </w:numPr>
        <w:ind w:left="720"/>
      </w:pPr>
      <w:r>
        <w:t>Professional – Healthcare Practitioners &amp; Technical</w:t>
      </w:r>
    </w:p>
    <w:p w:rsidR="00AD7E9E" w:rsidRDefault="00AD7E9E" w:rsidP="00B079D0"/>
    <w:p w:rsidR="00AD7E9E" w:rsidRDefault="00AD7E9E" w:rsidP="00B079D0"/>
    <w:p w:rsidR="00AD7E9E" w:rsidRDefault="00AD7E9E" w:rsidP="00B079D0"/>
    <w:p w:rsidR="009E1F10" w:rsidRDefault="009E1F10" w:rsidP="00B079D0">
      <w:del w:id="6" w:author=" " w:date="2015-10-02T15:39:00Z">
        <w:r w:rsidDel="00F22EB9">
          <w:rPr>
            <w:noProof/>
            <w:szCs w:val="28"/>
          </w:rPr>
          <mc:AlternateContent>
            <mc:Choice Requires="wps">
              <w:drawing>
                <wp:anchor distT="0" distB="0" distL="114300" distR="114300" simplePos="0" relativeHeight="251832320" behindDoc="0" locked="0" layoutInCell="1" allowOverlap="1" wp14:anchorId="402278BE" wp14:editId="057EE0FA">
                  <wp:simplePos x="0" y="0"/>
                  <wp:positionH relativeFrom="column">
                    <wp:posOffset>-35169</wp:posOffset>
                  </wp:positionH>
                  <wp:positionV relativeFrom="paragraph">
                    <wp:posOffset>856503</wp:posOffset>
                  </wp:positionV>
                  <wp:extent cx="2441749" cy="1321568"/>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2441749" cy="1321568"/>
                          </a:xfrm>
                          <a:prstGeom prst="rect">
                            <a:avLst/>
                          </a:prstGeom>
                          <a:solidFill>
                            <a:sysClr val="window" lastClr="FFFFFF"/>
                          </a:solidFill>
                          <a:ln w="6350">
                            <a:noFill/>
                          </a:ln>
                          <a:effectLst/>
                        </wps:spPr>
                        <wps:txbx>
                          <w:txbxContent>
                            <w:p w:rsidR="00D11508" w:rsidRPr="00D321E1" w:rsidRDefault="00D11508" w:rsidP="00F22EB9">
                              <w:pPr>
                                <w:rPr>
                                  <w:sz w:val="18"/>
                                  <w:szCs w:val="18"/>
                                </w:rPr>
                              </w:pPr>
                              <w:r w:rsidRPr="00D321E1">
                                <w:rPr>
                                  <w:sz w:val="18"/>
                                  <w:szCs w:val="18"/>
                                </w:rPr>
                                <w:t>All workers = respondents with an occupation code</w:t>
                              </w:r>
                            </w:p>
                            <w:p w:rsidR="00D11508" w:rsidRDefault="00D11508" w:rsidP="00F22EB9">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F22EB9">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Default="00D11508" w:rsidP="00F22EB9">
                              <w:pPr>
                                <w:rPr>
                                  <w:sz w:val="18"/>
                                  <w:szCs w:val="18"/>
                                </w:rPr>
                              </w:pPr>
                              <w:r>
                                <w:rPr>
                                  <w:sz w:val="18"/>
                                  <w:szCs w:val="18"/>
                                </w:rPr>
                                <w:t xml:space="preserve">     Service – Personal Care &amp; Service</w:t>
                              </w:r>
                              <w:r w:rsidRPr="00D321E1">
                                <w:rPr>
                                  <w:sz w:val="18"/>
                                  <w:szCs w:val="18"/>
                                </w:rPr>
                                <w:t xml:space="preserve"> </w:t>
                              </w:r>
                            </w:p>
                            <w:p w:rsidR="00D11508" w:rsidRPr="00D321E1" w:rsidRDefault="00D11508" w:rsidP="00F22EB9">
                              <w:pPr>
                                <w:rPr>
                                  <w:sz w:val="18"/>
                                  <w:szCs w:val="18"/>
                                </w:rPr>
                              </w:pPr>
                              <w:r>
                                <w:rPr>
                                  <w:sz w:val="18"/>
                                  <w:szCs w:val="18"/>
                                </w:rPr>
                                <w:t xml:space="preserve">     Service – Food Prep &amp; Serving Related</w:t>
                              </w:r>
                            </w:p>
                            <w:p w:rsidR="00D11508" w:rsidRPr="00D321E1" w:rsidRDefault="00D11508" w:rsidP="00742F6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55" type="#_x0000_t202" style="position:absolute;margin-left:-2.75pt;margin-top:67.45pt;width:192.25pt;height:10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" fillcolor="window" stroked="f" strokeweight=".5pt">
                  <v:textbox>
                    <w:txbxContent>
                      <w:p w:rsidR="00D11508" w:rsidRPr="00D321E1" w:rsidRDefault="00D11508" w:rsidP="00F22EB9">
                        <w:pPr>
                          <w:rPr>
                            <w:sz w:val="18"/>
                            <w:szCs w:val="18"/>
                          </w:rPr>
                        </w:pPr>
                        <w:r w:rsidRPr="00D321E1">
                          <w:rPr>
                            <w:sz w:val="18"/>
                            <w:szCs w:val="18"/>
                          </w:rPr>
                          <w:t>All workers = respondents with an occupation code</w:t>
                        </w:r>
                      </w:p>
                      <w:p w:rsidR="00D11508" w:rsidRDefault="00D11508" w:rsidP="00F22EB9">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F22EB9">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Default="00D11508" w:rsidP="00F22EB9">
                        <w:pPr>
                          <w:rPr>
                            <w:sz w:val="18"/>
                            <w:szCs w:val="18"/>
                          </w:rPr>
                        </w:pPr>
                        <w:r>
                          <w:rPr>
                            <w:sz w:val="18"/>
                            <w:szCs w:val="18"/>
                          </w:rPr>
                          <w:t xml:space="preserve">     Service – Personal Care &amp; Service</w:t>
                        </w:r>
                        <w:r w:rsidRPr="00D321E1">
                          <w:rPr>
                            <w:sz w:val="18"/>
                            <w:szCs w:val="18"/>
                          </w:rPr>
                          <w:t xml:space="preserve"> </w:t>
                        </w:r>
                      </w:p>
                      <w:p w:rsidR="00D11508" w:rsidRPr="00D321E1" w:rsidRDefault="00D11508" w:rsidP="00F22EB9">
                        <w:pPr>
                          <w:rPr>
                            <w:sz w:val="18"/>
                            <w:szCs w:val="18"/>
                          </w:rPr>
                        </w:pPr>
                        <w:r>
                          <w:rPr>
                            <w:sz w:val="18"/>
                            <w:szCs w:val="18"/>
                          </w:rPr>
                          <w:t xml:space="preserve">     Service – Food Prep &amp; Serving Related</w:t>
                        </w:r>
                      </w:p>
                      <w:p w:rsidR="00D11508" w:rsidRPr="00D321E1" w:rsidRDefault="00D11508" w:rsidP="00742F6B">
                        <w:pPr>
                          <w:rPr>
                            <w:sz w:val="18"/>
                            <w:szCs w:val="18"/>
                          </w:rPr>
                        </w:pPr>
                      </w:p>
                    </w:txbxContent>
                  </v:textbox>
                </v:shape>
              </w:pict>
            </mc:Fallback>
          </mc:AlternateContent>
        </w:r>
      </w:del>
      <w:r>
        <w:br w:type="column"/>
      </w:r>
      <w:r w:rsidRPr="00F757B5">
        <w:lastRenderedPageBreak/>
        <w:t xml:space="preserve">All respondents were asked how many hours in a week they were exposed to other people’s cigarette smoke when at work. Results here are </w:t>
      </w:r>
      <w:r w:rsidR="00E53FA9">
        <w:t>presented as any exposure among</w:t>
      </w:r>
      <w:r w:rsidRPr="00F757B5">
        <w:t xml:space="preserve"> non-smokers</w:t>
      </w:r>
      <w:r w:rsidR="00E53FA9">
        <w:t xml:space="preserve"> only</w:t>
      </w:r>
      <w:r w:rsidRPr="00F757B5">
        <w:t>. In 2012 and 2013 these questions were only asked of respondents on the landline survey</w:t>
      </w:r>
      <w:r w:rsidR="00E53FA9">
        <w:t xml:space="preserve"> who were currently employed</w:t>
      </w:r>
      <w:r w:rsidRPr="00F757B5">
        <w:t>.</w:t>
      </w:r>
    </w:p>
    <w:p w:rsidR="009E1F10" w:rsidRDefault="009E1F10" w:rsidP="00B079D0"/>
    <w:p w:rsidR="009E1F10" w:rsidRDefault="009E1F10" w:rsidP="00B079D0">
      <w:r>
        <w:rPr>
          <w:noProof/>
        </w:rPr>
        <w:drawing>
          <wp:inline distT="0" distB="0" distL="0" distR="0" wp14:anchorId="1CD8818B" wp14:editId="38EE6460">
            <wp:extent cx="6677025" cy="6086475"/>
            <wp:effectExtent l="0" t="0" r="9525" b="9525"/>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E1F10" w:rsidRDefault="009E1F10">
      <w:pPr>
        <w:spacing w:after="200" w:line="276" w:lineRule="auto"/>
      </w:pPr>
      <w:r>
        <w:br w:type="page"/>
      </w:r>
    </w:p>
    <w:p w:rsidR="00571F3F" w:rsidRDefault="00571F3F" w:rsidP="00571F3F">
      <w:pPr>
        <w:pStyle w:val="Heading2"/>
      </w:pPr>
      <w:r>
        <w:lastRenderedPageBreak/>
        <w:t>Environmental Tobacco Smoke (ETS) Exposure at Work among Non-Smokers</w:t>
      </w:r>
    </w:p>
    <w:p w:rsidR="00571F3F" w:rsidRPr="00571F3F" w:rsidRDefault="00571F3F" w:rsidP="00DB3216"/>
    <w:p w:rsidR="000570A4" w:rsidRDefault="000570A4" w:rsidP="00AF5CFA">
      <w:r w:rsidRPr="000570A4">
        <w:t xml:space="preserve">Compared to all workers, the percent who report being exposed to ETS at work among the following </w:t>
      </w:r>
      <w:r>
        <w:t>industry</w:t>
      </w:r>
      <w:r w:rsidRPr="000570A4">
        <w:t xml:space="preserve"> groups was significantly…</w:t>
      </w:r>
    </w:p>
    <w:p w:rsidR="000570A4" w:rsidRDefault="000570A4" w:rsidP="00AF5CFA"/>
    <w:p w:rsidR="009E1F10" w:rsidRDefault="000570A4" w:rsidP="006C5A51">
      <w:pPr>
        <w:pStyle w:val="ListParagraph"/>
        <w:numPr>
          <w:ilvl w:val="0"/>
          <w:numId w:val="34"/>
        </w:numPr>
        <w:ind w:left="360"/>
      </w:pPr>
      <w:r>
        <w:t>Higher</w:t>
      </w:r>
      <w:r w:rsidR="009E1F10">
        <w:t>:</w:t>
      </w:r>
    </w:p>
    <w:p w:rsidR="009E1F10" w:rsidRDefault="009E1F10" w:rsidP="006C5A51">
      <w:pPr>
        <w:pStyle w:val="ListParagraph"/>
        <w:numPr>
          <w:ilvl w:val="1"/>
          <w:numId w:val="34"/>
        </w:numPr>
        <w:ind w:left="720"/>
      </w:pPr>
      <w:r>
        <w:t>Construction</w:t>
      </w:r>
    </w:p>
    <w:p w:rsidR="00CB5750" w:rsidRDefault="00CB5750" w:rsidP="006C5A51">
      <w:pPr>
        <w:pStyle w:val="ListParagraph"/>
        <w:numPr>
          <w:ilvl w:val="1"/>
          <w:numId w:val="34"/>
        </w:numPr>
        <w:ind w:left="720"/>
      </w:pPr>
      <w:r>
        <w:t>Transportation &amp; Warehousing</w:t>
      </w:r>
    </w:p>
    <w:p w:rsidR="009E1F10" w:rsidRDefault="009E1F10" w:rsidP="006C5A51">
      <w:pPr>
        <w:pStyle w:val="ListParagraph"/>
        <w:numPr>
          <w:ilvl w:val="1"/>
          <w:numId w:val="34"/>
        </w:numPr>
        <w:ind w:left="720"/>
      </w:pPr>
      <w:r>
        <w:t>Retail Trade</w:t>
      </w:r>
    </w:p>
    <w:p w:rsidR="009E1F10" w:rsidRDefault="009E1F10" w:rsidP="008E512E"/>
    <w:p w:rsidR="009E1F10" w:rsidRDefault="000570A4" w:rsidP="006C5A51">
      <w:pPr>
        <w:pStyle w:val="ListParagraph"/>
        <w:numPr>
          <w:ilvl w:val="0"/>
          <w:numId w:val="34"/>
        </w:numPr>
        <w:ind w:left="360"/>
      </w:pPr>
      <w:r>
        <w:t>Lower</w:t>
      </w:r>
      <w:r w:rsidR="009E1F10">
        <w:t>:</w:t>
      </w:r>
    </w:p>
    <w:p w:rsidR="00CB5750" w:rsidRDefault="00CB5750" w:rsidP="006C5A51">
      <w:pPr>
        <w:pStyle w:val="ListParagraph"/>
        <w:numPr>
          <w:ilvl w:val="1"/>
          <w:numId w:val="34"/>
        </w:numPr>
        <w:ind w:left="720"/>
      </w:pPr>
      <w:r>
        <w:t>Educational Services</w:t>
      </w:r>
    </w:p>
    <w:p w:rsidR="00CB5750" w:rsidRDefault="00CB5750" w:rsidP="006C5A51">
      <w:pPr>
        <w:pStyle w:val="ListParagraph"/>
        <w:numPr>
          <w:ilvl w:val="1"/>
          <w:numId w:val="34"/>
        </w:numPr>
        <w:ind w:left="720"/>
      </w:pPr>
      <w:r>
        <w:t>Professional, Scientific &amp; Technical Services</w:t>
      </w:r>
    </w:p>
    <w:p w:rsidR="00CB5750" w:rsidRDefault="00CB5750" w:rsidP="006C5A51">
      <w:pPr>
        <w:pStyle w:val="ListParagraph"/>
        <w:numPr>
          <w:ilvl w:val="1"/>
          <w:numId w:val="34"/>
        </w:numPr>
        <w:ind w:left="720"/>
      </w:pPr>
      <w:r>
        <w:t>Finance &amp; Insurance</w:t>
      </w:r>
    </w:p>
    <w:p w:rsidR="00CB5750" w:rsidRDefault="00CB5750" w:rsidP="006C5A51">
      <w:pPr>
        <w:pStyle w:val="ListParagraph"/>
        <w:numPr>
          <w:ilvl w:val="1"/>
          <w:numId w:val="34"/>
        </w:numPr>
        <w:ind w:left="720"/>
      </w:pPr>
      <w:r>
        <w:t>Health Care &amp; Social Assistance</w:t>
      </w:r>
    </w:p>
    <w:p w:rsidR="009E1F10" w:rsidRDefault="009E1F10" w:rsidP="006C5A51">
      <w:pPr>
        <w:pStyle w:val="ListParagraph"/>
        <w:numPr>
          <w:ilvl w:val="1"/>
          <w:numId w:val="34"/>
        </w:numPr>
        <w:ind w:left="720"/>
      </w:pPr>
      <w:r>
        <w:t>Manufacturing</w:t>
      </w:r>
    </w:p>
    <w:p w:rsidR="009E1F10" w:rsidRDefault="009E1F10" w:rsidP="008E512E"/>
    <w:p w:rsidR="009E1F10" w:rsidRDefault="009E1F10" w:rsidP="00AF5CFA"/>
    <w:p w:rsidR="009E1F10" w:rsidRDefault="009E1F10" w:rsidP="00AF5CFA"/>
    <w:p w:rsidR="009E1F10" w:rsidRPr="00AF5CFA" w:rsidRDefault="009E1F10" w:rsidP="00AF5CFA"/>
    <w:p w:rsidR="009E1F10" w:rsidRDefault="009E1F10" w:rsidP="004A7A37"/>
    <w:p w:rsidR="009E1F10" w:rsidRDefault="009E1F10" w:rsidP="004A7A37"/>
    <w:p w:rsidR="009E1F10" w:rsidRDefault="009E1F10" w:rsidP="004A7A37">
      <w:r w:rsidRPr="00836685">
        <w:rPr>
          <w:noProof/>
          <w:szCs w:val="28"/>
        </w:rPr>
        <mc:AlternateContent>
          <mc:Choice Requires="wps">
            <w:drawing>
              <wp:anchor distT="0" distB="0" distL="114300" distR="114300" simplePos="0" relativeHeight="251840512" behindDoc="0" locked="0" layoutInCell="1" allowOverlap="1" wp14:anchorId="668F49E1" wp14:editId="221226C4">
                <wp:simplePos x="0" y="0"/>
                <wp:positionH relativeFrom="column">
                  <wp:posOffset>38100</wp:posOffset>
                </wp:positionH>
                <wp:positionV relativeFrom="paragraph">
                  <wp:posOffset>673735</wp:posOffset>
                </wp:positionV>
                <wp:extent cx="2324100" cy="161925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324100" cy="1619250"/>
                        </a:xfrm>
                        <a:prstGeom prst="rect">
                          <a:avLst/>
                        </a:prstGeom>
                        <a:solidFill>
                          <a:sysClr val="window" lastClr="FFFFFF"/>
                        </a:solidFill>
                        <a:ln w="6350">
                          <a:noFill/>
                        </a:ln>
                        <a:effectLst/>
                      </wps:spPr>
                      <wps:txbx>
                        <w:txbxContent>
                          <w:p w:rsidR="00D11508" w:rsidRPr="00D321E1" w:rsidRDefault="00D11508" w:rsidP="00836685">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836685">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836685">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836685">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836685">
                            <w:pPr>
                              <w:rPr>
                                <w:sz w:val="18"/>
                                <w:szCs w:val="18"/>
                              </w:rPr>
                            </w:pPr>
                            <w:r>
                              <w:rPr>
                                <w:sz w:val="18"/>
                                <w:szCs w:val="18"/>
                              </w:rPr>
                              <w:t xml:space="preserve">     </w:t>
                            </w:r>
                            <w:r w:rsidRPr="00A65BAC">
                              <w:rPr>
                                <w:sz w:val="18"/>
                                <w:szCs w:val="18"/>
                              </w:rPr>
                              <w:t>Utilities</w:t>
                            </w:r>
                          </w:p>
                          <w:p w:rsidR="00D11508" w:rsidRDefault="00D11508" w:rsidP="00836685">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836685">
                            <w:pPr>
                              <w:rPr>
                                <w:sz w:val="18"/>
                                <w:szCs w:val="18"/>
                              </w:rPr>
                            </w:pPr>
                            <w:r>
                              <w:rPr>
                                <w:sz w:val="18"/>
                                <w:szCs w:val="18"/>
                              </w:rPr>
                              <w:t xml:space="preserve">     Real Estate &amp; Rental &amp; Leasing</w:t>
                            </w:r>
                          </w:p>
                          <w:p w:rsidR="00D11508" w:rsidRDefault="00D11508" w:rsidP="00836685">
                            <w:pPr>
                              <w:rPr>
                                <w:sz w:val="18"/>
                                <w:szCs w:val="18"/>
                              </w:rPr>
                            </w:pPr>
                            <w:r>
                              <w:rPr>
                                <w:sz w:val="18"/>
                                <w:szCs w:val="18"/>
                              </w:rPr>
                              <w:t xml:space="preserve">     Arts, Entertainment, &amp; Recreation</w:t>
                            </w:r>
                          </w:p>
                          <w:p w:rsidR="00D11508" w:rsidRPr="00A65BAC" w:rsidRDefault="00D11508" w:rsidP="00836685">
                            <w:pPr>
                              <w:rPr>
                                <w:sz w:val="18"/>
                                <w:szCs w:val="18"/>
                              </w:rPr>
                            </w:pPr>
                          </w:p>
                          <w:p w:rsidR="00D11508" w:rsidRPr="00D321E1" w:rsidRDefault="00D11508" w:rsidP="00836685">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56" type="#_x0000_t202" style="position:absolute;margin-left:3pt;margin-top:53.05pt;width:183pt;height:12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" fillcolor="window" stroked="f" strokeweight=".5pt">
                <v:textbox>
                  <w:txbxContent>
                    <w:p w:rsidR="00D11508" w:rsidRPr="00D321E1" w:rsidRDefault="00D11508" w:rsidP="00836685">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836685">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836685">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836685">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836685">
                      <w:pPr>
                        <w:rPr>
                          <w:sz w:val="18"/>
                          <w:szCs w:val="18"/>
                        </w:rPr>
                      </w:pPr>
                      <w:r>
                        <w:rPr>
                          <w:sz w:val="18"/>
                          <w:szCs w:val="18"/>
                        </w:rPr>
                        <w:t xml:space="preserve">     </w:t>
                      </w:r>
                      <w:r w:rsidRPr="00A65BAC">
                        <w:rPr>
                          <w:sz w:val="18"/>
                          <w:szCs w:val="18"/>
                        </w:rPr>
                        <w:t>Utilities</w:t>
                      </w:r>
                    </w:p>
                    <w:p w:rsidR="00D11508" w:rsidRDefault="00D11508" w:rsidP="00836685">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Default="00D11508" w:rsidP="00836685">
                      <w:pPr>
                        <w:rPr>
                          <w:sz w:val="18"/>
                          <w:szCs w:val="18"/>
                        </w:rPr>
                      </w:pPr>
                      <w:r>
                        <w:rPr>
                          <w:sz w:val="18"/>
                          <w:szCs w:val="18"/>
                        </w:rPr>
                        <w:t xml:space="preserve">     Real Estate &amp; Rental &amp; Leasing</w:t>
                      </w:r>
                    </w:p>
                    <w:p w:rsidR="00D11508" w:rsidRDefault="00D11508" w:rsidP="00836685">
                      <w:pPr>
                        <w:rPr>
                          <w:sz w:val="18"/>
                          <w:szCs w:val="18"/>
                        </w:rPr>
                      </w:pPr>
                      <w:r>
                        <w:rPr>
                          <w:sz w:val="18"/>
                          <w:szCs w:val="18"/>
                        </w:rPr>
                        <w:t xml:space="preserve">     Arts, Entertainment, &amp; Recreation</w:t>
                      </w:r>
                    </w:p>
                    <w:p w:rsidR="00D11508" w:rsidRPr="00A65BAC" w:rsidRDefault="00D11508" w:rsidP="00836685">
                      <w:pPr>
                        <w:rPr>
                          <w:sz w:val="18"/>
                          <w:szCs w:val="18"/>
                        </w:rPr>
                      </w:pPr>
                    </w:p>
                    <w:p w:rsidR="00D11508" w:rsidRPr="00D321E1" w:rsidRDefault="00D11508" w:rsidP="00836685">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2D65E181" wp14:editId="3888E376">
            <wp:extent cx="6621864" cy="6591719"/>
            <wp:effectExtent l="0" t="0" r="26670" b="19050"/>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E1F10" w:rsidRDefault="009E1F10" w:rsidP="004A7A37"/>
    <w:p w:rsidR="009E1F10" w:rsidRDefault="009E1F10">
      <w:pPr>
        <w:spacing w:after="200" w:line="276" w:lineRule="auto"/>
      </w:pPr>
      <w:r>
        <w:br w:type="page"/>
      </w:r>
    </w:p>
    <w:p w:rsidR="00D96AF3" w:rsidRDefault="00D96AF3" w:rsidP="00456DA3">
      <w:pPr>
        <w:pStyle w:val="Heading2"/>
      </w:pPr>
      <w:r>
        <w:lastRenderedPageBreak/>
        <w:t>Influenza Vaccination</w:t>
      </w:r>
    </w:p>
    <w:p w:rsidR="00D96AF3" w:rsidRDefault="00D96AF3" w:rsidP="0052688F"/>
    <w:p w:rsidR="00D96AF3" w:rsidRDefault="00EA0AD9" w:rsidP="0052688F">
      <w:r>
        <w:t>Compared to all workers, the prevalence of NOT having received an influenza vaccine among workers in the following occupation groups was significantly…</w:t>
      </w:r>
    </w:p>
    <w:p w:rsidR="00D96AF3" w:rsidRDefault="00D96AF3" w:rsidP="0052688F"/>
    <w:p w:rsidR="00D96AF3" w:rsidRDefault="00EA0AD9" w:rsidP="00A95587">
      <w:pPr>
        <w:pStyle w:val="ListParagraph"/>
        <w:numPr>
          <w:ilvl w:val="0"/>
          <w:numId w:val="6"/>
        </w:numPr>
        <w:ind w:left="360"/>
      </w:pPr>
      <w:r>
        <w:t>Higher</w:t>
      </w:r>
      <w:r w:rsidR="00D96AF3">
        <w:t>:</w:t>
      </w:r>
    </w:p>
    <w:p w:rsidR="00CB5750" w:rsidRDefault="00CB5750" w:rsidP="006C5A51">
      <w:pPr>
        <w:pStyle w:val="ListParagraph"/>
        <w:numPr>
          <w:ilvl w:val="0"/>
          <w:numId w:val="35"/>
        </w:numPr>
      </w:pPr>
      <w:r>
        <w:t>Construction &amp; Extraction</w:t>
      </w:r>
    </w:p>
    <w:p w:rsidR="00CB5750" w:rsidRDefault="00CB5750" w:rsidP="006C5A51">
      <w:pPr>
        <w:pStyle w:val="ListParagraph"/>
        <w:numPr>
          <w:ilvl w:val="0"/>
          <w:numId w:val="35"/>
        </w:numPr>
        <w:tabs>
          <w:tab w:val="left" w:pos="270"/>
        </w:tabs>
      </w:pPr>
      <w:r w:rsidRPr="00697055">
        <w:t>Service - Food Prep &amp; Serving Related</w:t>
      </w:r>
    </w:p>
    <w:p w:rsidR="00D96AF3" w:rsidRDefault="00D96AF3" w:rsidP="006C5A51">
      <w:pPr>
        <w:pStyle w:val="ListParagraph"/>
        <w:numPr>
          <w:ilvl w:val="0"/>
          <w:numId w:val="35"/>
        </w:numPr>
        <w:tabs>
          <w:tab w:val="left" w:pos="270"/>
        </w:tabs>
      </w:pPr>
      <w:r>
        <w:t>Transportation &amp; Material Moving</w:t>
      </w:r>
    </w:p>
    <w:p w:rsidR="00D96AF3" w:rsidRDefault="00D96AF3" w:rsidP="006C5A51">
      <w:pPr>
        <w:pStyle w:val="ListParagraph"/>
        <w:numPr>
          <w:ilvl w:val="0"/>
          <w:numId w:val="35"/>
        </w:numPr>
        <w:tabs>
          <w:tab w:val="left" w:pos="270"/>
        </w:tabs>
      </w:pPr>
      <w:r>
        <w:t>Production</w:t>
      </w:r>
    </w:p>
    <w:p w:rsidR="00D96AF3" w:rsidRDefault="00D96AF3" w:rsidP="006C5A51">
      <w:pPr>
        <w:pStyle w:val="ListParagraph"/>
        <w:numPr>
          <w:ilvl w:val="0"/>
          <w:numId w:val="35"/>
        </w:numPr>
        <w:tabs>
          <w:tab w:val="left" w:pos="270"/>
        </w:tabs>
      </w:pPr>
      <w:r>
        <w:t>Installation, Repair, &amp; Maintenance</w:t>
      </w:r>
    </w:p>
    <w:p w:rsidR="00D96AF3" w:rsidRDefault="00D96AF3" w:rsidP="006C5A51">
      <w:pPr>
        <w:pStyle w:val="ListParagraph"/>
        <w:numPr>
          <w:ilvl w:val="0"/>
          <w:numId w:val="35"/>
        </w:numPr>
        <w:tabs>
          <w:tab w:val="left" w:pos="270"/>
        </w:tabs>
      </w:pPr>
      <w:r w:rsidRPr="00697055">
        <w:t>Sales &amp; Related</w:t>
      </w:r>
    </w:p>
    <w:p w:rsidR="00D96AF3" w:rsidRDefault="00D96AF3" w:rsidP="00697055">
      <w:pPr>
        <w:pStyle w:val="ListParagraph"/>
        <w:tabs>
          <w:tab w:val="left" w:pos="270"/>
        </w:tabs>
        <w:ind w:left="0"/>
      </w:pPr>
    </w:p>
    <w:p w:rsidR="00D96AF3" w:rsidRDefault="00EA0AD9" w:rsidP="00697055">
      <w:pPr>
        <w:pStyle w:val="ListParagraph"/>
        <w:numPr>
          <w:ilvl w:val="0"/>
          <w:numId w:val="6"/>
        </w:numPr>
        <w:ind w:left="360"/>
      </w:pPr>
      <w:r>
        <w:t>Lower</w:t>
      </w:r>
      <w:r w:rsidR="00D96AF3" w:rsidRPr="00697055">
        <w:t>:</w:t>
      </w:r>
    </w:p>
    <w:p w:rsidR="00D96AF3" w:rsidRDefault="00D96AF3" w:rsidP="006C5A51">
      <w:pPr>
        <w:pStyle w:val="ListParagraph"/>
        <w:numPr>
          <w:ilvl w:val="0"/>
          <w:numId w:val="36"/>
        </w:numPr>
      </w:pPr>
      <w:r>
        <w:t xml:space="preserve">Professional </w:t>
      </w:r>
      <w:r w:rsidR="00CB5750">
        <w:t>–</w:t>
      </w:r>
      <w:r>
        <w:t xml:space="preserve"> Health</w:t>
      </w:r>
      <w:r w:rsidR="00CB5750">
        <w:t>c</w:t>
      </w:r>
      <w:r>
        <w:t>are Practitioners &amp; Technical</w:t>
      </w:r>
    </w:p>
    <w:p w:rsidR="00CB5750" w:rsidRDefault="00CB5750" w:rsidP="006C5A51">
      <w:pPr>
        <w:pStyle w:val="ListParagraph"/>
        <w:numPr>
          <w:ilvl w:val="0"/>
          <w:numId w:val="36"/>
        </w:numPr>
      </w:pPr>
      <w:r w:rsidRPr="00697055">
        <w:t xml:space="preserve">Service </w:t>
      </w:r>
      <w:r>
        <w:t>–</w:t>
      </w:r>
      <w:r w:rsidRPr="00697055">
        <w:t xml:space="preserve"> Health</w:t>
      </w:r>
      <w:r>
        <w:t xml:space="preserve"> C</w:t>
      </w:r>
      <w:r w:rsidRPr="00697055">
        <w:t>are Support</w:t>
      </w:r>
    </w:p>
    <w:p w:rsidR="00D96AF3" w:rsidRDefault="00D96AF3" w:rsidP="006C5A51">
      <w:pPr>
        <w:pStyle w:val="ListParagraph"/>
        <w:numPr>
          <w:ilvl w:val="0"/>
          <w:numId w:val="36"/>
        </w:numPr>
      </w:pPr>
      <w:r>
        <w:t>Professional - Education, Training, &amp; Library</w:t>
      </w:r>
    </w:p>
    <w:p w:rsidR="00D96AF3" w:rsidRPr="00697055" w:rsidRDefault="00D96AF3" w:rsidP="00697055">
      <w:pPr>
        <w:pStyle w:val="ListParagraph"/>
        <w:ind w:left="0"/>
      </w:pPr>
    </w:p>
    <w:p w:rsidR="00D96AF3" w:rsidRDefault="00D96AF3" w:rsidP="00697055">
      <w:pPr>
        <w:pStyle w:val="ListParagraph"/>
        <w:ind w:left="360"/>
      </w:pPr>
    </w:p>
    <w:p w:rsidR="00D96AF3" w:rsidRDefault="00D96AF3" w:rsidP="0052688F">
      <w:r>
        <w:rPr>
          <w:noProof/>
          <w:szCs w:val="28"/>
        </w:rPr>
        <mc:AlternateContent>
          <mc:Choice Requires="wps">
            <w:drawing>
              <wp:anchor distT="0" distB="0" distL="114300" distR="114300" simplePos="0" relativeHeight="251732992" behindDoc="0" locked="0" layoutInCell="1" allowOverlap="1" wp14:anchorId="768AF849" wp14:editId="4C64013B">
                <wp:simplePos x="0" y="0"/>
                <wp:positionH relativeFrom="column">
                  <wp:posOffset>5024</wp:posOffset>
                </wp:positionH>
                <wp:positionV relativeFrom="paragraph">
                  <wp:posOffset>1210680</wp:posOffset>
                </wp:positionV>
                <wp:extent cx="2391508" cy="619125"/>
                <wp:effectExtent l="0" t="0" r="8890" b="9525"/>
                <wp:wrapNone/>
                <wp:docPr id="92" name="Text Box 92"/>
                <wp:cNvGraphicFramePr/>
                <a:graphic xmlns:a="http://schemas.openxmlformats.org/drawingml/2006/main">
                  <a:graphicData uri="http://schemas.microsoft.com/office/word/2010/wordprocessingShape">
                    <wps:wsp>
                      <wps:cNvSpPr txBox="1"/>
                      <wps:spPr>
                        <a:xfrm>
                          <a:off x="0" y="0"/>
                          <a:ext cx="2391508" cy="619125"/>
                        </a:xfrm>
                        <a:prstGeom prst="rect">
                          <a:avLst/>
                        </a:prstGeom>
                        <a:solidFill>
                          <a:sysClr val="window" lastClr="FFFFFF"/>
                        </a:solidFill>
                        <a:ln w="6350">
                          <a:noFill/>
                        </a:ln>
                        <a:effectLst/>
                      </wps:spPr>
                      <wps:txbx>
                        <w:txbxContent>
                          <w:p w:rsidR="00D11508" w:rsidRPr="00D321E1" w:rsidRDefault="00D11508" w:rsidP="00905D0D">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57" type="#_x0000_t202" style="position:absolute;margin-left:.4pt;margin-top:95.35pt;width:188.3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" fillcolor="window" stroked="f" strokeweight=".5pt">
                <v:textbox>
                  <w:txbxContent>
                    <w:p w:rsidR="00D11508" w:rsidRPr="00D321E1" w:rsidRDefault="00D11508" w:rsidP="00905D0D">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br w:type="column"/>
      </w:r>
      <w:r w:rsidR="00EA0AD9" w:rsidRPr="00EA0AD9">
        <w:lastRenderedPageBreak/>
        <w:t>All respondents were asked if they had received an influenza vaccine (flu shot) or nasal flu spray (flu mist) within the past 12 months.</w:t>
      </w:r>
    </w:p>
    <w:p w:rsidR="00D96AF3" w:rsidRDefault="00D96AF3" w:rsidP="0052688F"/>
    <w:p w:rsidR="00D96AF3" w:rsidRDefault="00D96AF3" w:rsidP="0052688F">
      <w:r>
        <w:rPr>
          <w:noProof/>
        </w:rPr>
        <w:drawing>
          <wp:inline distT="0" distB="0" distL="0" distR="0" wp14:anchorId="338FFFE3" wp14:editId="36587DEF">
            <wp:extent cx="6686550" cy="6000750"/>
            <wp:effectExtent l="0" t="0" r="19050" b="1905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br w:type="page"/>
      </w:r>
    </w:p>
    <w:p w:rsidR="009E1F10" w:rsidRDefault="009E1F10" w:rsidP="009F4650">
      <w:pPr>
        <w:pStyle w:val="Heading2"/>
      </w:pPr>
      <w:r>
        <w:lastRenderedPageBreak/>
        <w:t>Influenza Vaccination</w:t>
      </w:r>
    </w:p>
    <w:p w:rsidR="009E1F10" w:rsidRDefault="009E1F10" w:rsidP="009F4650"/>
    <w:p w:rsidR="00A23520" w:rsidRDefault="00A23520" w:rsidP="009F4650">
      <w:r w:rsidRPr="00A23520">
        <w:t xml:space="preserve">Compared to all workers, the prevalence of NOT having received an influenza vaccine among workers in the following </w:t>
      </w:r>
      <w:r>
        <w:t>industry</w:t>
      </w:r>
      <w:r w:rsidRPr="00A23520">
        <w:t xml:space="preserve"> groups was significantly…</w:t>
      </w:r>
    </w:p>
    <w:p w:rsidR="00A23520" w:rsidRDefault="00A23520" w:rsidP="009F4650"/>
    <w:p w:rsidR="009E1F10" w:rsidRDefault="00A23520" w:rsidP="006C5A51">
      <w:pPr>
        <w:pStyle w:val="ListParagraph"/>
        <w:numPr>
          <w:ilvl w:val="0"/>
          <w:numId w:val="27"/>
        </w:numPr>
        <w:ind w:left="360"/>
      </w:pPr>
      <w:r>
        <w:t>Higher</w:t>
      </w:r>
      <w:r w:rsidR="009E1F10">
        <w:t>:</w:t>
      </w:r>
    </w:p>
    <w:p w:rsidR="009E1F10" w:rsidRDefault="009E1F10" w:rsidP="006C5A51">
      <w:pPr>
        <w:pStyle w:val="ListParagraph"/>
        <w:numPr>
          <w:ilvl w:val="1"/>
          <w:numId w:val="27"/>
        </w:numPr>
        <w:ind w:left="720"/>
      </w:pPr>
      <w:r>
        <w:t>Agriculture, Forestry, Fishing &amp; Hunting</w:t>
      </w:r>
    </w:p>
    <w:p w:rsidR="00CB5750" w:rsidRDefault="00CB5750" w:rsidP="006C5A51">
      <w:pPr>
        <w:pStyle w:val="ListParagraph"/>
        <w:numPr>
          <w:ilvl w:val="1"/>
          <w:numId w:val="27"/>
        </w:numPr>
        <w:ind w:left="720"/>
      </w:pPr>
      <w:r>
        <w:t>Wholesale Trade</w:t>
      </w:r>
    </w:p>
    <w:p w:rsidR="009E1F10" w:rsidRDefault="009E1F10" w:rsidP="006C5A51">
      <w:pPr>
        <w:pStyle w:val="ListParagraph"/>
        <w:numPr>
          <w:ilvl w:val="1"/>
          <w:numId w:val="27"/>
        </w:numPr>
        <w:ind w:left="720"/>
      </w:pPr>
      <w:r>
        <w:t>Construction</w:t>
      </w:r>
    </w:p>
    <w:p w:rsidR="00CB5750" w:rsidRDefault="00CB5750" w:rsidP="006C5A51">
      <w:pPr>
        <w:pStyle w:val="ListParagraph"/>
        <w:numPr>
          <w:ilvl w:val="1"/>
          <w:numId w:val="27"/>
        </w:numPr>
        <w:ind w:left="720"/>
      </w:pPr>
      <w:r>
        <w:t>Accommodation &amp; Food Services</w:t>
      </w:r>
    </w:p>
    <w:p w:rsidR="00CB5750" w:rsidRDefault="00CB5750" w:rsidP="006C5A51">
      <w:pPr>
        <w:pStyle w:val="ListParagraph"/>
        <w:numPr>
          <w:ilvl w:val="1"/>
          <w:numId w:val="27"/>
        </w:numPr>
        <w:ind w:left="720"/>
      </w:pPr>
      <w:r w:rsidRPr="00AA6FB3">
        <w:t xml:space="preserve">Administrative, Support </w:t>
      </w:r>
      <w:r w:rsidR="00EC7F35">
        <w:t>&amp;</w:t>
      </w:r>
      <w:r w:rsidRPr="00AA6FB3">
        <w:t>Waste Services</w:t>
      </w:r>
    </w:p>
    <w:p w:rsidR="00CB5750" w:rsidRDefault="00CB5750" w:rsidP="006C5A51">
      <w:pPr>
        <w:pStyle w:val="ListParagraph"/>
        <w:numPr>
          <w:ilvl w:val="1"/>
          <w:numId w:val="27"/>
        </w:numPr>
        <w:ind w:left="720"/>
      </w:pPr>
      <w:r>
        <w:t>Other Services (except Public Administration)</w:t>
      </w:r>
    </w:p>
    <w:p w:rsidR="00CB5750" w:rsidRDefault="00CB5750" w:rsidP="006C5A51">
      <w:pPr>
        <w:pStyle w:val="ListParagraph"/>
        <w:numPr>
          <w:ilvl w:val="1"/>
          <w:numId w:val="27"/>
        </w:numPr>
        <w:ind w:left="720"/>
      </w:pPr>
      <w:r>
        <w:t>Transportation &amp; Warehousing</w:t>
      </w:r>
    </w:p>
    <w:p w:rsidR="009E1F10" w:rsidRDefault="009E1F10" w:rsidP="006C5A51">
      <w:pPr>
        <w:pStyle w:val="ListParagraph"/>
        <w:numPr>
          <w:ilvl w:val="1"/>
          <w:numId w:val="27"/>
        </w:numPr>
        <w:ind w:left="720"/>
      </w:pPr>
      <w:r>
        <w:t>Retail Trade</w:t>
      </w:r>
    </w:p>
    <w:p w:rsidR="009E1F10" w:rsidRDefault="009E1F10" w:rsidP="00D30FFA"/>
    <w:p w:rsidR="00A23520" w:rsidRDefault="00A23520" w:rsidP="006C5A51">
      <w:pPr>
        <w:pStyle w:val="ListParagraph"/>
        <w:numPr>
          <w:ilvl w:val="0"/>
          <w:numId w:val="27"/>
        </w:numPr>
        <w:ind w:left="360"/>
      </w:pPr>
      <w:r>
        <w:t>Lower:</w:t>
      </w:r>
    </w:p>
    <w:p w:rsidR="00A23520" w:rsidRDefault="009E1F10" w:rsidP="006C5A51">
      <w:pPr>
        <w:pStyle w:val="ListParagraph"/>
        <w:numPr>
          <w:ilvl w:val="1"/>
          <w:numId w:val="27"/>
        </w:numPr>
        <w:ind w:left="720"/>
      </w:pPr>
      <w:r>
        <w:t>He</w:t>
      </w:r>
      <w:r w:rsidR="00A23520">
        <w:t>alth</w:t>
      </w:r>
      <w:r w:rsidR="00CB5750">
        <w:t xml:space="preserve"> C</w:t>
      </w:r>
      <w:r w:rsidR="00A23520">
        <w:t xml:space="preserve">are &amp; Social Assistance </w:t>
      </w:r>
      <w:r>
        <w:t xml:space="preserve"> </w:t>
      </w:r>
    </w:p>
    <w:p w:rsidR="009E1F10" w:rsidRDefault="009E1F10" w:rsidP="006C5A51">
      <w:pPr>
        <w:pStyle w:val="ListParagraph"/>
        <w:numPr>
          <w:ilvl w:val="1"/>
          <w:numId w:val="27"/>
        </w:numPr>
        <w:ind w:left="720"/>
      </w:pPr>
      <w:r>
        <w:t xml:space="preserve">Public Administration </w:t>
      </w:r>
    </w:p>
    <w:p w:rsidR="009E1F10" w:rsidRDefault="009E1F10" w:rsidP="009F4650">
      <w:r w:rsidRPr="00D30FFA">
        <w:rPr>
          <w:noProof/>
          <w:szCs w:val="28"/>
        </w:rPr>
        <mc:AlternateContent>
          <mc:Choice Requires="wps">
            <w:drawing>
              <wp:anchor distT="0" distB="0" distL="114300" distR="114300" simplePos="0" relativeHeight="251836416" behindDoc="0" locked="0" layoutInCell="1" allowOverlap="1" wp14:anchorId="7BE404D3" wp14:editId="759A0C09">
                <wp:simplePos x="0" y="0"/>
                <wp:positionH relativeFrom="column">
                  <wp:posOffset>38100</wp:posOffset>
                </wp:positionH>
                <wp:positionV relativeFrom="paragraph">
                  <wp:posOffset>1557655</wp:posOffset>
                </wp:positionV>
                <wp:extent cx="2324100" cy="87630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2324100" cy="876300"/>
                        </a:xfrm>
                        <a:prstGeom prst="rect">
                          <a:avLst/>
                        </a:prstGeom>
                        <a:solidFill>
                          <a:sysClr val="window" lastClr="FFFFFF"/>
                        </a:solidFill>
                        <a:ln w="6350">
                          <a:noFill/>
                        </a:ln>
                        <a:effectLst/>
                      </wps:spPr>
                      <wps:txbx>
                        <w:txbxContent>
                          <w:p w:rsidR="00D11508" w:rsidRPr="00D321E1" w:rsidRDefault="00D11508" w:rsidP="00D30FFA">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D30FFA">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D30FFA">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D30FFA">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D30FFA">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58" type="#_x0000_t202" style="position:absolute;margin-left:3pt;margin-top:122.65pt;width:183pt;height:6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" fillcolor="window" stroked="f" strokeweight=".5pt">
                <v:textbox>
                  <w:txbxContent>
                    <w:p w:rsidR="00D11508" w:rsidRPr="00D321E1" w:rsidRDefault="00D11508" w:rsidP="00D30FFA">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D30FFA">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D30FFA">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D30FFA">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D30FFA">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31CC9900" wp14:editId="111665DA">
            <wp:extent cx="6667500" cy="6991350"/>
            <wp:effectExtent l="0" t="0" r="19050" b="19050"/>
            <wp:docPr id="132"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7024D" w:rsidRDefault="003D0ACC" w:rsidP="00456DA3">
      <w:pPr>
        <w:pStyle w:val="Heading2"/>
      </w:pPr>
      <w:r>
        <w:lastRenderedPageBreak/>
        <w:t>Physical Activity</w:t>
      </w:r>
    </w:p>
    <w:p w:rsidR="003D0ACC" w:rsidRDefault="00966B30" w:rsidP="00456DA3">
      <w:pPr>
        <w:pStyle w:val="Heading3"/>
      </w:pPr>
      <w:r>
        <w:t>Aerobic Activity</w:t>
      </w:r>
    </w:p>
    <w:p w:rsidR="003D0ACC" w:rsidRDefault="003D0ACC" w:rsidP="003D0ACC"/>
    <w:p w:rsidR="003C0905" w:rsidRDefault="008F792D" w:rsidP="003D0ACC">
      <w:r>
        <w:t>Compared to all workers, the percent who report NOT meeting the recommendation for aerobic activity among workers in the following occupation groups was significantly…</w:t>
      </w:r>
    </w:p>
    <w:p w:rsidR="00090EE3" w:rsidRDefault="00090EE3" w:rsidP="003D0ACC"/>
    <w:p w:rsidR="008F792D" w:rsidRDefault="008F792D" w:rsidP="001B24D2">
      <w:pPr>
        <w:pStyle w:val="ListParagraph"/>
        <w:numPr>
          <w:ilvl w:val="0"/>
          <w:numId w:val="6"/>
        </w:numPr>
        <w:ind w:left="360"/>
      </w:pPr>
      <w:r>
        <w:t>Higher:</w:t>
      </w:r>
    </w:p>
    <w:p w:rsidR="00D85A5E" w:rsidRDefault="00D85A5E" w:rsidP="00D85A5E">
      <w:pPr>
        <w:pStyle w:val="ListParagraph"/>
        <w:numPr>
          <w:ilvl w:val="1"/>
          <w:numId w:val="6"/>
        </w:numPr>
        <w:ind w:left="720"/>
      </w:pPr>
      <w:r>
        <w:t xml:space="preserve">Transportation &amp; Material Moving </w:t>
      </w:r>
    </w:p>
    <w:p w:rsidR="00D85A5E" w:rsidRDefault="00D85A5E" w:rsidP="008F792D">
      <w:pPr>
        <w:pStyle w:val="ListParagraph"/>
        <w:numPr>
          <w:ilvl w:val="1"/>
          <w:numId w:val="6"/>
        </w:numPr>
        <w:ind w:left="720"/>
      </w:pPr>
      <w:r>
        <w:t>Production</w:t>
      </w:r>
    </w:p>
    <w:p w:rsidR="00090EE3" w:rsidRDefault="00531C9F" w:rsidP="008F792D">
      <w:pPr>
        <w:pStyle w:val="ListParagraph"/>
        <w:numPr>
          <w:ilvl w:val="1"/>
          <w:numId w:val="6"/>
        </w:numPr>
        <w:ind w:left="720"/>
      </w:pPr>
      <w:r>
        <w:t xml:space="preserve">Sales &amp; related </w:t>
      </w:r>
    </w:p>
    <w:p w:rsidR="003C0905" w:rsidRDefault="003C0905" w:rsidP="003C0905">
      <w:pPr>
        <w:pStyle w:val="ListParagraph"/>
        <w:ind w:left="360"/>
      </w:pPr>
    </w:p>
    <w:p w:rsidR="00531C9F" w:rsidRDefault="00531C9F" w:rsidP="00531C9F">
      <w:pPr>
        <w:pStyle w:val="ListParagraph"/>
        <w:ind w:left="360"/>
      </w:pPr>
    </w:p>
    <w:p w:rsidR="008F792D" w:rsidRDefault="008F792D" w:rsidP="001B24D2">
      <w:pPr>
        <w:pStyle w:val="ListParagraph"/>
        <w:numPr>
          <w:ilvl w:val="0"/>
          <w:numId w:val="6"/>
        </w:numPr>
        <w:ind w:left="360"/>
      </w:pPr>
      <w:r>
        <w:t>Lower:</w:t>
      </w:r>
    </w:p>
    <w:p w:rsidR="00531C9F" w:rsidRDefault="00531C9F" w:rsidP="008F792D">
      <w:pPr>
        <w:pStyle w:val="ListParagraph"/>
        <w:numPr>
          <w:ilvl w:val="1"/>
          <w:numId w:val="6"/>
        </w:numPr>
        <w:ind w:left="720"/>
      </w:pPr>
      <w:r>
        <w:t xml:space="preserve">Management, Business &amp; Financial Operations </w:t>
      </w:r>
    </w:p>
    <w:p w:rsidR="00090EE3" w:rsidRDefault="00531C9F" w:rsidP="008F792D">
      <w:r>
        <w:rPr>
          <w:noProof/>
          <w:szCs w:val="28"/>
        </w:rPr>
        <mc:AlternateContent>
          <mc:Choice Requires="wps">
            <w:drawing>
              <wp:anchor distT="0" distB="0" distL="114300" distR="114300" simplePos="0" relativeHeight="251677696" behindDoc="0" locked="0" layoutInCell="1" allowOverlap="1" wp14:anchorId="234E0F4C" wp14:editId="04ADABCF">
                <wp:simplePos x="0" y="0"/>
                <wp:positionH relativeFrom="column">
                  <wp:posOffset>-45085</wp:posOffset>
                </wp:positionH>
                <wp:positionV relativeFrom="paragraph">
                  <wp:posOffset>2963392</wp:posOffset>
                </wp:positionV>
                <wp:extent cx="2368481" cy="7810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68481" cy="781050"/>
                        </a:xfrm>
                        <a:prstGeom prst="rect">
                          <a:avLst/>
                        </a:prstGeom>
                        <a:solidFill>
                          <a:sysClr val="window" lastClr="FFFFFF"/>
                        </a:solidFill>
                        <a:ln w="6350">
                          <a:noFill/>
                        </a:ln>
                        <a:effectLst/>
                      </wps:spPr>
                      <wps:txbx>
                        <w:txbxContent>
                          <w:p w:rsidR="00D11508" w:rsidRPr="00D321E1" w:rsidRDefault="00D11508" w:rsidP="000D2CB0">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9" type="#_x0000_t202" style="position:absolute;margin-left:-3.55pt;margin-top:233.35pt;width:186.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" fillcolor="window" stroked="f" strokeweight=".5pt">
                <v:textbox>
                  <w:txbxContent>
                    <w:p w:rsidR="00D11508" w:rsidRPr="00D321E1" w:rsidRDefault="00D11508" w:rsidP="000D2CB0">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rsidR="003D0ACC">
        <w:br w:type="column"/>
      </w:r>
      <w:r w:rsidR="008F792D">
        <w:lastRenderedPageBreak/>
        <w:t xml:space="preserve">All respondents who reported ANY leisure-time physical activity were asked what two types of physical activity gave them the most exercise in the past month. They were also asked how frequently and for how long they took part in these activities. </w:t>
      </w:r>
      <w:r w:rsidR="003840D6">
        <w:t xml:space="preserve">The </w:t>
      </w:r>
      <w:r w:rsidR="008F792D">
        <w:t xml:space="preserve">Healthy People 2020 objective </w:t>
      </w:r>
      <w:r w:rsidR="003840D6">
        <w:t xml:space="preserve">of </w:t>
      </w:r>
      <w:r w:rsidR="008F792D">
        <w:t>150 minutes of aerobic activity weekly</w:t>
      </w:r>
      <w:r w:rsidR="006331F3">
        <w:t xml:space="preserve"> was used as the recommendation for these analyses</w:t>
      </w:r>
      <w:r w:rsidR="008F792D">
        <w:t>.</w:t>
      </w:r>
    </w:p>
    <w:p w:rsidR="003D0ACC" w:rsidRDefault="003D0ACC" w:rsidP="003D0ACC"/>
    <w:p w:rsidR="003D0ACC" w:rsidRDefault="003D0ACC" w:rsidP="003D0ACC"/>
    <w:p w:rsidR="00966B30" w:rsidRDefault="003D0ACC" w:rsidP="003D0ACC">
      <w:r>
        <w:rPr>
          <w:noProof/>
        </w:rPr>
        <w:drawing>
          <wp:inline distT="0" distB="0" distL="0" distR="0" wp14:anchorId="15A4C578" wp14:editId="6D3858F1">
            <wp:extent cx="6677025" cy="59531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E1F10" w:rsidRDefault="009E1F10" w:rsidP="00A11E22">
      <w:pPr>
        <w:pStyle w:val="Heading2"/>
      </w:pPr>
      <w:r>
        <w:lastRenderedPageBreak/>
        <w:t>Physical Activity</w:t>
      </w:r>
    </w:p>
    <w:p w:rsidR="009E1F10" w:rsidRDefault="009E1F10" w:rsidP="00A11E22">
      <w:pPr>
        <w:pStyle w:val="Heading3"/>
      </w:pPr>
      <w:r>
        <w:t>Aerobic Activity</w:t>
      </w:r>
    </w:p>
    <w:p w:rsidR="009E1F10" w:rsidRDefault="009E1F10" w:rsidP="008B01B3"/>
    <w:p w:rsidR="00A23520" w:rsidRDefault="00A23520" w:rsidP="008B01B3">
      <w:r w:rsidRPr="00A23520">
        <w:t xml:space="preserve">Compared to all workers, the percent who report NOT meeting the recommendation for aerobic activity among workers in the following </w:t>
      </w:r>
      <w:r>
        <w:t>industry</w:t>
      </w:r>
      <w:r w:rsidRPr="00A23520">
        <w:t xml:space="preserve"> groups was significantly…</w:t>
      </w:r>
    </w:p>
    <w:p w:rsidR="00A23520" w:rsidRDefault="00A23520" w:rsidP="008B01B3"/>
    <w:p w:rsidR="00A23520" w:rsidRDefault="00A23520" w:rsidP="006C5A51">
      <w:pPr>
        <w:pStyle w:val="ListParagraph"/>
        <w:numPr>
          <w:ilvl w:val="0"/>
          <w:numId w:val="30"/>
        </w:numPr>
        <w:ind w:left="360"/>
      </w:pPr>
      <w:r>
        <w:t>Higher:</w:t>
      </w:r>
    </w:p>
    <w:p w:rsidR="009E1F10" w:rsidRDefault="009E1F10" w:rsidP="006C5A51">
      <w:pPr>
        <w:pStyle w:val="ListParagraph"/>
        <w:numPr>
          <w:ilvl w:val="1"/>
          <w:numId w:val="30"/>
        </w:numPr>
        <w:ind w:left="720"/>
      </w:pPr>
      <w:r>
        <w:t xml:space="preserve">Transportation </w:t>
      </w:r>
      <w:r w:rsidR="00EC7F35">
        <w:t xml:space="preserve">&amp; </w:t>
      </w:r>
      <w:r>
        <w:t xml:space="preserve">Warehousing </w:t>
      </w:r>
    </w:p>
    <w:p w:rsidR="00A23520" w:rsidRDefault="00A23520" w:rsidP="00A23520">
      <w:pPr>
        <w:pStyle w:val="ListParagraph"/>
        <w:ind w:left="360"/>
      </w:pPr>
    </w:p>
    <w:p w:rsidR="00A23520" w:rsidRDefault="00A23520" w:rsidP="006C5A51">
      <w:pPr>
        <w:pStyle w:val="ListParagraph"/>
        <w:numPr>
          <w:ilvl w:val="0"/>
          <w:numId w:val="30"/>
        </w:numPr>
        <w:ind w:left="360"/>
      </w:pPr>
      <w:r>
        <w:t>Lower:</w:t>
      </w:r>
      <w:r w:rsidR="009E1F10">
        <w:t xml:space="preserve"> </w:t>
      </w:r>
    </w:p>
    <w:p w:rsidR="009E1F10" w:rsidRDefault="009E1F10" w:rsidP="006C5A51">
      <w:pPr>
        <w:pStyle w:val="ListParagraph"/>
        <w:numPr>
          <w:ilvl w:val="1"/>
          <w:numId w:val="30"/>
        </w:numPr>
        <w:ind w:left="720"/>
      </w:pPr>
      <w:r>
        <w:t>Health</w:t>
      </w:r>
      <w:r w:rsidR="00CB5750">
        <w:t xml:space="preserve"> C</w:t>
      </w:r>
      <w:r>
        <w:t xml:space="preserve">are &amp; Social Assistance </w:t>
      </w:r>
    </w:p>
    <w:p w:rsidR="009E1F10" w:rsidRDefault="009E1F10" w:rsidP="00F222B2"/>
    <w:p w:rsidR="009E1F10" w:rsidRDefault="009E1F10" w:rsidP="00A11E22">
      <w:pPr>
        <w:spacing w:after="200" w:line="276" w:lineRule="auto"/>
      </w:pPr>
    </w:p>
    <w:p w:rsidR="009E1F10" w:rsidRPr="009F4650" w:rsidRDefault="009E1F10" w:rsidP="00A11E22">
      <w:pPr>
        <w:spacing w:after="200" w:line="276" w:lineRule="auto"/>
      </w:pPr>
      <w:r w:rsidRPr="00F222B2">
        <w:rPr>
          <w:noProof/>
          <w:szCs w:val="28"/>
        </w:rPr>
        <mc:AlternateContent>
          <mc:Choice Requires="wps">
            <w:drawing>
              <wp:anchor distT="0" distB="0" distL="114300" distR="114300" simplePos="0" relativeHeight="251842560" behindDoc="0" locked="0" layoutInCell="1" allowOverlap="1" wp14:anchorId="25B91947" wp14:editId="490B78B5">
                <wp:simplePos x="0" y="0"/>
                <wp:positionH relativeFrom="column">
                  <wp:posOffset>28575</wp:posOffset>
                </wp:positionH>
                <wp:positionV relativeFrom="paragraph">
                  <wp:posOffset>2599690</wp:posOffset>
                </wp:positionV>
                <wp:extent cx="2324100" cy="125730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2324100" cy="1257300"/>
                        </a:xfrm>
                        <a:prstGeom prst="rect">
                          <a:avLst/>
                        </a:prstGeom>
                        <a:solidFill>
                          <a:sysClr val="window" lastClr="FFFFFF"/>
                        </a:solidFill>
                        <a:ln w="6350">
                          <a:noFill/>
                        </a:ln>
                        <a:effectLst/>
                      </wps:spPr>
                      <wps:txbx>
                        <w:txbxContent>
                          <w:p w:rsidR="00D11508" w:rsidRPr="00D321E1" w:rsidRDefault="00D11508" w:rsidP="00F222B2">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F222B2">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F222B2">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F222B2">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F222B2">
                            <w:pPr>
                              <w:rPr>
                                <w:sz w:val="18"/>
                                <w:szCs w:val="18"/>
                              </w:rPr>
                            </w:pPr>
                            <w:r>
                              <w:rPr>
                                <w:sz w:val="18"/>
                                <w:szCs w:val="18"/>
                              </w:rPr>
                              <w:t xml:space="preserve">     </w:t>
                            </w:r>
                            <w:r w:rsidRPr="00A65BAC">
                              <w:rPr>
                                <w:sz w:val="18"/>
                                <w:szCs w:val="18"/>
                              </w:rPr>
                              <w:t>Utilities</w:t>
                            </w:r>
                          </w:p>
                          <w:p w:rsidR="00D11508" w:rsidRPr="00A65BAC" w:rsidRDefault="00D11508" w:rsidP="00F222B2">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F222B2">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60" type="#_x0000_t202" style="position:absolute;margin-left:2.25pt;margin-top:204.7pt;width:183pt;height:9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" fillcolor="window" stroked="f" strokeweight=".5pt">
                <v:textbox>
                  <w:txbxContent>
                    <w:p w:rsidR="00D11508" w:rsidRPr="00D321E1" w:rsidRDefault="00D11508" w:rsidP="00F222B2">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F222B2">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F222B2">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F222B2">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F222B2">
                      <w:pPr>
                        <w:rPr>
                          <w:sz w:val="18"/>
                          <w:szCs w:val="18"/>
                        </w:rPr>
                      </w:pPr>
                      <w:r>
                        <w:rPr>
                          <w:sz w:val="18"/>
                          <w:szCs w:val="18"/>
                        </w:rPr>
                        <w:t xml:space="preserve">     </w:t>
                      </w:r>
                      <w:r w:rsidRPr="00A65BAC">
                        <w:rPr>
                          <w:sz w:val="18"/>
                          <w:szCs w:val="18"/>
                        </w:rPr>
                        <w:t>Utilities</w:t>
                      </w:r>
                    </w:p>
                    <w:p w:rsidR="00D11508" w:rsidRPr="00A65BAC" w:rsidRDefault="00D11508" w:rsidP="00F222B2">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F222B2">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58228F45" wp14:editId="40DF29E6">
            <wp:extent cx="6677025" cy="6686550"/>
            <wp:effectExtent l="0" t="0" r="9525" b="1905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E1F10" w:rsidRDefault="009E1F10" w:rsidP="005D4F32"/>
    <w:p w:rsidR="00966B30" w:rsidRDefault="00966B30" w:rsidP="00456DA3">
      <w:pPr>
        <w:pStyle w:val="Heading2"/>
      </w:pPr>
      <w:r>
        <w:lastRenderedPageBreak/>
        <w:t>Physical Activity</w:t>
      </w:r>
    </w:p>
    <w:p w:rsidR="00966B30" w:rsidRDefault="00966B30" w:rsidP="00456DA3">
      <w:pPr>
        <w:pStyle w:val="Heading3"/>
      </w:pPr>
      <w:r>
        <w:t>Muscle Strengthening</w:t>
      </w:r>
    </w:p>
    <w:p w:rsidR="00966B30" w:rsidRDefault="00966B30" w:rsidP="00966B30"/>
    <w:p w:rsidR="005E769B" w:rsidRDefault="008F792D" w:rsidP="00966B30">
      <w:r>
        <w:t>Compared to all workers, the percent who report NOT meeting the recommendation for muscle strengthening activity among workers in the following occupation groups was significantly….</w:t>
      </w:r>
    </w:p>
    <w:p w:rsidR="003C0905" w:rsidRDefault="003C0905" w:rsidP="00966B30"/>
    <w:p w:rsidR="008F792D" w:rsidRDefault="008F792D" w:rsidP="003C0905">
      <w:pPr>
        <w:pStyle w:val="ListParagraph"/>
        <w:numPr>
          <w:ilvl w:val="0"/>
          <w:numId w:val="9"/>
        </w:numPr>
        <w:ind w:left="360"/>
      </w:pPr>
      <w:r>
        <w:t>Higher:</w:t>
      </w:r>
    </w:p>
    <w:p w:rsidR="003C0905" w:rsidRDefault="005E769B" w:rsidP="008F792D">
      <w:pPr>
        <w:pStyle w:val="ListParagraph"/>
        <w:numPr>
          <w:ilvl w:val="1"/>
          <w:numId w:val="9"/>
        </w:numPr>
        <w:ind w:left="720"/>
      </w:pPr>
      <w:r>
        <w:t>Office</w:t>
      </w:r>
      <w:r w:rsidR="00EC7F35">
        <w:t xml:space="preserve"> &amp;</w:t>
      </w:r>
      <w:r>
        <w:t xml:space="preserve"> Administrative Support </w:t>
      </w:r>
    </w:p>
    <w:p w:rsidR="005E769B" w:rsidRDefault="005E769B" w:rsidP="005E769B">
      <w:pPr>
        <w:pStyle w:val="ListParagraph"/>
        <w:ind w:left="360"/>
      </w:pPr>
    </w:p>
    <w:p w:rsidR="008F792D" w:rsidRDefault="008F792D" w:rsidP="005E769B">
      <w:pPr>
        <w:pStyle w:val="ListParagraph"/>
        <w:numPr>
          <w:ilvl w:val="0"/>
          <w:numId w:val="9"/>
        </w:numPr>
        <w:ind w:left="360"/>
      </w:pPr>
      <w:r>
        <w:t>Lower:</w:t>
      </w:r>
    </w:p>
    <w:p w:rsidR="005E769B" w:rsidRDefault="005E769B" w:rsidP="008F792D">
      <w:pPr>
        <w:pStyle w:val="ListParagraph"/>
        <w:numPr>
          <w:ilvl w:val="1"/>
          <w:numId w:val="9"/>
        </w:numPr>
        <w:ind w:left="720"/>
      </w:pPr>
      <w:r>
        <w:t>Professional – Health</w:t>
      </w:r>
      <w:r w:rsidR="00CB5750">
        <w:t>c</w:t>
      </w:r>
      <w:r>
        <w:t xml:space="preserve">are Practitioners </w:t>
      </w:r>
      <w:r w:rsidR="00EC7F35">
        <w:t xml:space="preserve">&amp; </w:t>
      </w:r>
      <w:r>
        <w:t xml:space="preserve">Technical </w:t>
      </w:r>
    </w:p>
    <w:p w:rsidR="00966B30" w:rsidRDefault="005E769B" w:rsidP="00966B30">
      <w:r>
        <w:rPr>
          <w:noProof/>
          <w:szCs w:val="28"/>
        </w:rPr>
        <mc:AlternateContent>
          <mc:Choice Requires="wps">
            <w:drawing>
              <wp:anchor distT="0" distB="0" distL="114300" distR="114300" simplePos="0" relativeHeight="251679744" behindDoc="0" locked="0" layoutInCell="1" allowOverlap="1" wp14:anchorId="4C57429B" wp14:editId="4AA31D48">
                <wp:simplePos x="0" y="0"/>
                <wp:positionH relativeFrom="column">
                  <wp:posOffset>-15074</wp:posOffset>
                </wp:positionH>
                <wp:positionV relativeFrom="paragraph">
                  <wp:posOffset>3014010</wp:posOffset>
                </wp:positionV>
                <wp:extent cx="2411605" cy="695325"/>
                <wp:effectExtent l="0" t="0" r="8255" b="9525"/>
                <wp:wrapNone/>
                <wp:docPr id="33" name="Text Box 33"/>
                <wp:cNvGraphicFramePr/>
                <a:graphic xmlns:a="http://schemas.openxmlformats.org/drawingml/2006/main">
                  <a:graphicData uri="http://schemas.microsoft.com/office/word/2010/wordprocessingShape">
                    <wps:wsp>
                      <wps:cNvSpPr txBox="1"/>
                      <wps:spPr>
                        <a:xfrm>
                          <a:off x="0" y="0"/>
                          <a:ext cx="2411605" cy="695325"/>
                        </a:xfrm>
                        <a:prstGeom prst="rect">
                          <a:avLst/>
                        </a:prstGeom>
                        <a:solidFill>
                          <a:sysClr val="window" lastClr="FFFFFF"/>
                        </a:solidFill>
                        <a:ln w="6350">
                          <a:noFill/>
                        </a:ln>
                        <a:effectLst/>
                      </wps:spPr>
                      <wps:txbx>
                        <w:txbxContent>
                          <w:p w:rsidR="00D11508" w:rsidRPr="00D321E1" w:rsidRDefault="00D11508" w:rsidP="000D2CB0">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61" type="#_x0000_t202" style="position:absolute;margin-left:-1.2pt;margin-top:237.3pt;width:189.9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" fillcolor="window" stroked="f" strokeweight=".5pt">
                <v:textbox>
                  <w:txbxContent>
                    <w:p w:rsidR="00D11508" w:rsidRPr="00D321E1" w:rsidRDefault="00D11508" w:rsidP="000D2CB0">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rsidR="00966B30">
        <w:br w:type="column"/>
      </w:r>
      <w:r w:rsidR="008F792D" w:rsidRPr="008F792D">
        <w:lastRenderedPageBreak/>
        <w:t xml:space="preserve">All respondents were asked how frequently they took part in activities or exercises to strengthen muscles. </w:t>
      </w:r>
      <w:r w:rsidR="00FF0465">
        <w:t xml:space="preserve">The </w:t>
      </w:r>
      <w:r w:rsidR="008F792D" w:rsidRPr="008F792D">
        <w:t xml:space="preserve">Healthy People 2020 objective </w:t>
      </w:r>
      <w:r w:rsidR="00FF0465">
        <w:t>of</w:t>
      </w:r>
      <w:r w:rsidR="00FF0465" w:rsidRPr="008F792D">
        <w:t xml:space="preserve"> </w:t>
      </w:r>
      <w:r w:rsidR="008F792D" w:rsidRPr="008F792D">
        <w:t xml:space="preserve">muscle strengthening activity </w:t>
      </w:r>
      <w:r w:rsidR="001B2FB3">
        <w:t xml:space="preserve">on </w:t>
      </w:r>
      <w:r w:rsidR="008F792D" w:rsidRPr="008F792D">
        <w:t>two or more days per week</w:t>
      </w:r>
      <w:r w:rsidR="00FF0465">
        <w:t xml:space="preserve"> was used as the recommendation for these analyses.</w:t>
      </w:r>
    </w:p>
    <w:p w:rsidR="00966B30" w:rsidRDefault="00966B30" w:rsidP="00966B30"/>
    <w:p w:rsidR="000D2CB0" w:rsidRDefault="00966B30" w:rsidP="000D2CB0">
      <w:r>
        <w:rPr>
          <w:noProof/>
        </w:rPr>
        <w:drawing>
          <wp:inline distT="0" distB="0" distL="0" distR="0" wp14:anchorId="6EA73F5A" wp14:editId="213644A0">
            <wp:extent cx="6667500" cy="61436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D2CB0" w:rsidRDefault="000D2CB0" w:rsidP="000D2CB0">
      <w:r>
        <w:br w:type="page"/>
      </w:r>
    </w:p>
    <w:p w:rsidR="009E1F10" w:rsidRDefault="009E1F10" w:rsidP="00CB7FC4">
      <w:pPr>
        <w:pStyle w:val="Heading2"/>
      </w:pPr>
      <w:r>
        <w:lastRenderedPageBreak/>
        <w:t>Physical Activity</w:t>
      </w:r>
    </w:p>
    <w:p w:rsidR="009E1F10" w:rsidRDefault="009E1F10" w:rsidP="00CB7FC4">
      <w:pPr>
        <w:pStyle w:val="Heading3"/>
      </w:pPr>
      <w:r>
        <w:t>Muscle Strengthening</w:t>
      </w:r>
    </w:p>
    <w:p w:rsidR="009E1F10" w:rsidRDefault="009E1F10" w:rsidP="005D4F32"/>
    <w:p w:rsidR="00A23520" w:rsidRDefault="00A23520" w:rsidP="00A23520">
      <w:r>
        <w:t>Compared to all workers, the percent who report NOT meeting the recommendation for muscle strengthening activity among workers in the following industry groups was significantly….</w:t>
      </w:r>
    </w:p>
    <w:p w:rsidR="00A23520" w:rsidRDefault="00A23520" w:rsidP="00A23520"/>
    <w:p w:rsidR="00A23520" w:rsidRDefault="00A23520" w:rsidP="00A23520">
      <w:pPr>
        <w:pStyle w:val="ListParagraph"/>
        <w:numPr>
          <w:ilvl w:val="0"/>
          <w:numId w:val="9"/>
        </w:numPr>
        <w:ind w:left="360"/>
      </w:pPr>
      <w:r>
        <w:t>Higher:</w:t>
      </w:r>
    </w:p>
    <w:p w:rsidR="00A23520" w:rsidRDefault="00A23520" w:rsidP="00A23520">
      <w:pPr>
        <w:pStyle w:val="ListParagraph"/>
        <w:numPr>
          <w:ilvl w:val="1"/>
          <w:numId w:val="9"/>
        </w:numPr>
        <w:ind w:left="720"/>
      </w:pPr>
      <w:r>
        <w:t>Manufacturing</w:t>
      </w:r>
    </w:p>
    <w:p w:rsidR="00A23520" w:rsidRDefault="00A23520" w:rsidP="00A23520">
      <w:pPr>
        <w:pStyle w:val="ListParagraph"/>
        <w:ind w:left="360"/>
      </w:pPr>
    </w:p>
    <w:p w:rsidR="00A23520" w:rsidRDefault="00A23520" w:rsidP="00A23520">
      <w:pPr>
        <w:pStyle w:val="ListParagraph"/>
        <w:numPr>
          <w:ilvl w:val="0"/>
          <w:numId w:val="9"/>
        </w:numPr>
        <w:ind w:left="360"/>
      </w:pPr>
      <w:r>
        <w:t>Lower:</w:t>
      </w:r>
    </w:p>
    <w:p w:rsidR="00A23520" w:rsidRDefault="00A23520" w:rsidP="00A23520">
      <w:pPr>
        <w:pStyle w:val="ListParagraph"/>
        <w:numPr>
          <w:ilvl w:val="1"/>
          <w:numId w:val="9"/>
        </w:numPr>
        <w:ind w:left="720"/>
      </w:pPr>
      <w:r>
        <w:t xml:space="preserve">Arts, Entertainment </w:t>
      </w:r>
      <w:r w:rsidR="00EC7F35">
        <w:t xml:space="preserve">&amp; </w:t>
      </w:r>
      <w:r>
        <w:t>Recreation</w:t>
      </w:r>
    </w:p>
    <w:p w:rsidR="009E1F10" w:rsidRDefault="009E1F10" w:rsidP="005D4F32">
      <w:r w:rsidRPr="003D67DC">
        <w:rPr>
          <w:noProof/>
          <w:szCs w:val="28"/>
        </w:rPr>
        <mc:AlternateContent>
          <mc:Choice Requires="wps">
            <w:drawing>
              <wp:anchor distT="0" distB="0" distL="114300" distR="114300" simplePos="0" relativeHeight="251844608" behindDoc="0" locked="0" layoutInCell="1" allowOverlap="1" wp14:anchorId="39F37B60" wp14:editId="4CD0F621">
                <wp:simplePos x="0" y="0"/>
                <wp:positionH relativeFrom="column">
                  <wp:posOffset>0</wp:posOffset>
                </wp:positionH>
                <wp:positionV relativeFrom="paragraph">
                  <wp:posOffset>2940050</wp:posOffset>
                </wp:positionV>
                <wp:extent cx="2324100" cy="125730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2324100" cy="1257300"/>
                        </a:xfrm>
                        <a:prstGeom prst="rect">
                          <a:avLst/>
                        </a:prstGeom>
                        <a:solidFill>
                          <a:sysClr val="window" lastClr="FFFFFF"/>
                        </a:solidFill>
                        <a:ln w="6350">
                          <a:noFill/>
                        </a:ln>
                        <a:effectLst/>
                      </wps:spPr>
                      <wps:txbx>
                        <w:txbxContent>
                          <w:p w:rsidR="00D11508" w:rsidRPr="00D321E1" w:rsidRDefault="00D11508" w:rsidP="003D67DC">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3D67DC">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3D67DC">
                            <w:pPr>
                              <w:rPr>
                                <w:sz w:val="18"/>
                                <w:szCs w:val="18"/>
                              </w:rPr>
                            </w:pPr>
                            <w:r>
                              <w:rPr>
                                <w:sz w:val="18"/>
                                <w:szCs w:val="18"/>
                              </w:rPr>
                              <w:t xml:space="preserve">     </w:t>
                            </w:r>
                            <w:r w:rsidRPr="00A65BAC">
                              <w:rPr>
                                <w:sz w:val="18"/>
                                <w:szCs w:val="18"/>
                              </w:rPr>
                              <w:t>Agriculture, Forestry, Fishing and Hunting</w:t>
                            </w:r>
                          </w:p>
                          <w:p w:rsidR="00D11508" w:rsidRPr="00A65BAC" w:rsidRDefault="00D11508" w:rsidP="003D67DC">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3D67DC">
                            <w:pPr>
                              <w:rPr>
                                <w:sz w:val="18"/>
                                <w:szCs w:val="18"/>
                              </w:rPr>
                            </w:pPr>
                            <w:r>
                              <w:rPr>
                                <w:sz w:val="18"/>
                                <w:szCs w:val="18"/>
                              </w:rPr>
                              <w:t xml:space="preserve">     </w:t>
                            </w:r>
                            <w:r w:rsidRPr="00A65BAC">
                              <w:rPr>
                                <w:sz w:val="18"/>
                                <w:szCs w:val="18"/>
                              </w:rPr>
                              <w:t>Utilities</w:t>
                            </w:r>
                          </w:p>
                          <w:p w:rsidR="00D11508" w:rsidRPr="00A65BAC" w:rsidRDefault="00D11508" w:rsidP="003D67DC">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3D67DC">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 o:spid="_x0000_s1062" type="#_x0000_t202" style="position:absolute;margin-left:0;margin-top:231.5pt;width:183pt;height:9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" fillcolor="window" stroked="f" strokeweight=".5pt">
                <v:textbox>
                  <w:txbxContent>
                    <w:p w:rsidR="00D11508" w:rsidRPr="00D321E1" w:rsidRDefault="00D11508" w:rsidP="003D67DC">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3D67DC">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3D67DC">
                      <w:pPr>
                        <w:rPr>
                          <w:sz w:val="18"/>
                          <w:szCs w:val="18"/>
                        </w:rPr>
                      </w:pPr>
                      <w:r>
                        <w:rPr>
                          <w:sz w:val="18"/>
                          <w:szCs w:val="18"/>
                        </w:rPr>
                        <w:t xml:space="preserve">     </w:t>
                      </w:r>
                      <w:r w:rsidRPr="00A65BAC">
                        <w:rPr>
                          <w:sz w:val="18"/>
                          <w:szCs w:val="18"/>
                        </w:rPr>
                        <w:t>Agriculture, Forestry, Fishing and Hunting</w:t>
                      </w:r>
                    </w:p>
                    <w:p w:rsidR="00D11508" w:rsidRPr="00A65BAC" w:rsidRDefault="00D11508" w:rsidP="003D67DC">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3D67DC">
                      <w:pPr>
                        <w:rPr>
                          <w:sz w:val="18"/>
                          <w:szCs w:val="18"/>
                        </w:rPr>
                      </w:pPr>
                      <w:r>
                        <w:rPr>
                          <w:sz w:val="18"/>
                          <w:szCs w:val="18"/>
                        </w:rPr>
                        <w:t xml:space="preserve">     </w:t>
                      </w:r>
                      <w:r w:rsidRPr="00A65BAC">
                        <w:rPr>
                          <w:sz w:val="18"/>
                          <w:szCs w:val="18"/>
                        </w:rPr>
                        <w:t>Utilities</w:t>
                      </w:r>
                    </w:p>
                    <w:p w:rsidR="00D11508" w:rsidRPr="00A65BAC" w:rsidRDefault="00D11508" w:rsidP="003D67DC">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3D67DC">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077F2B2E" wp14:editId="34A8395C">
            <wp:extent cx="6657975" cy="6877050"/>
            <wp:effectExtent l="0" t="0" r="9525" b="1905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D0ACC" w:rsidRDefault="00491B89" w:rsidP="000D2CB0">
      <w:pPr>
        <w:pStyle w:val="Heading2"/>
      </w:pPr>
      <w:r>
        <w:lastRenderedPageBreak/>
        <w:t>Fruit &amp; Vegetable Consumption</w:t>
      </w:r>
    </w:p>
    <w:p w:rsidR="00491B89" w:rsidRDefault="00491B89" w:rsidP="00491B89"/>
    <w:p w:rsidR="007A775B" w:rsidRDefault="008F792D" w:rsidP="00491B89">
      <w:r>
        <w:t>Compared to all workers, the percent who reported consuming fewer than five servings of fruits and vegetables daily among workers in the following occupation groups was significantly…</w:t>
      </w:r>
    </w:p>
    <w:p w:rsidR="008F792D" w:rsidRDefault="008F792D" w:rsidP="00491B89"/>
    <w:p w:rsidR="008F792D" w:rsidRDefault="008F792D" w:rsidP="007A775B">
      <w:pPr>
        <w:pStyle w:val="ListParagraph"/>
        <w:numPr>
          <w:ilvl w:val="0"/>
          <w:numId w:val="10"/>
        </w:numPr>
        <w:ind w:left="360"/>
      </w:pPr>
      <w:r>
        <w:t>Higher:</w:t>
      </w:r>
    </w:p>
    <w:p w:rsidR="008F792D" w:rsidRDefault="008F792D" w:rsidP="008F792D">
      <w:pPr>
        <w:pStyle w:val="ListParagraph"/>
        <w:numPr>
          <w:ilvl w:val="1"/>
          <w:numId w:val="10"/>
        </w:numPr>
        <w:ind w:left="720"/>
      </w:pPr>
      <w:r>
        <w:t xml:space="preserve">Production </w:t>
      </w:r>
      <w:r w:rsidR="00CF6C1F">
        <w:t xml:space="preserve"> </w:t>
      </w:r>
    </w:p>
    <w:p w:rsidR="00AB7FB1" w:rsidRDefault="00CF6C1F" w:rsidP="008F792D">
      <w:pPr>
        <w:pStyle w:val="ListParagraph"/>
        <w:numPr>
          <w:ilvl w:val="1"/>
          <w:numId w:val="10"/>
        </w:numPr>
        <w:ind w:left="720"/>
      </w:pPr>
      <w:r>
        <w:t xml:space="preserve">Construction &amp; Extraction </w:t>
      </w:r>
    </w:p>
    <w:p w:rsidR="00AB7FB1" w:rsidRDefault="00AB7FB1" w:rsidP="00AB7FB1"/>
    <w:p w:rsidR="00CF6C1F" w:rsidRDefault="008F792D" w:rsidP="007A775B">
      <w:pPr>
        <w:pStyle w:val="ListParagraph"/>
        <w:numPr>
          <w:ilvl w:val="0"/>
          <w:numId w:val="10"/>
        </w:numPr>
        <w:ind w:left="360"/>
      </w:pPr>
      <w:r>
        <w:t>Lower</w:t>
      </w:r>
      <w:r w:rsidR="00CF6C1F">
        <w:t>:</w:t>
      </w:r>
    </w:p>
    <w:p w:rsidR="00EC7F35" w:rsidRDefault="00EC7F35" w:rsidP="00EC7F35">
      <w:pPr>
        <w:pStyle w:val="ListParagraph"/>
        <w:numPr>
          <w:ilvl w:val="1"/>
          <w:numId w:val="10"/>
        </w:numPr>
        <w:ind w:left="720"/>
      </w:pPr>
      <w:r>
        <w:t>Professional – Healthcare Practitioners &amp; Technical</w:t>
      </w:r>
    </w:p>
    <w:p w:rsidR="00CF6C1F" w:rsidRDefault="00CF6C1F" w:rsidP="00CF6C1F">
      <w:pPr>
        <w:pStyle w:val="ListParagraph"/>
        <w:numPr>
          <w:ilvl w:val="1"/>
          <w:numId w:val="10"/>
        </w:numPr>
        <w:ind w:left="720"/>
      </w:pPr>
      <w:r>
        <w:t>Professional – Education, Training &amp; Library</w:t>
      </w:r>
    </w:p>
    <w:p w:rsidR="00AB7FB1" w:rsidRDefault="00AB7FB1" w:rsidP="00CF6C1F">
      <w:pPr>
        <w:pStyle w:val="ListParagraph"/>
        <w:numPr>
          <w:ilvl w:val="1"/>
          <w:numId w:val="10"/>
        </w:numPr>
        <w:ind w:left="720"/>
      </w:pPr>
      <w:r>
        <w:t>Professional – Other</w:t>
      </w:r>
    </w:p>
    <w:p w:rsidR="00AB7FB1" w:rsidRDefault="00AB7FB1" w:rsidP="00AB7FB1">
      <w:pPr>
        <w:pStyle w:val="ListParagraph"/>
      </w:pPr>
    </w:p>
    <w:p w:rsidR="00491B89" w:rsidRDefault="00491B89" w:rsidP="00491B89"/>
    <w:p w:rsidR="00491B89" w:rsidRDefault="00AB7FB1" w:rsidP="00491B89">
      <w:r>
        <w:rPr>
          <w:noProof/>
          <w:szCs w:val="28"/>
        </w:rPr>
        <mc:AlternateContent>
          <mc:Choice Requires="wps">
            <w:drawing>
              <wp:anchor distT="0" distB="0" distL="114300" distR="114300" simplePos="0" relativeHeight="251681792" behindDoc="0" locked="0" layoutInCell="1" allowOverlap="1" wp14:anchorId="34AD5A5C" wp14:editId="79705063">
                <wp:simplePos x="0" y="0"/>
                <wp:positionH relativeFrom="column">
                  <wp:posOffset>35169</wp:posOffset>
                </wp:positionH>
                <wp:positionV relativeFrom="paragraph">
                  <wp:posOffset>2306731</wp:posOffset>
                </wp:positionV>
                <wp:extent cx="2371725" cy="1055077"/>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2371725" cy="1055077"/>
                        </a:xfrm>
                        <a:prstGeom prst="rect">
                          <a:avLst/>
                        </a:prstGeom>
                        <a:solidFill>
                          <a:sysClr val="window" lastClr="FFFFFF"/>
                        </a:solidFill>
                        <a:ln w="6350">
                          <a:noFill/>
                        </a:ln>
                        <a:effectLst/>
                      </wps:spPr>
                      <wps:txbx>
                        <w:txbxContent>
                          <w:p w:rsidR="00D11508" w:rsidRPr="00D321E1" w:rsidRDefault="00D11508" w:rsidP="000D2CB0">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Default="00D11508" w:rsidP="000D2CB0">
                            <w:pPr>
                              <w:rPr>
                                <w:sz w:val="18"/>
                                <w:szCs w:val="18"/>
                              </w:rPr>
                            </w:pPr>
                            <w:r>
                              <w:rPr>
                                <w:sz w:val="18"/>
                                <w:szCs w:val="18"/>
                              </w:rPr>
                              <w:t xml:space="preserve">     Service – Protective Service </w:t>
                            </w:r>
                          </w:p>
                          <w:p w:rsidR="00D11508" w:rsidRPr="00D321E1" w:rsidRDefault="00D11508" w:rsidP="000D2CB0">
                            <w:pPr>
                              <w:rPr>
                                <w:sz w:val="18"/>
                                <w:szCs w:val="18"/>
                              </w:rPr>
                            </w:pPr>
                            <w:r>
                              <w:rPr>
                                <w:sz w:val="18"/>
                                <w:szCs w:val="18"/>
                              </w:rPr>
                              <w:t xml:space="preserve">     Installation, Repair &amp; Maintenance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63" type="#_x0000_t202" style="position:absolute;margin-left:2.75pt;margin-top:181.65pt;width:186.75pt;height:8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" fillcolor="window" stroked="f" strokeweight=".5pt">
                <v:textbox>
                  <w:txbxContent>
                    <w:p w:rsidR="00D11508" w:rsidRPr="00D321E1" w:rsidRDefault="00D11508" w:rsidP="000D2CB0">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Default="00D11508" w:rsidP="000D2CB0">
                      <w:pPr>
                        <w:rPr>
                          <w:sz w:val="18"/>
                          <w:szCs w:val="18"/>
                        </w:rPr>
                      </w:pPr>
                      <w:r>
                        <w:rPr>
                          <w:sz w:val="18"/>
                          <w:szCs w:val="18"/>
                        </w:rPr>
                        <w:t xml:space="preserve">     Service – Protective Service </w:t>
                      </w:r>
                    </w:p>
                    <w:p w:rsidR="00D11508" w:rsidRPr="00D321E1" w:rsidRDefault="00D11508" w:rsidP="000D2CB0">
                      <w:pPr>
                        <w:rPr>
                          <w:sz w:val="18"/>
                          <w:szCs w:val="18"/>
                        </w:rPr>
                      </w:pPr>
                      <w:r>
                        <w:rPr>
                          <w:sz w:val="18"/>
                          <w:szCs w:val="18"/>
                        </w:rPr>
                        <w:t xml:space="preserve">     Installation, Repair &amp; Maintenance</w:t>
                      </w:r>
                    </w:p>
                  </w:txbxContent>
                </v:textbox>
              </v:shape>
            </w:pict>
          </mc:Fallback>
        </mc:AlternateContent>
      </w:r>
      <w:r w:rsidR="00491B89">
        <w:br w:type="column"/>
      </w:r>
      <w:r w:rsidR="008F792D" w:rsidRPr="008F792D">
        <w:lastRenderedPageBreak/>
        <w:t>All respondents were asked how many times per day they consumed fruit and how many times they consumed vegetables.</w:t>
      </w:r>
      <w:r w:rsidR="00784175">
        <w:t xml:space="preserve"> </w:t>
      </w:r>
    </w:p>
    <w:p w:rsidR="00491B89" w:rsidRDefault="00491B89" w:rsidP="00491B89">
      <w:r>
        <w:rPr>
          <w:noProof/>
        </w:rPr>
        <w:drawing>
          <wp:inline distT="0" distB="0" distL="0" distR="0" wp14:anchorId="034649BB" wp14:editId="3A874C7F">
            <wp:extent cx="6772589" cy="6029011"/>
            <wp:effectExtent l="0" t="0" r="9525"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74BAE" w:rsidRDefault="00474BAE">
      <w:pPr>
        <w:spacing w:after="200" w:line="276" w:lineRule="auto"/>
        <w:rPr>
          <w:rFonts w:asciiTheme="majorHAnsi" w:eastAsiaTheme="majorEastAsia" w:hAnsiTheme="majorHAnsi" w:cstheme="majorBidi"/>
          <w:b/>
          <w:bCs/>
          <w:color w:val="4F81BD" w:themeColor="accent1"/>
          <w:sz w:val="28"/>
          <w:szCs w:val="26"/>
        </w:rPr>
      </w:pPr>
      <w:r>
        <w:br w:type="page"/>
      </w:r>
    </w:p>
    <w:p w:rsidR="009E1F10" w:rsidRDefault="009E1F10" w:rsidP="00415FE9">
      <w:pPr>
        <w:pStyle w:val="Heading2"/>
      </w:pPr>
      <w:r>
        <w:lastRenderedPageBreak/>
        <w:t>Fruit &amp; Vegetable Consumption</w:t>
      </w:r>
    </w:p>
    <w:p w:rsidR="009E1F10" w:rsidRDefault="009E1F10" w:rsidP="005D4F32"/>
    <w:p w:rsidR="00480C6C" w:rsidRDefault="00480C6C" w:rsidP="005D4F32">
      <w:r w:rsidRPr="00480C6C">
        <w:t xml:space="preserve">Compared to all workers, the percent who reported consuming fewer than five servings of fruits and vegetables daily among workers in the following </w:t>
      </w:r>
      <w:r>
        <w:t>industry</w:t>
      </w:r>
      <w:r w:rsidRPr="00480C6C">
        <w:t xml:space="preserve"> groups was significantly…</w:t>
      </w:r>
    </w:p>
    <w:p w:rsidR="00480C6C" w:rsidRDefault="00480C6C" w:rsidP="005D4F32"/>
    <w:p w:rsidR="00480C6C" w:rsidRDefault="00480C6C" w:rsidP="006C5A51">
      <w:pPr>
        <w:pStyle w:val="ListParagraph"/>
        <w:numPr>
          <w:ilvl w:val="0"/>
          <w:numId w:val="31"/>
        </w:numPr>
        <w:ind w:left="360"/>
      </w:pPr>
      <w:r>
        <w:t>Higher:</w:t>
      </w:r>
    </w:p>
    <w:p w:rsidR="00480C6C" w:rsidRDefault="009E1F10" w:rsidP="006C5A51">
      <w:pPr>
        <w:pStyle w:val="ListParagraph"/>
        <w:numPr>
          <w:ilvl w:val="1"/>
          <w:numId w:val="31"/>
        </w:numPr>
        <w:ind w:left="720"/>
      </w:pPr>
      <w:r>
        <w:t xml:space="preserve">Transportation &amp; Warehousing </w:t>
      </w:r>
    </w:p>
    <w:p w:rsidR="009E1F10" w:rsidRDefault="009E1F10" w:rsidP="006C5A51">
      <w:pPr>
        <w:pStyle w:val="ListParagraph"/>
        <w:numPr>
          <w:ilvl w:val="1"/>
          <w:numId w:val="31"/>
        </w:numPr>
        <w:ind w:left="720"/>
      </w:pPr>
      <w:r>
        <w:t>Construction</w:t>
      </w:r>
      <w:r w:rsidR="00A23520">
        <w:t xml:space="preserve"> </w:t>
      </w:r>
    </w:p>
    <w:p w:rsidR="00480C6C" w:rsidRDefault="00480C6C" w:rsidP="00480C6C">
      <w:pPr>
        <w:pStyle w:val="ListParagraph"/>
        <w:ind w:left="360"/>
      </w:pPr>
    </w:p>
    <w:p w:rsidR="00480C6C" w:rsidRDefault="00480C6C" w:rsidP="006C5A51">
      <w:pPr>
        <w:pStyle w:val="ListParagraph"/>
        <w:numPr>
          <w:ilvl w:val="0"/>
          <w:numId w:val="31"/>
        </w:numPr>
        <w:ind w:left="360"/>
      </w:pPr>
      <w:r>
        <w:t>Lower:</w:t>
      </w:r>
    </w:p>
    <w:p w:rsidR="009E1F10" w:rsidRDefault="009E1F10" w:rsidP="006C5A51">
      <w:pPr>
        <w:pStyle w:val="ListParagraph"/>
        <w:numPr>
          <w:ilvl w:val="1"/>
          <w:numId w:val="31"/>
        </w:numPr>
        <w:ind w:left="720"/>
      </w:pPr>
      <w:r>
        <w:t xml:space="preserve">Educational Services </w:t>
      </w:r>
    </w:p>
    <w:p w:rsidR="009E1F10" w:rsidRDefault="009E1F10" w:rsidP="005D4F32">
      <w:r w:rsidRPr="00137E98">
        <w:rPr>
          <w:noProof/>
          <w:szCs w:val="28"/>
        </w:rPr>
        <mc:AlternateContent>
          <mc:Choice Requires="wps">
            <w:drawing>
              <wp:anchor distT="0" distB="0" distL="114300" distR="114300" simplePos="0" relativeHeight="251846656" behindDoc="0" locked="0" layoutInCell="1" allowOverlap="1" wp14:anchorId="738E7B81" wp14:editId="3C24ECC3">
                <wp:simplePos x="0" y="0"/>
                <wp:positionH relativeFrom="column">
                  <wp:posOffset>0</wp:posOffset>
                </wp:positionH>
                <wp:positionV relativeFrom="paragraph">
                  <wp:posOffset>3060065</wp:posOffset>
                </wp:positionV>
                <wp:extent cx="2324100" cy="1257300"/>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2324100" cy="1257300"/>
                        </a:xfrm>
                        <a:prstGeom prst="rect">
                          <a:avLst/>
                        </a:prstGeom>
                        <a:solidFill>
                          <a:sysClr val="window" lastClr="FFFFFF"/>
                        </a:solidFill>
                        <a:ln w="6350">
                          <a:noFill/>
                        </a:ln>
                        <a:effectLst/>
                      </wps:spPr>
                      <wps:txbx>
                        <w:txbxContent>
                          <w:p w:rsidR="00D11508" w:rsidRPr="00D321E1" w:rsidRDefault="00D11508" w:rsidP="00137E98">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137E98">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137E98">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137E98">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137E98">
                            <w:pPr>
                              <w:rPr>
                                <w:sz w:val="18"/>
                                <w:szCs w:val="18"/>
                              </w:rPr>
                            </w:pPr>
                            <w:r>
                              <w:rPr>
                                <w:sz w:val="18"/>
                                <w:szCs w:val="18"/>
                              </w:rPr>
                              <w:t xml:space="preserve">     </w:t>
                            </w:r>
                            <w:r w:rsidRPr="00A65BAC">
                              <w:rPr>
                                <w:sz w:val="18"/>
                                <w:szCs w:val="18"/>
                              </w:rPr>
                              <w:t>Utilities</w:t>
                            </w:r>
                          </w:p>
                          <w:p w:rsidR="00D11508" w:rsidRPr="00A65BAC" w:rsidRDefault="00D11508" w:rsidP="00137E98">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137E98">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64" type="#_x0000_t202" style="position:absolute;margin-left:0;margin-top:240.95pt;width:183pt;height:9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" fillcolor="window" stroked="f" strokeweight=".5pt">
                <v:textbox>
                  <w:txbxContent>
                    <w:p w:rsidR="00D11508" w:rsidRPr="00D321E1" w:rsidRDefault="00D11508" w:rsidP="00137E98">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137E98">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137E98">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137E98">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137E98">
                      <w:pPr>
                        <w:rPr>
                          <w:sz w:val="18"/>
                          <w:szCs w:val="18"/>
                        </w:rPr>
                      </w:pPr>
                      <w:r>
                        <w:rPr>
                          <w:sz w:val="18"/>
                          <w:szCs w:val="18"/>
                        </w:rPr>
                        <w:t xml:space="preserve">     </w:t>
                      </w:r>
                      <w:r w:rsidRPr="00A65BAC">
                        <w:rPr>
                          <w:sz w:val="18"/>
                          <w:szCs w:val="18"/>
                        </w:rPr>
                        <w:t>Utilities</w:t>
                      </w:r>
                    </w:p>
                    <w:p w:rsidR="00D11508" w:rsidRPr="00A65BAC" w:rsidRDefault="00D11508" w:rsidP="00137E98">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137E98">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6F9BDA11" wp14:editId="4909A73A">
            <wp:extent cx="6682154" cy="6641961"/>
            <wp:effectExtent l="0" t="0" r="23495" b="26035"/>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91B89" w:rsidRDefault="00491B89" w:rsidP="00456DA3">
      <w:pPr>
        <w:pStyle w:val="Heading2"/>
      </w:pPr>
      <w:r>
        <w:lastRenderedPageBreak/>
        <w:t>Alcohol Consumption</w:t>
      </w:r>
    </w:p>
    <w:p w:rsidR="00491B89" w:rsidRDefault="00491B89" w:rsidP="00456DA3">
      <w:pPr>
        <w:pStyle w:val="Heading3"/>
      </w:pPr>
      <w:r>
        <w:t>Binge Drinking</w:t>
      </w:r>
    </w:p>
    <w:p w:rsidR="00491B89" w:rsidRDefault="00491B89" w:rsidP="00491B89"/>
    <w:p w:rsidR="00F757B5" w:rsidRDefault="00F757B5" w:rsidP="00491B89"/>
    <w:p w:rsidR="003E65C4" w:rsidRDefault="00F757B5" w:rsidP="00491B89">
      <w:r>
        <w:t>Compared to all workers, the prevalence of reported binge drinking among workers in the following occupation groups was significantly…</w:t>
      </w:r>
    </w:p>
    <w:p w:rsidR="00F757B5" w:rsidRDefault="00F757B5" w:rsidP="00491B89"/>
    <w:p w:rsidR="003E65C4" w:rsidRDefault="00F757B5" w:rsidP="003E65C4">
      <w:pPr>
        <w:pStyle w:val="ListParagraph"/>
        <w:numPr>
          <w:ilvl w:val="0"/>
          <w:numId w:val="11"/>
        </w:numPr>
        <w:ind w:left="360"/>
      </w:pPr>
      <w:r>
        <w:t>Higher</w:t>
      </w:r>
      <w:r w:rsidR="003E65C4">
        <w:t>:</w:t>
      </w:r>
    </w:p>
    <w:p w:rsidR="003E65C4" w:rsidRDefault="003E65C4" w:rsidP="003E65C4">
      <w:pPr>
        <w:pStyle w:val="ListParagraph"/>
        <w:numPr>
          <w:ilvl w:val="1"/>
          <w:numId w:val="11"/>
        </w:numPr>
        <w:ind w:left="720"/>
      </w:pPr>
      <w:r>
        <w:t>Construction &amp; Extraction</w:t>
      </w:r>
    </w:p>
    <w:p w:rsidR="00EC7F35" w:rsidRDefault="00EC7F35" w:rsidP="00EC7F35">
      <w:pPr>
        <w:pStyle w:val="ListParagraph"/>
        <w:numPr>
          <w:ilvl w:val="1"/>
          <w:numId w:val="11"/>
        </w:numPr>
        <w:ind w:left="720"/>
      </w:pPr>
      <w:r>
        <w:t>Service – Protective Service</w:t>
      </w:r>
    </w:p>
    <w:p w:rsidR="003E65C4" w:rsidRDefault="003E65C4" w:rsidP="003E65C4">
      <w:pPr>
        <w:pStyle w:val="ListParagraph"/>
        <w:numPr>
          <w:ilvl w:val="1"/>
          <w:numId w:val="11"/>
        </w:numPr>
        <w:ind w:left="720"/>
      </w:pPr>
      <w:r>
        <w:t xml:space="preserve">Service – Food Prep &amp; </w:t>
      </w:r>
      <w:r w:rsidR="00EC7F35">
        <w:t xml:space="preserve">Serving </w:t>
      </w:r>
      <w:r>
        <w:t>Related</w:t>
      </w:r>
    </w:p>
    <w:p w:rsidR="003E65C4" w:rsidRDefault="003E65C4" w:rsidP="003E65C4">
      <w:pPr>
        <w:pStyle w:val="ListParagraph"/>
      </w:pPr>
    </w:p>
    <w:p w:rsidR="003E65C4" w:rsidRDefault="00F757B5" w:rsidP="003E65C4">
      <w:pPr>
        <w:pStyle w:val="ListParagraph"/>
        <w:numPr>
          <w:ilvl w:val="0"/>
          <w:numId w:val="11"/>
        </w:numPr>
        <w:ind w:left="360"/>
      </w:pPr>
      <w:r>
        <w:t>Lower</w:t>
      </w:r>
      <w:r w:rsidR="003E65C4">
        <w:t>:</w:t>
      </w:r>
    </w:p>
    <w:p w:rsidR="003E65C4" w:rsidRDefault="003E65C4" w:rsidP="003E65C4">
      <w:pPr>
        <w:pStyle w:val="ListParagraph"/>
        <w:numPr>
          <w:ilvl w:val="1"/>
          <w:numId w:val="11"/>
        </w:numPr>
        <w:ind w:left="720"/>
      </w:pPr>
      <w:r>
        <w:t>Service – Healthcare Support</w:t>
      </w:r>
    </w:p>
    <w:p w:rsidR="00EC7F35" w:rsidRDefault="00EC7F35" w:rsidP="00EC7F35">
      <w:pPr>
        <w:pStyle w:val="ListParagraph"/>
        <w:numPr>
          <w:ilvl w:val="1"/>
          <w:numId w:val="11"/>
        </w:numPr>
        <w:ind w:left="720"/>
      </w:pPr>
      <w:r>
        <w:t>Professional – Education, Training &amp; Library</w:t>
      </w:r>
    </w:p>
    <w:p w:rsidR="003E65C4" w:rsidRDefault="003E65C4" w:rsidP="003E65C4">
      <w:pPr>
        <w:pStyle w:val="ListParagraph"/>
        <w:numPr>
          <w:ilvl w:val="1"/>
          <w:numId w:val="11"/>
        </w:numPr>
        <w:ind w:left="720"/>
      </w:pPr>
      <w:r>
        <w:t>Professional – Healthcare Practitioners &amp; Technical</w:t>
      </w:r>
    </w:p>
    <w:p w:rsidR="00305F0E" w:rsidRDefault="00305F0E" w:rsidP="003E65C4">
      <w:pPr>
        <w:pStyle w:val="ListParagraph"/>
        <w:numPr>
          <w:ilvl w:val="1"/>
          <w:numId w:val="11"/>
        </w:numPr>
        <w:ind w:left="720"/>
      </w:pPr>
      <w:r>
        <w:t>Office &amp; Administrative Support</w:t>
      </w:r>
    </w:p>
    <w:p w:rsidR="00491B89" w:rsidRDefault="003E65C4" w:rsidP="00491B89">
      <w:r>
        <w:rPr>
          <w:noProof/>
          <w:szCs w:val="28"/>
        </w:rPr>
        <mc:AlternateContent>
          <mc:Choice Requires="wps">
            <w:drawing>
              <wp:anchor distT="0" distB="0" distL="114300" distR="114300" simplePos="0" relativeHeight="251683840" behindDoc="0" locked="0" layoutInCell="1" allowOverlap="1" wp14:anchorId="126128E0" wp14:editId="3469D3D2">
                <wp:simplePos x="0" y="0"/>
                <wp:positionH relativeFrom="column">
                  <wp:posOffset>9525</wp:posOffset>
                </wp:positionH>
                <wp:positionV relativeFrom="paragraph">
                  <wp:posOffset>2323011</wp:posOffset>
                </wp:positionV>
                <wp:extent cx="2362200" cy="7905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2362200" cy="790575"/>
                        </a:xfrm>
                        <a:prstGeom prst="rect">
                          <a:avLst/>
                        </a:prstGeom>
                        <a:solidFill>
                          <a:sysClr val="window" lastClr="FFFFFF"/>
                        </a:solidFill>
                        <a:ln w="6350">
                          <a:noFill/>
                        </a:ln>
                        <a:effectLst/>
                      </wps:spPr>
                      <wps:txb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65" type="#_x0000_t202" style="position:absolute;margin-left:.75pt;margin-top:182.9pt;width:186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" fillcolor="window" stroked="f" strokeweight=".5pt">
                <v:textbo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rsidR="00491B89">
        <w:br w:type="column"/>
      </w:r>
      <w:r w:rsidR="00F757B5" w:rsidRPr="00F757B5">
        <w:lastRenderedPageBreak/>
        <w:t>All respondents were asked about their consumption of alcohol in the past month. A drink of alcohol was defined as a twelve ounce can or bottle of beer, one five ounce glass of wine, or one drink with one shot of liquor.  Binge drinking was defined as consumption of five or more drinks for men or four or more drinks for women, on any one occasion in the past month.</w:t>
      </w:r>
    </w:p>
    <w:p w:rsidR="00491B89" w:rsidRDefault="00491B89" w:rsidP="00491B89"/>
    <w:p w:rsidR="00491B89" w:rsidRDefault="00491B89" w:rsidP="00491B89">
      <w:r>
        <w:rPr>
          <w:noProof/>
        </w:rPr>
        <w:drawing>
          <wp:inline distT="0" distB="0" distL="0" distR="0" wp14:anchorId="5AEFECD7" wp14:editId="415DCDDF">
            <wp:extent cx="6686550" cy="59436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74BAE" w:rsidRDefault="00474BAE">
      <w:pPr>
        <w:spacing w:after="200" w:line="276" w:lineRule="auto"/>
        <w:rPr>
          <w:rFonts w:asciiTheme="majorHAnsi" w:eastAsiaTheme="majorEastAsia" w:hAnsiTheme="majorHAnsi" w:cstheme="majorBidi"/>
          <w:b/>
          <w:bCs/>
          <w:color w:val="4F81BD" w:themeColor="accent1"/>
          <w:sz w:val="28"/>
          <w:szCs w:val="26"/>
        </w:rPr>
      </w:pPr>
      <w:r>
        <w:br w:type="page"/>
      </w:r>
    </w:p>
    <w:p w:rsidR="009E1F10" w:rsidRDefault="009E1F10" w:rsidP="00415FE9">
      <w:pPr>
        <w:pStyle w:val="Heading2"/>
      </w:pPr>
      <w:r>
        <w:lastRenderedPageBreak/>
        <w:t>Alcohol Consumption</w:t>
      </w:r>
    </w:p>
    <w:p w:rsidR="009E1F10" w:rsidRDefault="009E1F10" w:rsidP="00415FE9">
      <w:pPr>
        <w:pStyle w:val="Heading3"/>
      </w:pPr>
      <w:r>
        <w:t>Binge Drinking</w:t>
      </w:r>
    </w:p>
    <w:p w:rsidR="009E1F10" w:rsidRDefault="009E1F10" w:rsidP="005D4F32"/>
    <w:p w:rsidR="00480C6C" w:rsidRDefault="00480C6C" w:rsidP="005D4F32">
      <w:r w:rsidRPr="00480C6C">
        <w:t xml:space="preserve">Compared to all workers, the prevalence of reported binge drinking among workers in the following </w:t>
      </w:r>
      <w:r>
        <w:t>industry</w:t>
      </w:r>
      <w:r w:rsidRPr="00480C6C">
        <w:t xml:space="preserve"> groups was significantly…</w:t>
      </w:r>
    </w:p>
    <w:p w:rsidR="00480C6C" w:rsidRDefault="00480C6C" w:rsidP="005D4F32"/>
    <w:p w:rsidR="00480C6C" w:rsidRDefault="00480C6C" w:rsidP="006C5A51">
      <w:pPr>
        <w:pStyle w:val="ListParagraph"/>
        <w:numPr>
          <w:ilvl w:val="0"/>
          <w:numId w:val="32"/>
        </w:numPr>
        <w:ind w:left="360"/>
      </w:pPr>
      <w:r>
        <w:t>Higher:</w:t>
      </w:r>
    </w:p>
    <w:p w:rsidR="00EC7F35" w:rsidRDefault="00EC7F35" w:rsidP="006C5A51">
      <w:pPr>
        <w:pStyle w:val="ListParagraph"/>
        <w:numPr>
          <w:ilvl w:val="1"/>
          <w:numId w:val="32"/>
        </w:numPr>
        <w:ind w:left="720"/>
      </w:pPr>
      <w:r>
        <w:t xml:space="preserve">Construction </w:t>
      </w:r>
    </w:p>
    <w:p w:rsidR="00480C6C" w:rsidRDefault="009E1F10" w:rsidP="006C5A51">
      <w:pPr>
        <w:pStyle w:val="ListParagraph"/>
        <w:numPr>
          <w:ilvl w:val="1"/>
          <w:numId w:val="32"/>
        </w:numPr>
        <w:ind w:left="720"/>
      </w:pPr>
      <w:r>
        <w:t>A</w:t>
      </w:r>
      <w:r w:rsidR="00480C6C">
        <w:t xml:space="preserve">ccommodation &amp; Food Services </w:t>
      </w:r>
      <w:r>
        <w:t xml:space="preserve"> </w:t>
      </w:r>
    </w:p>
    <w:p w:rsidR="009E1F10" w:rsidRDefault="009E1F10" w:rsidP="007B6C19"/>
    <w:p w:rsidR="00480C6C" w:rsidRDefault="00480C6C" w:rsidP="006C5A51">
      <w:pPr>
        <w:pStyle w:val="ListParagraph"/>
        <w:numPr>
          <w:ilvl w:val="0"/>
          <w:numId w:val="32"/>
        </w:numPr>
        <w:ind w:left="360"/>
      </w:pPr>
      <w:r>
        <w:t>Lower:</w:t>
      </w:r>
    </w:p>
    <w:p w:rsidR="00480C6C" w:rsidRDefault="009E1F10" w:rsidP="006C5A51">
      <w:pPr>
        <w:pStyle w:val="ListParagraph"/>
        <w:numPr>
          <w:ilvl w:val="1"/>
          <w:numId w:val="32"/>
        </w:numPr>
        <w:ind w:left="720"/>
      </w:pPr>
      <w:r>
        <w:t xml:space="preserve">Educational Services </w:t>
      </w:r>
    </w:p>
    <w:p w:rsidR="009E1F10" w:rsidRDefault="009E1F10" w:rsidP="006C5A51">
      <w:pPr>
        <w:pStyle w:val="ListParagraph"/>
        <w:numPr>
          <w:ilvl w:val="1"/>
          <w:numId w:val="32"/>
        </w:numPr>
        <w:ind w:left="720"/>
      </w:pPr>
      <w:r>
        <w:t>Health</w:t>
      </w:r>
      <w:r w:rsidR="00EC7F35">
        <w:t xml:space="preserve"> C</w:t>
      </w:r>
      <w:r>
        <w:t xml:space="preserve">are &amp; Social Assistance </w:t>
      </w:r>
    </w:p>
    <w:p w:rsidR="009E1F10" w:rsidRDefault="009E1F10" w:rsidP="005D4F32">
      <w:r w:rsidRPr="00137E98">
        <w:rPr>
          <w:noProof/>
          <w:szCs w:val="28"/>
        </w:rPr>
        <mc:AlternateContent>
          <mc:Choice Requires="wps">
            <w:drawing>
              <wp:anchor distT="0" distB="0" distL="114300" distR="114300" simplePos="0" relativeHeight="251848704" behindDoc="0" locked="0" layoutInCell="1" allowOverlap="1" wp14:anchorId="46AFAEB7" wp14:editId="5CCE7FFD">
                <wp:simplePos x="0" y="0"/>
                <wp:positionH relativeFrom="column">
                  <wp:posOffset>19050</wp:posOffset>
                </wp:positionH>
                <wp:positionV relativeFrom="paragraph">
                  <wp:posOffset>3362325</wp:posOffset>
                </wp:positionV>
                <wp:extent cx="2324100" cy="942975"/>
                <wp:effectExtent l="0" t="0" r="0" b="9525"/>
                <wp:wrapNone/>
                <wp:docPr id="143" name="Text Box 143"/>
                <wp:cNvGraphicFramePr/>
                <a:graphic xmlns:a="http://schemas.openxmlformats.org/drawingml/2006/main">
                  <a:graphicData uri="http://schemas.microsoft.com/office/word/2010/wordprocessingShape">
                    <wps:wsp>
                      <wps:cNvSpPr txBox="1"/>
                      <wps:spPr>
                        <a:xfrm>
                          <a:off x="0" y="0"/>
                          <a:ext cx="2324100" cy="942975"/>
                        </a:xfrm>
                        <a:prstGeom prst="rect">
                          <a:avLst/>
                        </a:prstGeom>
                        <a:solidFill>
                          <a:sysClr val="window" lastClr="FFFFFF"/>
                        </a:solidFill>
                        <a:ln w="6350">
                          <a:noFill/>
                        </a:ln>
                        <a:effectLst/>
                      </wps:spPr>
                      <wps:txbx>
                        <w:txbxContent>
                          <w:p w:rsidR="00D11508" w:rsidRPr="00D321E1" w:rsidRDefault="00D11508" w:rsidP="00137E98">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137E98">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137E98">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137E98">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137E98">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66" type="#_x0000_t202" style="position:absolute;margin-left:1.5pt;margin-top:264.75pt;width:183pt;height:7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" fillcolor="window" stroked="f" strokeweight=".5pt">
                <v:textbox>
                  <w:txbxContent>
                    <w:p w:rsidR="00D11508" w:rsidRPr="00D321E1" w:rsidRDefault="00D11508" w:rsidP="00137E98">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137E98">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137E98">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137E98">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137E98">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7911011F" wp14:editId="1C64F7E7">
            <wp:extent cx="6705600" cy="6838950"/>
            <wp:effectExtent l="0" t="0" r="19050" b="19050"/>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E1F10" w:rsidRDefault="009E1F10" w:rsidP="005D4F32"/>
    <w:p w:rsidR="00AC7F8E" w:rsidRDefault="00B96420" w:rsidP="00456DA3">
      <w:pPr>
        <w:pStyle w:val="Heading2"/>
      </w:pPr>
      <w:r>
        <w:lastRenderedPageBreak/>
        <w:t>Alcohol Consumption</w:t>
      </w:r>
    </w:p>
    <w:p w:rsidR="00B96420" w:rsidRDefault="00B96420" w:rsidP="00456DA3">
      <w:pPr>
        <w:pStyle w:val="Heading3"/>
      </w:pPr>
      <w:r>
        <w:t>Heavy Drinking</w:t>
      </w:r>
    </w:p>
    <w:p w:rsidR="00B96420" w:rsidRDefault="00B96420" w:rsidP="00B96420"/>
    <w:p w:rsidR="00442F2D" w:rsidRDefault="00442F2D" w:rsidP="00B96420"/>
    <w:p w:rsidR="00F757B5" w:rsidRDefault="00F757B5" w:rsidP="00B96420">
      <w:r>
        <w:t>Compared to all workers, the prevalence of reported heavy drinking among workers in the following occupation groups was significantly…</w:t>
      </w:r>
    </w:p>
    <w:p w:rsidR="00F757B5" w:rsidRDefault="00F757B5" w:rsidP="00B96420"/>
    <w:p w:rsidR="00F757B5" w:rsidRDefault="00F757B5" w:rsidP="00442F2D">
      <w:pPr>
        <w:pStyle w:val="ListParagraph"/>
        <w:numPr>
          <w:ilvl w:val="0"/>
          <w:numId w:val="11"/>
        </w:numPr>
        <w:ind w:left="360"/>
      </w:pPr>
      <w:r>
        <w:t>Higher</w:t>
      </w:r>
    </w:p>
    <w:p w:rsidR="00442F2D" w:rsidRDefault="00442F2D" w:rsidP="00F757B5">
      <w:pPr>
        <w:pStyle w:val="ListParagraph"/>
        <w:numPr>
          <w:ilvl w:val="1"/>
          <w:numId w:val="11"/>
        </w:numPr>
        <w:ind w:left="720"/>
      </w:pPr>
      <w:r>
        <w:t xml:space="preserve">Construction &amp; Extraction </w:t>
      </w:r>
    </w:p>
    <w:p w:rsidR="00442F2D" w:rsidRDefault="00442F2D" w:rsidP="00B96420"/>
    <w:p w:rsidR="00442F2D" w:rsidRDefault="00F757B5" w:rsidP="00442F2D">
      <w:pPr>
        <w:pStyle w:val="ListParagraph"/>
        <w:numPr>
          <w:ilvl w:val="0"/>
          <w:numId w:val="11"/>
        </w:numPr>
        <w:ind w:left="360"/>
      </w:pPr>
      <w:r>
        <w:t>Lower</w:t>
      </w:r>
      <w:r w:rsidR="00442F2D">
        <w:t>:</w:t>
      </w:r>
    </w:p>
    <w:p w:rsidR="00442F2D" w:rsidRDefault="00442F2D" w:rsidP="00442F2D">
      <w:pPr>
        <w:pStyle w:val="ListParagraph"/>
        <w:numPr>
          <w:ilvl w:val="1"/>
          <w:numId w:val="11"/>
        </w:numPr>
        <w:ind w:left="720"/>
      </w:pPr>
      <w:r>
        <w:t>Service – Person Care &amp; Service</w:t>
      </w:r>
    </w:p>
    <w:p w:rsidR="00442F2D" w:rsidRDefault="00442F2D" w:rsidP="00442F2D">
      <w:pPr>
        <w:pStyle w:val="ListParagraph"/>
        <w:numPr>
          <w:ilvl w:val="1"/>
          <w:numId w:val="11"/>
        </w:numPr>
        <w:ind w:left="720"/>
      </w:pPr>
      <w:r>
        <w:t>Professional – Education, Training &amp; Library</w:t>
      </w:r>
    </w:p>
    <w:p w:rsidR="00B96420" w:rsidRDefault="00442F2D" w:rsidP="00B96420">
      <w:r>
        <w:rPr>
          <w:noProof/>
          <w:szCs w:val="28"/>
        </w:rPr>
        <mc:AlternateContent>
          <mc:Choice Requires="wps">
            <w:drawing>
              <wp:anchor distT="0" distB="0" distL="114300" distR="114300" simplePos="0" relativeHeight="251685888" behindDoc="0" locked="0" layoutInCell="1" allowOverlap="1" wp14:anchorId="68871323" wp14:editId="20F604BA">
                <wp:simplePos x="0" y="0"/>
                <wp:positionH relativeFrom="column">
                  <wp:posOffset>-19050</wp:posOffset>
                </wp:positionH>
                <wp:positionV relativeFrom="paragraph">
                  <wp:posOffset>2985135</wp:posOffset>
                </wp:positionV>
                <wp:extent cx="2362200" cy="933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362200" cy="933450"/>
                        </a:xfrm>
                        <a:prstGeom prst="rect">
                          <a:avLst/>
                        </a:prstGeom>
                        <a:solidFill>
                          <a:sysClr val="window" lastClr="FFFFFF"/>
                        </a:solidFill>
                        <a:ln w="6350">
                          <a:noFill/>
                        </a:ln>
                        <a:effectLst/>
                      </wps:spPr>
                      <wps:txb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Default="00D11508" w:rsidP="00742F6B">
                            <w:pPr>
                              <w:rPr>
                                <w:sz w:val="18"/>
                                <w:szCs w:val="18"/>
                              </w:rPr>
                            </w:pPr>
                            <w:r>
                              <w:rPr>
                                <w:sz w:val="18"/>
                                <w:szCs w:val="18"/>
                              </w:rPr>
                              <w:t xml:space="preserve">     </w:t>
                            </w:r>
                            <w:proofErr w:type="gramStart"/>
                            <w:r>
                              <w:rPr>
                                <w:sz w:val="18"/>
                                <w:szCs w:val="18"/>
                              </w:rPr>
                              <w:t>)Service</w:t>
                            </w:r>
                            <w:proofErr w:type="gramEnd"/>
                            <w:r>
                              <w:rPr>
                                <w:sz w:val="18"/>
                                <w:szCs w:val="18"/>
                              </w:rPr>
                              <w:t xml:space="preserve"> – Protective Service </w:t>
                            </w:r>
                          </w:p>
                          <w:p w:rsidR="00D11508" w:rsidRPr="00D321E1" w:rsidRDefault="00D11508" w:rsidP="00742F6B">
                            <w:pPr>
                              <w:rPr>
                                <w:sz w:val="18"/>
                                <w:szCs w:val="18"/>
                              </w:rPr>
                            </w:pPr>
                            <w:r>
                              <w:rPr>
                                <w:sz w:val="18"/>
                                <w:szCs w:val="18"/>
                              </w:rPr>
                              <w:t xml:space="preserve">      Service – Healthcare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67" type="#_x0000_t202" style="position:absolute;margin-left:-1.5pt;margin-top:235.05pt;width:186pt;height: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" fillcolor="window" stroked="f" strokeweight=".5pt">
                <v:textbox>
                  <w:txbxContent>
                    <w:p w:rsidR="00D11508" w:rsidRPr="00D321E1" w:rsidRDefault="00D11508" w:rsidP="00742F6B">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Default="00D11508" w:rsidP="00742F6B">
                      <w:pPr>
                        <w:rPr>
                          <w:sz w:val="18"/>
                          <w:szCs w:val="18"/>
                        </w:rPr>
                      </w:pPr>
                      <w:r>
                        <w:rPr>
                          <w:sz w:val="18"/>
                          <w:szCs w:val="18"/>
                        </w:rPr>
                        <w:t xml:space="preserve">     </w:t>
                      </w:r>
                      <w:proofErr w:type="gramStart"/>
                      <w:r>
                        <w:rPr>
                          <w:sz w:val="18"/>
                          <w:szCs w:val="18"/>
                        </w:rPr>
                        <w:t>)Service</w:t>
                      </w:r>
                      <w:proofErr w:type="gramEnd"/>
                      <w:r>
                        <w:rPr>
                          <w:sz w:val="18"/>
                          <w:szCs w:val="18"/>
                        </w:rPr>
                        <w:t xml:space="preserve"> – Protective Service </w:t>
                      </w:r>
                    </w:p>
                    <w:p w:rsidR="00D11508" w:rsidRPr="00D321E1" w:rsidRDefault="00D11508" w:rsidP="00742F6B">
                      <w:pPr>
                        <w:rPr>
                          <w:sz w:val="18"/>
                          <w:szCs w:val="18"/>
                        </w:rPr>
                      </w:pPr>
                      <w:r>
                        <w:rPr>
                          <w:sz w:val="18"/>
                          <w:szCs w:val="18"/>
                        </w:rPr>
                        <w:t xml:space="preserve">      Service – Healthcare Support</w:t>
                      </w:r>
                    </w:p>
                  </w:txbxContent>
                </v:textbox>
              </v:shape>
            </w:pict>
          </mc:Fallback>
        </mc:AlternateContent>
      </w:r>
      <w:r w:rsidR="00B96420">
        <w:br w:type="column"/>
      </w:r>
      <w:r w:rsidR="00F757B5" w:rsidRPr="00F757B5">
        <w:lastRenderedPageBreak/>
        <w:t>All respondents were asked about their consumption of alcohol in the past month. A drink of alcohol was defined as a twelve ounce can or bottle of beer, one five ounce glass of wine, or one drink with one shot of liquor.  Heavy drinking was defined as consumption of more than 60 drinks in the past month for men and consumption of more than 30 drinks in the past month for women.</w:t>
      </w:r>
    </w:p>
    <w:p w:rsidR="00B96420" w:rsidRDefault="00B96420" w:rsidP="00B96420"/>
    <w:p w:rsidR="00B96420" w:rsidRPr="00B96420" w:rsidRDefault="00B96420" w:rsidP="00B96420">
      <w:r>
        <w:rPr>
          <w:noProof/>
        </w:rPr>
        <w:drawing>
          <wp:inline distT="0" distB="0" distL="0" distR="0" wp14:anchorId="19201356" wp14:editId="7E9293D1">
            <wp:extent cx="6667500" cy="58578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74BAE" w:rsidRDefault="00474BAE">
      <w:pPr>
        <w:spacing w:after="200" w:line="276" w:lineRule="auto"/>
        <w:rPr>
          <w:rFonts w:asciiTheme="majorHAnsi" w:eastAsiaTheme="majorEastAsia" w:hAnsiTheme="majorHAnsi" w:cstheme="majorBidi"/>
          <w:b/>
          <w:bCs/>
          <w:color w:val="4F81BD" w:themeColor="accent1"/>
          <w:sz w:val="28"/>
          <w:szCs w:val="26"/>
        </w:rPr>
      </w:pPr>
      <w:r>
        <w:br w:type="page"/>
      </w:r>
    </w:p>
    <w:p w:rsidR="009E1F10" w:rsidRDefault="009E1F10" w:rsidP="007C112D">
      <w:pPr>
        <w:pStyle w:val="Heading2"/>
      </w:pPr>
      <w:r>
        <w:lastRenderedPageBreak/>
        <w:t>Alcohol Consumption</w:t>
      </w:r>
    </w:p>
    <w:p w:rsidR="009E1F10" w:rsidRDefault="009E1F10" w:rsidP="007C112D">
      <w:pPr>
        <w:pStyle w:val="Heading3"/>
      </w:pPr>
      <w:r>
        <w:t>Heavy Drinking</w:t>
      </w:r>
    </w:p>
    <w:p w:rsidR="009E1F10" w:rsidRDefault="009E1F10" w:rsidP="007C112D"/>
    <w:p w:rsidR="00480C6C" w:rsidRDefault="00480C6C" w:rsidP="007C112D">
      <w:r w:rsidRPr="00480C6C">
        <w:t xml:space="preserve">Compared to all workers, the prevalence of reported heavy drinking among workers in the following </w:t>
      </w:r>
      <w:r>
        <w:t>industry</w:t>
      </w:r>
      <w:r w:rsidRPr="00480C6C">
        <w:t xml:space="preserve"> groups was significantly…</w:t>
      </w:r>
    </w:p>
    <w:p w:rsidR="00480C6C" w:rsidRDefault="00480C6C" w:rsidP="007C112D"/>
    <w:p w:rsidR="00480C6C" w:rsidRDefault="00480C6C" w:rsidP="006C5A51">
      <w:pPr>
        <w:pStyle w:val="ListParagraph"/>
        <w:numPr>
          <w:ilvl w:val="0"/>
          <w:numId w:val="33"/>
        </w:numPr>
        <w:ind w:left="360"/>
      </w:pPr>
      <w:r>
        <w:t>Higher:</w:t>
      </w:r>
    </w:p>
    <w:p w:rsidR="009E1F10" w:rsidRDefault="009E1F10" w:rsidP="006C5A51">
      <w:pPr>
        <w:pStyle w:val="ListParagraph"/>
        <w:numPr>
          <w:ilvl w:val="1"/>
          <w:numId w:val="33"/>
        </w:numPr>
        <w:ind w:left="720"/>
      </w:pPr>
      <w:r>
        <w:t xml:space="preserve">Construction </w:t>
      </w:r>
    </w:p>
    <w:p w:rsidR="009E1F10" w:rsidRDefault="009E1F10" w:rsidP="008E512E"/>
    <w:p w:rsidR="00480C6C" w:rsidRDefault="00480C6C" w:rsidP="006C5A51">
      <w:pPr>
        <w:pStyle w:val="ListParagraph"/>
        <w:numPr>
          <w:ilvl w:val="0"/>
          <w:numId w:val="33"/>
        </w:numPr>
        <w:ind w:left="360"/>
      </w:pPr>
      <w:r>
        <w:t>Lower:</w:t>
      </w:r>
    </w:p>
    <w:p w:rsidR="009E1F10" w:rsidRDefault="009E1F10" w:rsidP="006C5A51">
      <w:pPr>
        <w:pStyle w:val="ListParagraph"/>
        <w:numPr>
          <w:ilvl w:val="1"/>
          <w:numId w:val="33"/>
        </w:numPr>
        <w:ind w:left="720"/>
      </w:pPr>
      <w:r>
        <w:t xml:space="preserve">Educational Services </w:t>
      </w:r>
    </w:p>
    <w:p w:rsidR="009E1F10" w:rsidRDefault="009E1F10" w:rsidP="007C112D">
      <w:r w:rsidRPr="008E512E">
        <w:rPr>
          <w:noProof/>
          <w:szCs w:val="28"/>
        </w:rPr>
        <mc:AlternateContent>
          <mc:Choice Requires="wps">
            <w:drawing>
              <wp:anchor distT="0" distB="0" distL="114300" distR="114300" simplePos="0" relativeHeight="251850752" behindDoc="0" locked="0" layoutInCell="1" allowOverlap="1" wp14:anchorId="583DC75D" wp14:editId="5516202A">
                <wp:simplePos x="0" y="0"/>
                <wp:positionH relativeFrom="column">
                  <wp:posOffset>9525</wp:posOffset>
                </wp:positionH>
                <wp:positionV relativeFrom="paragraph">
                  <wp:posOffset>3512820</wp:posOffset>
                </wp:positionV>
                <wp:extent cx="2324100" cy="1133475"/>
                <wp:effectExtent l="0" t="0" r="0" b="9525"/>
                <wp:wrapNone/>
                <wp:docPr id="145" name="Text Box 145"/>
                <wp:cNvGraphicFramePr/>
                <a:graphic xmlns:a="http://schemas.openxmlformats.org/drawingml/2006/main">
                  <a:graphicData uri="http://schemas.microsoft.com/office/word/2010/wordprocessingShape">
                    <wps:wsp>
                      <wps:cNvSpPr txBox="1"/>
                      <wps:spPr>
                        <a:xfrm>
                          <a:off x="0" y="0"/>
                          <a:ext cx="2324100" cy="1133475"/>
                        </a:xfrm>
                        <a:prstGeom prst="rect">
                          <a:avLst/>
                        </a:prstGeom>
                        <a:solidFill>
                          <a:sysClr val="window" lastClr="FFFFFF"/>
                        </a:solidFill>
                        <a:ln w="6350">
                          <a:noFill/>
                        </a:ln>
                        <a:effectLst/>
                      </wps:spPr>
                      <wps:txbx>
                        <w:txbxContent>
                          <w:p w:rsidR="00D11508" w:rsidRPr="00D321E1" w:rsidRDefault="00D11508" w:rsidP="008E512E">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8E512E">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8E512E">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8E512E">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8E512E">
                            <w:pPr>
                              <w:rPr>
                                <w:sz w:val="18"/>
                                <w:szCs w:val="18"/>
                              </w:rPr>
                            </w:pPr>
                            <w:r>
                              <w:rPr>
                                <w:sz w:val="18"/>
                                <w:szCs w:val="18"/>
                              </w:rPr>
                              <w:t xml:space="preserve">     </w:t>
                            </w:r>
                            <w:r w:rsidRPr="00A65BAC">
                              <w:rPr>
                                <w:sz w:val="18"/>
                                <w:szCs w:val="18"/>
                              </w:rPr>
                              <w:t>Utilities</w:t>
                            </w:r>
                          </w:p>
                          <w:p w:rsidR="00D11508" w:rsidRPr="00A65BAC" w:rsidRDefault="00D11508" w:rsidP="008E512E">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8E512E">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68" type="#_x0000_t202" style="position:absolute;margin-left:.75pt;margin-top:276.6pt;width:183pt;height:8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" fillcolor="window" stroked="f" strokeweight=".5pt">
                <v:textbox>
                  <w:txbxContent>
                    <w:p w:rsidR="00D11508" w:rsidRPr="00D321E1" w:rsidRDefault="00D11508" w:rsidP="008E512E">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8E512E">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8E512E">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8E512E">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8E512E">
                      <w:pPr>
                        <w:rPr>
                          <w:sz w:val="18"/>
                          <w:szCs w:val="18"/>
                        </w:rPr>
                      </w:pPr>
                      <w:r>
                        <w:rPr>
                          <w:sz w:val="18"/>
                          <w:szCs w:val="18"/>
                        </w:rPr>
                        <w:t xml:space="preserve">     </w:t>
                      </w:r>
                      <w:r w:rsidRPr="00A65BAC">
                        <w:rPr>
                          <w:sz w:val="18"/>
                          <w:szCs w:val="18"/>
                        </w:rPr>
                        <w:t>Utilities</w:t>
                      </w:r>
                    </w:p>
                    <w:p w:rsidR="00D11508" w:rsidRPr="00A65BAC" w:rsidRDefault="00D11508" w:rsidP="008E512E">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8E512E">
                      <w:pPr>
                        <w:rPr>
                          <w:sz w:val="18"/>
                          <w:szCs w:val="18"/>
                        </w:rPr>
                      </w:pPr>
                      <w:r>
                        <w:rPr>
                          <w:sz w:val="18"/>
                          <w:szCs w:val="18"/>
                        </w:rPr>
                        <w:t xml:space="preserve">  </w:t>
                      </w:r>
                    </w:p>
                  </w:txbxContent>
                </v:textbox>
              </v:shape>
            </w:pict>
          </mc:Fallback>
        </mc:AlternateContent>
      </w:r>
      <w:r>
        <w:br w:type="column"/>
      </w:r>
      <w:r>
        <w:rPr>
          <w:noProof/>
        </w:rPr>
        <w:lastRenderedPageBreak/>
        <w:drawing>
          <wp:inline distT="0" distB="0" distL="0" distR="0" wp14:anchorId="4CDCBBE1" wp14:editId="4B2091A9">
            <wp:extent cx="6677025" cy="6686550"/>
            <wp:effectExtent l="0" t="0" r="9525" b="1905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E1F10" w:rsidRDefault="009E1F10">
      <w:pPr>
        <w:spacing w:after="200" w:line="276" w:lineRule="auto"/>
      </w:pPr>
      <w:r>
        <w:br w:type="page"/>
      </w:r>
    </w:p>
    <w:p w:rsidR="00C54FE2" w:rsidRDefault="00C54FE2" w:rsidP="00C54FE2">
      <w:pPr>
        <w:pStyle w:val="Heading2"/>
      </w:pPr>
      <w:r>
        <w:lastRenderedPageBreak/>
        <w:t>Seatbelt Use</w:t>
      </w:r>
    </w:p>
    <w:p w:rsidR="00C54FE2" w:rsidRDefault="00C54FE2" w:rsidP="00C54FE2"/>
    <w:p w:rsidR="00C54FE2" w:rsidRDefault="00C54FE2" w:rsidP="00C54FE2">
      <w:r>
        <w:t>Compared to all workers, the percent who reported NOT always wearing a seatbelt among workers in the following occupation groups was significantly…</w:t>
      </w:r>
    </w:p>
    <w:p w:rsidR="00C54FE2" w:rsidRDefault="00C54FE2" w:rsidP="00C54FE2"/>
    <w:p w:rsidR="00C54FE2" w:rsidRDefault="00C54FE2" w:rsidP="006C5A51">
      <w:pPr>
        <w:pStyle w:val="ListParagraph"/>
        <w:numPr>
          <w:ilvl w:val="0"/>
          <w:numId w:val="40"/>
        </w:numPr>
        <w:ind w:left="360"/>
      </w:pPr>
      <w:r>
        <w:t>Higher:</w:t>
      </w:r>
    </w:p>
    <w:p w:rsidR="00C54FE2" w:rsidRDefault="00C54FE2" w:rsidP="006C5A51">
      <w:pPr>
        <w:pStyle w:val="ListParagraph"/>
        <w:numPr>
          <w:ilvl w:val="1"/>
          <w:numId w:val="40"/>
        </w:numPr>
        <w:ind w:left="720"/>
      </w:pPr>
      <w:r>
        <w:t>Construction &amp; Extraction</w:t>
      </w:r>
    </w:p>
    <w:p w:rsidR="00C54FE2" w:rsidRDefault="00C54FE2" w:rsidP="006C5A51">
      <w:pPr>
        <w:pStyle w:val="ListParagraph"/>
        <w:numPr>
          <w:ilvl w:val="1"/>
          <w:numId w:val="40"/>
        </w:numPr>
        <w:ind w:left="720"/>
      </w:pPr>
      <w:r>
        <w:t>Installation, Repair &amp; Maintenance</w:t>
      </w:r>
    </w:p>
    <w:p w:rsidR="00C54FE2" w:rsidRDefault="00C54FE2" w:rsidP="006C5A51">
      <w:pPr>
        <w:pStyle w:val="ListParagraph"/>
        <w:numPr>
          <w:ilvl w:val="1"/>
          <w:numId w:val="40"/>
        </w:numPr>
        <w:ind w:left="720"/>
      </w:pPr>
      <w:r>
        <w:t>Service – Protective Service</w:t>
      </w:r>
    </w:p>
    <w:p w:rsidR="00C54FE2" w:rsidRDefault="00C54FE2" w:rsidP="006C5A51">
      <w:pPr>
        <w:pStyle w:val="ListParagraph"/>
        <w:numPr>
          <w:ilvl w:val="1"/>
          <w:numId w:val="40"/>
        </w:numPr>
        <w:ind w:left="720"/>
      </w:pPr>
      <w:r>
        <w:t>Service – Building &amp; Grounds Cleaning &amp; Maintenance</w:t>
      </w:r>
    </w:p>
    <w:p w:rsidR="00C54FE2" w:rsidRDefault="00C54FE2" w:rsidP="006C5A51">
      <w:pPr>
        <w:pStyle w:val="ListParagraph"/>
        <w:numPr>
          <w:ilvl w:val="1"/>
          <w:numId w:val="40"/>
        </w:numPr>
        <w:ind w:left="720"/>
      </w:pPr>
      <w:r>
        <w:t>Transportation &amp; Material Moving</w:t>
      </w:r>
    </w:p>
    <w:p w:rsidR="00C54FE2" w:rsidRDefault="00C54FE2" w:rsidP="006C5A51">
      <w:pPr>
        <w:pStyle w:val="ListParagraph"/>
        <w:numPr>
          <w:ilvl w:val="1"/>
          <w:numId w:val="40"/>
        </w:numPr>
        <w:ind w:left="720"/>
      </w:pPr>
      <w:r>
        <w:t>Production</w:t>
      </w:r>
    </w:p>
    <w:p w:rsidR="00C54FE2" w:rsidRDefault="00C54FE2" w:rsidP="006C5A51">
      <w:pPr>
        <w:pStyle w:val="ListParagraph"/>
        <w:numPr>
          <w:ilvl w:val="1"/>
          <w:numId w:val="40"/>
        </w:numPr>
        <w:ind w:left="720"/>
      </w:pPr>
      <w:r>
        <w:t>Sales &amp; Related</w:t>
      </w:r>
    </w:p>
    <w:p w:rsidR="00C54FE2" w:rsidRDefault="00C54FE2" w:rsidP="00C54FE2"/>
    <w:p w:rsidR="00C54FE2" w:rsidRDefault="00C54FE2" w:rsidP="006C5A51">
      <w:pPr>
        <w:pStyle w:val="ListParagraph"/>
        <w:numPr>
          <w:ilvl w:val="0"/>
          <w:numId w:val="40"/>
        </w:numPr>
        <w:ind w:left="360"/>
      </w:pPr>
      <w:r>
        <w:t>Lower:</w:t>
      </w:r>
    </w:p>
    <w:p w:rsidR="00C54FE2" w:rsidRDefault="00C54FE2" w:rsidP="006C5A51">
      <w:pPr>
        <w:pStyle w:val="ListParagraph"/>
        <w:numPr>
          <w:ilvl w:val="1"/>
          <w:numId w:val="40"/>
        </w:numPr>
        <w:ind w:left="720"/>
      </w:pPr>
      <w:r>
        <w:t>Professional – Education, Training &amp; Library</w:t>
      </w:r>
    </w:p>
    <w:p w:rsidR="00C54FE2" w:rsidRDefault="00C54FE2" w:rsidP="006C5A51">
      <w:pPr>
        <w:pStyle w:val="ListParagraph"/>
        <w:numPr>
          <w:ilvl w:val="1"/>
          <w:numId w:val="40"/>
        </w:numPr>
        <w:ind w:left="720"/>
      </w:pPr>
      <w:r>
        <w:t>Professional - Other</w:t>
      </w:r>
    </w:p>
    <w:p w:rsidR="00C54FE2" w:rsidRDefault="00C54FE2" w:rsidP="006C5A51">
      <w:pPr>
        <w:pStyle w:val="ListParagraph"/>
        <w:numPr>
          <w:ilvl w:val="1"/>
          <w:numId w:val="40"/>
        </w:numPr>
        <w:ind w:left="720"/>
      </w:pPr>
      <w:r>
        <w:t>Professional – Healthcare Practitioners &amp; Technical</w:t>
      </w:r>
    </w:p>
    <w:p w:rsidR="00C54FE2" w:rsidRDefault="00C54FE2" w:rsidP="006C5A51">
      <w:pPr>
        <w:pStyle w:val="ListParagraph"/>
        <w:numPr>
          <w:ilvl w:val="1"/>
          <w:numId w:val="40"/>
        </w:numPr>
        <w:ind w:left="720"/>
      </w:pPr>
      <w:r>
        <w:t>Management, Business &amp; Financial Operations</w:t>
      </w:r>
    </w:p>
    <w:p w:rsidR="00C54FE2" w:rsidRDefault="00C54FE2" w:rsidP="006C5A51">
      <w:pPr>
        <w:pStyle w:val="ListParagraph"/>
        <w:numPr>
          <w:ilvl w:val="1"/>
          <w:numId w:val="40"/>
        </w:numPr>
        <w:ind w:left="720"/>
      </w:pPr>
      <w:r>
        <w:rPr>
          <w:noProof/>
          <w:szCs w:val="28"/>
        </w:rPr>
        <mc:AlternateContent>
          <mc:Choice Requires="wps">
            <w:drawing>
              <wp:anchor distT="0" distB="0" distL="114300" distR="114300" simplePos="0" relativeHeight="251859968" behindDoc="0" locked="0" layoutInCell="1" allowOverlap="1" wp14:anchorId="3B80E1F4" wp14:editId="5A691426">
                <wp:simplePos x="0" y="0"/>
                <wp:positionH relativeFrom="column">
                  <wp:posOffset>-125604</wp:posOffset>
                </wp:positionH>
                <wp:positionV relativeFrom="paragraph">
                  <wp:posOffset>1341950</wp:posOffset>
                </wp:positionV>
                <wp:extent cx="2471894" cy="676275"/>
                <wp:effectExtent l="0" t="0" r="5080" b="9525"/>
                <wp:wrapNone/>
                <wp:docPr id="25" name="Text Box 25"/>
                <wp:cNvGraphicFramePr/>
                <a:graphic xmlns:a="http://schemas.openxmlformats.org/drawingml/2006/main">
                  <a:graphicData uri="http://schemas.microsoft.com/office/word/2010/wordprocessingShape">
                    <wps:wsp>
                      <wps:cNvSpPr txBox="1"/>
                      <wps:spPr>
                        <a:xfrm>
                          <a:off x="0" y="0"/>
                          <a:ext cx="2471894" cy="676275"/>
                        </a:xfrm>
                        <a:prstGeom prst="rect">
                          <a:avLst/>
                        </a:prstGeom>
                        <a:solidFill>
                          <a:sysClr val="window" lastClr="FFFFFF"/>
                        </a:solidFill>
                        <a:ln w="6350">
                          <a:noFill/>
                        </a:ln>
                        <a:effectLst/>
                      </wps:spPr>
                      <wps:txbx>
                        <w:txbxContent>
                          <w:p w:rsidR="00D11508" w:rsidRPr="00D321E1" w:rsidRDefault="00D11508" w:rsidP="00C54FE2">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9" type="#_x0000_t202" style="position:absolute;left:0;text-align:left;margin-left:-9.9pt;margin-top:105.65pt;width:194.65pt;height:53.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" fillcolor="window" stroked="f" strokeweight=".5pt">
                <v:textbox>
                  <w:txbxContent>
                    <w:p w:rsidR="00D11508" w:rsidRPr="00D321E1" w:rsidRDefault="00D11508" w:rsidP="00C54FE2">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t>Office &amp; Administrative Support</w:t>
      </w:r>
      <w:r>
        <w:br w:type="column"/>
      </w:r>
      <w:proofErr w:type="gramStart"/>
      <w:r w:rsidRPr="00F757B5">
        <w:lastRenderedPageBreak/>
        <w:t>All</w:t>
      </w:r>
      <w:proofErr w:type="gramEnd"/>
      <w:r w:rsidRPr="00F757B5">
        <w:t xml:space="preserve"> respondents were asked how often they wear a seatbelt when driving or riding in a car.</w:t>
      </w:r>
    </w:p>
    <w:p w:rsidR="00C54FE2" w:rsidRDefault="00C54FE2" w:rsidP="00C54FE2">
      <w:pPr>
        <w:pStyle w:val="ListParagraph"/>
        <w:ind w:left="360"/>
      </w:pPr>
    </w:p>
    <w:p w:rsidR="00C54FE2" w:rsidRDefault="00C54FE2" w:rsidP="00C54FE2">
      <w:pPr>
        <w:pStyle w:val="ListParagraph"/>
      </w:pPr>
    </w:p>
    <w:p w:rsidR="00C54FE2" w:rsidRDefault="00C54FE2">
      <w:pPr>
        <w:spacing w:after="200" w:line="276" w:lineRule="auto"/>
      </w:pPr>
      <w:r>
        <w:rPr>
          <w:noProof/>
        </w:rPr>
        <w:drawing>
          <wp:inline distT="0" distB="0" distL="0" distR="0" wp14:anchorId="0C36CCBA" wp14:editId="2D58A3A9">
            <wp:extent cx="6667500" cy="6172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br w:type="page"/>
      </w:r>
    </w:p>
    <w:p w:rsidR="00E962F7" w:rsidRDefault="00E962F7" w:rsidP="00E962F7">
      <w:pPr>
        <w:pStyle w:val="Heading2"/>
      </w:pPr>
      <w:r>
        <w:lastRenderedPageBreak/>
        <w:t>Seatbelt Use</w:t>
      </w:r>
    </w:p>
    <w:p w:rsidR="00E962F7" w:rsidRDefault="00E962F7" w:rsidP="00E962F7"/>
    <w:p w:rsidR="00E962F7" w:rsidRDefault="00E962F7" w:rsidP="00E962F7">
      <w:r w:rsidRPr="00480C6C">
        <w:t xml:space="preserve">Compared to all workers, the percent who reported NOT always wearing a seatbelt among workers in the following </w:t>
      </w:r>
      <w:r>
        <w:t>industry</w:t>
      </w:r>
      <w:r w:rsidRPr="00480C6C">
        <w:t xml:space="preserve"> groups was significantly…</w:t>
      </w:r>
    </w:p>
    <w:p w:rsidR="00E962F7" w:rsidRDefault="00E962F7" w:rsidP="00E962F7"/>
    <w:p w:rsidR="00E962F7" w:rsidRDefault="00E962F7" w:rsidP="006C5A51">
      <w:pPr>
        <w:pStyle w:val="ListParagraph"/>
        <w:numPr>
          <w:ilvl w:val="0"/>
          <w:numId w:val="41"/>
        </w:numPr>
        <w:ind w:left="360"/>
      </w:pPr>
      <w:r>
        <w:t>Higher:</w:t>
      </w:r>
    </w:p>
    <w:p w:rsidR="00E962F7" w:rsidRDefault="00E962F7" w:rsidP="006C5A51">
      <w:pPr>
        <w:pStyle w:val="ListParagraph"/>
        <w:numPr>
          <w:ilvl w:val="1"/>
          <w:numId w:val="41"/>
        </w:numPr>
        <w:ind w:left="720"/>
      </w:pPr>
      <w:r>
        <w:t>Construction</w:t>
      </w:r>
    </w:p>
    <w:p w:rsidR="00E962F7" w:rsidRDefault="00E962F7" w:rsidP="006C5A51">
      <w:pPr>
        <w:pStyle w:val="ListParagraph"/>
        <w:numPr>
          <w:ilvl w:val="1"/>
          <w:numId w:val="41"/>
        </w:numPr>
        <w:ind w:left="720"/>
      </w:pPr>
      <w:r>
        <w:t>Agriculture, Forestry, Fishing &amp; Hunting</w:t>
      </w:r>
    </w:p>
    <w:p w:rsidR="00E962F7" w:rsidRDefault="00E962F7" w:rsidP="006C5A51">
      <w:pPr>
        <w:pStyle w:val="ListParagraph"/>
        <w:numPr>
          <w:ilvl w:val="1"/>
          <w:numId w:val="41"/>
        </w:numPr>
        <w:ind w:left="720"/>
      </w:pPr>
      <w:r>
        <w:t>Accommodation &amp; Food Services</w:t>
      </w:r>
    </w:p>
    <w:p w:rsidR="00E962F7" w:rsidRDefault="00E962F7" w:rsidP="006C5A51">
      <w:pPr>
        <w:pStyle w:val="ListParagraph"/>
        <w:numPr>
          <w:ilvl w:val="1"/>
          <w:numId w:val="41"/>
        </w:numPr>
        <w:ind w:left="720"/>
      </w:pPr>
      <w:r>
        <w:t>Transportation &amp; Warehousing</w:t>
      </w:r>
    </w:p>
    <w:p w:rsidR="00E962F7" w:rsidRDefault="00E962F7" w:rsidP="006C5A51">
      <w:pPr>
        <w:pStyle w:val="ListParagraph"/>
        <w:numPr>
          <w:ilvl w:val="1"/>
          <w:numId w:val="41"/>
        </w:numPr>
        <w:ind w:left="720"/>
      </w:pPr>
      <w:r w:rsidRPr="00AA6FB3">
        <w:t>Administrative, Support and Waste Services</w:t>
      </w:r>
    </w:p>
    <w:p w:rsidR="00E962F7" w:rsidRDefault="00E962F7" w:rsidP="00E962F7"/>
    <w:p w:rsidR="00E962F7" w:rsidRDefault="00E962F7" w:rsidP="006C5A51">
      <w:pPr>
        <w:pStyle w:val="ListParagraph"/>
        <w:numPr>
          <w:ilvl w:val="0"/>
          <w:numId w:val="41"/>
        </w:numPr>
        <w:ind w:left="360"/>
      </w:pPr>
      <w:r>
        <w:t>Lower:</w:t>
      </w:r>
    </w:p>
    <w:p w:rsidR="00E962F7" w:rsidRDefault="00E962F7" w:rsidP="006C5A51">
      <w:pPr>
        <w:pStyle w:val="ListParagraph"/>
        <w:numPr>
          <w:ilvl w:val="1"/>
          <w:numId w:val="41"/>
        </w:numPr>
        <w:ind w:left="720"/>
      </w:pPr>
      <w:r>
        <w:t>Educational Services</w:t>
      </w:r>
    </w:p>
    <w:p w:rsidR="00E962F7" w:rsidRDefault="00E962F7" w:rsidP="006C5A51">
      <w:pPr>
        <w:pStyle w:val="ListParagraph"/>
        <w:numPr>
          <w:ilvl w:val="1"/>
          <w:numId w:val="41"/>
        </w:numPr>
        <w:ind w:left="720"/>
      </w:pPr>
      <w:r>
        <w:t>Professional, Scientific &amp; Technical Services</w:t>
      </w:r>
    </w:p>
    <w:p w:rsidR="00E962F7" w:rsidRDefault="00E962F7" w:rsidP="006C5A51">
      <w:pPr>
        <w:pStyle w:val="ListParagraph"/>
        <w:numPr>
          <w:ilvl w:val="1"/>
          <w:numId w:val="41"/>
        </w:numPr>
        <w:ind w:left="720"/>
      </w:pPr>
      <w:r>
        <w:t>Information</w:t>
      </w:r>
    </w:p>
    <w:p w:rsidR="00E962F7" w:rsidRDefault="00E962F7" w:rsidP="006C5A51">
      <w:pPr>
        <w:pStyle w:val="ListParagraph"/>
        <w:numPr>
          <w:ilvl w:val="1"/>
          <w:numId w:val="41"/>
        </w:numPr>
        <w:ind w:left="720"/>
      </w:pPr>
      <w:r>
        <w:t>Health Care &amp; Social Assistance</w:t>
      </w:r>
    </w:p>
    <w:p w:rsidR="00C54FE2" w:rsidRDefault="00E962F7">
      <w:pPr>
        <w:spacing w:after="200" w:line="276" w:lineRule="auto"/>
        <w:rPr>
          <w:rFonts w:asciiTheme="majorHAnsi" w:eastAsiaTheme="majorEastAsia" w:hAnsiTheme="majorHAnsi" w:cstheme="majorBidi"/>
          <w:b/>
          <w:bCs/>
          <w:color w:val="4F81BD" w:themeColor="accent1"/>
          <w:sz w:val="28"/>
          <w:szCs w:val="26"/>
        </w:rPr>
      </w:pPr>
      <w:r w:rsidRPr="001B3724">
        <w:rPr>
          <w:noProof/>
          <w:szCs w:val="28"/>
        </w:rPr>
        <mc:AlternateContent>
          <mc:Choice Requires="wps">
            <w:drawing>
              <wp:anchor distT="0" distB="0" distL="114300" distR="114300" simplePos="0" relativeHeight="251862016" behindDoc="0" locked="0" layoutInCell="1" allowOverlap="1" wp14:anchorId="3C8B44B0" wp14:editId="45D6F9EA">
                <wp:simplePos x="0" y="0"/>
                <wp:positionH relativeFrom="column">
                  <wp:posOffset>-152400</wp:posOffset>
                </wp:positionH>
                <wp:positionV relativeFrom="paragraph">
                  <wp:posOffset>1319530</wp:posOffset>
                </wp:positionV>
                <wp:extent cx="2324100" cy="11525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2324100" cy="1152525"/>
                        </a:xfrm>
                        <a:prstGeom prst="rect">
                          <a:avLst/>
                        </a:prstGeom>
                        <a:solidFill>
                          <a:sysClr val="window" lastClr="FFFFFF"/>
                        </a:solidFill>
                        <a:ln w="6350">
                          <a:noFill/>
                        </a:ln>
                        <a:effectLst/>
                      </wps:spPr>
                      <wps:txbx>
                        <w:txbxContent>
                          <w:p w:rsidR="00D11508" w:rsidRPr="00D321E1" w:rsidRDefault="00D11508" w:rsidP="00E962F7">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E962F7">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E962F7">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E962F7">
                            <w:pPr>
                              <w:rPr>
                                <w:sz w:val="18"/>
                                <w:szCs w:val="18"/>
                              </w:rPr>
                            </w:pPr>
                            <w:r>
                              <w:rPr>
                                <w:sz w:val="18"/>
                                <w:szCs w:val="18"/>
                              </w:rPr>
                              <w:t xml:space="preserve">     </w:t>
                            </w:r>
                            <w:r w:rsidRPr="00A65BAC">
                              <w:rPr>
                                <w:sz w:val="18"/>
                                <w:szCs w:val="18"/>
                              </w:rPr>
                              <w:t>Utilities</w:t>
                            </w:r>
                          </w:p>
                          <w:p w:rsidR="00D11508" w:rsidRPr="00A65BAC" w:rsidRDefault="00D11508" w:rsidP="00E962F7">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E962F7">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70" type="#_x0000_t202" style="position:absolute;margin-left:-12pt;margin-top:103.9pt;width:183pt;height:90.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" fillcolor="window" stroked="f" strokeweight=".5pt">
                <v:textbox>
                  <w:txbxContent>
                    <w:p w:rsidR="00D11508" w:rsidRPr="00D321E1" w:rsidRDefault="00D11508" w:rsidP="00E962F7">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E962F7">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E962F7">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E962F7">
                      <w:pPr>
                        <w:rPr>
                          <w:sz w:val="18"/>
                          <w:szCs w:val="18"/>
                        </w:rPr>
                      </w:pPr>
                      <w:r>
                        <w:rPr>
                          <w:sz w:val="18"/>
                          <w:szCs w:val="18"/>
                        </w:rPr>
                        <w:t xml:space="preserve">     </w:t>
                      </w:r>
                      <w:r w:rsidRPr="00A65BAC">
                        <w:rPr>
                          <w:sz w:val="18"/>
                          <w:szCs w:val="18"/>
                        </w:rPr>
                        <w:t>Utilities</w:t>
                      </w:r>
                    </w:p>
                    <w:p w:rsidR="00D11508" w:rsidRPr="00A65BAC" w:rsidRDefault="00D11508" w:rsidP="00E962F7">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E962F7">
                      <w:pPr>
                        <w:rPr>
                          <w:sz w:val="18"/>
                          <w:szCs w:val="18"/>
                        </w:rPr>
                      </w:pPr>
                      <w:r>
                        <w:rPr>
                          <w:sz w:val="18"/>
                          <w:szCs w:val="18"/>
                        </w:rPr>
                        <w:t xml:space="preserve">  </w:t>
                      </w:r>
                    </w:p>
                  </w:txbxContent>
                </v:textbox>
              </v:shape>
            </w:pict>
          </mc:Fallback>
        </mc:AlternateContent>
      </w:r>
      <w:r>
        <w:rPr>
          <w:rFonts w:asciiTheme="majorHAnsi" w:eastAsiaTheme="majorEastAsia" w:hAnsiTheme="majorHAnsi" w:cstheme="majorBidi"/>
          <w:b/>
          <w:bCs/>
          <w:color w:val="4F81BD" w:themeColor="accent1"/>
          <w:sz w:val="28"/>
          <w:szCs w:val="26"/>
        </w:rPr>
        <w:br w:type="column"/>
      </w:r>
      <w:r>
        <w:rPr>
          <w:noProof/>
        </w:rPr>
        <w:lastRenderedPageBreak/>
        <w:drawing>
          <wp:inline distT="0" distB="0" distL="0" distR="0" wp14:anchorId="633E6803" wp14:editId="6C292B68">
            <wp:extent cx="6677025" cy="6705600"/>
            <wp:effectExtent l="0" t="0" r="9525"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E1F10" w:rsidRDefault="009E1F10" w:rsidP="00456DA3">
      <w:pPr>
        <w:pStyle w:val="Heading2"/>
      </w:pPr>
      <w:r>
        <w:lastRenderedPageBreak/>
        <w:t>Sleep Adequacy</w:t>
      </w:r>
    </w:p>
    <w:p w:rsidR="009E1F10" w:rsidRDefault="009E1F10" w:rsidP="00913098"/>
    <w:p w:rsidR="009E1F10" w:rsidRDefault="009E1F10" w:rsidP="00913098"/>
    <w:p w:rsidR="009E1F10" w:rsidRDefault="002B5EF9" w:rsidP="00913098">
      <w:r>
        <w:t>Compared to all workers, the mean number of hours of sleep in a 24 hour period among workers in the following occupations was significantly …</w:t>
      </w:r>
    </w:p>
    <w:p w:rsidR="002B5EF9" w:rsidRDefault="002B5EF9" w:rsidP="00913098"/>
    <w:p w:rsidR="002B5EF9" w:rsidRDefault="002B5EF9" w:rsidP="006C5A51">
      <w:pPr>
        <w:pStyle w:val="ListParagraph"/>
        <w:numPr>
          <w:ilvl w:val="0"/>
          <w:numId w:val="42"/>
        </w:numPr>
        <w:ind w:left="360"/>
      </w:pPr>
      <w:r>
        <w:t>Higher:</w:t>
      </w:r>
    </w:p>
    <w:p w:rsidR="002B5EF9" w:rsidRDefault="002B5EF9" w:rsidP="006C5A51">
      <w:pPr>
        <w:pStyle w:val="ListParagraph"/>
        <w:numPr>
          <w:ilvl w:val="1"/>
          <w:numId w:val="42"/>
        </w:numPr>
        <w:ind w:left="720"/>
      </w:pPr>
      <w:r>
        <w:t>No occupations</w:t>
      </w:r>
    </w:p>
    <w:p w:rsidR="002B5EF9" w:rsidRDefault="002B5EF9" w:rsidP="002B5EF9"/>
    <w:p w:rsidR="002B5EF9" w:rsidRDefault="002B5EF9" w:rsidP="006C5A51">
      <w:pPr>
        <w:pStyle w:val="ListParagraph"/>
        <w:numPr>
          <w:ilvl w:val="0"/>
          <w:numId w:val="42"/>
        </w:numPr>
        <w:ind w:left="360"/>
      </w:pPr>
      <w:r>
        <w:t>Lower:</w:t>
      </w:r>
    </w:p>
    <w:p w:rsidR="002B5EF9" w:rsidRPr="001857ED" w:rsidRDefault="002B5EF9" w:rsidP="006C5A51">
      <w:pPr>
        <w:pStyle w:val="ListParagraph"/>
        <w:numPr>
          <w:ilvl w:val="1"/>
          <w:numId w:val="42"/>
        </w:numPr>
        <w:ind w:left="720"/>
      </w:pPr>
      <w:r w:rsidRPr="001857ED">
        <w:t>Transportation &amp; Material Moving</w:t>
      </w:r>
    </w:p>
    <w:p w:rsidR="009E1F10" w:rsidRDefault="00696F06" w:rsidP="00913098">
      <w:r>
        <w:rPr>
          <w:noProof/>
          <w:szCs w:val="28"/>
        </w:rPr>
        <mc:AlternateContent>
          <mc:Choice Requires="wps">
            <w:drawing>
              <wp:anchor distT="0" distB="0" distL="114300" distR="114300" simplePos="0" relativeHeight="251869184" behindDoc="0" locked="0" layoutInCell="1" allowOverlap="1" wp14:anchorId="02731957" wp14:editId="149FC8F1">
                <wp:simplePos x="0" y="0"/>
                <wp:positionH relativeFrom="column">
                  <wp:posOffset>-99918</wp:posOffset>
                </wp:positionH>
                <wp:positionV relativeFrom="paragraph">
                  <wp:posOffset>3570263</wp:posOffset>
                </wp:positionV>
                <wp:extent cx="2471894" cy="676275"/>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2471894" cy="676275"/>
                        </a:xfrm>
                        <a:prstGeom prst="rect">
                          <a:avLst/>
                        </a:prstGeom>
                        <a:solidFill>
                          <a:sysClr val="window" lastClr="FFFFFF"/>
                        </a:solidFill>
                        <a:ln w="6350">
                          <a:noFill/>
                        </a:ln>
                        <a:effectLst/>
                      </wps:spPr>
                      <wps:txbx>
                        <w:txbxContent>
                          <w:p w:rsidR="00D11508" w:rsidRPr="00D321E1" w:rsidRDefault="00D11508" w:rsidP="00696F06">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71" type="#_x0000_t202" style="position:absolute;margin-left:-7.85pt;margin-top:281.1pt;width:194.65pt;height:53.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" fillcolor="window" stroked="f" strokeweight=".5pt">
                <v:textbox>
                  <w:txbxContent>
                    <w:p w:rsidR="00D11508" w:rsidRPr="00D321E1" w:rsidRDefault="00D11508" w:rsidP="00696F06">
                      <w:pPr>
                        <w:rPr>
                          <w:sz w:val="18"/>
                          <w:szCs w:val="18"/>
                        </w:rPr>
                      </w:pPr>
                      <w:r w:rsidRPr="00D321E1">
                        <w:rPr>
                          <w:sz w:val="18"/>
                          <w:szCs w:val="18"/>
                        </w:rPr>
                        <w:t>All workers = respondents with an occupation code</w:t>
                      </w:r>
                    </w:p>
                    <w:p w:rsidR="00D11508" w:rsidRDefault="00D11508" w:rsidP="00696F06">
                      <w:pPr>
                        <w:rPr>
                          <w:sz w:val="18"/>
                          <w:szCs w:val="18"/>
                        </w:rPr>
                      </w:pPr>
                      <w:r w:rsidRPr="00D321E1">
                        <w:rPr>
                          <w:sz w:val="18"/>
                          <w:szCs w:val="18"/>
                        </w:rPr>
                        <w:t>Insufficient data for</w:t>
                      </w:r>
                      <w:r>
                        <w:rPr>
                          <w:sz w:val="18"/>
                          <w:szCs w:val="18"/>
                        </w:rPr>
                        <w:t xml:space="preserve"> the following occupations:</w:t>
                      </w:r>
                    </w:p>
                    <w:p w:rsidR="00D11508" w:rsidRPr="00D321E1" w:rsidRDefault="00D11508" w:rsidP="00696F06">
                      <w:pPr>
                        <w:rPr>
                          <w:sz w:val="18"/>
                          <w:szCs w:val="18"/>
                        </w:rPr>
                      </w:pP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Fishing </w:t>
                      </w:r>
                    </w:p>
                    <w:p w:rsidR="00D11508" w:rsidRPr="00D321E1" w:rsidRDefault="00D11508" w:rsidP="00696F06">
                      <w:pPr>
                        <w:rPr>
                          <w:sz w:val="18"/>
                          <w:szCs w:val="18"/>
                        </w:rPr>
                      </w:pPr>
                    </w:p>
                  </w:txbxContent>
                </v:textbox>
              </v:shape>
            </w:pict>
          </mc:Fallback>
        </mc:AlternateContent>
      </w:r>
      <w:r w:rsidR="009E1F10">
        <w:rPr>
          <w:noProof/>
          <w:szCs w:val="28"/>
        </w:rPr>
        <mc:AlternateContent>
          <mc:Choice Requires="wps">
            <w:drawing>
              <wp:anchor distT="0" distB="0" distL="114300" distR="114300" simplePos="0" relativeHeight="251834368" behindDoc="0" locked="0" layoutInCell="1" allowOverlap="1" wp14:anchorId="66A72A1C" wp14:editId="36074FBC">
                <wp:simplePos x="0" y="0"/>
                <wp:positionH relativeFrom="column">
                  <wp:posOffset>47625</wp:posOffset>
                </wp:positionH>
                <wp:positionV relativeFrom="paragraph">
                  <wp:posOffset>5088890</wp:posOffset>
                </wp:positionV>
                <wp:extent cx="2324100" cy="676275"/>
                <wp:effectExtent l="0" t="0" r="0" b="9525"/>
                <wp:wrapNone/>
                <wp:docPr id="129" name="Text Box 129"/>
                <wp:cNvGraphicFramePr/>
                <a:graphic xmlns:a="http://schemas.openxmlformats.org/drawingml/2006/main">
                  <a:graphicData uri="http://schemas.microsoft.com/office/word/2010/wordprocessingShape">
                    <wps:wsp>
                      <wps:cNvSpPr txBox="1"/>
                      <wps:spPr>
                        <a:xfrm>
                          <a:off x="0" y="0"/>
                          <a:ext cx="2324100" cy="676275"/>
                        </a:xfrm>
                        <a:prstGeom prst="rect">
                          <a:avLst/>
                        </a:prstGeom>
                        <a:solidFill>
                          <a:sysClr val="window" lastClr="FFFFFF"/>
                        </a:solidFill>
                        <a:ln w="6350">
                          <a:noFill/>
                        </a:ln>
                        <a:effectLst/>
                      </wps:spPr>
                      <wps:txbx>
                        <w:txbxContent>
                          <w:p w:rsidR="00D11508" w:rsidRPr="00D321E1" w:rsidRDefault="00D11508" w:rsidP="00170210">
                            <w:pPr>
                              <w:rPr>
                                <w:sz w:val="18"/>
                                <w:szCs w:val="18"/>
                              </w:rPr>
                            </w:pPr>
                            <w:r w:rsidRPr="00D321E1">
                              <w:rPr>
                                <w:sz w:val="18"/>
                                <w:szCs w:val="18"/>
                              </w:rPr>
                              <w:t>All workers = respondents with an occupation code</w:t>
                            </w:r>
                          </w:p>
                          <w:p w:rsidR="00D11508" w:rsidRPr="00D321E1" w:rsidRDefault="00D11508" w:rsidP="00170210">
                            <w:pPr>
                              <w:rPr>
                                <w:sz w:val="18"/>
                                <w:szCs w:val="18"/>
                              </w:rPr>
                            </w:pPr>
                            <w:r w:rsidRPr="00D321E1">
                              <w:rPr>
                                <w:sz w:val="18"/>
                                <w:szCs w:val="18"/>
                              </w:rPr>
                              <w:t>Insufficient data for</w:t>
                            </w: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 Fishing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72" type="#_x0000_t202" style="position:absolute;margin-left:3.75pt;margin-top:400.7pt;width:183pt;height:5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" fillcolor="window" stroked="f" strokeweight=".5pt">
                <v:textbox>
                  <w:txbxContent>
                    <w:p w:rsidR="00D11508" w:rsidRPr="00D321E1" w:rsidRDefault="00D11508" w:rsidP="00170210">
                      <w:pPr>
                        <w:rPr>
                          <w:sz w:val="18"/>
                          <w:szCs w:val="18"/>
                        </w:rPr>
                      </w:pPr>
                      <w:r w:rsidRPr="00D321E1">
                        <w:rPr>
                          <w:sz w:val="18"/>
                          <w:szCs w:val="18"/>
                        </w:rPr>
                        <w:t>All workers = respondents with an occupation code</w:t>
                      </w:r>
                    </w:p>
                    <w:p w:rsidR="00D11508" w:rsidRPr="00D321E1" w:rsidRDefault="00D11508" w:rsidP="00170210">
                      <w:pPr>
                        <w:rPr>
                          <w:sz w:val="18"/>
                          <w:szCs w:val="18"/>
                        </w:rPr>
                      </w:pPr>
                      <w:r w:rsidRPr="00D321E1">
                        <w:rPr>
                          <w:sz w:val="18"/>
                          <w:szCs w:val="18"/>
                        </w:rPr>
                        <w:t>Insufficient data for</w:t>
                      </w:r>
                      <w:r>
                        <w:rPr>
                          <w:sz w:val="18"/>
                          <w:szCs w:val="18"/>
                        </w:rPr>
                        <w:t xml:space="preserve"> </w:t>
                      </w:r>
                      <w:r w:rsidRPr="00D321E1">
                        <w:rPr>
                          <w:sz w:val="18"/>
                          <w:szCs w:val="18"/>
                        </w:rPr>
                        <w:t xml:space="preserve">Farming, Forestry </w:t>
                      </w:r>
                      <w:r>
                        <w:rPr>
                          <w:sz w:val="18"/>
                          <w:szCs w:val="18"/>
                        </w:rPr>
                        <w:t>&amp;</w:t>
                      </w:r>
                      <w:r w:rsidRPr="00D321E1">
                        <w:rPr>
                          <w:sz w:val="18"/>
                          <w:szCs w:val="18"/>
                        </w:rPr>
                        <w:t xml:space="preserve"> Fishing </w:t>
                      </w:r>
                    </w:p>
                  </w:txbxContent>
                </v:textbox>
              </v:shape>
            </w:pict>
          </mc:Fallback>
        </mc:AlternateContent>
      </w:r>
      <w:r w:rsidR="009E1F10">
        <w:br w:type="column"/>
      </w:r>
      <w:r w:rsidR="002B5EF9">
        <w:lastRenderedPageBreak/>
        <w:t>All respondents were asked</w:t>
      </w:r>
      <w:r w:rsidR="00DD6BDC">
        <w:t>,</w:t>
      </w:r>
      <w:r w:rsidR="002B5EF9">
        <w:t xml:space="preserve"> on average, how many hours of sleep they got in a 24 hour period</w:t>
      </w:r>
      <w:r w:rsidR="00DD6BDC">
        <w:t>.</w:t>
      </w:r>
    </w:p>
    <w:p w:rsidR="009E1F10" w:rsidRDefault="009E1F10" w:rsidP="00913098"/>
    <w:p w:rsidR="009E1F10" w:rsidRDefault="009E1F10" w:rsidP="00913098"/>
    <w:p w:rsidR="009E1F10" w:rsidRDefault="009E1F10" w:rsidP="00913098">
      <w:r>
        <w:rPr>
          <w:noProof/>
        </w:rPr>
        <w:drawing>
          <wp:inline distT="0" distB="0" distL="0" distR="0" wp14:anchorId="473FC566" wp14:editId="7484BC49">
            <wp:extent cx="6705600" cy="5905500"/>
            <wp:effectExtent l="0" t="0" r="19050" b="19050"/>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E1F10" w:rsidRDefault="009E1F10">
      <w:pPr>
        <w:spacing w:after="200" w:line="276" w:lineRule="auto"/>
      </w:pPr>
      <w:r>
        <w:br w:type="page"/>
      </w:r>
    </w:p>
    <w:p w:rsidR="009E1F10" w:rsidRDefault="009E1F10" w:rsidP="007C2798">
      <w:pPr>
        <w:pStyle w:val="Heading2"/>
      </w:pPr>
      <w:r>
        <w:lastRenderedPageBreak/>
        <w:t>Sleep Adequacy</w:t>
      </w:r>
    </w:p>
    <w:p w:rsidR="009E1F10" w:rsidRDefault="009E1F10" w:rsidP="004A7A37"/>
    <w:p w:rsidR="002B5EF9" w:rsidRDefault="002B5EF9" w:rsidP="002B5EF9">
      <w:r>
        <w:t>Compared to all workers, the mean number of hours of sleep in a 24 hour period among workers in the following industries was significantly …</w:t>
      </w:r>
    </w:p>
    <w:p w:rsidR="002B5EF9" w:rsidRDefault="002B5EF9" w:rsidP="002B5EF9"/>
    <w:p w:rsidR="002B5EF9" w:rsidRDefault="002B5EF9" w:rsidP="006C5A51">
      <w:pPr>
        <w:pStyle w:val="ListParagraph"/>
        <w:numPr>
          <w:ilvl w:val="0"/>
          <w:numId w:val="42"/>
        </w:numPr>
        <w:ind w:left="360"/>
      </w:pPr>
      <w:r>
        <w:t>Higher:</w:t>
      </w:r>
    </w:p>
    <w:p w:rsidR="002B5EF9" w:rsidRDefault="002B5EF9" w:rsidP="006C5A51">
      <w:pPr>
        <w:pStyle w:val="ListParagraph"/>
        <w:numPr>
          <w:ilvl w:val="1"/>
          <w:numId w:val="42"/>
        </w:numPr>
        <w:ind w:left="720"/>
      </w:pPr>
      <w:r>
        <w:t>No industries</w:t>
      </w:r>
    </w:p>
    <w:p w:rsidR="002B5EF9" w:rsidRDefault="002B5EF9" w:rsidP="002B5EF9"/>
    <w:p w:rsidR="002B5EF9" w:rsidRDefault="002B5EF9" w:rsidP="006C5A51">
      <w:pPr>
        <w:pStyle w:val="ListParagraph"/>
        <w:numPr>
          <w:ilvl w:val="0"/>
          <w:numId w:val="42"/>
        </w:numPr>
        <w:ind w:left="360"/>
      </w:pPr>
      <w:r>
        <w:t>Lower:</w:t>
      </w:r>
    </w:p>
    <w:p w:rsidR="002B5EF9" w:rsidRPr="001857ED" w:rsidRDefault="002B5EF9" w:rsidP="006C5A51">
      <w:pPr>
        <w:pStyle w:val="ListParagraph"/>
        <w:numPr>
          <w:ilvl w:val="1"/>
          <w:numId w:val="42"/>
        </w:numPr>
        <w:ind w:left="720"/>
      </w:pPr>
      <w:r w:rsidRPr="001857ED">
        <w:t>Transportation &amp; Warehousing</w:t>
      </w:r>
    </w:p>
    <w:p w:rsidR="009E1F10" w:rsidRDefault="009E1F10" w:rsidP="001B3724"/>
    <w:p w:rsidR="009E1F10" w:rsidRPr="004A7A37" w:rsidRDefault="009272F6" w:rsidP="004A7A37">
      <w:r w:rsidRPr="008E512E">
        <w:rPr>
          <w:noProof/>
          <w:szCs w:val="28"/>
        </w:rPr>
        <mc:AlternateContent>
          <mc:Choice Requires="wps">
            <w:drawing>
              <wp:anchor distT="0" distB="0" distL="114300" distR="114300" simplePos="0" relativeHeight="251857920" behindDoc="0" locked="0" layoutInCell="1" allowOverlap="1" wp14:anchorId="23383262" wp14:editId="3DF1A8CD">
                <wp:simplePos x="0" y="0"/>
                <wp:positionH relativeFrom="column">
                  <wp:posOffset>-133350</wp:posOffset>
                </wp:positionH>
                <wp:positionV relativeFrom="paragraph">
                  <wp:posOffset>3322955</wp:posOffset>
                </wp:positionV>
                <wp:extent cx="2324100" cy="13049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324100" cy="1304925"/>
                        </a:xfrm>
                        <a:prstGeom prst="rect">
                          <a:avLst/>
                        </a:prstGeom>
                        <a:solidFill>
                          <a:sysClr val="window" lastClr="FFFFFF"/>
                        </a:solidFill>
                        <a:ln w="6350">
                          <a:noFill/>
                        </a:ln>
                        <a:effectLst/>
                      </wps:spPr>
                      <wps:txbx>
                        <w:txbxContent>
                          <w:p w:rsidR="00D11508" w:rsidRPr="00D321E1" w:rsidRDefault="00D11508" w:rsidP="009272F6">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9272F6">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9272F6">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9272F6">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9272F6">
                            <w:pPr>
                              <w:rPr>
                                <w:sz w:val="18"/>
                                <w:szCs w:val="18"/>
                              </w:rPr>
                            </w:pPr>
                            <w:r>
                              <w:rPr>
                                <w:sz w:val="18"/>
                                <w:szCs w:val="18"/>
                              </w:rPr>
                              <w:t xml:space="preserve">     </w:t>
                            </w:r>
                            <w:r w:rsidRPr="00A65BAC">
                              <w:rPr>
                                <w:sz w:val="18"/>
                                <w:szCs w:val="18"/>
                              </w:rPr>
                              <w:t>Utilities</w:t>
                            </w:r>
                          </w:p>
                          <w:p w:rsidR="00D11508" w:rsidRPr="00A65BAC" w:rsidRDefault="00D11508" w:rsidP="009272F6">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9272F6">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73" type="#_x0000_t202" style="position:absolute;margin-left:-10.5pt;margin-top:261.65pt;width:183pt;height:10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" fillcolor="window" stroked="f" strokeweight=".5pt">
                <v:textbox>
                  <w:txbxContent>
                    <w:p w:rsidR="00D11508" w:rsidRPr="00D321E1" w:rsidRDefault="00D11508" w:rsidP="009272F6">
                      <w:pPr>
                        <w:rPr>
                          <w:sz w:val="18"/>
                          <w:szCs w:val="18"/>
                        </w:rPr>
                      </w:pPr>
                      <w:r w:rsidRPr="00D321E1">
                        <w:rPr>
                          <w:sz w:val="18"/>
                          <w:szCs w:val="18"/>
                        </w:rPr>
                        <w:t>All workers = respondents with an</w:t>
                      </w:r>
                      <w:r>
                        <w:rPr>
                          <w:sz w:val="18"/>
                          <w:szCs w:val="18"/>
                        </w:rPr>
                        <w:t xml:space="preserve"> industry</w:t>
                      </w:r>
                      <w:r w:rsidRPr="00D321E1">
                        <w:rPr>
                          <w:sz w:val="18"/>
                          <w:szCs w:val="18"/>
                        </w:rPr>
                        <w:t xml:space="preserve"> code</w:t>
                      </w:r>
                    </w:p>
                    <w:p w:rsidR="00D11508" w:rsidRDefault="00D11508" w:rsidP="009272F6">
                      <w:pPr>
                        <w:rPr>
                          <w:sz w:val="18"/>
                          <w:szCs w:val="18"/>
                        </w:rPr>
                      </w:pPr>
                      <w:r w:rsidRPr="00D321E1">
                        <w:rPr>
                          <w:sz w:val="18"/>
                          <w:szCs w:val="18"/>
                        </w:rPr>
                        <w:t>Insufficient data for</w:t>
                      </w:r>
                      <w:r>
                        <w:rPr>
                          <w:sz w:val="18"/>
                          <w:szCs w:val="18"/>
                        </w:rPr>
                        <w:t xml:space="preserve"> the following industries:</w:t>
                      </w:r>
                    </w:p>
                    <w:p w:rsidR="00D11508" w:rsidRPr="00A65BAC" w:rsidRDefault="00D11508" w:rsidP="009272F6">
                      <w:pPr>
                        <w:rPr>
                          <w:sz w:val="18"/>
                          <w:szCs w:val="18"/>
                        </w:rPr>
                      </w:pPr>
                      <w:r>
                        <w:rPr>
                          <w:sz w:val="18"/>
                          <w:szCs w:val="18"/>
                        </w:rPr>
                        <w:t xml:space="preserve">     </w:t>
                      </w:r>
                      <w:r w:rsidRPr="00A65BAC">
                        <w:rPr>
                          <w:sz w:val="18"/>
                          <w:szCs w:val="18"/>
                        </w:rPr>
                        <w:t xml:space="preserve">Agriculture, Forestry, Fishing </w:t>
                      </w:r>
                      <w:r>
                        <w:rPr>
                          <w:sz w:val="18"/>
                          <w:szCs w:val="18"/>
                        </w:rPr>
                        <w:t>&amp;</w:t>
                      </w:r>
                      <w:r w:rsidRPr="00A65BAC">
                        <w:rPr>
                          <w:sz w:val="18"/>
                          <w:szCs w:val="18"/>
                        </w:rPr>
                        <w:t xml:space="preserve"> Hunting</w:t>
                      </w:r>
                    </w:p>
                    <w:p w:rsidR="00D11508" w:rsidRPr="00A65BAC" w:rsidRDefault="00D11508" w:rsidP="009272F6">
                      <w:pPr>
                        <w:rPr>
                          <w:sz w:val="18"/>
                          <w:szCs w:val="18"/>
                        </w:rPr>
                      </w:pPr>
                      <w:r>
                        <w:rPr>
                          <w:sz w:val="18"/>
                          <w:szCs w:val="18"/>
                        </w:rPr>
                        <w:t xml:space="preserve">     </w:t>
                      </w:r>
                      <w:r w:rsidRPr="00A65BAC">
                        <w:rPr>
                          <w:sz w:val="18"/>
                          <w:szCs w:val="18"/>
                        </w:rPr>
                        <w:t xml:space="preserve">Mining, Quarrying, </w:t>
                      </w:r>
                      <w:r>
                        <w:rPr>
                          <w:sz w:val="18"/>
                          <w:szCs w:val="18"/>
                        </w:rPr>
                        <w:t>&amp;</w:t>
                      </w:r>
                      <w:r w:rsidRPr="00A65BAC">
                        <w:rPr>
                          <w:sz w:val="18"/>
                          <w:szCs w:val="18"/>
                        </w:rPr>
                        <w:t xml:space="preserve"> Oil </w:t>
                      </w:r>
                      <w:r>
                        <w:rPr>
                          <w:sz w:val="18"/>
                          <w:szCs w:val="18"/>
                        </w:rPr>
                        <w:t>&amp;</w:t>
                      </w:r>
                      <w:r w:rsidRPr="00A65BAC">
                        <w:rPr>
                          <w:sz w:val="18"/>
                          <w:szCs w:val="18"/>
                        </w:rPr>
                        <w:t>Gas Extraction</w:t>
                      </w:r>
                    </w:p>
                    <w:p w:rsidR="00D11508" w:rsidRPr="00A65BAC" w:rsidRDefault="00D11508" w:rsidP="009272F6">
                      <w:pPr>
                        <w:rPr>
                          <w:sz w:val="18"/>
                          <w:szCs w:val="18"/>
                        </w:rPr>
                      </w:pPr>
                      <w:r>
                        <w:rPr>
                          <w:sz w:val="18"/>
                          <w:szCs w:val="18"/>
                        </w:rPr>
                        <w:t xml:space="preserve">     </w:t>
                      </w:r>
                      <w:r w:rsidRPr="00A65BAC">
                        <w:rPr>
                          <w:sz w:val="18"/>
                          <w:szCs w:val="18"/>
                        </w:rPr>
                        <w:t>Utilities</w:t>
                      </w:r>
                    </w:p>
                    <w:p w:rsidR="00D11508" w:rsidRPr="00A65BAC" w:rsidRDefault="00D11508" w:rsidP="009272F6">
                      <w:pPr>
                        <w:rPr>
                          <w:sz w:val="18"/>
                          <w:szCs w:val="18"/>
                        </w:rPr>
                      </w:pPr>
                      <w:r>
                        <w:rPr>
                          <w:sz w:val="18"/>
                          <w:szCs w:val="18"/>
                        </w:rPr>
                        <w:t xml:space="preserve">     </w:t>
                      </w:r>
                      <w:r w:rsidRPr="00A65BAC">
                        <w:rPr>
                          <w:sz w:val="18"/>
                          <w:szCs w:val="18"/>
                        </w:rPr>
                        <w:t xml:space="preserve">Management of Companies </w:t>
                      </w:r>
                      <w:r>
                        <w:rPr>
                          <w:sz w:val="18"/>
                          <w:szCs w:val="18"/>
                        </w:rPr>
                        <w:t>&amp;</w:t>
                      </w:r>
                      <w:r w:rsidRPr="00A65BAC">
                        <w:rPr>
                          <w:sz w:val="18"/>
                          <w:szCs w:val="18"/>
                        </w:rPr>
                        <w:t>Enterprises</w:t>
                      </w:r>
                    </w:p>
                    <w:p w:rsidR="00D11508" w:rsidRPr="00D321E1" w:rsidRDefault="00D11508" w:rsidP="009272F6">
                      <w:pPr>
                        <w:rPr>
                          <w:sz w:val="18"/>
                          <w:szCs w:val="18"/>
                        </w:rPr>
                      </w:pPr>
                      <w:r>
                        <w:rPr>
                          <w:sz w:val="18"/>
                          <w:szCs w:val="18"/>
                        </w:rPr>
                        <w:t xml:space="preserve">  </w:t>
                      </w:r>
                    </w:p>
                  </w:txbxContent>
                </v:textbox>
              </v:shape>
            </w:pict>
          </mc:Fallback>
        </mc:AlternateContent>
      </w:r>
      <w:r w:rsidR="009E1F10">
        <w:br w:type="column"/>
      </w:r>
      <w:r w:rsidR="009E1F10">
        <w:rPr>
          <w:noProof/>
        </w:rPr>
        <w:lastRenderedPageBreak/>
        <w:drawing>
          <wp:inline distT="0" distB="0" distL="0" distR="0" wp14:anchorId="7AE59A15" wp14:editId="5555211F">
            <wp:extent cx="6677025" cy="6781800"/>
            <wp:effectExtent l="0" t="0" r="9525" b="19050"/>
            <wp:docPr id="147" name="Chart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E1F10" w:rsidRDefault="009E1F10" w:rsidP="00335221"/>
    <w:p w:rsidR="0011489F" w:rsidRDefault="0011489F" w:rsidP="007E3A38">
      <w:pPr>
        <w:sectPr w:rsidR="0011489F" w:rsidSect="00D11FBE">
          <w:pgSz w:w="15840" w:h="12240" w:orient="landscape"/>
          <w:pgMar w:top="720" w:right="720" w:bottom="450" w:left="720" w:header="720" w:footer="720" w:gutter="0"/>
          <w:cols w:num="2" w:space="418" w:equalWidth="0">
            <w:col w:w="3456" w:space="418"/>
            <w:col w:w="10526"/>
          </w:cols>
          <w:docGrid w:linePitch="360"/>
        </w:sectPr>
      </w:pPr>
    </w:p>
    <w:p w:rsidR="00764588" w:rsidRDefault="00764588" w:rsidP="007E3A3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Default="00764588" w:rsidP="00764588"/>
    <w:p w:rsidR="00764588" w:rsidRPr="00764588" w:rsidRDefault="00764588" w:rsidP="00764588">
      <w:pPr>
        <w:jc w:val="center"/>
        <w:rPr>
          <w:b/>
          <w:sz w:val="32"/>
          <w:szCs w:val="32"/>
        </w:rPr>
      </w:pPr>
      <w:r w:rsidRPr="00764588">
        <w:rPr>
          <w:b/>
          <w:sz w:val="32"/>
          <w:szCs w:val="32"/>
        </w:rPr>
        <w:t>Appendix</w:t>
      </w:r>
    </w:p>
    <w:p w:rsidR="00764588" w:rsidRDefault="00764588" w:rsidP="00764588"/>
    <w:p w:rsidR="00764588" w:rsidRDefault="00764588" w:rsidP="00764588"/>
    <w:p w:rsidR="00764588" w:rsidRDefault="00764588">
      <w:pPr>
        <w:spacing w:after="200" w:line="276" w:lineRule="auto"/>
      </w:pPr>
      <w:r>
        <w:br w:type="page"/>
      </w:r>
    </w:p>
    <w:p w:rsidR="00764588" w:rsidRDefault="00764588" w:rsidP="00764588"/>
    <w:tbl>
      <w:tblPr>
        <w:tblpPr w:leftFromText="180" w:rightFromText="180" w:vertAnchor="text" w:tblpXSpec="center" w:tblpY="1"/>
        <w:tblOverlap w:val="neve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3969"/>
      </w:tblGrid>
      <w:tr w:rsidR="00764588" w:rsidRPr="00B148C8" w:rsidTr="001067E8">
        <w:trPr>
          <w:trHeight w:val="535"/>
        </w:trPr>
        <w:tc>
          <w:tcPr>
            <w:tcW w:w="10107" w:type="dxa"/>
            <w:gridSpan w:val="2"/>
            <w:shd w:val="clear" w:color="auto" w:fill="auto"/>
            <w:vAlign w:val="center"/>
          </w:tcPr>
          <w:p w:rsidR="00764588" w:rsidRPr="00B148C8" w:rsidDel="00A262DE" w:rsidRDefault="00764588" w:rsidP="001067E8">
            <w:pPr>
              <w:keepNext/>
              <w:spacing w:before="240" w:after="60"/>
              <w:jc w:val="center"/>
              <w:outlineLvl w:val="2"/>
              <w:rPr>
                <w:rFonts w:eastAsia="Times New Roman" w:cs="Times New Roman"/>
                <w:b/>
                <w:bCs/>
                <w:sz w:val="24"/>
                <w:szCs w:val="26"/>
                <w:lang w:val="fr-FR"/>
              </w:rPr>
            </w:pPr>
            <w:bookmarkStart w:id="7" w:name="_Toc383696083"/>
            <w:r>
              <w:rPr>
                <w:rFonts w:eastAsia="Times New Roman" w:cs="Times New Roman"/>
                <w:b/>
                <w:bCs/>
                <w:sz w:val="24"/>
                <w:szCs w:val="26"/>
                <w:lang w:val="fr-FR"/>
              </w:rPr>
              <w:t xml:space="preserve">Table 3: </w:t>
            </w:r>
            <w:r w:rsidRPr="00B148C8">
              <w:rPr>
                <w:rFonts w:eastAsia="Times New Roman" w:cs="Times New Roman"/>
                <w:b/>
                <w:bCs/>
                <w:sz w:val="24"/>
                <w:szCs w:val="26"/>
                <w:lang w:val="fr-FR"/>
              </w:rPr>
              <w:t>2002 Census Occupation Codes (COC) for 16 Occupation Groups</w:t>
            </w:r>
            <w:bookmarkEnd w:id="7"/>
          </w:p>
        </w:tc>
      </w:tr>
      <w:tr w:rsidR="00764588" w:rsidRPr="00B148C8" w:rsidTr="001067E8">
        <w:trPr>
          <w:trHeight w:val="535"/>
        </w:trPr>
        <w:tc>
          <w:tcPr>
            <w:tcW w:w="6138" w:type="dxa"/>
            <w:shd w:val="clear" w:color="auto" w:fill="auto"/>
            <w:vAlign w:val="center"/>
          </w:tcPr>
          <w:p w:rsidR="00764588" w:rsidRPr="00B148C8" w:rsidRDefault="00764588" w:rsidP="001067E8">
            <w:pPr>
              <w:jc w:val="center"/>
              <w:rPr>
                <w:rFonts w:eastAsia="Times New Roman" w:cs="Arial"/>
                <w:b/>
              </w:rPr>
            </w:pPr>
            <w:r w:rsidRPr="00B148C8">
              <w:rPr>
                <w:rFonts w:eastAsia="Times New Roman" w:cs="Arial"/>
                <w:b/>
              </w:rPr>
              <w:t>Occupation Group</w:t>
            </w:r>
          </w:p>
        </w:tc>
        <w:tc>
          <w:tcPr>
            <w:tcW w:w="3969" w:type="dxa"/>
            <w:shd w:val="clear" w:color="auto" w:fill="auto"/>
            <w:vAlign w:val="center"/>
          </w:tcPr>
          <w:p w:rsidR="00764588" w:rsidRPr="00B148C8" w:rsidRDefault="00764588" w:rsidP="001067E8">
            <w:pPr>
              <w:jc w:val="center"/>
              <w:rPr>
                <w:rFonts w:eastAsia="Times New Roman" w:cs="Arial"/>
                <w:b/>
              </w:rPr>
            </w:pPr>
            <w:r w:rsidRPr="00B148C8">
              <w:rPr>
                <w:rFonts w:eastAsia="Times New Roman" w:cs="Arial"/>
                <w:b/>
              </w:rPr>
              <w:t>COC</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shd w:val="clear" w:color="auto" w:fill="FFFFFF"/>
              </w:rPr>
            </w:pPr>
            <w:r w:rsidRPr="00B148C8">
              <w:rPr>
                <w:rFonts w:eastAsia="Times New Roman" w:cs="Times New Roman"/>
                <w:sz w:val="24"/>
                <w:szCs w:val="24"/>
                <w:shd w:val="clear" w:color="auto" w:fill="FFFFFF"/>
              </w:rPr>
              <w:t xml:space="preserve">Management, Business &amp; Financial Operations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0010-0950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Professional - Education, Training, &amp; Library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2200-2550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Professional - Healthcare Practitioners &amp; Technical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3000-3540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shd w:val="clear" w:color="auto" w:fill="FFFFFF"/>
              </w:rPr>
            </w:pPr>
            <w:r w:rsidRPr="00B148C8">
              <w:rPr>
                <w:rFonts w:eastAsia="Times New Roman" w:cs="Times New Roman"/>
                <w:sz w:val="24"/>
                <w:szCs w:val="24"/>
                <w:shd w:val="clear" w:color="auto" w:fill="FFFFFF"/>
              </w:rPr>
              <w:t xml:space="preserve">Professional – Other </w:t>
            </w:r>
          </w:p>
          <w:p w:rsidR="00764588" w:rsidRPr="00B148C8" w:rsidRDefault="00764588" w:rsidP="006C5A51">
            <w:pPr>
              <w:numPr>
                <w:ilvl w:val="0"/>
                <w:numId w:val="39"/>
              </w:numPr>
              <w:tabs>
                <w:tab w:val="num" w:pos="72"/>
                <w:tab w:val="left" w:pos="252"/>
              </w:tabs>
              <w:ind w:left="72" w:firstLine="0"/>
              <w:rPr>
                <w:rFonts w:eastAsia="Times New Roman" w:cs="Times New Roman"/>
                <w:sz w:val="24"/>
                <w:szCs w:val="24"/>
              </w:rPr>
            </w:pPr>
            <w:r w:rsidRPr="00B148C8">
              <w:rPr>
                <w:rFonts w:eastAsia="Times New Roman" w:cs="Times New Roman"/>
                <w:sz w:val="24"/>
                <w:szCs w:val="24"/>
              </w:rPr>
              <w:t xml:space="preserve">Computer &amp; Mathematical </w:t>
            </w:r>
          </w:p>
          <w:p w:rsidR="00764588" w:rsidRPr="00B148C8" w:rsidRDefault="00764588" w:rsidP="006C5A51">
            <w:pPr>
              <w:numPr>
                <w:ilvl w:val="0"/>
                <w:numId w:val="39"/>
              </w:numPr>
              <w:tabs>
                <w:tab w:val="num" w:pos="252"/>
              </w:tabs>
              <w:ind w:left="252" w:hanging="180"/>
              <w:rPr>
                <w:rFonts w:eastAsia="Times New Roman" w:cs="Times New Roman"/>
                <w:sz w:val="24"/>
                <w:szCs w:val="24"/>
              </w:rPr>
            </w:pPr>
            <w:r w:rsidRPr="00B148C8">
              <w:rPr>
                <w:rFonts w:eastAsia="Times New Roman" w:cs="Times New Roman"/>
                <w:sz w:val="24"/>
                <w:szCs w:val="24"/>
              </w:rPr>
              <w:t xml:space="preserve">Architecture &amp; Engineering </w:t>
            </w:r>
          </w:p>
          <w:p w:rsidR="00764588" w:rsidRPr="00B148C8" w:rsidRDefault="00764588" w:rsidP="006C5A51">
            <w:pPr>
              <w:numPr>
                <w:ilvl w:val="0"/>
                <w:numId w:val="39"/>
              </w:numPr>
              <w:tabs>
                <w:tab w:val="num" w:pos="252"/>
              </w:tabs>
              <w:ind w:left="252" w:hanging="180"/>
              <w:rPr>
                <w:rFonts w:eastAsia="Times New Roman" w:cs="Times New Roman"/>
                <w:sz w:val="24"/>
                <w:szCs w:val="24"/>
              </w:rPr>
            </w:pPr>
            <w:r w:rsidRPr="00B148C8">
              <w:rPr>
                <w:rFonts w:eastAsia="Times New Roman" w:cs="Times New Roman"/>
                <w:sz w:val="24"/>
                <w:szCs w:val="24"/>
              </w:rPr>
              <w:t xml:space="preserve">Life, Physical, &amp; Social Services </w:t>
            </w:r>
          </w:p>
          <w:p w:rsidR="00764588" w:rsidRPr="00B148C8" w:rsidRDefault="00764588" w:rsidP="006C5A51">
            <w:pPr>
              <w:numPr>
                <w:ilvl w:val="0"/>
                <w:numId w:val="39"/>
              </w:numPr>
              <w:tabs>
                <w:tab w:val="num" w:pos="252"/>
              </w:tabs>
              <w:ind w:left="252" w:hanging="180"/>
              <w:rPr>
                <w:rFonts w:eastAsia="Times New Roman" w:cs="Times New Roman"/>
                <w:sz w:val="24"/>
                <w:szCs w:val="24"/>
              </w:rPr>
            </w:pPr>
            <w:r w:rsidRPr="00B148C8">
              <w:rPr>
                <w:rFonts w:eastAsia="Times New Roman" w:cs="Times New Roman"/>
                <w:sz w:val="24"/>
                <w:szCs w:val="24"/>
              </w:rPr>
              <w:t xml:space="preserve">Community &amp; Social Services </w:t>
            </w:r>
          </w:p>
          <w:p w:rsidR="00764588" w:rsidRPr="00B148C8" w:rsidRDefault="00764588" w:rsidP="006C5A51">
            <w:pPr>
              <w:numPr>
                <w:ilvl w:val="0"/>
                <w:numId w:val="39"/>
              </w:numPr>
              <w:tabs>
                <w:tab w:val="num" w:pos="252"/>
              </w:tabs>
              <w:ind w:left="252" w:hanging="180"/>
              <w:rPr>
                <w:rFonts w:eastAsia="Times New Roman" w:cs="Times New Roman"/>
                <w:sz w:val="24"/>
                <w:szCs w:val="24"/>
              </w:rPr>
            </w:pPr>
            <w:r w:rsidRPr="00B148C8">
              <w:rPr>
                <w:rFonts w:eastAsia="Times New Roman" w:cs="Times New Roman"/>
                <w:sz w:val="24"/>
                <w:szCs w:val="24"/>
              </w:rPr>
              <w:t xml:space="preserve">Legal </w:t>
            </w:r>
          </w:p>
          <w:p w:rsidR="00764588" w:rsidRPr="00B148C8" w:rsidRDefault="00764588" w:rsidP="006C5A51">
            <w:pPr>
              <w:numPr>
                <w:ilvl w:val="0"/>
                <w:numId w:val="39"/>
              </w:numPr>
              <w:tabs>
                <w:tab w:val="num" w:pos="252"/>
              </w:tabs>
              <w:ind w:left="252" w:hanging="180"/>
              <w:rPr>
                <w:rFonts w:eastAsia="Times New Roman" w:cs="Times New Roman"/>
                <w:sz w:val="24"/>
                <w:szCs w:val="24"/>
              </w:rPr>
            </w:pPr>
            <w:r w:rsidRPr="00B148C8">
              <w:rPr>
                <w:rFonts w:eastAsia="Times New Roman" w:cs="Times New Roman"/>
                <w:sz w:val="24"/>
                <w:szCs w:val="24"/>
              </w:rPr>
              <w:t xml:space="preserve">Arts, Design, Entertain., Sports, &amp; Media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p>
          <w:p w:rsidR="00764588" w:rsidRPr="00B148C8" w:rsidRDefault="00764588" w:rsidP="001067E8">
            <w:pPr>
              <w:jc w:val="center"/>
              <w:rPr>
                <w:rFonts w:eastAsia="Times New Roman" w:cs="Times New Roman"/>
                <w:sz w:val="24"/>
                <w:szCs w:val="24"/>
              </w:rPr>
            </w:pPr>
            <w:r w:rsidRPr="00B148C8">
              <w:rPr>
                <w:rFonts w:eastAsia="Times New Roman" w:cs="Times New Roman"/>
                <w:sz w:val="24"/>
                <w:szCs w:val="24"/>
              </w:rPr>
              <w:t>1000-1240</w:t>
            </w:r>
          </w:p>
          <w:p w:rsidR="00764588" w:rsidRPr="00B148C8" w:rsidRDefault="00764588" w:rsidP="001067E8">
            <w:pPr>
              <w:jc w:val="center"/>
              <w:rPr>
                <w:rFonts w:eastAsia="Times New Roman" w:cs="Times New Roman"/>
                <w:sz w:val="24"/>
                <w:szCs w:val="24"/>
              </w:rPr>
            </w:pPr>
            <w:r w:rsidRPr="00B148C8">
              <w:rPr>
                <w:rFonts w:eastAsia="Times New Roman" w:cs="Times New Roman"/>
                <w:sz w:val="24"/>
                <w:szCs w:val="24"/>
              </w:rPr>
              <w:t>1300-1560</w:t>
            </w:r>
          </w:p>
          <w:p w:rsidR="00764588" w:rsidRPr="00B148C8" w:rsidRDefault="00764588" w:rsidP="001067E8">
            <w:pPr>
              <w:jc w:val="center"/>
              <w:rPr>
                <w:rFonts w:eastAsia="Times New Roman" w:cs="Times New Roman"/>
                <w:sz w:val="24"/>
                <w:szCs w:val="24"/>
              </w:rPr>
            </w:pPr>
            <w:r w:rsidRPr="00B148C8">
              <w:rPr>
                <w:rFonts w:eastAsia="Times New Roman" w:cs="Times New Roman"/>
                <w:sz w:val="24"/>
                <w:szCs w:val="24"/>
              </w:rPr>
              <w:t>1600-1960</w:t>
            </w:r>
          </w:p>
          <w:p w:rsidR="00764588" w:rsidRPr="00B148C8" w:rsidRDefault="00764588" w:rsidP="001067E8">
            <w:pPr>
              <w:jc w:val="center"/>
              <w:rPr>
                <w:rFonts w:eastAsia="Times New Roman" w:cs="Times New Roman"/>
                <w:sz w:val="24"/>
                <w:szCs w:val="24"/>
              </w:rPr>
            </w:pPr>
            <w:r w:rsidRPr="00B148C8">
              <w:rPr>
                <w:rFonts w:eastAsia="Times New Roman" w:cs="Times New Roman"/>
                <w:sz w:val="24"/>
                <w:szCs w:val="24"/>
              </w:rPr>
              <w:t>2000-2060</w:t>
            </w:r>
          </w:p>
          <w:p w:rsidR="00764588" w:rsidRPr="00B148C8" w:rsidRDefault="00764588" w:rsidP="001067E8">
            <w:pPr>
              <w:jc w:val="center"/>
              <w:rPr>
                <w:rFonts w:eastAsia="Times New Roman" w:cs="Times New Roman"/>
                <w:sz w:val="24"/>
                <w:szCs w:val="24"/>
              </w:rPr>
            </w:pPr>
            <w:r w:rsidRPr="00B148C8">
              <w:rPr>
                <w:rFonts w:eastAsia="Times New Roman" w:cs="Times New Roman"/>
                <w:sz w:val="24"/>
                <w:szCs w:val="24"/>
              </w:rPr>
              <w:t>2100-2150</w:t>
            </w:r>
          </w:p>
          <w:p w:rsidR="00764588" w:rsidRPr="00B148C8" w:rsidRDefault="00764588" w:rsidP="001067E8">
            <w:pPr>
              <w:jc w:val="center"/>
              <w:rPr>
                <w:rFonts w:eastAsia="Times New Roman" w:cs="Times New Roman"/>
                <w:sz w:val="24"/>
                <w:szCs w:val="24"/>
              </w:rPr>
            </w:pPr>
            <w:r w:rsidRPr="00B148C8">
              <w:rPr>
                <w:rFonts w:eastAsia="Times New Roman" w:cs="Times New Roman"/>
                <w:sz w:val="24"/>
                <w:szCs w:val="24"/>
              </w:rPr>
              <w:t>2600-2960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Service - Healthcare Support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3600-3650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shd w:val="clear" w:color="auto" w:fill="FFFFFF"/>
              </w:rPr>
            </w:pPr>
            <w:r w:rsidRPr="00B148C8">
              <w:rPr>
                <w:rFonts w:eastAsia="Times New Roman" w:cs="Times New Roman"/>
                <w:sz w:val="24"/>
                <w:szCs w:val="24"/>
                <w:shd w:val="clear" w:color="auto" w:fill="FFFFFF"/>
              </w:rPr>
              <w:t xml:space="preserve">Service - Protective Service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3700-3950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Service - Food Prep &amp; Serving Related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4000-4160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Service - Building &amp; Grounds Cleaning &amp; Maintenance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4200-4250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shd w:val="clear" w:color="auto" w:fill="FFFFFF"/>
              </w:rPr>
            </w:pPr>
            <w:r w:rsidRPr="00B148C8">
              <w:rPr>
                <w:rFonts w:eastAsia="Times New Roman" w:cs="Times New Roman"/>
                <w:sz w:val="24"/>
                <w:szCs w:val="24"/>
                <w:shd w:val="clear" w:color="auto" w:fill="FFFFFF"/>
              </w:rPr>
              <w:t xml:space="preserve">Service - Personal Care &amp; Service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4300-4650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Sales &amp; Related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4700-4960</w:t>
            </w:r>
          </w:p>
        </w:tc>
      </w:tr>
      <w:tr w:rsidR="00764588" w:rsidRPr="00B148C8" w:rsidTr="001067E8">
        <w:trPr>
          <w:trHeight w:val="270"/>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Office &amp; Administrative Support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5000-5930</w:t>
            </w:r>
          </w:p>
        </w:tc>
      </w:tr>
      <w:tr w:rsidR="00764588" w:rsidRPr="00B148C8" w:rsidTr="001067E8">
        <w:trPr>
          <w:trHeight w:val="285"/>
        </w:trPr>
        <w:tc>
          <w:tcPr>
            <w:tcW w:w="6138" w:type="dxa"/>
            <w:shd w:val="clear" w:color="auto" w:fill="auto"/>
            <w:vAlign w:val="center"/>
          </w:tcPr>
          <w:p w:rsidR="00764588" w:rsidRPr="00B148C8" w:rsidRDefault="00764588" w:rsidP="001067E8">
            <w:pPr>
              <w:rPr>
                <w:rFonts w:eastAsia="Times New Roman" w:cs="Times New Roman"/>
                <w:sz w:val="24"/>
                <w:szCs w:val="24"/>
                <w:shd w:val="clear" w:color="auto" w:fill="FFFFFF"/>
              </w:rPr>
            </w:pPr>
            <w:r w:rsidRPr="00B148C8">
              <w:rPr>
                <w:rFonts w:eastAsia="Times New Roman" w:cs="Times New Roman"/>
                <w:sz w:val="24"/>
                <w:szCs w:val="24"/>
                <w:shd w:val="clear" w:color="auto" w:fill="FFFFFF"/>
              </w:rPr>
              <w:t xml:space="preserve">Farming, Forestry, &amp; Fishing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6000-6130</w:t>
            </w:r>
          </w:p>
        </w:tc>
      </w:tr>
      <w:tr w:rsidR="00764588" w:rsidRPr="00B148C8" w:rsidTr="001067E8">
        <w:trPr>
          <w:trHeight w:val="285"/>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Construction &amp; Extraction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6200-6940</w:t>
            </w:r>
          </w:p>
        </w:tc>
      </w:tr>
      <w:tr w:rsidR="00764588" w:rsidRPr="00B148C8" w:rsidTr="001067E8">
        <w:trPr>
          <w:trHeight w:val="285"/>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Installation, Repair, &amp; Maintenance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7000-7620</w:t>
            </w:r>
          </w:p>
        </w:tc>
      </w:tr>
      <w:tr w:rsidR="00764588" w:rsidRPr="00B148C8" w:rsidTr="001067E8">
        <w:trPr>
          <w:trHeight w:val="285"/>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Production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7700-8960</w:t>
            </w:r>
          </w:p>
        </w:tc>
      </w:tr>
      <w:tr w:rsidR="00764588" w:rsidRPr="00B148C8" w:rsidTr="001067E8">
        <w:trPr>
          <w:trHeight w:val="285"/>
        </w:trPr>
        <w:tc>
          <w:tcPr>
            <w:tcW w:w="6138" w:type="dxa"/>
            <w:shd w:val="clear" w:color="auto" w:fill="auto"/>
            <w:vAlign w:val="center"/>
          </w:tcPr>
          <w:p w:rsidR="00764588" w:rsidRPr="00B148C8" w:rsidRDefault="00764588" w:rsidP="001067E8">
            <w:pPr>
              <w:rPr>
                <w:rFonts w:eastAsia="Times New Roman" w:cs="Times New Roman"/>
                <w:sz w:val="24"/>
                <w:szCs w:val="24"/>
              </w:rPr>
            </w:pPr>
            <w:r w:rsidRPr="00B148C8">
              <w:rPr>
                <w:rFonts w:eastAsia="Times New Roman" w:cs="Times New Roman"/>
                <w:sz w:val="24"/>
                <w:szCs w:val="24"/>
                <w:shd w:val="clear" w:color="auto" w:fill="FFFFFF"/>
              </w:rPr>
              <w:t xml:space="preserve">Transportation &amp; Material Moving </w:t>
            </w:r>
          </w:p>
        </w:tc>
        <w:tc>
          <w:tcPr>
            <w:tcW w:w="3969" w:type="dxa"/>
            <w:shd w:val="clear" w:color="auto" w:fill="auto"/>
            <w:vAlign w:val="center"/>
          </w:tcPr>
          <w:p w:rsidR="00764588" w:rsidRPr="00B148C8" w:rsidRDefault="00764588" w:rsidP="001067E8">
            <w:pPr>
              <w:jc w:val="center"/>
              <w:rPr>
                <w:rFonts w:eastAsia="Times New Roman" w:cs="Times New Roman"/>
                <w:sz w:val="24"/>
                <w:szCs w:val="24"/>
                <w:shd w:val="clear" w:color="auto" w:fill="FFFFFF"/>
              </w:rPr>
            </w:pPr>
            <w:r w:rsidRPr="00B148C8">
              <w:rPr>
                <w:rFonts w:eastAsia="Times New Roman" w:cs="Times New Roman"/>
                <w:sz w:val="24"/>
                <w:szCs w:val="24"/>
                <w:shd w:val="clear" w:color="auto" w:fill="FFFFFF"/>
              </w:rPr>
              <w:t>9000-9750</w:t>
            </w:r>
          </w:p>
        </w:tc>
      </w:tr>
    </w:tbl>
    <w:p w:rsidR="007E3A38" w:rsidRDefault="0011489F" w:rsidP="007E3A38">
      <w:r>
        <w:br w:type="textWrapping" w:clear="all"/>
      </w:r>
      <w:r w:rsidR="007E3A38">
        <w:br w:type="page"/>
      </w:r>
    </w:p>
    <w:tbl>
      <w:tblPr>
        <w:tblW w:w="1010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gridCol w:w="3969"/>
      </w:tblGrid>
      <w:tr w:rsidR="007E3A38" w:rsidRPr="00B148C8" w:rsidTr="007E3A38">
        <w:trPr>
          <w:trHeight w:val="535"/>
          <w:jc w:val="center"/>
        </w:trPr>
        <w:tc>
          <w:tcPr>
            <w:tcW w:w="10107" w:type="dxa"/>
            <w:gridSpan w:val="2"/>
            <w:shd w:val="clear" w:color="auto" w:fill="auto"/>
            <w:vAlign w:val="center"/>
          </w:tcPr>
          <w:p w:rsidR="007E3A38" w:rsidRPr="00B148C8" w:rsidDel="00A262DE" w:rsidRDefault="007E3A38" w:rsidP="007E3A38">
            <w:pPr>
              <w:keepNext/>
              <w:spacing w:before="240" w:after="60"/>
              <w:jc w:val="center"/>
              <w:outlineLvl w:val="2"/>
              <w:rPr>
                <w:rFonts w:eastAsia="Times New Roman" w:cs="Times New Roman"/>
                <w:b/>
                <w:bCs/>
                <w:lang w:val="fr-FR"/>
              </w:rPr>
            </w:pPr>
            <w:r w:rsidRPr="00D90CCA">
              <w:rPr>
                <w:rFonts w:eastAsia="Times New Roman" w:cs="Times New Roman"/>
                <w:b/>
                <w:bCs/>
                <w:lang w:val="fr-FR"/>
              </w:rPr>
              <w:lastRenderedPageBreak/>
              <w:t xml:space="preserve">Table 4: </w:t>
            </w:r>
            <w:r w:rsidRPr="00B148C8">
              <w:rPr>
                <w:rFonts w:eastAsia="Times New Roman" w:cs="Times New Roman"/>
                <w:b/>
                <w:bCs/>
                <w:lang w:val="fr-FR"/>
              </w:rPr>
              <w:t xml:space="preserve">2002 Census </w:t>
            </w:r>
            <w:r w:rsidRPr="00D90CCA">
              <w:rPr>
                <w:rFonts w:eastAsia="Times New Roman" w:cs="Times New Roman"/>
                <w:b/>
                <w:bCs/>
                <w:lang w:val="fr-FR"/>
              </w:rPr>
              <w:t>Industry</w:t>
            </w:r>
            <w:r w:rsidRPr="00B148C8">
              <w:rPr>
                <w:rFonts w:eastAsia="Times New Roman" w:cs="Times New Roman"/>
                <w:b/>
                <w:bCs/>
                <w:lang w:val="fr-FR"/>
              </w:rPr>
              <w:t xml:space="preserve"> Codes (C</w:t>
            </w:r>
            <w:r w:rsidRPr="00D90CCA">
              <w:rPr>
                <w:rFonts w:eastAsia="Times New Roman" w:cs="Times New Roman"/>
                <w:b/>
                <w:bCs/>
                <w:lang w:val="fr-FR"/>
              </w:rPr>
              <w:t>I</w:t>
            </w:r>
            <w:r w:rsidRPr="00B148C8">
              <w:rPr>
                <w:rFonts w:eastAsia="Times New Roman" w:cs="Times New Roman"/>
                <w:b/>
                <w:bCs/>
                <w:lang w:val="fr-FR"/>
              </w:rPr>
              <w:t xml:space="preserve">C) for </w:t>
            </w:r>
            <w:r w:rsidRPr="00D90CCA">
              <w:rPr>
                <w:rFonts w:eastAsia="Times New Roman" w:cs="Times New Roman"/>
                <w:b/>
                <w:bCs/>
                <w:lang w:val="fr-FR"/>
              </w:rPr>
              <w:t>20</w:t>
            </w:r>
            <w:r w:rsidRPr="00B148C8">
              <w:rPr>
                <w:rFonts w:eastAsia="Times New Roman" w:cs="Times New Roman"/>
                <w:b/>
                <w:bCs/>
                <w:lang w:val="fr-FR"/>
              </w:rPr>
              <w:t xml:space="preserve"> </w:t>
            </w:r>
            <w:r w:rsidRPr="00D90CCA">
              <w:rPr>
                <w:rFonts w:eastAsia="Times New Roman" w:cs="Times New Roman"/>
                <w:b/>
                <w:bCs/>
                <w:lang w:val="fr-FR"/>
              </w:rPr>
              <w:t>Industry</w:t>
            </w:r>
            <w:r w:rsidRPr="00B148C8">
              <w:rPr>
                <w:rFonts w:eastAsia="Times New Roman" w:cs="Times New Roman"/>
                <w:b/>
                <w:bCs/>
                <w:lang w:val="fr-FR"/>
              </w:rPr>
              <w:t xml:space="preserve"> Groups</w:t>
            </w:r>
          </w:p>
        </w:tc>
      </w:tr>
      <w:tr w:rsidR="007E3A38" w:rsidRPr="00B148C8" w:rsidTr="007E3A38">
        <w:trPr>
          <w:trHeight w:val="535"/>
          <w:jc w:val="center"/>
        </w:trPr>
        <w:tc>
          <w:tcPr>
            <w:tcW w:w="6138" w:type="dxa"/>
            <w:shd w:val="clear" w:color="auto" w:fill="auto"/>
            <w:vAlign w:val="center"/>
          </w:tcPr>
          <w:p w:rsidR="007E3A38" w:rsidRPr="00B148C8" w:rsidRDefault="007E3A38" w:rsidP="007E3A38">
            <w:pPr>
              <w:jc w:val="center"/>
              <w:rPr>
                <w:rFonts w:eastAsia="Times New Roman" w:cs="Arial"/>
                <w:b/>
              </w:rPr>
            </w:pPr>
            <w:r w:rsidRPr="00D90CCA">
              <w:rPr>
                <w:rFonts w:eastAsia="Times New Roman" w:cs="Arial"/>
                <w:b/>
              </w:rPr>
              <w:t>Industry</w:t>
            </w:r>
            <w:r w:rsidRPr="00B148C8">
              <w:rPr>
                <w:rFonts w:eastAsia="Times New Roman" w:cs="Arial"/>
                <w:b/>
              </w:rPr>
              <w:t xml:space="preserve"> Group</w:t>
            </w:r>
          </w:p>
        </w:tc>
        <w:tc>
          <w:tcPr>
            <w:tcW w:w="3969" w:type="dxa"/>
            <w:shd w:val="clear" w:color="auto" w:fill="auto"/>
            <w:vAlign w:val="center"/>
          </w:tcPr>
          <w:p w:rsidR="007E3A38" w:rsidRPr="00B148C8" w:rsidRDefault="007E3A38" w:rsidP="007E3A38">
            <w:pPr>
              <w:jc w:val="center"/>
              <w:rPr>
                <w:rFonts w:eastAsia="Times New Roman" w:cs="Arial"/>
                <w:b/>
              </w:rPr>
            </w:pPr>
            <w:r w:rsidRPr="00B148C8">
              <w:rPr>
                <w:rFonts w:eastAsia="Times New Roman" w:cs="Arial"/>
                <w:b/>
              </w:rPr>
              <w:t>C</w:t>
            </w:r>
            <w:r w:rsidRPr="00D90CCA">
              <w:rPr>
                <w:rFonts w:eastAsia="Times New Roman" w:cs="Arial"/>
                <w:b/>
              </w:rPr>
              <w:t>I</w:t>
            </w:r>
            <w:r w:rsidRPr="00B148C8">
              <w:rPr>
                <w:rFonts w:eastAsia="Times New Roman" w:cs="Arial"/>
                <w:b/>
              </w:rPr>
              <w:t>C</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shd w:val="clear" w:color="auto" w:fill="FFFFFF"/>
              </w:rPr>
            </w:pPr>
            <w:r w:rsidRPr="00E05658">
              <w:rPr>
                <w:rFonts w:eastAsia="Times New Roman" w:cs="Arial"/>
                <w:sz w:val="20"/>
                <w:szCs w:val="20"/>
                <w:shd w:val="clear" w:color="auto" w:fill="FFFFFF"/>
              </w:rPr>
              <w:t xml:space="preserve">Agriculture, Forestry, Fishing </w:t>
            </w:r>
            <w:r>
              <w:rPr>
                <w:rFonts w:eastAsia="Times New Roman" w:cs="Arial"/>
                <w:sz w:val="20"/>
                <w:szCs w:val="20"/>
                <w:shd w:val="clear" w:color="auto" w:fill="FFFFFF"/>
              </w:rPr>
              <w:t>&amp;</w:t>
            </w:r>
            <w:r w:rsidRPr="00E05658">
              <w:rPr>
                <w:rFonts w:eastAsia="Times New Roman" w:cs="Arial"/>
                <w:sz w:val="20"/>
                <w:szCs w:val="20"/>
                <w:shd w:val="clear" w:color="auto" w:fill="FFFFFF"/>
              </w:rPr>
              <w:t xml:space="preserve"> Hunting</w:t>
            </w:r>
          </w:p>
        </w:tc>
        <w:tc>
          <w:tcPr>
            <w:tcW w:w="3969" w:type="dxa"/>
            <w:shd w:val="clear" w:color="auto" w:fill="auto"/>
          </w:tcPr>
          <w:p w:rsidR="007E3A38" w:rsidRPr="0023008D" w:rsidRDefault="007E3A38" w:rsidP="007E3A38">
            <w:pPr>
              <w:jc w:val="center"/>
            </w:pPr>
            <w:r w:rsidRPr="0023008D">
              <w:t>0170-0290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E05658">
              <w:rPr>
                <w:rFonts w:eastAsia="Times New Roman" w:cs="Arial"/>
                <w:sz w:val="20"/>
                <w:szCs w:val="20"/>
              </w:rPr>
              <w:t xml:space="preserve">Mining, Quarrying, </w:t>
            </w:r>
            <w:r>
              <w:rPr>
                <w:rFonts w:eastAsia="Times New Roman" w:cs="Arial"/>
                <w:sz w:val="20"/>
                <w:szCs w:val="20"/>
              </w:rPr>
              <w:t>&amp;</w:t>
            </w:r>
            <w:r w:rsidRPr="00E05658">
              <w:rPr>
                <w:rFonts w:eastAsia="Times New Roman" w:cs="Arial"/>
                <w:sz w:val="20"/>
                <w:szCs w:val="20"/>
              </w:rPr>
              <w:t xml:space="preserve"> Oil </w:t>
            </w:r>
            <w:r>
              <w:rPr>
                <w:rFonts w:eastAsia="Times New Roman" w:cs="Arial"/>
                <w:sz w:val="20"/>
                <w:szCs w:val="20"/>
              </w:rPr>
              <w:t>&amp;</w:t>
            </w:r>
            <w:r w:rsidRPr="00E05658">
              <w:rPr>
                <w:rFonts w:eastAsia="Times New Roman" w:cs="Arial"/>
                <w:sz w:val="20"/>
                <w:szCs w:val="20"/>
              </w:rPr>
              <w:t xml:space="preserve"> Gas Extraction</w:t>
            </w:r>
          </w:p>
        </w:tc>
        <w:tc>
          <w:tcPr>
            <w:tcW w:w="3969" w:type="dxa"/>
            <w:shd w:val="clear" w:color="auto" w:fill="auto"/>
          </w:tcPr>
          <w:p w:rsidR="007E3A38" w:rsidRDefault="007E3A38" w:rsidP="007E3A38">
            <w:pPr>
              <w:jc w:val="center"/>
            </w:pPr>
            <w:r w:rsidRPr="0023008D">
              <w:t>0370-0490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E05658">
              <w:rPr>
                <w:rFonts w:eastAsia="Times New Roman" w:cs="Arial"/>
                <w:sz w:val="20"/>
                <w:szCs w:val="20"/>
              </w:rPr>
              <w:t>Utilities</w:t>
            </w:r>
          </w:p>
        </w:tc>
        <w:tc>
          <w:tcPr>
            <w:tcW w:w="3969" w:type="dxa"/>
            <w:shd w:val="clear" w:color="auto" w:fill="auto"/>
            <w:vAlign w:val="center"/>
          </w:tcPr>
          <w:p w:rsidR="007E3A38" w:rsidRPr="00B148C8" w:rsidRDefault="007E3A38" w:rsidP="007E3A38">
            <w:pPr>
              <w:jc w:val="center"/>
              <w:rPr>
                <w:rFonts w:eastAsia="Times New Roman" w:cs="Times New Roman"/>
                <w:sz w:val="20"/>
                <w:szCs w:val="20"/>
              </w:rPr>
            </w:pPr>
            <w:r>
              <w:rPr>
                <w:rFonts w:eastAsia="Times New Roman" w:cs="Times New Roman"/>
                <w:sz w:val="20"/>
                <w:szCs w:val="20"/>
              </w:rPr>
              <w:t>0570-0690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E05658">
              <w:rPr>
                <w:rFonts w:eastAsia="Times New Roman" w:cs="Arial"/>
                <w:sz w:val="20"/>
                <w:szCs w:val="20"/>
              </w:rPr>
              <w:t>Construction</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0770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424828">
              <w:rPr>
                <w:rFonts w:eastAsia="Times New Roman" w:cs="Arial"/>
                <w:sz w:val="20"/>
                <w:szCs w:val="20"/>
              </w:rPr>
              <w:t>Manufacturing</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1070-3990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shd w:val="clear" w:color="auto" w:fill="FFFFFF"/>
              </w:rPr>
            </w:pPr>
            <w:r w:rsidRPr="00424828">
              <w:rPr>
                <w:rFonts w:eastAsia="Times New Roman" w:cs="Arial"/>
                <w:sz w:val="20"/>
                <w:szCs w:val="20"/>
                <w:shd w:val="clear" w:color="auto" w:fill="FFFFFF"/>
              </w:rPr>
              <w:t>Wholesale Trade</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4070-4590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424828">
              <w:rPr>
                <w:rFonts w:eastAsia="Times New Roman" w:cs="Arial"/>
                <w:sz w:val="20"/>
                <w:szCs w:val="20"/>
              </w:rPr>
              <w:t>Retail Trade</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4670-5790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424828">
              <w:rPr>
                <w:rFonts w:eastAsia="Times New Roman" w:cs="Arial"/>
                <w:sz w:val="20"/>
                <w:szCs w:val="20"/>
              </w:rPr>
              <w:t xml:space="preserve">Transportation </w:t>
            </w:r>
            <w:r>
              <w:rPr>
                <w:rFonts w:eastAsia="Times New Roman" w:cs="Arial"/>
                <w:sz w:val="20"/>
                <w:szCs w:val="20"/>
              </w:rPr>
              <w:t>&amp;</w:t>
            </w:r>
            <w:r w:rsidRPr="00424828">
              <w:rPr>
                <w:rFonts w:eastAsia="Times New Roman" w:cs="Arial"/>
                <w:sz w:val="20"/>
                <w:szCs w:val="20"/>
              </w:rPr>
              <w:t xml:space="preserve"> Warehousing</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6070-6390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shd w:val="clear" w:color="auto" w:fill="FFFFFF"/>
              </w:rPr>
            </w:pPr>
            <w:r w:rsidRPr="00424828">
              <w:rPr>
                <w:rFonts w:eastAsia="Times New Roman" w:cs="Arial"/>
                <w:sz w:val="20"/>
                <w:szCs w:val="20"/>
                <w:shd w:val="clear" w:color="auto" w:fill="FFFFFF"/>
              </w:rPr>
              <w:t>Information</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6470-6780</w:t>
            </w:r>
          </w:p>
        </w:tc>
      </w:tr>
      <w:tr w:rsidR="007E3A38" w:rsidRPr="00B148C8" w:rsidTr="007E3A38">
        <w:trPr>
          <w:trHeight w:val="270"/>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424828">
              <w:rPr>
                <w:rFonts w:eastAsia="Times New Roman" w:cs="Arial"/>
                <w:sz w:val="20"/>
                <w:szCs w:val="20"/>
              </w:rPr>
              <w:t>Finance and Insurance</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6870-6990</w:t>
            </w:r>
          </w:p>
        </w:tc>
      </w:tr>
      <w:tr w:rsidR="007E3A38" w:rsidRPr="00B148C8" w:rsidTr="007E3A38">
        <w:trPr>
          <w:trHeight w:val="285"/>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424828">
              <w:rPr>
                <w:rFonts w:eastAsia="Times New Roman" w:cs="Arial"/>
                <w:sz w:val="20"/>
                <w:szCs w:val="20"/>
              </w:rPr>
              <w:t xml:space="preserve">Real Estate </w:t>
            </w:r>
            <w:r>
              <w:rPr>
                <w:rFonts w:eastAsia="Times New Roman" w:cs="Arial"/>
                <w:sz w:val="20"/>
                <w:szCs w:val="20"/>
              </w:rPr>
              <w:t>&amp;</w:t>
            </w:r>
            <w:r w:rsidRPr="00424828">
              <w:rPr>
                <w:rFonts w:eastAsia="Times New Roman" w:cs="Arial"/>
                <w:sz w:val="20"/>
                <w:szCs w:val="20"/>
              </w:rPr>
              <w:t xml:space="preserve"> Rental </w:t>
            </w:r>
            <w:r>
              <w:rPr>
                <w:rFonts w:eastAsia="Times New Roman" w:cs="Arial"/>
                <w:sz w:val="20"/>
                <w:szCs w:val="20"/>
              </w:rPr>
              <w:t>&amp;</w:t>
            </w:r>
            <w:r w:rsidRPr="00424828">
              <w:rPr>
                <w:rFonts w:eastAsia="Times New Roman" w:cs="Arial"/>
                <w:sz w:val="20"/>
                <w:szCs w:val="20"/>
              </w:rPr>
              <w:t xml:space="preserve"> Leasing</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7070-7190</w:t>
            </w:r>
          </w:p>
        </w:tc>
      </w:tr>
      <w:tr w:rsidR="007E3A38" w:rsidRPr="00B148C8" w:rsidTr="007E3A38">
        <w:trPr>
          <w:trHeight w:val="285"/>
          <w:jc w:val="center"/>
        </w:trPr>
        <w:tc>
          <w:tcPr>
            <w:tcW w:w="6138" w:type="dxa"/>
            <w:shd w:val="clear" w:color="auto" w:fill="auto"/>
            <w:vAlign w:val="center"/>
          </w:tcPr>
          <w:p w:rsidR="007E3A38" w:rsidRPr="00B148C8" w:rsidRDefault="007E3A38" w:rsidP="007E3A38">
            <w:pPr>
              <w:ind w:left="-108"/>
              <w:rPr>
                <w:rFonts w:eastAsia="Times New Roman" w:cs="Arial"/>
                <w:sz w:val="20"/>
                <w:szCs w:val="20"/>
                <w:shd w:val="clear" w:color="auto" w:fill="FFFFFF"/>
              </w:rPr>
            </w:pPr>
            <w:r w:rsidRPr="00424828">
              <w:rPr>
                <w:rFonts w:eastAsia="Times New Roman" w:cs="Arial"/>
                <w:sz w:val="20"/>
                <w:szCs w:val="20"/>
                <w:shd w:val="clear" w:color="auto" w:fill="FFFFFF"/>
              </w:rPr>
              <w:t xml:space="preserve">Professional, Scientific, </w:t>
            </w:r>
            <w:r>
              <w:rPr>
                <w:rFonts w:eastAsia="Times New Roman" w:cs="Arial"/>
                <w:sz w:val="20"/>
                <w:szCs w:val="20"/>
                <w:shd w:val="clear" w:color="auto" w:fill="FFFFFF"/>
              </w:rPr>
              <w:t>&amp;</w:t>
            </w:r>
            <w:r w:rsidRPr="00424828">
              <w:rPr>
                <w:rFonts w:eastAsia="Times New Roman" w:cs="Arial"/>
                <w:sz w:val="20"/>
                <w:szCs w:val="20"/>
                <w:shd w:val="clear" w:color="auto" w:fill="FFFFFF"/>
              </w:rPr>
              <w:t xml:space="preserve"> Technical Services</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7270-7490</w:t>
            </w:r>
          </w:p>
        </w:tc>
      </w:tr>
      <w:tr w:rsidR="007E3A38" w:rsidRPr="00B148C8" w:rsidTr="007E3A38">
        <w:trPr>
          <w:trHeight w:val="285"/>
          <w:jc w:val="center"/>
        </w:trPr>
        <w:tc>
          <w:tcPr>
            <w:tcW w:w="6138" w:type="dxa"/>
            <w:shd w:val="clear" w:color="auto" w:fill="auto"/>
            <w:vAlign w:val="center"/>
          </w:tcPr>
          <w:p w:rsidR="007E3A38" w:rsidRPr="00E05658" w:rsidRDefault="007E3A38" w:rsidP="007E3A38">
            <w:pPr>
              <w:ind w:left="-108"/>
              <w:rPr>
                <w:rFonts w:eastAsia="Times New Roman" w:cs="Arial"/>
                <w:sz w:val="20"/>
                <w:szCs w:val="20"/>
                <w:shd w:val="clear" w:color="auto" w:fill="FFFFFF"/>
              </w:rPr>
            </w:pPr>
            <w:r w:rsidRPr="00424828">
              <w:rPr>
                <w:rFonts w:eastAsia="Times New Roman" w:cs="Arial"/>
                <w:sz w:val="20"/>
                <w:szCs w:val="20"/>
                <w:shd w:val="clear" w:color="auto" w:fill="FFFFFF"/>
              </w:rPr>
              <w:t xml:space="preserve">Management of Companies </w:t>
            </w:r>
            <w:r>
              <w:rPr>
                <w:rFonts w:eastAsia="Times New Roman" w:cs="Arial"/>
                <w:sz w:val="20"/>
                <w:szCs w:val="20"/>
                <w:shd w:val="clear" w:color="auto" w:fill="FFFFFF"/>
              </w:rPr>
              <w:t>&amp;</w:t>
            </w:r>
            <w:r w:rsidRPr="00424828">
              <w:rPr>
                <w:rFonts w:eastAsia="Times New Roman" w:cs="Arial"/>
                <w:sz w:val="20"/>
                <w:szCs w:val="20"/>
                <w:shd w:val="clear" w:color="auto" w:fill="FFFFFF"/>
              </w:rPr>
              <w:t xml:space="preserve"> Enterprises</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7570</w:t>
            </w:r>
          </w:p>
        </w:tc>
      </w:tr>
      <w:tr w:rsidR="007E3A38" w:rsidRPr="00B148C8" w:rsidTr="007E3A38">
        <w:trPr>
          <w:trHeight w:val="285"/>
          <w:jc w:val="center"/>
        </w:trPr>
        <w:tc>
          <w:tcPr>
            <w:tcW w:w="6138" w:type="dxa"/>
            <w:shd w:val="clear" w:color="auto" w:fill="auto"/>
            <w:vAlign w:val="center"/>
          </w:tcPr>
          <w:p w:rsidR="007E3A38" w:rsidRPr="00E05658" w:rsidRDefault="007E3A38" w:rsidP="007E3A38">
            <w:pPr>
              <w:ind w:left="-108"/>
              <w:rPr>
                <w:rFonts w:eastAsia="Times New Roman" w:cs="Arial"/>
                <w:sz w:val="20"/>
                <w:szCs w:val="20"/>
                <w:shd w:val="clear" w:color="auto" w:fill="FFFFFF"/>
              </w:rPr>
            </w:pPr>
            <w:r w:rsidRPr="00AA6FB3">
              <w:rPr>
                <w:rFonts w:eastAsia="Times New Roman" w:cs="Arial"/>
                <w:sz w:val="20"/>
                <w:szCs w:val="20"/>
                <w:shd w:val="clear" w:color="auto" w:fill="FFFFFF"/>
              </w:rPr>
              <w:t xml:space="preserve">Administrative, Support </w:t>
            </w:r>
            <w:r>
              <w:rPr>
                <w:rFonts w:eastAsia="Times New Roman" w:cs="Arial"/>
                <w:sz w:val="20"/>
                <w:szCs w:val="20"/>
                <w:shd w:val="clear" w:color="auto" w:fill="FFFFFF"/>
              </w:rPr>
              <w:t>&amp;</w:t>
            </w:r>
            <w:r w:rsidRPr="00AA6FB3">
              <w:rPr>
                <w:rFonts w:eastAsia="Times New Roman" w:cs="Arial"/>
                <w:sz w:val="20"/>
                <w:szCs w:val="20"/>
                <w:shd w:val="clear" w:color="auto" w:fill="FFFFFF"/>
              </w:rPr>
              <w:t xml:space="preserve"> Waste Services</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7580-7790</w:t>
            </w:r>
          </w:p>
        </w:tc>
      </w:tr>
      <w:tr w:rsidR="007E3A38" w:rsidRPr="00B148C8" w:rsidTr="007E3A38">
        <w:trPr>
          <w:trHeight w:val="285"/>
          <w:jc w:val="center"/>
        </w:trPr>
        <w:tc>
          <w:tcPr>
            <w:tcW w:w="6138" w:type="dxa"/>
            <w:shd w:val="clear" w:color="auto" w:fill="auto"/>
            <w:vAlign w:val="center"/>
          </w:tcPr>
          <w:p w:rsidR="007E3A38" w:rsidRPr="00E05658" w:rsidRDefault="007E3A38" w:rsidP="007E3A38">
            <w:pPr>
              <w:ind w:left="-108"/>
              <w:rPr>
                <w:rFonts w:eastAsia="Times New Roman" w:cs="Arial"/>
                <w:sz w:val="20"/>
                <w:szCs w:val="20"/>
                <w:shd w:val="clear" w:color="auto" w:fill="FFFFFF"/>
              </w:rPr>
            </w:pPr>
            <w:r w:rsidRPr="00424828">
              <w:rPr>
                <w:rFonts w:eastAsia="Times New Roman" w:cs="Arial"/>
                <w:sz w:val="20"/>
                <w:szCs w:val="20"/>
                <w:shd w:val="clear" w:color="auto" w:fill="FFFFFF"/>
              </w:rPr>
              <w:t>Educational Services</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7860-7890</w:t>
            </w:r>
          </w:p>
        </w:tc>
      </w:tr>
      <w:tr w:rsidR="007E3A38" w:rsidRPr="00B148C8" w:rsidTr="007E3A38">
        <w:trPr>
          <w:trHeight w:val="285"/>
          <w:jc w:val="center"/>
        </w:trPr>
        <w:tc>
          <w:tcPr>
            <w:tcW w:w="6138" w:type="dxa"/>
            <w:shd w:val="clear" w:color="auto" w:fill="auto"/>
            <w:vAlign w:val="center"/>
          </w:tcPr>
          <w:p w:rsidR="007E3A38" w:rsidRPr="00E05658" w:rsidRDefault="007E3A38" w:rsidP="007E3A38">
            <w:pPr>
              <w:ind w:left="-108"/>
              <w:rPr>
                <w:rFonts w:eastAsia="Times New Roman" w:cs="Arial"/>
                <w:sz w:val="20"/>
                <w:szCs w:val="20"/>
                <w:shd w:val="clear" w:color="auto" w:fill="FFFFFF"/>
              </w:rPr>
            </w:pPr>
            <w:r w:rsidRPr="00424828">
              <w:rPr>
                <w:rFonts w:eastAsia="Times New Roman" w:cs="Arial"/>
                <w:sz w:val="20"/>
                <w:szCs w:val="20"/>
                <w:shd w:val="clear" w:color="auto" w:fill="FFFFFF"/>
              </w:rPr>
              <w:t xml:space="preserve">Health Care </w:t>
            </w:r>
            <w:r>
              <w:rPr>
                <w:rFonts w:eastAsia="Times New Roman" w:cs="Arial"/>
                <w:sz w:val="20"/>
                <w:szCs w:val="20"/>
                <w:shd w:val="clear" w:color="auto" w:fill="FFFFFF"/>
              </w:rPr>
              <w:t>&amp;</w:t>
            </w:r>
            <w:r w:rsidRPr="00424828">
              <w:rPr>
                <w:rFonts w:eastAsia="Times New Roman" w:cs="Arial"/>
                <w:sz w:val="20"/>
                <w:szCs w:val="20"/>
                <w:shd w:val="clear" w:color="auto" w:fill="FFFFFF"/>
              </w:rPr>
              <w:t xml:space="preserve"> Social Assistance</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7970-8470</w:t>
            </w:r>
          </w:p>
        </w:tc>
      </w:tr>
      <w:tr w:rsidR="007E3A38" w:rsidRPr="00B148C8" w:rsidTr="007E3A38">
        <w:trPr>
          <w:trHeight w:val="285"/>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424828">
              <w:rPr>
                <w:rFonts w:eastAsia="Times New Roman" w:cs="Arial"/>
                <w:sz w:val="20"/>
                <w:szCs w:val="20"/>
              </w:rPr>
              <w:t xml:space="preserve">Arts, Entertainment, </w:t>
            </w:r>
            <w:r>
              <w:rPr>
                <w:rFonts w:eastAsia="Times New Roman" w:cs="Arial"/>
                <w:sz w:val="20"/>
                <w:szCs w:val="20"/>
              </w:rPr>
              <w:t>&amp;</w:t>
            </w:r>
            <w:r w:rsidRPr="00424828">
              <w:rPr>
                <w:rFonts w:eastAsia="Times New Roman" w:cs="Arial"/>
                <w:sz w:val="20"/>
                <w:szCs w:val="20"/>
              </w:rPr>
              <w:t xml:space="preserve"> Recreation</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8560-8590</w:t>
            </w:r>
          </w:p>
        </w:tc>
      </w:tr>
      <w:tr w:rsidR="007E3A38" w:rsidRPr="00B148C8" w:rsidTr="007E3A38">
        <w:trPr>
          <w:trHeight w:val="285"/>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424828">
              <w:rPr>
                <w:rFonts w:eastAsia="Times New Roman" w:cs="Arial"/>
                <w:sz w:val="20"/>
                <w:szCs w:val="20"/>
              </w:rPr>
              <w:t xml:space="preserve">Accommodation </w:t>
            </w:r>
            <w:r>
              <w:rPr>
                <w:rFonts w:eastAsia="Times New Roman" w:cs="Arial"/>
                <w:sz w:val="20"/>
                <w:szCs w:val="20"/>
              </w:rPr>
              <w:t>&amp;</w:t>
            </w:r>
            <w:r w:rsidRPr="00424828">
              <w:rPr>
                <w:rFonts w:eastAsia="Times New Roman" w:cs="Arial"/>
                <w:sz w:val="20"/>
                <w:szCs w:val="20"/>
              </w:rPr>
              <w:t xml:space="preserve"> Food Services</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8660-8690</w:t>
            </w:r>
          </w:p>
        </w:tc>
      </w:tr>
      <w:tr w:rsidR="007E3A38" w:rsidRPr="00B148C8" w:rsidTr="007E3A38">
        <w:trPr>
          <w:trHeight w:val="285"/>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424828">
              <w:rPr>
                <w:rFonts w:eastAsia="Times New Roman" w:cs="Arial"/>
                <w:sz w:val="20"/>
                <w:szCs w:val="20"/>
              </w:rPr>
              <w:t>Other Services (except Public Administration)</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8770-9290</w:t>
            </w:r>
          </w:p>
        </w:tc>
      </w:tr>
      <w:tr w:rsidR="007E3A38" w:rsidRPr="00B148C8" w:rsidTr="007E3A38">
        <w:trPr>
          <w:trHeight w:val="285"/>
          <w:jc w:val="center"/>
        </w:trPr>
        <w:tc>
          <w:tcPr>
            <w:tcW w:w="6138" w:type="dxa"/>
            <w:shd w:val="clear" w:color="auto" w:fill="auto"/>
            <w:vAlign w:val="center"/>
          </w:tcPr>
          <w:p w:rsidR="007E3A38" w:rsidRPr="00B148C8" w:rsidRDefault="007E3A38" w:rsidP="007E3A38">
            <w:pPr>
              <w:ind w:left="-108"/>
              <w:rPr>
                <w:rFonts w:eastAsia="Times New Roman" w:cs="Arial"/>
                <w:sz w:val="20"/>
                <w:szCs w:val="20"/>
              </w:rPr>
            </w:pPr>
            <w:r w:rsidRPr="00B148C8">
              <w:rPr>
                <w:rFonts w:eastAsia="Times New Roman" w:cs="Arial"/>
                <w:sz w:val="20"/>
                <w:szCs w:val="20"/>
                <w:shd w:val="clear" w:color="auto" w:fill="FFFFFF"/>
              </w:rPr>
              <w:t xml:space="preserve"> </w:t>
            </w:r>
            <w:r w:rsidRPr="00424828">
              <w:rPr>
                <w:rFonts w:eastAsia="Times New Roman" w:cs="Arial"/>
                <w:sz w:val="20"/>
                <w:szCs w:val="20"/>
                <w:shd w:val="clear" w:color="auto" w:fill="FFFFFF"/>
              </w:rPr>
              <w:t>Public Administration</w:t>
            </w:r>
          </w:p>
        </w:tc>
        <w:tc>
          <w:tcPr>
            <w:tcW w:w="3969" w:type="dxa"/>
            <w:shd w:val="clear" w:color="auto" w:fill="auto"/>
            <w:vAlign w:val="center"/>
          </w:tcPr>
          <w:p w:rsidR="007E3A38" w:rsidRPr="00B148C8" w:rsidRDefault="007E3A38" w:rsidP="007E3A38">
            <w:pPr>
              <w:jc w:val="center"/>
              <w:rPr>
                <w:rFonts w:eastAsia="Times New Roman" w:cs="Times New Roman"/>
                <w:sz w:val="20"/>
                <w:szCs w:val="20"/>
                <w:shd w:val="clear" w:color="auto" w:fill="FFFFFF"/>
              </w:rPr>
            </w:pPr>
            <w:r>
              <w:rPr>
                <w:rFonts w:eastAsia="Times New Roman" w:cs="Times New Roman"/>
                <w:sz w:val="20"/>
                <w:szCs w:val="20"/>
                <w:shd w:val="clear" w:color="auto" w:fill="FFFFFF"/>
              </w:rPr>
              <w:t>9370-9590</w:t>
            </w:r>
          </w:p>
        </w:tc>
      </w:tr>
    </w:tbl>
    <w:p w:rsidR="007E3A38" w:rsidRDefault="007E3A38" w:rsidP="007E3A38"/>
    <w:p w:rsidR="00764588" w:rsidRDefault="00764588">
      <w:pPr>
        <w:spacing w:after="200" w:line="276" w:lineRule="auto"/>
      </w:pPr>
      <w:r>
        <w:br w:type="page"/>
      </w:r>
    </w:p>
    <w:p w:rsidR="00764588" w:rsidRPr="001B7607" w:rsidRDefault="00764588" w:rsidP="001B7607">
      <w:pPr>
        <w:pStyle w:val="NormalWeb"/>
        <w:spacing w:before="0" w:beforeAutospacing="0" w:after="0" w:afterAutospacing="0"/>
        <w:jc w:val="center"/>
        <w:rPr>
          <w:rFonts w:asciiTheme="minorHAnsi" w:hAnsiTheme="minorHAnsi" w:cstheme="minorBidi"/>
          <w:smallCaps/>
          <w:color w:val="000000" w:themeColor="text1"/>
          <w:kern w:val="24"/>
          <w:sz w:val="44"/>
          <w:szCs w:val="44"/>
        </w:rPr>
      </w:pPr>
      <w:r w:rsidRPr="001B7607">
        <w:rPr>
          <w:rFonts w:asciiTheme="minorHAnsi" w:hAnsiTheme="minorHAnsi" w:cstheme="minorBidi"/>
          <w:smallCaps/>
          <w:color w:val="000000" w:themeColor="text1"/>
          <w:kern w:val="24"/>
          <w:sz w:val="44"/>
          <w:szCs w:val="44"/>
        </w:rPr>
        <w:lastRenderedPageBreak/>
        <w:t>Data Notes and Limitations</w:t>
      </w:r>
    </w:p>
    <w:p w:rsidR="00764588" w:rsidRDefault="00764588" w:rsidP="00764588">
      <w:pPr>
        <w:pStyle w:val="NormalWeb"/>
        <w:spacing w:before="0" w:beforeAutospacing="0" w:after="0" w:afterAutospacing="0"/>
        <w:rPr>
          <w:rFonts w:asciiTheme="minorHAnsi" w:hAnsi="Calibri" w:cstheme="minorBidi"/>
          <w:color w:val="000000" w:themeColor="text1"/>
          <w:kern w:val="24"/>
          <w:sz w:val="22"/>
          <w:szCs w:val="22"/>
        </w:rPr>
      </w:pPr>
    </w:p>
    <w:p w:rsidR="00764588" w:rsidRDefault="00764588" w:rsidP="00764588">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All data in this </w:t>
      </w:r>
      <w:r w:rsidR="00466C0E">
        <w:rPr>
          <w:rFonts w:asciiTheme="minorHAnsi" w:hAnsi="Calibri" w:cstheme="minorBidi"/>
          <w:color w:val="000000" w:themeColor="text1"/>
          <w:kern w:val="24"/>
          <w:sz w:val="22"/>
          <w:szCs w:val="22"/>
        </w:rPr>
        <w:t>report</w:t>
      </w:r>
      <w:r>
        <w:rPr>
          <w:rFonts w:asciiTheme="minorHAnsi" w:hAnsi="Calibri" w:cstheme="minorBidi"/>
          <w:color w:val="000000" w:themeColor="text1"/>
          <w:kern w:val="24"/>
          <w:sz w:val="22"/>
          <w:szCs w:val="22"/>
        </w:rPr>
        <w:t xml:space="preserve"> are from the Massachusetts Behavioral Factor Surveillance System (BRFSS). The BRFSS is a continuous, random–digit–dial, telephone survey of adults ages 18 and older </w:t>
      </w:r>
      <w:r w:rsidR="00514A0B">
        <w:rPr>
          <w:rFonts w:asciiTheme="minorHAnsi" w:hAnsi="Calibri" w:cstheme="minorBidi"/>
          <w:color w:val="000000" w:themeColor="text1"/>
          <w:kern w:val="24"/>
          <w:sz w:val="22"/>
          <w:szCs w:val="22"/>
        </w:rPr>
        <w:t xml:space="preserve">residing in a private residence or college housing </w:t>
      </w:r>
      <w:r>
        <w:rPr>
          <w:rFonts w:asciiTheme="minorHAnsi" w:hAnsi="Calibri" w:cstheme="minorBidi"/>
          <w:color w:val="000000" w:themeColor="text1"/>
          <w:kern w:val="24"/>
          <w:sz w:val="22"/>
          <w:szCs w:val="22"/>
        </w:rPr>
        <w:t xml:space="preserve">and is conducted in all states as </w:t>
      </w:r>
      <w:proofErr w:type="gramStart"/>
      <w:r>
        <w:rPr>
          <w:rFonts w:asciiTheme="minorHAnsi" w:hAnsi="Calibri" w:cstheme="minorBidi"/>
          <w:color w:val="000000" w:themeColor="text1"/>
          <w:kern w:val="24"/>
          <w:sz w:val="22"/>
          <w:szCs w:val="22"/>
        </w:rPr>
        <w:t>a collaboration</w:t>
      </w:r>
      <w:proofErr w:type="gramEnd"/>
      <w:r>
        <w:rPr>
          <w:rFonts w:asciiTheme="minorHAnsi" w:hAnsi="Calibri" w:cstheme="minorBidi"/>
          <w:color w:val="000000" w:themeColor="text1"/>
          <w:kern w:val="24"/>
          <w:sz w:val="22"/>
          <w:szCs w:val="22"/>
        </w:rPr>
        <w:t xml:space="preserve"> between the federal Centers for Disease Control and Prevention (CDC) and state departments of health. </w:t>
      </w:r>
    </w:p>
    <w:p w:rsidR="00764588" w:rsidRDefault="00764588" w:rsidP="00764588">
      <w:pPr>
        <w:pStyle w:val="NormalWeb"/>
        <w:spacing w:before="0" w:beforeAutospacing="0" w:after="0" w:afterAutospacing="0"/>
      </w:pPr>
    </w:p>
    <w:p w:rsidR="00764588" w:rsidRDefault="00764588" w:rsidP="00764588">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Readers should be aware that all data collected by the BRFSS are based on self-reported information from respondents. Self-reported data may be subject to error for several reasons: an individual may have difficulty remembering events that occurred a long time ago or the frequency of certain behaviors; some respondents may over-report socially desirable behaviors or under-report behaviors they perceive to be less acceptable; and respondents may also report certain risks, behaviors and perceptions differently due to their respective cultural and linguistic backgrounds. </w:t>
      </w:r>
    </w:p>
    <w:p w:rsidR="00764588" w:rsidRDefault="00764588" w:rsidP="00764588">
      <w:pPr>
        <w:pStyle w:val="NormalWeb"/>
        <w:spacing w:before="0" w:beforeAutospacing="0" w:after="0" w:afterAutospacing="0"/>
      </w:pPr>
    </w:p>
    <w:p w:rsidR="00764588" w:rsidRDefault="00764588" w:rsidP="00764588">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Because the BRFSS surveys a randomly selected sample of Massachusetts adults, these results may differ from another random sample to some extent simply due to chance.</w:t>
      </w:r>
    </w:p>
    <w:p w:rsidR="00764588" w:rsidRDefault="00764588" w:rsidP="00764588">
      <w:pPr>
        <w:pStyle w:val="NormalWeb"/>
        <w:spacing w:before="0" w:beforeAutospacing="0" w:after="0" w:afterAutospacing="0"/>
      </w:pPr>
    </w:p>
    <w:p w:rsidR="00764588" w:rsidRDefault="00764588" w:rsidP="00764588">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The health characteristics estimated from the BRFSS pertain to the Massachusetts adult population, aged 18 years and older, who live in households or college housing with either a landline telephone or a cell phone. Persons with the most severe limitations and certain disabilities are not represented in the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rsidR="00764588" w:rsidRDefault="00764588" w:rsidP="00764588">
      <w:pPr>
        <w:pStyle w:val="NormalWeb"/>
        <w:spacing w:before="0" w:beforeAutospacing="0" w:after="0" w:afterAutospacing="0"/>
      </w:pPr>
    </w:p>
    <w:p w:rsidR="00764588" w:rsidRDefault="00764588" w:rsidP="00764588">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All BRFSS data is cross-sectional. As such, no inferences are made regarding causality.</w:t>
      </w:r>
    </w:p>
    <w:p w:rsidR="00764588" w:rsidRDefault="00764588" w:rsidP="00764588">
      <w:pPr>
        <w:pStyle w:val="NormalWeb"/>
        <w:spacing w:before="0" w:beforeAutospacing="0" w:after="0" w:afterAutospacing="0"/>
      </w:pPr>
    </w:p>
    <w:p w:rsidR="00764588" w:rsidRPr="001D2C60" w:rsidRDefault="00764588" w:rsidP="00764588">
      <w:pPr>
        <w:pStyle w:val="NormalWeb"/>
        <w:spacing w:before="0" w:beforeAutospacing="0" w:after="0" w:afterAutospacing="0"/>
        <w:rPr>
          <w:rFonts w:asciiTheme="minorHAnsi" w:hAnsi="Calibri" w:cstheme="minorBidi"/>
          <w:kern w:val="24"/>
          <w:sz w:val="22"/>
          <w:szCs w:val="22"/>
        </w:rPr>
      </w:pPr>
      <w:r w:rsidRPr="001D2C60">
        <w:rPr>
          <w:rFonts w:asciiTheme="minorHAnsi" w:hAnsi="Calibri" w:cstheme="minorBidi"/>
          <w:kern w:val="24"/>
          <w:sz w:val="22"/>
          <w:szCs w:val="22"/>
        </w:rPr>
        <w:t>All data presented in this bulletin are crude percentages</w:t>
      </w:r>
      <w:r>
        <w:rPr>
          <w:rFonts w:asciiTheme="minorHAnsi" w:hAnsi="Calibri" w:cstheme="minorBidi"/>
          <w:kern w:val="24"/>
          <w:sz w:val="22"/>
          <w:szCs w:val="22"/>
        </w:rPr>
        <w:t>, or prevalence estimates</w:t>
      </w:r>
      <w:r w:rsidRPr="001D2C60">
        <w:rPr>
          <w:rFonts w:asciiTheme="minorHAnsi" w:hAnsi="Calibri" w:cstheme="minorBidi"/>
          <w:kern w:val="24"/>
          <w:sz w:val="22"/>
          <w:szCs w:val="22"/>
        </w:rPr>
        <w:t>.</w:t>
      </w:r>
      <w:r>
        <w:rPr>
          <w:rFonts w:asciiTheme="minorHAnsi" w:hAnsi="Calibri" w:cstheme="minorBidi"/>
          <w:kern w:val="24"/>
          <w:sz w:val="22"/>
          <w:szCs w:val="22"/>
        </w:rPr>
        <w:t xml:space="preserve"> The crude percentage is the weighted proportion of respondents in a particular category, and reflects the burden of that particular health status indicator in a specific group of the population.  No age-adjustment was done.</w:t>
      </w:r>
    </w:p>
    <w:p w:rsidR="00764588" w:rsidRDefault="00764588" w:rsidP="00764588">
      <w:pPr>
        <w:pStyle w:val="NormalWeb"/>
        <w:spacing w:before="0" w:beforeAutospacing="0" w:after="0" w:afterAutospacing="0"/>
      </w:pPr>
    </w:p>
    <w:p w:rsidR="00764588" w:rsidRDefault="00764588" w:rsidP="00764588">
      <w:pPr>
        <w:pStyle w:val="NormalWeb"/>
        <w:spacing w:before="0" w:beforeAutospacing="0" w:after="0" w:afterAutospacing="0"/>
        <w:rPr>
          <w:rFonts w:asciiTheme="minorHAnsi" w:hAnsi="Calibri" w:cstheme="minorBidi"/>
          <w:kern w:val="24"/>
          <w:sz w:val="22"/>
          <w:szCs w:val="22"/>
        </w:rPr>
      </w:pPr>
      <w:r w:rsidRPr="005430C6">
        <w:rPr>
          <w:rFonts w:asciiTheme="minorHAnsi" w:hAnsi="Calibri" w:cstheme="minorBidi"/>
          <w:kern w:val="24"/>
          <w:sz w:val="22"/>
          <w:szCs w:val="22"/>
        </w:rPr>
        <w:t xml:space="preserve">Statistical significance </w:t>
      </w:r>
      <w:r>
        <w:rPr>
          <w:rFonts w:asciiTheme="minorHAnsi" w:hAnsi="Calibri" w:cstheme="minorBidi"/>
          <w:kern w:val="24"/>
          <w:sz w:val="22"/>
          <w:szCs w:val="22"/>
        </w:rPr>
        <w:t xml:space="preserve">was considered as a basis when we used the terms “higher” or “lower”. Differences between workers in a particular industry or occupation and all workers are presented when a difference is statistically significant. We considered the difference between two percentages to be statistically significant if the </w:t>
      </w:r>
      <w:r w:rsidRPr="005430C6">
        <w:rPr>
          <w:rFonts w:asciiTheme="minorHAnsi" w:hAnsi="Calibri" w:cstheme="minorBidi"/>
          <w:kern w:val="24"/>
          <w:sz w:val="22"/>
          <w:szCs w:val="22"/>
        </w:rPr>
        <w:t>p</w:t>
      </w:r>
      <w:r>
        <w:rPr>
          <w:rFonts w:asciiTheme="minorHAnsi" w:hAnsi="Calibri" w:cstheme="minorBidi"/>
          <w:kern w:val="24"/>
          <w:sz w:val="22"/>
          <w:szCs w:val="22"/>
        </w:rPr>
        <w:t xml:space="preserve">-value was less than </w:t>
      </w:r>
      <w:r w:rsidRPr="005430C6">
        <w:rPr>
          <w:rFonts w:asciiTheme="minorHAnsi" w:hAnsi="Calibri" w:cstheme="minorBidi"/>
          <w:kern w:val="24"/>
          <w:sz w:val="22"/>
          <w:szCs w:val="22"/>
        </w:rPr>
        <w:t>0.</w:t>
      </w:r>
      <w:r>
        <w:rPr>
          <w:rFonts w:asciiTheme="minorHAnsi" w:hAnsi="Calibri" w:cstheme="minorBidi"/>
          <w:kern w:val="24"/>
          <w:sz w:val="22"/>
          <w:szCs w:val="22"/>
        </w:rPr>
        <w:t>05.</w:t>
      </w:r>
    </w:p>
    <w:p w:rsidR="00A1755F" w:rsidRDefault="00A1755F" w:rsidP="00764588">
      <w:pPr>
        <w:pStyle w:val="NormalWeb"/>
        <w:spacing w:before="0" w:beforeAutospacing="0" w:after="0" w:afterAutospacing="0"/>
        <w:rPr>
          <w:rFonts w:asciiTheme="minorHAnsi" w:hAnsi="Calibri" w:cstheme="minorBidi"/>
          <w:kern w:val="24"/>
          <w:sz w:val="22"/>
          <w:szCs w:val="22"/>
        </w:rPr>
      </w:pPr>
    </w:p>
    <w:p w:rsidR="00A1755F" w:rsidRPr="00A1755F" w:rsidRDefault="00A1755F" w:rsidP="00A1755F">
      <w:pPr>
        <w:autoSpaceDE w:val="0"/>
        <w:autoSpaceDN w:val="0"/>
        <w:adjustRightInd w:val="0"/>
        <w:rPr>
          <w:rFonts w:ascii="Calibri" w:hAnsi="Calibri" w:cs="Arial"/>
        </w:rPr>
      </w:pPr>
      <w:r w:rsidRPr="00A1755F">
        <w:rPr>
          <w:rFonts w:ascii="Calibri" w:hAnsi="Calibri" w:cs="Arial"/>
        </w:rPr>
        <w:t xml:space="preserve">Estimates and their 95% confidence intervals are not presented in the </w:t>
      </w:r>
      <w:r>
        <w:rPr>
          <w:rFonts w:ascii="Calibri" w:hAnsi="Calibri" w:cs="Arial"/>
        </w:rPr>
        <w:t>charts</w:t>
      </w:r>
      <w:r w:rsidRPr="00A1755F">
        <w:rPr>
          <w:rFonts w:ascii="Calibri" w:hAnsi="Calibri" w:cs="Arial"/>
        </w:rPr>
        <w:t xml:space="preserve"> if </w:t>
      </w:r>
      <w:r>
        <w:rPr>
          <w:rFonts w:ascii="Calibri" w:hAnsi="Calibri" w:cs="Arial"/>
        </w:rPr>
        <w:t xml:space="preserve">a) the </w:t>
      </w:r>
      <w:r w:rsidRPr="00A1755F">
        <w:rPr>
          <w:rFonts w:ascii="Calibri" w:hAnsi="Calibri" w:cs="Arial"/>
        </w:rPr>
        <w:t>underlying sample s</w:t>
      </w:r>
      <w:r>
        <w:rPr>
          <w:rFonts w:ascii="Calibri" w:hAnsi="Calibri" w:cs="Arial"/>
        </w:rPr>
        <w:t xml:space="preserve">ize is less than 50 respondents or b) </w:t>
      </w:r>
      <w:r w:rsidRPr="00A1755F">
        <w:rPr>
          <w:rFonts w:ascii="Calibri" w:hAnsi="Calibri" w:cs="Arial"/>
        </w:rPr>
        <w:t xml:space="preserve">if a ratio of standard error to </w:t>
      </w:r>
      <w:r>
        <w:rPr>
          <w:rFonts w:ascii="Calibri" w:hAnsi="Calibri" w:cs="Arial"/>
        </w:rPr>
        <w:t xml:space="preserve">the estimate itself exceeds 30% </w:t>
      </w:r>
      <w:r w:rsidRPr="00A1755F">
        <w:rPr>
          <w:rFonts w:ascii="Calibri" w:hAnsi="Calibri" w:cs="Arial"/>
        </w:rPr>
        <w:t xml:space="preserve">(relative standard error of greater than 30%). Standard error </w:t>
      </w:r>
      <w:r>
        <w:rPr>
          <w:rFonts w:ascii="Calibri" w:hAnsi="Calibri" w:cs="Arial"/>
        </w:rPr>
        <w:t xml:space="preserve">of the estimate is a measure of </w:t>
      </w:r>
      <w:r w:rsidRPr="00A1755F">
        <w:rPr>
          <w:rFonts w:ascii="Calibri" w:hAnsi="Calibri" w:cs="Arial"/>
        </w:rPr>
        <w:t xml:space="preserve">its variability. </w:t>
      </w:r>
      <w:r>
        <w:rPr>
          <w:rFonts w:ascii="Calibri" w:hAnsi="Calibri" w:cs="Arial"/>
        </w:rPr>
        <w:t>Larger</w:t>
      </w:r>
      <w:r w:rsidRPr="00A1755F">
        <w:rPr>
          <w:rFonts w:ascii="Calibri" w:hAnsi="Calibri" w:cs="Arial"/>
        </w:rPr>
        <w:t xml:space="preserve"> standard errors yield wider confidence intervals a</w:t>
      </w:r>
      <w:r>
        <w:rPr>
          <w:rFonts w:ascii="Calibri" w:hAnsi="Calibri" w:cs="Arial"/>
        </w:rPr>
        <w:t xml:space="preserve">nd less reliable </w:t>
      </w:r>
      <w:r w:rsidRPr="00A1755F">
        <w:rPr>
          <w:rFonts w:ascii="Calibri" w:hAnsi="Calibri" w:cs="Arial"/>
        </w:rPr>
        <w:t>estimates</w:t>
      </w:r>
    </w:p>
    <w:p w:rsidR="004A1AAF" w:rsidRDefault="004A1AAF" w:rsidP="00764588">
      <w:pPr>
        <w:pStyle w:val="NormalWeb"/>
        <w:spacing w:before="0" w:beforeAutospacing="0" w:after="0" w:afterAutospacing="0"/>
        <w:rPr>
          <w:rFonts w:asciiTheme="minorHAnsi" w:hAnsi="Calibri" w:cstheme="minorBidi"/>
          <w:kern w:val="24"/>
          <w:sz w:val="22"/>
          <w:szCs w:val="22"/>
        </w:rPr>
      </w:pPr>
    </w:p>
    <w:p w:rsidR="004A1AAF" w:rsidRPr="00466C70" w:rsidRDefault="004A1AAF" w:rsidP="004A1AAF">
      <w:pPr>
        <w:spacing w:line="276" w:lineRule="auto"/>
        <w:rPr>
          <w:rFonts w:eastAsia="Calibri" w:cs="Arial"/>
        </w:rPr>
      </w:pPr>
      <w:r w:rsidRPr="00466C70">
        <w:rPr>
          <w:rFonts w:eastAsia="Calibri" w:cs="Arial"/>
        </w:rPr>
        <w:t xml:space="preserve">Additional information about the Massachusetts BRFSS methods can be found at </w:t>
      </w:r>
      <w:hyperlink r:id="rId60" w:history="1">
        <w:r w:rsidRPr="00B106AA">
          <w:rPr>
            <w:rFonts w:eastAsia="Calibri" w:cs="Arial"/>
            <w:u w:val="single"/>
          </w:rPr>
          <w:t>www.mass.gov/dph/hsp</w:t>
        </w:r>
      </w:hyperlink>
      <w:r w:rsidRPr="00466C70">
        <w:rPr>
          <w:rFonts w:eastAsia="Calibri" w:cs="Arial"/>
        </w:rPr>
        <w:t>.</w:t>
      </w:r>
    </w:p>
    <w:p w:rsidR="004A1AAF" w:rsidRPr="005430C6" w:rsidRDefault="004A1AAF" w:rsidP="00764588">
      <w:pPr>
        <w:pStyle w:val="NormalWeb"/>
        <w:spacing w:before="0" w:beforeAutospacing="0" w:after="0" w:afterAutospacing="0"/>
        <w:rPr>
          <w:rFonts w:asciiTheme="minorHAnsi" w:hAnsi="Calibri" w:cstheme="minorBidi"/>
          <w:kern w:val="24"/>
          <w:sz w:val="22"/>
          <w:szCs w:val="22"/>
        </w:rPr>
      </w:pPr>
    </w:p>
    <w:p w:rsidR="001B7607" w:rsidRDefault="001B7607" w:rsidP="00335221"/>
    <w:p w:rsidR="001B7607" w:rsidRPr="001B7607" w:rsidRDefault="001B7607" w:rsidP="001B7607"/>
    <w:p w:rsidR="001B7607" w:rsidRPr="001B7607" w:rsidRDefault="001B7607" w:rsidP="001B7607"/>
    <w:p w:rsidR="001B7607" w:rsidRPr="001B7607" w:rsidRDefault="001B7607" w:rsidP="001B7607"/>
    <w:p w:rsidR="001B7607" w:rsidRDefault="001B7607" w:rsidP="001B7607"/>
    <w:p w:rsidR="001B7607" w:rsidRDefault="001B7607" w:rsidP="001B7607"/>
    <w:p w:rsidR="001B7607" w:rsidRDefault="001B7607" w:rsidP="001B7607">
      <w:pPr>
        <w:tabs>
          <w:tab w:val="left" w:pos="1020"/>
        </w:tabs>
      </w:pPr>
      <w:r>
        <w:tab/>
      </w:r>
    </w:p>
    <w:p w:rsidR="001B7607" w:rsidRDefault="001B7607">
      <w:pPr>
        <w:spacing w:after="200" w:line="276" w:lineRule="auto"/>
      </w:pPr>
      <w:r>
        <w:br w:type="page"/>
      </w:r>
    </w:p>
    <w:p w:rsidR="001B7607" w:rsidRPr="00466C70" w:rsidRDefault="00466C70" w:rsidP="001B7607">
      <w:pPr>
        <w:jc w:val="center"/>
        <w:rPr>
          <w:rFonts w:ascii="Calibri" w:hAnsi="Calibri" w:cs="Times New Roman"/>
          <w:smallCaps/>
          <w:sz w:val="44"/>
          <w:szCs w:val="44"/>
        </w:rPr>
      </w:pPr>
      <w:r w:rsidRPr="00466C70">
        <w:rPr>
          <w:rFonts w:ascii="Calibri" w:hAnsi="Calibri" w:cs="Times New Roman"/>
          <w:smallCaps/>
          <w:sz w:val="44"/>
          <w:szCs w:val="44"/>
        </w:rPr>
        <w:lastRenderedPageBreak/>
        <w:t>Resources</w:t>
      </w:r>
    </w:p>
    <w:p w:rsidR="001B7607" w:rsidRDefault="001B7607" w:rsidP="001B7607">
      <w:pPr>
        <w:rPr>
          <w:rFonts w:ascii="Calibri" w:hAnsi="Calibri" w:cs="Times New Roman"/>
          <w:b/>
        </w:rPr>
      </w:pPr>
    </w:p>
    <w:p w:rsidR="001B7607" w:rsidRPr="001B7607" w:rsidRDefault="001B7607" w:rsidP="001B7607">
      <w:pPr>
        <w:rPr>
          <w:rFonts w:ascii="Calibri" w:hAnsi="Calibri" w:cs="Times New Roman"/>
          <w:b/>
        </w:rPr>
      </w:pPr>
      <w:r w:rsidRPr="001B7607">
        <w:rPr>
          <w:rFonts w:ascii="Calibri" w:hAnsi="Calibri" w:cs="Times New Roman"/>
          <w:b/>
        </w:rPr>
        <w:t>Resources for additional information on creating health</w:t>
      </w:r>
      <w:r w:rsidR="00F26305">
        <w:rPr>
          <w:rFonts w:ascii="Calibri" w:hAnsi="Calibri" w:cs="Times New Roman"/>
          <w:b/>
        </w:rPr>
        <w:t>y</w:t>
      </w:r>
      <w:r w:rsidRPr="001B7607">
        <w:rPr>
          <w:rFonts w:ascii="Calibri" w:hAnsi="Calibri" w:cs="Times New Roman"/>
          <w:b/>
        </w:rPr>
        <w:t xml:space="preserve"> workplaces</w:t>
      </w:r>
      <w:r w:rsidR="00F26305">
        <w:rPr>
          <w:rFonts w:ascii="Calibri" w:hAnsi="Calibri" w:cs="Times New Roman"/>
          <w:b/>
        </w:rPr>
        <w:t>:</w:t>
      </w:r>
    </w:p>
    <w:p w:rsidR="001B7607" w:rsidRPr="001B7607" w:rsidRDefault="001B7607" w:rsidP="001B7607">
      <w:pPr>
        <w:rPr>
          <w:rFonts w:ascii="Calibri" w:hAnsi="Calibri" w:cs="Times New Roman"/>
          <w:b/>
        </w:rPr>
      </w:pPr>
    </w:p>
    <w:p w:rsidR="001B7607" w:rsidRPr="001B7607" w:rsidRDefault="001B7607" w:rsidP="006C5A51">
      <w:pPr>
        <w:numPr>
          <w:ilvl w:val="0"/>
          <w:numId w:val="44"/>
        </w:numPr>
        <w:rPr>
          <w:rFonts w:ascii="Calibri" w:hAnsi="Calibri" w:cs="Times New Roman"/>
          <w:b/>
        </w:rPr>
      </w:pPr>
      <w:r w:rsidRPr="001B7607">
        <w:rPr>
          <w:rFonts w:ascii="Calibri" w:eastAsia="Times New Roman" w:hAnsi="Calibri" w:cs="Times New Roman"/>
        </w:rPr>
        <w:t xml:space="preserve">World Health Organization, Healthy Workplaces: A Model for Action </w:t>
      </w:r>
      <w:hyperlink r:id="rId61" w:history="1">
        <w:r w:rsidRPr="001B7607">
          <w:rPr>
            <w:rFonts w:ascii="Calibri" w:eastAsia="Times New Roman" w:hAnsi="Calibri" w:cs="Times New Roman"/>
            <w:color w:val="0000FF"/>
            <w:u w:val="single"/>
          </w:rPr>
          <w:t>http://www.who.int/occupational_health/healthy_workplaces/en/</w:t>
        </w:r>
      </w:hyperlink>
    </w:p>
    <w:p w:rsidR="001B7607" w:rsidRPr="001B7607" w:rsidRDefault="001B7607" w:rsidP="006C5A51">
      <w:pPr>
        <w:numPr>
          <w:ilvl w:val="0"/>
          <w:numId w:val="44"/>
        </w:numPr>
        <w:rPr>
          <w:rFonts w:ascii="Calibri" w:hAnsi="Calibri" w:cs="Times New Roman"/>
          <w:b/>
        </w:rPr>
      </w:pPr>
      <w:r w:rsidRPr="001B7607">
        <w:rPr>
          <w:rFonts w:ascii="Calibri" w:eastAsia="Times New Roman" w:hAnsi="Calibri" w:cs="Times New Roman"/>
        </w:rPr>
        <w:t xml:space="preserve">U.S. Centers for Disease Control and Prevention,  National Institute for Occupational Safety and Health, Total Worker Health </w:t>
      </w:r>
    </w:p>
    <w:p w:rsidR="001B7607" w:rsidRPr="001B7607" w:rsidRDefault="001E5B04" w:rsidP="001B7607">
      <w:pPr>
        <w:ind w:left="720"/>
        <w:rPr>
          <w:rFonts w:ascii="Calibri" w:eastAsia="Times New Roman" w:hAnsi="Calibri" w:cs="Times New Roman"/>
        </w:rPr>
      </w:pPr>
      <w:hyperlink r:id="rId62" w:history="1">
        <w:r w:rsidR="001B7607" w:rsidRPr="001B7607">
          <w:rPr>
            <w:rFonts w:ascii="Calibri" w:eastAsia="Times New Roman" w:hAnsi="Calibri" w:cs="Times New Roman"/>
            <w:color w:val="0000FF"/>
            <w:u w:val="single"/>
          </w:rPr>
          <w:t>http://www.cdc.gov/niosh/twh/</w:t>
        </w:r>
      </w:hyperlink>
    </w:p>
    <w:p w:rsidR="00EC638C" w:rsidRPr="00EC638C" w:rsidRDefault="00EC638C" w:rsidP="00EC638C">
      <w:pPr>
        <w:numPr>
          <w:ilvl w:val="0"/>
          <w:numId w:val="44"/>
        </w:numPr>
        <w:rPr>
          <w:rFonts w:ascii="Calibri" w:hAnsi="Calibri" w:cs="Times New Roman"/>
        </w:rPr>
      </w:pPr>
      <w:r w:rsidRPr="00EC638C">
        <w:rPr>
          <w:rFonts w:ascii="Calibri" w:hAnsi="Calibri" w:cs="Times New Roman"/>
        </w:rPr>
        <w:t>Massachusetts Department of Public Health, Working on Wellness Program</w:t>
      </w:r>
    </w:p>
    <w:p w:rsidR="00EC638C" w:rsidRPr="00EC638C" w:rsidRDefault="001E5B04" w:rsidP="00EC638C">
      <w:pPr>
        <w:ind w:left="720"/>
        <w:rPr>
          <w:rFonts w:ascii="Calibri" w:hAnsi="Calibri" w:cs="Times New Roman"/>
        </w:rPr>
      </w:pPr>
      <w:hyperlink r:id="rId63" w:history="1">
        <w:r w:rsidR="00EC638C" w:rsidRPr="00EC638C">
          <w:rPr>
            <w:rStyle w:val="Hyperlink"/>
            <w:rFonts w:ascii="Calibri" w:hAnsi="Calibri" w:cs="Times New Roman"/>
          </w:rPr>
          <w:t>http://www.mass.gov/eohhs/gov/departments/dph/programs/community-health/mass-in-motion/work/wellness-program/</w:t>
        </w:r>
      </w:hyperlink>
    </w:p>
    <w:p w:rsidR="001B7607" w:rsidRPr="001B7607" w:rsidRDefault="001B7607" w:rsidP="006C5A51">
      <w:pPr>
        <w:numPr>
          <w:ilvl w:val="0"/>
          <w:numId w:val="44"/>
        </w:numPr>
        <w:rPr>
          <w:rFonts w:ascii="Calibri" w:hAnsi="Calibri" w:cs="Times New Roman"/>
          <w:b/>
        </w:rPr>
      </w:pPr>
      <w:r w:rsidRPr="001B7607">
        <w:rPr>
          <w:rFonts w:ascii="Calibri" w:hAnsi="Calibri" w:cs="Times New Roman"/>
        </w:rPr>
        <w:t>University of Massachusetts Lowell’s CPH-NEW Healthy Workplace Participatory Program</w:t>
      </w:r>
    </w:p>
    <w:p w:rsidR="001B7607" w:rsidRPr="001B7607" w:rsidRDefault="001E5B04" w:rsidP="001B7607">
      <w:pPr>
        <w:ind w:left="720"/>
        <w:rPr>
          <w:rFonts w:ascii="Calibri" w:hAnsi="Calibri" w:cs="Times New Roman"/>
          <w:b/>
        </w:rPr>
      </w:pPr>
      <w:hyperlink r:id="rId64" w:history="1">
        <w:r w:rsidR="001B7607" w:rsidRPr="001B7607">
          <w:rPr>
            <w:rFonts w:ascii="Calibri" w:hAnsi="Calibri" w:cs="Times New Roman"/>
            <w:color w:val="0000FF"/>
            <w:u w:val="single"/>
            <w:lang w:val="en-GB"/>
          </w:rPr>
          <w:t>http://www.uml.edu/Research/Centers/CPH-NEW/Healthy-Work-Participatory-Program/</w:t>
        </w:r>
      </w:hyperlink>
    </w:p>
    <w:p w:rsidR="001B7607" w:rsidRPr="001B7607" w:rsidRDefault="001B7607" w:rsidP="006C5A51">
      <w:pPr>
        <w:numPr>
          <w:ilvl w:val="0"/>
          <w:numId w:val="44"/>
        </w:numPr>
        <w:rPr>
          <w:rFonts w:ascii="Calibri" w:hAnsi="Calibri" w:cs="Times New Roman"/>
          <w:b/>
        </w:rPr>
      </w:pPr>
      <w:r w:rsidRPr="001B7607">
        <w:rPr>
          <w:rFonts w:ascii="Calibri" w:eastAsia="Times New Roman" w:hAnsi="Calibri" w:cs="Times New Roman"/>
        </w:rPr>
        <w:t>Harvard School of Public Health’s  Center for Work, Health, and Well-being</w:t>
      </w:r>
    </w:p>
    <w:p w:rsidR="001B7607" w:rsidRDefault="001E5B04" w:rsidP="001B7607">
      <w:pPr>
        <w:ind w:left="720"/>
        <w:rPr>
          <w:rFonts w:ascii="Calibri" w:eastAsia="Times New Roman" w:hAnsi="Calibri" w:cs="Times New Roman"/>
          <w:color w:val="0000FF"/>
          <w:u w:val="single"/>
        </w:rPr>
      </w:pPr>
      <w:hyperlink r:id="rId65" w:history="1">
        <w:r w:rsidR="001B7607" w:rsidRPr="001B7607">
          <w:rPr>
            <w:rFonts w:ascii="Calibri" w:eastAsia="Times New Roman" w:hAnsi="Calibri" w:cs="Times New Roman"/>
            <w:color w:val="0000FF"/>
            <w:u w:val="single"/>
          </w:rPr>
          <w:t>http://centerforworkhealth.sph.harvard.edu/</w:t>
        </w:r>
      </w:hyperlink>
    </w:p>
    <w:p w:rsidR="00E144EC" w:rsidRPr="001B7607" w:rsidRDefault="00E144EC" w:rsidP="00E144EC">
      <w:pPr>
        <w:rPr>
          <w:rFonts w:ascii="Calibri" w:eastAsia="Times New Roman" w:hAnsi="Calibri" w:cs="Times New Roman"/>
        </w:rPr>
      </w:pPr>
    </w:p>
    <w:p w:rsidR="001B7607" w:rsidRDefault="001B7607">
      <w:pPr>
        <w:spacing w:after="200" w:line="276" w:lineRule="auto"/>
      </w:pPr>
      <w:r>
        <w:br w:type="page"/>
      </w:r>
    </w:p>
    <w:p w:rsidR="001B7607" w:rsidRPr="001B7607" w:rsidRDefault="001B7607" w:rsidP="001B7607">
      <w:pPr>
        <w:ind w:left="720"/>
        <w:jc w:val="center"/>
        <w:rPr>
          <w:rFonts w:ascii="Calibri" w:hAnsi="Calibri" w:cs="Times New Roman"/>
          <w:bCs/>
          <w:smallCaps/>
          <w:sz w:val="44"/>
          <w:szCs w:val="44"/>
        </w:rPr>
      </w:pPr>
      <w:r w:rsidRPr="001B7607">
        <w:rPr>
          <w:rFonts w:ascii="Calibri" w:hAnsi="Calibri" w:cs="Times New Roman"/>
          <w:bCs/>
          <w:smallCaps/>
          <w:sz w:val="44"/>
          <w:szCs w:val="44"/>
        </w:rPr>
        <w:lastRenderedPageBreak/>
        <w:t>References</w:t>
      </w:r>
    </w:p>
    <w:p w:rsidR="001B7607" w:rsidRPr="001B5A4B" w:rsidRDefault="001B7607" w:rsidP="001B7607">
      <w:pPr>
        <w:ind w:left="720"/>
        <w:rPr>
          <w:rFonts w:ascii="Calibri" w:hAnsi="Calibri" w:cs="Times New Roman"/>
          <w:bCs/>
        </w:rPr>
      </w:pPr>
    </w:p>
    <w:p w:rsidR="001B7607" w:rsidRPr="001B5A4B" w:rsidRDefault="001B7607" w:rsidP="006C5A51">
      <w:pPr>
        <w:numPr>
          <w:ilvl w:val="0"/>
          <w:numId w:val="43"/>
        </w:numPr>
        <w:rPr>
          <w:rFonts w:ascii="Calibri" w:hAnsi="Calibri" w:cs="Times New Roman"/>
          <w:bCs/>
        </w:rPr>
      </w:pPr>
      <w:r w:rsidRPr="001B5A4B">
        <w:rPr>
          <w:rFonts w:ascii="Calibri" w:hAnsi="Calibri" w:cs="Times New Roman"/>
          <w:bCs/>
        </w:rPr>
        <w:t xml:space="preserve"> U.S. Department of Labor, U.S. Bureau of Labor Statistics. (2014). Geographic Profile of Employment and Unemployment, 2013. Washington, DC. Retrieved from </w:t>
      </w:r>
      <w:hyperlink r:id="rId66" w:history="1">
        <w:r w:rsidRPr="001B5A4B">
          <w:rPr>
            <w:rFonts w:ascii="Calibri" w:hAnsi="Calibri" w:cs="Times New Roman"/>
            <w:bCs/>
            <w:color w:val="0000FF"/>
            <w:u w:val="single"/>
          </w:rPr>
          <w:t>http://www.bls.gov/opub/gp/pdf/gp13full.pdf. Accessed 7/22/2015</w:t>
        </w:r>
      </w:hyperlink>
      <w:r w:rsidRPr="001B5A4B">
        <w:rPr>
          <w:rFonts w:ascii="Calibri" w:hAnsi="Calibri" w:cs="Times New Roman"/>
          <w:bCs/>
        </w:rPr>
        <w:t>.</w:t>
      </w:r>
    </w:p>
    <w:p w:rsidR="001B7607" w:rsidRPr="001B5A4B" w:rsidRDefault="001B7607" w:rsidP="006C5A51">
      <w:pPr>
        <w:numPr>
          <w:ilvl w:val="0"/>
          <w:numId w:val="43"/>
        </w:numPr>
        <w:rPr>
          <w:rFonts w:ascii="Calibri" w:hAnsi="Calibri" w:cs="Times New Roman"/>
          <w:bCs/>
        </w:rPr>
      </w:pPr>
      <w:r w:rsidRPr="001B5A4B">
        <w:rPr>
          <w:rFonts w:ascii="Calibri" w:hAnsi="Calibri" w:cs="Times New Roman"/>
          <w:bCs/>
        </w:rPr>
        <w:t>U.S. Department of Labor, U.S. Bureau of Labor Statistics. (2014). Quarterly Census of Employment and Wages (QCEW), Washington, DC. Retrieved from http://www.bls.gov/data/home.htm#employment. Accessed 9/2/2014.</w:t>
      </w:r>
    </w:p>
    <w:p w:rsidR="001B7607" w:rsidRPr="001B5A4B" w:rsidRDefault="001B7607" w:rsidP="006C5A51">
      <w:pPr>
        <w:numPr>
          <w:ilvl w:val="0"/>
          <w:numId w:val="43"/>
        </w:numPr>
        <w:rPr>
          <w:rFonts w:ascii="Calibri" w:hAnsi="Calibri" w:cs="Times New Roman"/>
          <w:bCs/>
        </w:rPr>
      </w:pPr>
      <w:r w:rsidRPr="001B5A4B">
        <w:rPr>
          <w:rFonts w:ascii="Calibri" w:hAnsi="Calibri" w:cs="Times New Roman"/>
          <w:bCs/>
        </w:rPr>
        <w:t xml:space="preserve">Waddell G, Burton AK. (2006). </w:t>
      </w:r>
      <w:proofErr w:type="gramStart"/>
      <w:r w:rsidRPr="001B5A4B">
        <w:rPr>
          <w:rFonts w:ascii="Calibri" w:hAnsi="Calibri" w:cs="Times New Roman"/>
          <w:bCs/>
        </w:rPr>
        <w:t>Is</w:t>
      </w:r>
      <w:proofErr w:type="gramEnd"/>
      <w:r w:rsidRPr="001B5A4B">
        <w:rPr>
          <w:rFonts w:ascii="Calibri" w:hAnsi="Calibri" w:cs="Times New Roman"/>
          <w:bCs/>
        </w:rPr>
        <w:t xml:space="preserve"> work good for your health and well-being?  Available at </w:t>
      </w:r>
      <w:hyperlink r:id="rId67" w:history="1">
        <w:r w:rsidRPr="001B5A4B">
          <w:rPr>
            <w:rFonts w:ascii="Calibri" w:hAnsi="Calibri" w:cs="Times New Roman"/>
            <w:bCs/>
            <w:color w:val="0000FF"/>
            <w:u w:val="single"/>
          </w:rPr>
          <w:t>https://www.gov.uk/government/uploads/system/uploads/attachment_data/file/214326/hwwb-is-work-good-for-you.pdf</w:t>
        </w:r>
      </w:hyperlink>
    </w:p>
    <w:p w:rsidR="001B7607" w:rsidRPr="001B5A4B" w:rsidRDefault="001B7607" w:rsidP="006C5A51">
      <w:pPr>
        <w:numPr>
          <w:ilvl w:val="0"/>
          <w:numId w:val="43"/>
        </w:numPr>
        <w:rPr>
          <w:rFonts w:ascii="Calibri" w:hAnsi="Calibri" w:cs="Times New Roman"/>
          <w:bCs/>
        </w:rPr>
      </w:pPr>
      <w:r w:rsidRPr="001B5A4B">
        <w:rPr>
          <w:rFonts w:ascii="Calibri" w:hAnsi="Calibri" w:cs="Times New Roman"/>
        </w:rPr>
        <w:t>Massachusetts Department of Public Health, Occupational Health Surveillance Program (2014). Census of Fatal Occupational Injuries (CFOI) and the Fatality Assessment and Control Evaluation (FACE) Projects. Fatal Occupational Injuries in Massachusetts, 2008 – 2013. (unpublished data)</w:t>
      </w:r>
    </w:p>
    <w:p w:rsidR="001B7607" w:rsidRPr="001B5A4B" w:rsidRDefault="001B7607" w:rsidP="006C5A51">
      <w:pPr>
        <w:numPr>
          <w:ilvl w:val="0"/>
          <w:numId w:val="43"/>
        </w:numPr>
        <w:rPr>
          <w:rFonts w:ascii="Calibri" w:hAnsi="Calibri" w:cs="Times New Roman"/>
          <w:bCs/>
        </w:rPr>
      </w:pPr>
      <w:r w:rsidRPr="001B5A4B">
        <w:rPr>
          <w:rFonts w:ascii="Calibri" w:hAnsi="Calibri" w:cs="Times New Roman"/>
        </w:rPr>
        <w:t xml:space="preserve">Bureau of Labor Statistics. 2014. Survey of Occupational Injuries and Illnesses (SOII), Occupational Injuries/Illnesses and Fatal Injuries Profiles Database Query (multiscreen). Washington, DC: U.S. Department of Labor. Available at </w:t>
      </w:r>
      <w:hyperlink r:id="rId68" w:anchor="WorkplaceInjuries" w:history="1">
        <w:r w:rsidRPr="001B5A4B">
          <w:rPr>
            <w:rFonts w:ascii="Calibri" w:hAnsi="Calibri" w:cs="Times New Roman"/>
            <w:color w:val="0000FF"/>
            <w:u w:val="single"/>
          </w:rPr>
          <w:t>http://www.bls.gov/data/home.htm#WorkplaceInjuries</w:t>
        </w:r>
      </w:hyperlink>
      <w:r w:rsidRPr="001B5A4B">
        <w:rPr>
          <w:rFonts w:ascii="Calibri" w:hAnsi="Calibri" w:cs="Times New Roman"/>
        </w:rPr>
        <w:t xml:space="preserve">. Accessed 9/2/2014.  </w:t>
      </w:r>
    </w:p>
    <w:p w:rsidR="001B7607" w:rsidRPr="001B5A4B" w:rsidRDefault="001B7607" w:rsidP="006C5A51">
      <w:pPr>
        <w:numPr>
          <w:ilvl w:val="0"/>
          <w:numId w:val="43"/>
        </w:numPr>
        <w:rPr>
          <w:rFonts w:ascii="Calibri" w:hAnsi="Calibri" w:cs="Times New Roman"/>
        </w:rPr>
      </w:pPr>
      <w:proofErr w:type="spellStart"/>
      <w:r w:rsidRPr="001B5A4B">
        <w:rPr>
          <w:rFonts w:ascii="Calibri" w:hAnsi="Calibri" w:cs="Times New Roman"/>
        </w:rPr>
        <w:t>Chandola</w:t>
      </w:r>
      <w:proofErr w:type="spellEnd"/>
      <w:r w:rsidRPr="001B5A4B">
        <w:rPr>
          <w:rFonts w:ascii="Calibri" w:hAnsi="Calibri" w:cs="Times New Roman"/>
        </w:rPr>
        <w:t xml:space="preserve"> T, Britton A, Brunner E, Hemingway H, Malik M, </w:t>
      </w:r>
      <w:proofErr w:type="spellStart"/>
      <w:r w:rsidRPr="001B5A4B">
        <w:rPr>
          <w:rFonts w:ascii="Calibri" w:hAnsi="Calibri" w:cs="Times New Roman"/>
        </w:rPr>
        <w:t>Kumari</w:t>
      </w:r>
      <w:proofErr w:type="spellEnd"/>
      <w:r w:rsidRPr="001B5A4B">
        <w:rPr>
          <w:rFonts w:ascii="Calibri" w:hAnsi="Calibri" w:cs="Times New Roman"/>
        </w:rPr>
        <w:t xml:space="preserve"> M, </w:t>
      </w:r>
      <w:proofErr w:type="spellStart"/>
      <w:r w:rsidRPr="001B5A4B">
        <w:rPr>
          <w:rFonts w:ascii="Calibri" w:hAnsi="Calibri" w:cs="Times New Roman"/>
        </w:rPr>
        <w:t>Badrick</w:t>
      </w:r>
      <w:proofErr w:type="spellEnd"/>
      <w:r w:rsidRPr="001B5A4B">
        <w:rPr>
          <w:rFonts w:ascii="Calibri" w:hAnsi="Calibri" w:cs="Times New Roman"/>
        </w:rPr>
        <w:t xml:space="preserve"> E, </w:t>
      </w:r>
      <w:proofErr w:type="spellStart"/>
      <w:r w:rsidRPr="001B5A4B">
        <w:rPr>
          <w:rFonts w:ascii="Calibri" w:hAnsi="Calibri" w:cs="Times New Roman"/>
        </w:rPr>
        <w:t>Kivimaki</w:t>
      </w:r>
      <w:proofErr w:type="spellEnd"/>
      <w:r w:rsidRPr="001B5A4B">
        <w:rPr>
          <w:rFonts w:ascii="Calibri" w:hAnsi="Calibri" w:cs="Times New Roman"/>
        </w:rPr>
        <w:t xml:space="preserve"> M, Marmot M. Work stress and coronary heart disease: what are the mechanisms?  </w:t>
      </w:r>
      <w:proofErr w:type="spellStart"/>
      <w:r w:rsidRPr="001B5A4B">
        <w:rPr>
          <w:rFonts w:ascii="Calibri" w:hAnsi="Calibri" w:cs="Times New Roman"/>
        </w:rPr>
        <w:t>Eur</w:t>
      </w:r>
      <w:proofErr w:type="spellEnd"/>
      <w:r w:rsidRPr="001B5A4B">
        <w:rPr>
          <w:rFonts w:ascii="Calibri" w:hAnsi="Calibri" w:cs="Times New Roman"/>
        </w:rPr>
        <w:t xml:space="preserve"> Heart J. 2008 Mar</w:t>
      </w:r>
      <w:proofErr w:type="gramStart"/>
      <w:r w:rsidRPr="001B5A4B">
        <w:rPr>
          <w:rFonts w:ascii="Calibri" w:hAnsi="Calibri" w:cs="Times New Roman"/>
        </w:rPr>
        <w:t>;29</w:t>
      </w:r>
      <w:proofErr w:type="gramEnd"/>
      <w:r w:rsidRPr="001B5A4B">
        <w:rPr>
          <w:rFonts w:ascii="Calibri" w:hAnsi="Calibri" w:cs="Times New Roman"/>
        </w:rPr>
        <w:t xml:space="preserve">(5):640-8. </w:t>
      </w:r>
      <w:proofErr w:type="spellStart"/>
      <w:proofErr w:type="gramStart"/>
      <w:r w:rsidRPr="001B5A4B">
        <w:rPr>
          <w:rFonts w:ascii="Calibri" w:hAnsi="Calibri" w:cs="Times New Roman"/>
        </w:rPr>
        <w:t>doi</w:t>
      </w:r>
      <w:proofErr w:type="spellEnd"/>
      <w:proofErr w:type="gramEnd"/>
      <w:r w:rsidRPr="001B5A4B">
        <w:rPr>
          <w:rFonts w:ascii="Calibri" w:hAnsi="Calibri" w:cs="Times New Roman"/>
        </w:rPr>
        <w:t>: 10.1093/</w:t>
      </w:r>
      <w:proofErr w:type="spellStart"/>
      <w:r w:rsidRPr="001B5A4B">
        <w:rPr>
          <w:rFonts w:ascii="Calibri" w:hAnsi="Calibri" w:cs="Times New Roman"/>
        </w:rPr>
        <w:t>eurheartj</w:t>
      </w:r>
      <w:proofErr w:type="spellEnd"/>
      <w:r w:rsidRPr="001B5A4B">
        <w:rPr>
          <w:rFonts w:ascii="Calibri" w:hAnsi="Calibri" w:cs="Times New Roman"/>
        </w:rPr>
        <w:t xml:space="preserve">/ehm584. </w:t>
      </w:r>
      <w:proofErr w:type="spellStart"/>
      <w:r w:rsidRPr="001B5A4B">
        <w:rPr>
          <w:rFonts w:ascii="Calibri" w:hAnsi="Calibri" w:cs="Times New Roman"/>
        </w:rPr>
        <w:t>Epub</w:t>
      </w:r>
      <w:proofErr w:type="spellEnd"/>
      <w:r w:rsidRPr="001B5A4B">
        <w:rPr>
          <w:rFonts w:ascii="Calibri" w:hAnsi="Calibri" w:cs="Times New Roman"/>
        </w:rPr>
        <w:t xml:space="preserve"> 2008 Jan 23.</w:t>
      </w:r>
    </w:p>
    <w:p w:rsidR="001B7607" w:rsidRPr="001B5A4B" w:rsidRDefault="001B7607" w:rsidP="006C5A51">
      <w:pPr>
        <w:numPr>
          <w:ilvl w:val="0"/>
          <w:numId w:val="43"/>
        </w:numPr>
        <w:rPr>
          <w:rFonts w:ascii="Calibri" w:hAnsi="Calibri" w:cs="Times New Roman"/>
        </w:rPr>
      </w:pPr>
      <w:proofErr w:type="spellStart"/>
      <w:r w:rsidRPr="001B5A4B">
        <w:rPr>
          <w:rFonts w:ascii="Calibri" w:hAnsi="Calibri" w:cs="Times New Roman"/>
          <w:bCs/>
        </w:rPr>
        <w:t>Carnethon</w:t>
      </w:r>
      <w:proofErr w:type="spellEnd"/>
      <w:r w:rsidRPr="001B5A4B">
        <w:rPr>
          <w:rFonts w:ascii="Calibri" w:hAnsi="Calibri" w:cs="Times New Roman"/>
          <w:bCs/>
        </w:rPr>
        <w:t xml:space="preserve"> C, </w:t>
      </w:r>
      <w:proofErr w:type="spellStart"/>
      <w:r w:rsidRPr="001B5A4B">
        <w:rPr>
          <w:rFonts w:ascii="Calibri" w:hAnsi="Calibri" w:cs="Times New Roman"/>
          <w:bCs/>
        </w:rPr>
        <w:t>Whitsel</w:t>
      </w:r>
      <w:proofErr w:type="spellEnd"/>
      <w:r w:rsidRPr="001B5A4B">
        <w:rPr>
          <w:rFonts w:ascii="Calibri" w:hAnsi="Calibri" w:cs="Times New Roman"/>
          <w:bCs/>
        </w:rPr>
        <w:t xml:space="preserve"> L, Franklin B, Kris-</w:t>
      </w:r>
      <w:proofErr w:type="spellStart"/>
      <w:r w:rsidRPr="001B5A4B">
        <w:rPr>
          <w:rFonts w:ascii="Calibri" w:hAnsi="Calibri" w:cs="Times New Roman"/>
          <w:bCs/>
        </w:rPr>
        <w:t>Etherton</w:t>
      </w:r>
      <w:proofErr w:type="spellEnd"/>
      <w:r w:rsidRPr="001B5A4B">
        <w:rPr>
          <w:rFonts w:ascii="Calibri" w:hAnsi="Calibri" w:cs="Times New Roman"/>
          <w:bCs/>
        </w:rPr>
        <w:t xml:space="preserve"> P, </w:t>
      </w:r>
      <w:proofErr w:type="spellStart"/>
      <w:r w:rsidRPr="001B5A4B">
        <w:rPr>
          <w:rFonts w:ascii="Calibri" w:hAnsi="Calibri" w:cs="Times New Roman"/>
          <w:bCs/>
        </w:rPr>
        <w:t>Milani</w:t>
      </w:r>
      <w:proofErr w:type="spellEnd"/>
      <w:r w:rsidRPr="001B5A4B">
        <w:rPr>
          <w:rFonts w:ascii="Calibri" w:hAnsi="Calibri" w:cs="Times New Roman"/>
          <w:bCs/>
        </w:rPr>
        <w:t xml:space="preserve"> R, Pratt C, Wagner G [2009]. AHA Statement: Worksite Wellness Programs for Cardiovascular Disease Prevention. Circulation</w:t>
      </w:r>
      <w:proofErr w:type="gramStart"/>
      <w:r w:rsidRPr="001B5A4B">
        <w:rPr>
          <w:rFonts w:ascii="Calibri" w:hAnsi="Calibri" w:cs="Times New Roman"/>
          <w:bCs/>
        </w:rPr>
        <w:t>;120:1725</w:t>
      </w:r>
      <w:proofErr w:type="gramEnd"/>
      <w:r w:rsidRPr="001B5A4B">
        <w:rPr>
          <w:rFonts w:ascii="Calibri" w:hAnsi="Calibri" w:cs="Times New Roman"/>
          <w:bCs/>
        </w:rPr>
        <w:t>-1741.</w:t>
      </w:r>
    </w:p>
    <w:p w:rsidR="001B7607" w:rsidRPr="001B5A4B" w:rsidRDefault="001B7607" w:rsidP="006C5A51">
      <w:pPr>
        <w:numPr>
          <w:ilvl w:val="0"/>
          <w:numId w:val="43"/>
        </w:numPr>
        <w:rPr>
          <w:rFonts w:ascii="Calibri" w:hAnsi="Calibri" w:cs="Times New Roman"/>
          <w:lang w:val="en-GB"/>
        </w:rPr>
      </w:pPr>
      <w:r w:rsidRPr="001B5A4B">
        <w:rPr>
          <w:rFonts w:ascii="Calibri" w:hAnsi="Calibri" w:cs="Times New Roman"/>
          <w:lang w:val="en-GB"/>
        </w:rPr>
        <w:t xml:space="preserve">Silverstein, Barbara and </w:t>
      </w:r>
      <w:proofErr w:type="spellStart"/>
      <w:r w:rsidRPr="001B5A4B">
        <w:rPr>
          <w:rFonts w:ascii="Calibri" w:hAnsi="Calibri" w:cs="Times New Roman"/>
          <w:lang w:val="en-GB"/>
        </w:rPr>
        <w:t>Evanoff</w:t>
      </w:r>
      <w:proofErr w:type="spellEnd"/>
      <w:r w:rsidRPr="001B5A4B">
        <w:rPr>
          <w:rFonts w:ascii="Calibri" w:hAnsi="Calibri" w:cs="Times New Roman"/>
          <w:lang w:val="en-GB"/>
        </w:rPr>
        <w:t xml:space="preserve">, Bradley. "Musculoskeletal Disorders." Ed. Barry S. Levy, David H. Wegman, Sherry L. Baron, and Rosemary K. </w:t>
      </w:r>
      <w:proofErr w:type="spellStart"/>
      <w:r w:rsidRPr="001B5A4B">
        <w:rPr>
          <w:rFonts w:ascii="Calibri" w:hAnsi="Calibri" w:cs="Times New Roman"/>
          <w:lang w:val="en-GB"/>
        </w:rPr>
        <w:t>Sokas</w:t>
      </w:r>
      <w:proofErr w:type="spellEnd"/>
      <w:r w:rsidRPr="001B5A4B">
        <w:rPr>
          <w:rFonts w:ascii="Calibri" w:hAnsi="Calibri" w:cs="Times New Roman"/>
          <w:lang w:val="en-GB"/>
        </w:rPr>
        <w:t xml:space="preserve">. Occupational and Environmental Health: Recognizing and Preventing Disease and Injury. 6th </w:t>
      </w:r>
      <w:proofErr w:type="gramStart"/>
      <w:r w:rsidRPr="001B5A4B">
        <w:rPr>
          <w:rFonts w:ascii="Calibri" w:hAnsi="Calibri" w:cs="Times New Roman"/>
          <w:lang w:val="en-GB"/>
        </w:rPr>
        <w:t>ed</w:t>
      </w:r>
      <w:proofErr w:type="gramEnd"/>
      <w:r w:rsidRPr="001B5A4B">
        <w:rPr>
          <w:rFonts w:ascii="Calibri" w:hAnsi="Calibri" w:cs="Times New Roman"/>
          <w:lang w:val="en-GB"/>
        </w:rPr>
        <w:t>. New York: Oxford UP, 2011. 335-365.</w:t>
      </w:r>
    </w:p>
    <w:p w:rsidR="001B7607" w:rsidRPr="001B5A4B" w:rsidRDefault="001B7607" w:rsidP="006C5A51">
      <w:pPr>
        <w:numPr>
          <w:ilvl w:val="0"/>
          <w:numId w:val="43"/>
        </w:numPr>
        <w:rPr>
          <w:rFonts w:ascii="Calibri" w:hAnsi="Calibri" w:cs="Times New Roman"/>
        </w:rPr>
      </w:pPr>
      <w:proofErr w:type="spellStart"/>
      <w:r w:rsidRPr="001B5A4B">
        <w:rPr>
          <w:rFonts w:ascii="Calibri" w:hAnsi="Calibri" w:cs="Times New Roman"/>
        </w:rPr>
        <w:t>Hurrell</w:t>
      </w:r>
      <w:proofErr w:type="spellEnd"/>
      <w:r w:rsidRPr="001B5A4B">
        <w:rPr>
          <w:rFonts w:ascii="Calibri" w:hAnsi="Calibri" w:cs="Times New Roman"/>
        </w:rPr>
        <w:t xml:space="preserve">, Joseph J., Jr. "Occupational Stress." Ed. Barry S. Levy, David H. Wegman, Sherry L. Baron, and Rosemary K. </w:t>
      </w:r>
      <w:proofErr w:type="spellStart"/>
      <w:r w:rsidRPr="001B5A4B">
        <w:rPr>
          <w:rFonts w:ascii="Calibri" w:hAnsi="Calibri" w:cs="Times New Roman"/>
        </w:rPr>
        <w:t>Sokas</w:t>
      </w:r>
      <w:proofErr w:type="spellEnd"/>
      <w:r w:rsidRPr="001B5A4B">
        <w:rPr>
          <w:rFonts w:ascii="Calibri" w:hAnsi="Calibri" w:cs="Times New Roman"/>
        </w:rPr>
        <w:t xml:space="preserve">. Occupational and Environmental Health: Recognizing and Preventing Disease and Injury. 6th </w:t>
      </w:r>
      <w:proofErr w:type="gramStart"/>
      <w:r w:rsidRPr="001B5A4B">
        <w:rPr>
          <w:rFonts w:ascii="Calibri" w:hAnsi="Calibri" w:cs="Times New Roman"/>
        </w:rPr>
        <w:t>ed</w:t>
      </w:r>
      <w:proofErr w:type="gramEnd"/>
      <w:r w:rsidRPr="001B5A4B">
        <w:rPr>
          <w:rFonts w:ascii="Calibri" w:hAnsi="Calibri" w:cs="Times New Roman"/>
        </w:rPr>
        <w:t>. New York: Oxford UP, 2011. 296-312.</w:t>
      </w:r>
    </w:p>
    <w:p w:rsidR="001B7607" w:rsidRPr="001B5A4B" w:rsidRDefault="001B7607" w:rsidP="006C5A51">
      <w:pPr>
        <w:numPr>
          <w:ilvl w:val="0"/>
          <w:numId w:val="43"/>
        </w:numPr>
        <w:rPr>
          <w:rFonts w:ascii="Calibri" w:hAnsi="Calibri" w:cs="Times New Roman"/>
        </w:rPr>
      </w:pPr>
      <w:r w:rsidRPr="001B5A4B">
        <w:rPr>
          <w:rFonts w:ascii="Calibri" w:eastAsia="Times New Roman" w:hAnsi="Calibri" w:cs="Times New Roman"/>
        </w:rPr>
        <w:t>Nobrega S, Champagne N, Abreu M, et al.  Obesity/overweight and the role of working conditions: A qualitative, participatory investigation.  Health Promotion Practice (MS HPP-14-0219.R2, accepted 2015).</w:t>
      </w:r>
    </w:p>
    <w:p w:rsidR="001B7607" w:rsidRPr="001B5A4B" w:rsidRDefault="001B7607" w:rsidP="006C5A51">
      <w:pPr>
        <w:numPr>
          <w:ilvl w:val="0"/>
          <w:numId w:val="43"/>
        </w:numPr>
        <w:rPr>
          <w:rFonts w:ascii="Calibri" w:hAnsi="Calibri" w:cs="Times New Roman"/>
        </w:rPr>
      </w:pPr>
      <w:proofErr w:type="spellStart"/>
      <w:r w:rsidRPr="001B5A4B">
        <w:rPr>
          <w:rFonts w:ascii="Calibri" w:hAnsi="Calibri" w:cs="Times New Roman"/>
        </w:rPr>
        <w:t>Egerter</w:t>
      </w:r>
      <w:proofErr w:type="spellEnd"/>
      <w:r w:rsidRPr="001B5A4B">
        <w:rPr>
          <w:rFonts w:ascii="Calibri" w:hAnsi="Calibri" w:cs="Times New Roman"/>
        </w:rPr>
        <w:t xml:space="preserve"> S, </w:t>
      </w:r>
      <w:proofErr w:type="gramStart"/>
      <w:r w:rsidRPr="001B5A4B">
        <w:rPr>
          <w:rFonts w:ascii="Calibri" w:hAnsi="Calibri" w:cs="Times New Roman"/>
        </w:rPr>
        <w:t>Dekker  M</w:t>
      </w:r>
      <w:proofErr w:type="gramEnd"/>
      <w:r w:rsidRPr="001B5A4B">
        <w:rPr>
          <w:rFonts w:ascii="Calibri" w:hAnsi="Calibri" w:cs="Times New Roman"/>
        </w:rPr>
        <w:t xml:space="preserve">, An J, Grossman-Kahn R, </w:t>
      </w:r>
      <w:proofErr w:type="spellStart"/>
      <w:r w:rsidRPr="001B5A4B">
        <w:rPr>
          <w:rFonts w:ascii="Calibri" w:hAnsi="Calibri" w:cs="Times New Roman"/>
        </w:rPr>
        <w:t>Braveman</w:t>
      </w:r>
      <w:proofErr w:type="spellEnd"/>
      <w:r w:rsidRPr="001B5A4B">
        <w:rPr>
          <w:rFonts w:ascii="Calibri" w:hAnsi="Calibri" w:cs="Times New Roman"/>
        </w:rPr>
        <w:t xml:space="preserve"> P. (2008). Work matters for health. Robert Wood Johnson Foundation Commission to Build a Healthier America, Issue Brief 4: Work and Health. Available at: http://www.commissiononhealth.org/PDF/0e8ca13d-6fb8451dbac87d15343aacff/Issue%20Brief%204%20Dec%2008%20%20Work%20and%20Health.pdf</w:t>
      </w:r>
    </w:p>
    <w:p w:rsidR="001B7607" w:rsidRPr="001B5A4B" w:rsidRDefault="001B7607" w:rsidP="006C5A51">
      <w:pPr>
        <w:numPr>
          <w:ilvl w:val="0"/>
          <w:numId w:val="43"/>
        </w:numPr>
        <w:rPr>
          <w:rFonts w:ascii="Calibri" w:hAnsi="Calibri" w:cs="Times New Roman"/>
        </w:rPr>
      </w:pPr>
      <w:r w:rsidRPr="001B5A4B">
        <w:rPr>
          <w:rFonts w:ascii="Calibri" w:hAnsi="Calibri" w:cs="Times New Roman"/>
        </w:rPr>
        <w:t xml:space="preserve">Baron SL, Beard S, Davis LK, Delp L, </w:t>
      </w:r>
      <w:proofErr w:type="spellStart"/>
      <w:r w:rsidRPr="001B5A4B">
        <w:rPr>
          <w:rFonts w:ascii="Calibri" w:hAnsi="Calibri" w:cs="Times New Roman"/>
        </w:rPr>
        <w:t>Forst</w:t>
      </w:r>
      <w:proofErr w:type="spellEnd"/>
      <w:r w:rsidRPr="001B5A4B">
        <w:rPr>
          <w:rFonts w:ascii="Calibri" w:hAnsi="Calibri" w:cs="Times New Roman"/>
        </w:rPr>
        <w:t xml:space="preserve"> L, Kidd-Taylor A, </w:t>
      </w:r>
      <w:proofErr w:type="spellStart"/>
      <w:r w:rsidRPr="001B5A4B">
        <w:rPr>
          <w:rFonts w:ascii="Calibri" w:hAnsi="Calibri" w:cs="Times New Roman"/>
        </w:rPr>
        <w:t>Liebman</w:t>
      </w:r>
      <w:proofErr w:type="spellEnd"/>
      <w:r w:rsidRPr="001B5A4B">
        <w:rPr>
          <w:rFonts w:ascii="Calibri" w:hAnsi="Calibri" w:cs="Times New Roman"/>
        </w:rPr>
        <w:t xml:space="preserve"> AK, </w:t>
      </w:r>
      <w:proofErr w:type="spellStart"/>
      <w:r w:rsidRPr="001B5A4B">
        <w:rPr>
          <w:rFonts w:ascii="Calibri" w:hAnsi="Calibri" w:cs="Times New Roman"/>
        </w:rPr>
        <w:t>Linnan</w:t>
      </w:r>
      <w:proofErr w:type="spellEnd"/>
      <w:r w:rsidRPr="001B5A4B">
        <w:rPr>
          <w:rFonts w:ascii="Calibri" w:hAnsi="Calibri" w:cs="Times New Roman"/>
        </w:rPr>
        <w:t xml:space="preserve"> L, Punnett L, Welch LS. Promoting integrated approaches to reducing health inequities among low-income workers: applying a social ecological framework. Am J </w:t>
      </w:r>
      <w:proofErr w:type="spellStart"/>
      <w:r w:rsidRPr="001B5A4B">
        <w:rPr>
          <w:rFonts w:ascii="Calibri" w:hAnsi="Calibri" w:cs="Times New Roman"/>
        </w:rPr>
        <w:t>Ind</w:t>
      </w:r>
      <w:proofErr w:type="spellEnd"/>
      <w:r w:rsidRPr="001B5A4B">
        <w:rPr>
          <w:rFonts w:ascii="Calibri" w:hAnsi="Calibri" w:cs="Times New Roman"/>
        </w:rPr>
        <w:t xml:space="preserve"> Med. 2014 May</w:t>
      </w:r>
      <w:proofErr w:type="gramStart"/>
      <w:r w:rsidRPr="001B5A4B">
        <w:rPr>
          <w:rFonts w:ascii="Calibri" w:hAnsi="Calibri" w:cs="Times New Roman"/>
        </w:rPr>
        <w:t>;57</w:t>
      </w:r>
      <w:proofErr w:type="gramEnd"/>
      <w:r w:rsidRPr="001B5A4B">
        <w:rPr>
          <w:rFonts w:ascii="Calibri" w:hAnsi="Calibri" w:cs="Times New Roman"/>
        </w:rPr>
        <w:t xml:space="preserve">(5):539-56. </w:t>
      </w:r>
      <w:proofErr w:type="spellStart"/>
      <w:proofErr w:type="gramStart"/>
      <w:r w:rsidRPr="001B5A4B">
        <w:rPr>
          <w:rFonts w:ascii="Calibri" w:hAnsi="Calibri" w:cs="Times New Roman"/>
        </w:rPr>
        <w:t>doi</w:t>
      </w:r>
      <w:proofErr w:type="spellEnd"/>
      <w:proofErr w:type="gramEnd"/>
      <w:r w:rsidRPr="001B5A4B">
        <w:rPr>
          <w:rFonts w:ascii="Calibri" w:hAnsi="Calibri" w:cs="Times New Roman"/>
        </w:rPr>
        <w:t xml:space="preserve">: 10.1002/ajim.22174. </w:t>
      </w:r>
      <w:proofErr w:type="spellStart"/>
      <w:r w:rsidRPr="001B5A4B">
        <w:rPr>
          <w:rFonts w:ascii="Calibri" w:hAnsi="Calibri" w:cs="Times New Roman"/>
        </w:rPr>
        <w:t>Epub</w:t>
      </w:r>
      <w:proofErr w:type="spellEnd"/>
      <w:r w:rsidRPr="001B5A4B">
        <w:rPr>
          <w:rFonts w:ascii="Calibri" w:hAnsi="Calibri" w:cs="Times New Roman"/>
        </w:rPr>
        <w:t xml:space="preserve"> 2013 Mar 26.</w:t>
      </w:r>
    </w:p>
    <w:p w:rsidR="001B7607" w:rsidRPr="001B7607" w:rsidRDefault="001B7607" w:rsidP="006C5A51">
      <w:pPr>
        <w:numPr>
          <w:ilvl w:val="0"/>
          <w:numId w:val="43"/>
        </w:numPr>
        <w:rPr>
          <w:rFonts w:ascii="Calibri" w:hAnsi="Calibri" w:cs="Times New Roman"/>
        </w:rPr>
      </w:pPr>
      <w:r w:rsidRPr="001B5A4B">
        <w:rPr>
          <w:rFonts w:ascii="Calibri" w:hAnsi="Calibri" w:cs="Times New Roman"/>
        </w:rPr>
        <w:t>Massachusetts Department of Public Health. 2010. Health of Massachusetts. Boston: Massachusetts. Available at www.mass.gov/dph/healthofmassachusetts</w:t>
      </w:r>
    </w:p>
    <w:p w:rsidR="001B7607" w:rsidRPr="001B7607" w:rsidRDefault="001B7607" w:rsidP="001B7607">
      <w:pPr>
        <w:ind w:left="720"/>
        <w:rPr>
          <w:rFonts w:ascii="Calibri" w:hAnsi="Calibri" w:cs="Times New Roman"/>
        </w:rPr>
      </w:pPr>
    </w:p>
    <w:p w:rsidR="007E3A38" w:rsidRPr="001B7607" w:rsidRDefault="007E3A38" w:rsidP="001B7607">
      <w:pPr>
        <w:tabs>
          <w:tab w:val="left" w:pos="1020"/>
        </w:tabs>
      </w:pPr>
    </w:p>
    <w:sectPr w:rsidR="007E3A38" w:rsidRPr="001B7607" w:rsidSect="0011489F">
      <w:pgSz w:w="12240" w:h="15840"/>
      <w:pgMar w:top="900" w:right="450" w:bottom="720" w:left="720" w:header="720" w:footer="720" w:gutter="0"/>
      <w:cols w:space="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04" w:rsidRDefault="001E5B04" w:rsidP="00EA030B">
      <w:r>
        <w:separator/>
      </w:r>
    </w:p>
  </w:endnote>
  <w:endnote w:type="continuationSeparator" w:id="0">
    <w:p w:rsidR="001E5B04" w:rsidRDefault="001E5B04" w:rsidP="00EA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04" w:rsidRDefault="001E5B04" w:rsidP="00EA030B">
      <w:r>
        <w:separator/>
      </w:r>
    </w:p>
  </w:footnote>
  <w:footnote w:type="continuationSeparator" w:id="0">
    <w:p w:rsidR="001E5B04" w:rsidRDefault="001E5B04" w:rsidP="00EA030B">
      <w:r>
        <w:continuationSeparator/>
      </w:r>
    </w:p>
  </w:footnote>
  <w:footnote w:id="1">
    <w:p w:rsidR="00D11508" w:rsidRDefault="00D11508" w:rsidP="00466C70">
      <w:pPr>
        <w:pStyle w:val="FootnoteText1"/>
        <w:rPr>
          <w:rFonts w:ascii="Times New Roman" w:eastAsia="Arial Unicode MS" w:hAnsi="Times New Roman" w:cs="Times New Roman"/>
          <w:color w:val="auto"/>
        </w:rPr>
      </w:pPr>
      <w:proofErr w:type="gramStart"/>
      <w:r>
        <w:rPr>
          <w:rFonts w:ascii="Arial" w:eastAsia="Arial" w:hAnsi="Arial" w:cs="Arial"/>
          <w:vertAlign w:val="superscript"/>
        </w:rPr>
        <w:t>a</w:t>
      </w:r>
      <w:proofErr w:type="gramEnd"/>
      <w:r>
        <w:t xml:space="preserve"> Massachusetts was one of 10 states in 2012 and one of 23 states in 2013 to collect this information in the BRFSS.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1F4"/>
    <w:multiLevelType w:val="hybridMultilevel"/>
    <w:tmpl w:val="B3AAEF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47C92"/>
    <w:multiLevelType w:val="hybridMultilevel"/>
    <w:tmpl w:val="6F22DE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7444"/>
    <w:multiLevelType w:val="hybridMultilevel"/>
    <w:tmpl w:val="38F69E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63982"/>
    <w:multiLevelType w:val="hybridMultilevel"/>
    <w:tmpl w:val="FCE69B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B33B2"/>
    <w:multiLevelType w:val="hybridMultilevel"/>
    <w:tmpl w:val="E3B8C2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37E2B"/>
    <w:multiLevelType w:val="hybridMultilevel"/>
    <w:tmpl w:val="3AB47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0258B"/>
    <w:multiLevelType w:val="hybridMultilevel"/>
    <w:tmpl w:val="EA9E3212"/>
    <w:lvl w:ilvl="0" w:tplc="2AAEB8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C34855"/>
    <w:multiLevelType w:val="hybridMultilevel"/>
    <w:tmpl w:val="DA2C6C86"/>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C5C89"/>
    <w:multiLevelType w:val="hybridMultilevel"/>
    <w:tmpl w:val="60C4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76FD5"/>
    <w:multiLevelType w:val="hybridMultilevel"/>
    <w:tmpl w:val="7BB405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A6673"/>
    <w:multiLevelType w:val="hybridMultilevel"/>
    <w:tmpl w:val="30BE78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228D9"/>
    <w:multiLevelType w:val="hybridMultilevel"/>
    <w:tmpl w:val="7DB066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7263E"/>
    <w:multiLevelType w:val="hybridMultilevel"/>
    <w:tmpl w:val="8B8A9F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94B0D"/>
    <w:multiLevelType w:val="hybridMultilevel"/>
    <w:tmpl w:val="10947D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74A64"/>
    <w:multiLevelType w:val="hybridMultilevel"/>
    <w:tmpl w:val="35AED6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C0192"/>
    <w:multiLevelType w:val="hybridMultilevel"/>
    <w:tmpl w:val="D2EC5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04B10"/>
    <w:multiLevelType w:val="hybridMultilevel"/>
    <w:tmpl w:val="91285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03DE9"/>
    <w:multiLevelType w:val="hybridMultilevel"/>
    <w:tmpl w:val="CB7626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6756B"/>
    <w:multiLevelType w:val="hybridMultilevel"/>
    <w:tmpl w:val="37F03E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9628C"/>
    <w:multiLevelType w:val="hybridMultilevel"/>
    <w:tmpl w:val="E2C433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3432B"/>
    <w:multiLevelType w:val="hybridMultilevel"/>
    <w:tmpl w:val="166439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2015A"/>
    <w:multiLevelType w:val="hybridMultilevel"/>
    <w:tmpl w:val="2C5ACC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51E09"/>
    <w:multiLevelType w:val="hybridMultilevel"/>
    <w:tmpl w:val="D63E9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F48B8"/>
    <w:multiLevelType w:val="hybridMultilevel"/>
    <w:tmpl w:val="FA9831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D6ED4"/>
    <w:multiLevelType w:val="hybridMultilevel"/>
    <w:tmpl w:val="73A02B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A0ADF"/>
    <w:multiLevelType w:val="hybridMultilevel"/>
    <w:tmpl w:val="802EC4C6"/>
    <w:lvl w:ilvl="0" w:tplc="71D6796C">
      <w:start w:val="1"/>
      <w:numFmt w:val="bullet"/>
      <w:lvlText w:val="•"/>
      <w:lvlJc w:val="left"/>
      <w:pPr>
        <w:tabs>
          <w:tab w:val="num" w:pos="720"/>
        </w:tabs>
        <w:ind w:left="720" w:hanging="360"/>
      </w:pPr>
      <w:rPr>
        <w:rFonts w:ascii="Arial" w:hAnsi="Arial" w:hint="default"/>
      </w:rPr>
    </w:lvl>
    <w:lvl w:ilvl="1" w:tplc="803CE5C6" w:tentative="1">
      <w:start w:val="1"/>
      <w:numFmt w:val="bullet"/>
      <w:lvlText w:val="•"/>
      <w:lvlJc w:val="left"/>
      <w:pPr>
        <w:tabs>
          <w:tab w:val="num" w:pos="1440"/>
        </w:tabs>
        <w:ind w:left="1440" w:hanging="360"/>
      </w:pPr>
      <w:rPr>
        <w:rFonts w:ascii="Arial" w:hAnsi="Arial" w:hint="default"/>
      </w:rPr>
    </w:lvl>
    <w:lvl w:ilvl="2" w:tplc="77B86B06" w:tentative="1">
      <w:start w:val="1"/>
      <w:numFmt w:val="bullet"/>
      <w:lvlText w:val="•"/>
      <w:lvlJc w:val="left"/>
      <w:pPr>
        <w:tabs>
          <w:tab w:val="num" w:pos="2160"/>
        </w:tabs>
        <w:ind w:left="2160" w:hanging="360"/>
      </w:pPr>
      <w:rPr>
        <w:rFonts w:ascii="Arial" w:hAnsi="Arial" w:hint="default"/>
      </w:rPr>
    </w:lvl>
    <w:lvl w:ilvl="3" w:tplc="4B2C3602" w:tentative="1">
      <w:start w:val="1"/>
      <w:numFmt w:val="bullet"/>
      <w:lvlText w:val="•"/>
      <w:lvlJc w:val="left"/>
      <w:pPr>
        <w:tabs>
          <w:tab w:val="num" w:pos="2880"/>
        </w:tabs>
        <w:ind w:left="2880" w:hanging="360"/>
      </w:pPr>
      <w:rPr>
        <w:rFonts w:ascii="Arial" w:hAnsi="Arial" w:hint="default"/>
      </w:rPr>
    </w:lvl>
    <w:lvl w:ilvl="4" w:tplc="5D5E4DD4" w:tentative="1">
      <w:start w:val="1"/>
      <w:numFmt w:val="bullet"/>
      <w:lvlText w:val="•"/>
      <w:lvlJc w:val="left"/>
      <w:pPr>
        <w:tabs>
          <w:tab w:val="num" w:pos="3600"/>
        </w:tabs>
        <w:ind w:left="3600" w:hanging="360"/>
      </w:pPr>
      <w:rPr>
        <w:rFonts w:ascii="Arial" w:hAnsi="Arial" w:hint="default"/>
      </w:rPr>
    </w:lvl>
    <w:lvl w:ilvl="5" w:tplc="18BE712A" w:tentative="1">
      <w:start w:val="1"/>
      <w:numFmt w:val="bullet"/>
      <w:lvlText w:val="•"/>
      <w:lvlJc w:val="left"/>
      <w:pPr>
        <w:tabs>
          <w:tab w:val="num" w:pos="4320"/>
        </w:tabs>
        <w:ind w:left="4320" w:hanging="360"/>
      </w:pPr>
      <w:rPr>
        <w:rFonts w:ascii="Arial" w:hAnsi="Arial" w:hint="default"/>
      </w:rPr>
    </w:lvl>
    <w:lvl w:ilvl="6" w:tplc="B83C8042" w:tentative="1">
      <w:start w:val="1"/>
      <w:numFmt w:val="bullet"/>
      <w:lvlText w:val="•"/>
      <w:lvlJc w:val="left"/>
      <w:pPr>
        <w:tabs>
          <w:tab w:val="num" w:pos="5040"/>
        </w:tabs>
        <w:ind w:left="5040" w:hanging="360"/>
      </w:pPr>
      <w:rPr>
        <w:rFonts w:ascii="Arial" w:hAnsi="Arial" w:hint="default"/>
      </w:rPr>
    </w:lvl>
    <w:lvl w:ilvl="7" w:tplc="E9807150" w:tentative="1">
      <w:start w:val="1"/>
      <w:numFmt w:val="bullet"/>
      <w:lvlText w:val="•"/>
      <w:lvlJc w:val="left"/>
      <w:pPr>
        <w:tabs>
          <w:tab w:val="num" w:pos="5760"/>
        </w:tabs>
        <w:ind w:left="5760" w:hanging="360"/>
      </w:pPr>
      <w:rPr>
        <w:rFonts w:ascii="Arial" w:hAnsi="Arial" w:hint="default"/>
      </w:rPr>
    </w:lvl>
    <w:lvl w:ilvl="8" w:tplc="8800D0AC" w:tentative="1">
      <w:start w:val="1"/>
      <w:numFmt w:val="bullet"/>
      <w:lvlText w:val="•"/>
      <w:lvlJc w:val="left"/>
      <w:pPr>
        <w:tabs>
          <w:tab w:val="num" w:pos="6480"/>
        </w:tabs>
        <w:ind w:left="6480" w:hanging="360"/>
      </w:pPr>
      <w:rPr>
        <w:rFonts w:ascii="Arial" w:hAnsi="Arial" w:hint="default"/>
      </w:rPr>
    </w:lvl>
  </w:abstractNum>
  <w:abstractNum w:abstractNumId="26">
    <w:nsid w:val="531A5E86"/>
    <w:multiLevelType w:val="hybridMultilevel"/>
    <w:tmpl w:val="18CA67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42753"/>
    <w:multiLevelType w:val="hybridMultilevel"/>
    <w:tmpl w:val="41E21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22FE0"/>
    <w:multiLevelType w:val="hybridMultilevel"/>
    <w:tmpl w:val="929ABB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95009"/>
    <w:multiLevelType w:val="hybridMultilevel"/>
    <w:tmpl w:val="74A0B4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34D48"/>
    <w:multiLevelType w:val="hybridMultilevel"/>
    <w:tmpl w:val="B75CE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B966074"/>
    <w:multiLevelType w:val="hybridMultilevel"/>
    <w:tmpl w:val="1122A7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90CBB"/>
    <w:multiLevelType w:val="hybridMultilevel"/>
    <w:tmpl w:val="3A4E43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E1F8B"/>
    <w:multiLevelType w:val="hybridMultilevel"/>
    <w:tmpl w:val="B26C5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C0100"/>
    <w:multiLevelType w:val="hybridMultilevel"/>
    <w:tmpl w:val="3D2E720A"/>
    <w:lvl w:ilvl="0" w:tplc="48403158">
      <w:start w:val="1"/>
      <w:numFmt w:val="bullet"/>
      <w:lvlText w:val="•"/>
      <w:lvlJc w:val="left"/>
      <w:pPr>
        <w:tabs>
          <w:tab w:val="num" w:pos="720"/>
        </w:tabs>
        <w:ind w:left="720" w:hanging="360"/>
      </w:pPr>
      <w:rPr>
        <w:rFonts w:ascii="Arial" w:hAnsi="Arial" w:hint="default"/>
      </w:rPr>
    </w:lvl>
    <w:lvl w:ilvl="1" w:tplc="7B1EB664" w:tentative="1">
      <w:start w:val="1"/>
      <w:numFmt w:val="bullet"/>
      <w:lvlText w:val="•"/>
      <w:lvlJc w:val="left"/>
      <w:pPr>
        <w:tabs>
          <w:tab w:val="num" w:pos="1440"/>
        </w:tabs>
        <w:ind w:left="1440" w:hanging="360"/>
      </w:pPr>
      <w:rPr>
        <w:rFonts w:ascii="Arial" w:hAnsi="Arial" w:hint="default"/>
      </w:rPr>
    </w:lvl>
    <w:lvl w:ilvl="2" w:tplc="B0C02D04" w:tentative="1">
      <w:start w:val="1"/>
      <w:numFmt w:val="bullet"/>
      <w:lvlText w:val="•"/>
      <w:lvlJc w:val="left"/>
      <w:pPr>
        <w:tabs>
          <w:tab w:val="num" w:pos="2160"/>
        </w:tabs>
        <w:ind w:left="2160" w:hanging="360"/>
      </w:pPr>
      <w:rPr>
        <w:rFonts w:ascii="Arial" w:hAnsi="Arial" w:hint="default"/>
      </w:rPr>
    </w:lvl>
    <w:lvl w:ilvl="3" w:tplc="6038E0C0" w:tentative="1">
      <w:start w:val="1"/>
      <w:numFmt w:val="bullet"/>
      <w:lvlText w:val="•"/>
      <w:lvlJc w:val="left"/>
      <w:pPr>
        <w:tabs>
          <w:tab w:val="num" w:pos="2880"/>
        </w:tabs>
        <w:ind w:left="2880" w:hanging="360"/>
      </w:pPr>
      <w:rPr>
        <w:rFonts w:ascii="Arial" w:hAnsi="Arial" w:hint="default"/>
      </w:rPr>
    </w:lvl>
    <w:lvl w:ilvl="4" w:tplc="DFC87D6C" w:tentative="1">
      <w:start w:val="1"/>
      <w:numFmt w:val="bullet"/>
      <w:lvlText w:val="•"/>
      <w:lvlJc w:val="left"/>
      <w:pPr>
        <w:tabs>
          <w:tab w:val="num" w:pos="3600"/>
        </w:tabs>
        <w:ind w:left="3600" w:hanging="360"/>
      </w:pPr>
      <w:rPr>
        <w:rFonts w:ascii="Arial" w:hAnsi="Arial" w:hint="default"/>
      </w:rPr>
    </w:lvl>
    <w:lvl w:ilvl="5" w:tplc="139820F6" w:tentative="1">
      <w:start w:val="1"/>
      <w:numFmt w:val="bullet"/>
      <w:lvlText w:val="•"/>
      <w:lvlJc w:val="left"/>
      <w:pPr>
        <w:tabs>
          <w:tab w:val="num" w:pos="4320"/>
        </w:tabs>
        <w:ind w:left="4320" w:hanging="360"/>
      </w:pPr>
      <w:rPr>
        <w:rFonts w:ascii="Arial" w:hAnsi="Arial" w:hint="default"/>
      </w:rPr>
    </w:lvl>
    <w:lvl w:ilvl="6" w:tplc="F0DA6BEC" w:tentative="1">
      <w:start w:val="1"/>
      <w:numFmt w:val="bullet"/>
      <w:lvlText w:val="•"/>
      <w:lvlJc w:val="left"/>
      <w:pPr>
        <w:tabs>
          <w:tab w:val="num" w:pos="5040"/>
        </w:tabs>
        <w:ind w:left="5040" w:hanging="360"/>
      </w:pPr>
      <w:rPr>
        <w:rFonts w:ascii="Arial" w:hAnsi="Arial" w:hint="default"/>
      </w:rPr>
    </w:lvl>
    <w:lvl w:ilvl="7" w:tplc="A6EC1CF0" w:tentative="1">
      <w:start w:val="1"/>
      <w:numFmt w:val="bullet"/>
      <w:lvlText w:val="•"/>
      <w:lvlJc w:val="left"/>
      <w:pPr>
        <w:tabs>
          <w:tab w:val="num" w:pos="5760"/>
        </w:tabs>
        <w:ind w:left="5760" w:hanging="360"/>
      </w:pPr>
      <w:rPr>
        <w:rFonts w:ascii="Arial" w:hAnsi="Arial" w:hint="default"/>
      </w:rPr>
    </w:lvl>
    <w:lvl w:ilvl="8" w:tplc="AB9047F6" w:tentative="1">
      <w:start w:val="1"/>
      <w:numFmt w:val="bullet"/>
      <w:lvlText w:val="•"/>
      <w:lvlJc w:val="left"/>
      <w:pPr>
        <w:tabs>
          <w:tab w:val="num" w:pos="6480"/>
        </w:tabs>
        <w:ind w:left="6480" w:hanging="360"/>
      </w:pPr>
      <w:rPr>
        <w:rFonts w:ascii="Arial" w:hAnsi="Arial" w:hint="default"/>
      </w:rPr>
    </w:lvl>
  </w:abstractNum>
  <w:abstractNum w:abstractNumId="35">
    <w:nsid w:val="60795744"/>
    <w:multiLevelType w:val="hybridMultilevel"/>
    <w:tmpl w:val="4B8EF8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A0048"/>
    <w:multiLevelType w:val="hybridMultilevel"/>
    <w:tmpl w:val="DCB8F9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8D5049"/>
    <w:multiLevelType w:val="hybridMultilevel"/>
    <w:tmpl w:val="70CCC9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0300B"/>
    <w:multiLevelType w:val="hybridMultilevel"/>
    <w:tmpl w:val="C61E2456"/>
    <w:lvl w:ilvl="0" w:tplc="4CD287F0">
      <w:start w:val="1"/>
      <w:numFmt w:val="bullet"/>
      <w:lvlText w:val="•"/>
      <w:lvlJc w:val="left"/>
      <w:pPr>
        <w:tabs>
          <w:tab w:val="num" w:pos="720"/>
        </w:tabs>
        <w:ind w:left="720" w:hanging="360"/>
      </w:pPr>
      <w:rPr>
        <w:rFonts w:ascii="Arial" w:hAnsi="Arial" w:hint="default"/>
      </w:rPr>
    </w:lvl>
    <w:lvl w:ilvl="1" w:tplc="63E0F756" w:tentative="1">
      <w:start w:val="1"/>
      <w:numFmt w:val="bullet"/>
      <w:lvlText w:val="•"/>
      <w:lvlJc w:val="left"/>
      <w:pPr>
        <w:tabs>
          <w:tab w:val="num" w:pos="1440"/>
        </w:tabs>
        <w:ind w:left="1440" w:hanging="360"/>
      </w:pPr>
      <w:rPr>
        <w:rFonts w:ascii="Arial" w:hAnsi="Arial" w:hint="default"/>
      </w:rPr>
    </w:lvl>
    <w:lvl w:ilvl="2" w:tplc="2B18C38A" w:tentative="1">
      <w:start w:val="1"/>
      <w:numFmt w:val="bullet"/>
      <w:lvlText w:val="•"/>
      <w:lvlJc w:val="left"/>
      <w:pPr>
        <w:tabs>
          <w:tab w:val="num" w:pos="2160"/>
        </w:tabs>
        <w:ind w:left="2160" w:hanging="360"/>
      </w:pPr>
      <w:rPr>
        <w:rFonts w:ascii="Arial" w:hAnsi="Arial" w:hint="default"/>
      </w:rPr>
    </w:lvl>
    <w:lvl w:ilvl="3" w:tplc="1034D730" w:tentative="1">
      <w:start w:val="1"/>
      <w:numFmt w:val="bullet"/>
      <w:lvlText w:val="•"/>
      <w:lvlJc w:val="left"/>
      <w:pPr>
        <w:tabs>
          <w:tab w:val="num" w:pos="2880"/>
        </w:tabs>
        <w:ind w:left="2880" w:hanging="360"/>
      </w:pPr>
      <w:rPr>
        <w:rFonts w:ascii="Arial" w:hAnsi="Arial" w:hint="default"/>
      </w:rPr>
    </w:lvl>
    <w:lvl w:ilvl="4" w:tplc="DC8C9986" w:tentative="1">
      <w:start w:val="1"/>
      <w:numFmt w:val="bullet"/>
      <w:lvlText w:val="•"/>
      <w:lvlJc w:val="left"/>
      <w:pPr>
        <w:tabs>
          <w:tab w:val="num" w:pos="3600"/>
        </w:tabs>
        <w:ind w:left="3600" w:hanging="360"/>
      </w:pPr>
      <w:rPr>
        <w:rFonts w:ascii="Arial" w:hAnsi="Arial" w:hint="default"/>
      </w:rPr>
    </w:lvl>
    <w:lvl w:ilvl="5" w:tplc="2C02D570" w:tentative="1">
      <w:start w:val="1"/>
      <w:numFmt w:val="bullet"/>
      <w:lvlText w:val="•"/>
      <w:lvlJc w:val="left"/>
      <w:pPr>
        <w:tabs>
          <w:tab w:val="num" w:pos="4320"/>
        </w:tabs>
        <w:ind w:left="4320" w:hanging="360"/>
      </w:pPr>
      <w:rPr>
        <w:rFonts w:ascii="Arial" w:hAnsi="Arial" w:hint="default"/>
      </w:rPr>
    </w:lvl>
    <w:lvl w:ilvl="6" w:tplc="B6567CE8" w:tentative="1">
      <w:start w:val="1"/>
      <w:numFmt w:val="bullet"/>
      <w:lvlText w:val="•"/>
      <w:lvlJc w:val="left"/>
      <w:pPr>
        <w:tabs>
          <w:tab w:val="num" w:pos="5040"/>
        </w:tabs>
        <w:ind w:left="5040" w:hanging="360"/>
      </w:pPr>
      <w:rPr>
        <w:rFonts w:ascii="Arial" w:hAnsi="Arial" w:hint="default"/>
      </w:rPr>
    </w:lvl>
    <w:lvl w:ilvl="7" w:tplc="641E3854" w:tentative="1">
      <w:start w:val="1"/>
      <w:numFmt w:val="bullet"/>
      <w:lvlText w:val="•"/>
      <w:lvlJc w:val="left"/>
      <w:pPr>
        <w:tabs>
          <w:tab w:val="num" w:pos="5760"/>
        </w:tabs>
        <w:ind w:left="5760" w:hanging="360"/>
      </w:pPr>
      <w:rPr>
        <w:rFonts w:ascii="Arial" w:hAnsi="Arial" w:hint="default"/>
      </w:rPr>
    </w:lvl>
    <w:lvl w:ilvl="8" w:tplc="4F4C8244" w:tentative="1">
      <w:start w:val="1"/>
      <w:numFmt w:val="bullet"/>
      <w:lvlText w:val="•"/>
      <w:lvlJc w:val="left"/>
      <w:pPr>
        <w:tabs>
          <w:tab w:val="num" w:pos="6480"/>
        </w:tabs>
        <w:ind w:left="6480" w:hanging="360"/>
      </w:pPr>
      <w:rPr>
        <w:rFonts w:ascii="Arial" w:hAnsi="Arial" w:hint="default"/>
      </w:rPr>
    </w:lvl>
  </w:abstractNum>
  <w:abstractNum w:abstractNumId="39">
    <w:nsid w:val="69385586"/>
    <w:multiLevelType w:val="hybridMultilevel"/>
    <w:tmpl w:val="588C48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9215A1"/>
    <w:multiLevelType w:val="hybridMultilevel"/>
    <w:tmpl w:val="F190A9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455A8"/>
    <w:multiLevelType w:val="hybridMultilevel"/>
    <w:tmpl w:val="91EEBB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64631"/>
    <w:multiLevelType w:val="hybridMultilevel"/>
    <w:tmpl w:val="FE1868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B3765"/>
    <w:multiLevelType w:val="hybridMultilevel"/>
    <w:tmpl w:val="BD3C45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612CB9"/>
    <w:multiLevelType w:val="hybridMultilevel"/>
    <w:tmpl w:val="C5FCD9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C5E8B"/>
    <w:multiLevelType w:val="hybridMultilevel"/>
    <w:tmpl w:val="EC728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3E66EC"/>
    <w:multiLevelType w:val="hybridMultilevel"/>
    <w:tmpl w:val="16C87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3"/>
  </w:num>
  <w:num w:numId="4">
    <w:abstractNumId w:val="5"/>
  </w:num>
  <w:num w:numId="5">
    <w:abstractNumId w:val="39"/>
  </w:num>
  <w:num w:numId="6">
    <w:abstractNumId w:val="18"/>
  </w:num>
  <w:num w:numId="7">
    <w:abstractNumId w:val="16"/>
  </w:num>
  <w:num w:numId="8">
    <w:abstractNumId w:val="46"/>
  </w:num>
  <w:num w:numId="9">
    <w:abstractNumId w:val="37"/>
  </w:num>
  <w:num w:numId="10">
    <w:abstractNumId w:val="36"/>
  </w:num>
  <w:num w:numId="11">
    <w:abstractNumId w:val="8"/>
  </w:num>
  <w:num w:numId="12">
    <w:abstractNumId w:val="31"/>
  </w:num>
  <w:num w:numId="13">
    <w:abstractNumId w:val="20"/>
  </w:num>
  <w:num w:numId="14">
    <w:abstractNumId w:val="4"/>
  </w:num>
  <w:num w:numId="15">
    <w:abstractNumId w:val="35"/>
  </w:num>
  <w:num w:numId="16">
    <w:abstractNumId w:val="14"/>
  </w:num>
  <w:num w:numId="17">
    <w:abstractNumId w:val="12"/>
  </w:num>
  <w:num w:numId="18">
    <w:abstractNumId w:val="24"/>
  </w:num>
  <w:num w:numId="19">
    <w:abstractNumId w:val="23"/>
  </w:num>
  <w:num w:numId="20">
    <w:abstractNumId w:val="11"/>
  </w:num>
  <w:num w:numId="21">
    <w:abstractNumId w:val="28"/>
  </w:num>
  <w:num w:numId="22">
    <w:abstractNumId w:val="2"/>
  </w:num>
  <w:num w:numId="23">
    <w:abstractNumId w:val="1"/>
  </w:num>
  <w:num w:numId="24">
    <w:abstractNumId w:val="3"/>
  </w:num>
  <w:num w:numId="25">
    <w:abstractNumId w:val="32"/>
  </w:num>
  <w:num w:numId="26">
    <w:abstractNumId w:val="29"/>
  </w:num>
  <w:num w:numId="27">
    <w:abstractNumId w:val="9"/>
  </w:num>
  <w:num w:numId="28">
    <w:abstractNumId w:val="26"/>
  </w:num>
  <w:num w:numId="29">
    <w:abstractNumId w:val="42"/>
  </w:num>
  <w:num w:numId="30">
    <w:abstractNumId w:val="44"/>
  </w:num>
  <w:num w:numId="31">
    <w:abstractNumId w:val="22"/>
  </w:num>
  <w:num w:numId="32">
    <w:abstractNumId w:val="40"/>
  </w:num>
  <w:num w:numId="33">
    <w:abstractNumId w:val="19"/>
  </w:num>
  <w:num w:numId="34">
    <w:abstractNumId w:val="41"/>
  </w:num>
  <w:num w:numId="35">
    <w:abstractNumId w:val="15"/>
  </w:num>
  <w:num w:numId="36">
    <w:abstractNumId w:val="33"/>
  </w:num>
  <w:num w:numId="37">
    <w:abstractNumId w:val="45"/>
  </w:num>
  <w:num w:numId="38">
    <w:abstractNumId w:val="27"/>
  </w:num>
  <w:num w:numId="39">
    <w:abstractNumId w:val="6"/>
  </w:num>
  <w:num w:numId="40">
    <w:abstractNumId w:val="0"/>
  </w:num>
  <w:num w:numId="41">
    <w:abstractNumId w:val="17"/>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8"/>
  </w:num>
  <w:num w:numId="46">
    <w:abstractNumId w:val="25"/>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0C"/>
    <w:rsid w:val="000017DF"/>
    <w:rsid w:val="00003981"/>
    <w:rsid w:val="00004F13"/>
    <w:rsid w:val="0001585A"/>
    <w:rsid w:val="000211D4"/>
    <w:rsid w:val="000221C1"/>
    <w:rsid w:val="00025929"/>
    <w:rsid w:val="00027B9B"/>
    <w:rsid w:val="00033785"/>
    <w:rsid w:val="000413D0"/>
    <w:rsid w:val="000447E0"/>
    <w:rsid w:val="0004512F"/>
    <w:rsid w:val="00047FAA"/>
    <w:rsid w:val="00054A59"/>
    <w:rsid w:val="000570A4"/>
    <w:rsid w:val="00061878"/>
    <w:rsid w:val="00062309"/>
    <w:rsid w:val="0006765A"/>
    <w:rsid w:val="000702B0"/>
    <w:rsid w:val="00072BED"/>
    <w:rsid w:val="00080FA9"/>
    <w:rsid w:val="000869D7"/>
    <w:rsid w:val="00090EE3"/>
    <w:rsid w:val="00091CEF"/>
    <w:rsid w:val="000975EC"/>
    <w:rsid w:val="000A0F29"/>
    <w:rsid w:val="000A3000"/>
    <w:rsid w:val="000A335C"/>
    <w:rsid w:val="000A7C69"/>
    <w:rsid w:val="000A7CF2"/>
    <w:rsid w:val="000B0255"/>
    <w:rsid w:val="000B0A49"/>
    <w:rsid w:val="000B501F"/>
    <w:rsid w:val="000C5B49"/>
    <w:rsid w:val="000C6E6B"/>
    <w:rsid w:val="000D2CB0"/>
    <w:rsid w:val="000D4FB1"/>
    <w:rsid w:val="000D5B41"/>
    <w:rsid w:val="000E0A90"/>
    <w:rsid w:val="000E28AD"/>
    <w:rsid w:val="000F0C0D"/>
    <w:rsid w:val="000F42AD"/>
    <w:rsid w:val="000F4EBE"/>
    <w:rsid w:val="000F4FDC"/>
    <w:rsid w:val="000F765A"/>
    <w:rsid w:val="001067E8"/>
    <w:rsid w:val="0010762D"/>
    <w:rsid w:val="001079CA"/>
    <w:rsid w:val="0011489F"/>
    <w:rsid w:val="00123122"/>
    <w:rsid w:val="0012325B"/>
    <w:rsid w:val="00124EC9"/>
    <w:rsid w:val="00136057"/>
    <w:rsid w:val="00137E98"/>
    <w:rsid w:val="00140F27"/>
    <w:rsid w:val="001435E1"/>
    <w:rsid w:val="001449E6"/>
    <w:rsid w:val="00146BEE"/>
    <w:rsid w:val="0015154D"/>
    <w:rsid w:val="00162E87"/>
    <w:rsid w:val="00170210"/>
    <w:rsid w:val="00172910"/>
    <w:rsid w:val="001732B3"/>
    <w:rsid w:val="00175493"/>
    <w:rsid w:val="001763C1"/>
    <w:rsid w:val="0018010C"/>
    <w:rsid w:val="00181625"/>
    <w:rsid w:val="00185479"/>
    <w:rsid w:val="001857ED"/>
    <w:rsid w:val="00185874"/>
    <w:rsid w:val="001865D4"/>
    <w:rsid w:val="00187453"/>
    <w:rsid w:val="00187DE2"/>
    <w:rsid w:val="001913FB"/>
    <w:rsid w:val="001A100C"/>
    <w:rsid w:val="001A18F4"/>
    <w:rsid w:val="001A1CFE"/>
    <w:rsid w:val="001A4F01"/>
    <w:rsid w:val="001A5A0D"/>
    <w:rsid w:val="001A78F8"/>
    <w:rsid w:val="001B24D2"/>
    <w:rsid w:val="001B2FB3"/>
    <w:rsid w:val="001B3724"/>
    <w:rsid w:val="001B5A4B"/>
    <w:rsid w:val="001B6ACD"/>
    <w:rsid w:val="001B7607"/>
    <w:rsid w:val="001C055F"/>
    <w:rsid w:val="001C15CB"/>
    <w:rsid w:val="001C64EE"/>
    <w:rsid w:val="001D232F"/>
    <w:rsid w:val="001D3C75"/>
    <w:rsid w:val="001E0F94"/>
    <w:rsid w:val="001E5B04"/>
    <w:rsid w:val="001F1788"/>
    <w:rsid w:val="001F3478"/>
    <w:rsid w:val="001F67B4"/>
    <w:rsid w:val="002018D8"/>
    <w:rsid w:val="00205BBD"/>
    <w:rsid w:val="00217877"/>
    <w:rsid w:val="00220A56"/>
    <w:rsid w:val="00220B33"/>
    <w:rsid w:val="002225A4"/>
    <w:rsid w:val="002369EC"/>
    <w:rsid w:val="0024555D"/>
    <w:rsid w:val="00250CA2"/>
    <w:rsid w:val="002529E4"/>
    <w:rsid w:val="0025345F"/>
    <w:rsid w:val="00257A7B"/>
    <w:rsid w:val="002617D0"/>
    <w:rsid w:val="0026371B"/>
    <w:rsid w:val="002672B3"/>
    <w:rsid w:val="00271DF2"/>
    <w:rsid w:val="002724A4"/>
    <w:rsid w:val="00273CAE"/>
    <w:rsid w:val="00274627"/>
    <w:rsid w:val="00276BBE"/>
    <w:rsid w:val="00282312"/>
    <w:rsid w:val="00282655"/>
    <w:rsid w:val="0028560B"/>
    <w:rsid w:val="00287280"/>
    <w:rsid w:val="00294260"/>
    <w:rsid w:val="00295675"/>
    <w:rsid w:val="002979BC"/>
    <w:rsid w:val="00297B20"/>
    <w:rsid w:val="002A379E"/>
    <w:rsid w:val="002A561A"/>
    <w:rsid w:val="002A63DF"/>
    <w:rsid w:val="002B2C08"/>
    <w:rsid w:val="002B5EF9"/>
    <w:rsid w:val="002B5F37"/>
    <w:rsid w:val="002B7AD7"/>
    <w:rsid w:val="002C14BA"/>
    <w:rsid w:val="002C5C95"/>
    <w:rsid w:val="002D54D4"/>
    <w:rsid w:val="002E677E"/>
    <w:rsid w:val="002F161A"/>
    <w:rsid w:val="002F2C03"/>
    <w:rsid w:val="002F4C41"/>
    <w:rsid w:val="00300527"/>
    <w:rsid w:val="00300D48"/>
    <w:rsid w:val="00300D4C"/>
    <w:rsid w:val="00304767"/>
    <w:rsid w:val="00305F0E"/>
    <w:rsid w:val="003136B0"/>
    <w:rsid w:val="00315887"/>
    <w:rsid w:val="00316B52"/>
    <w:rsid w:val="00325E68"/>
    <w:rsid w:val="0032767F"/>
    <w:rsid w:val="00331CF3"/>
    <w:rsid w:val="00333252"/>
    <w:rsid w:val="00335221"/>
    <w:rsid w:val="00343E7F"/>
    <w:rsid w:val="0035023E"/>
    <w:rsid w:val="003572F8"/>
    <w:rsid w:val="00362E4A"/>
    <w:rsid w:val="00365B46"/>
    <w:rsid w:val="00366682"/>
    <w:rsid w:val="00376B40"/>
    <w:rsid w:val="003840D6"/>
    <w:rsid w:val="00394F46"/>
    <w:rsid w:val="003951FC"/>
    <w:rsid w:val="003A07CB"/>
    <w:rsid w:val="003A192B"/>
    <w:rsid w:val="003A2B3E"/>
    <w:rsid w:val="003A2EF2"/>
    <w:rsid w:val="003A3316"/>
    <w:rsid w:val="003A58E1"/>
    <w:rsid w:val="003B0A5D"/>
    <w:rsid w:val="003B202C"/>
    <w:rsid w:val="003B5B0A"/>
    <w:rsid w:val="003B6262"/>
    <w:rsid w:val="003C0905"/>
    <w:rsid w:val="003D0ACC"/>
    <w:rsid w:val="003D1BCF"/>
    <w:rsid w:val="003D2DC4"/>
    <w:rsid w:val="003D3E6C"/>
    <w:rsid w:val="003D67DC"/>
    <w:rsid w:val="003D6E65"/>
    <w:rsid w:val="003E2553"/>
    <w:rsid w:val="003E37D3"/>
    <w:rsid w:val="003E65C4"/>
    <w:rsid w:val="003E6C52"/>
    <w:rsid w:val="003F09D7"/>
    <w:rsid w:val="003F24B0"/>
    <w:rsid w:val="00402272"/>
    <w:rsid w:val="00415FE9"/>
    <w:rsid w:val="00421AA7"/>
    <w:rsid w:val="00422A05"/>
    <w:rsid w:val="00423B10"/>
    <w:rsid w:val="00424828"/>
    <w:rsid w:val="0042681D"/>
    <w:rsid w:val="004300FA"/>
    <w:rsid w:val="00430BAD"/>
    <w:rsid w:val="00430F88"/>
    <w:rsid w:val="0043109A"/>
    <w:rsid w:val="00434F58"/>
    <w:rsid w:val="00442F2D"/>
    <w:rsid w:val="004432B8"/>
    <w:rsid w:val="00444015"/>
    <w:rsid w:val="00444139"/>
    <w:rsid w:val="00446686"/>
    <w:rsid w:val="00446D45"/>
    <w:rsid w:val="004554BE"/>
    <w:rsid w:val="00456DA3"/>
    <w:rsid w:val="00460C0D"/>
    <w:rsid w:val="00464113"/>
    <w:rsid w:val="00466C0E"/>
    <w:rsid w:val="00466C70"/>
    <w:rsid w:val="0047382C"/>
    <w:rsid w:val="00474BAE"/>
    <w:rsid w:val="00480C6C"/>
    <w:rsid w:val="00482A7B"/>
    <w:rsid w:val="00484515"/>
    <w:rsid w:val="00485994"/>
    <w:rsid w:val="004879B2"/>
    <w:rsid w:val="00491B89"/>
    <w:rsid w:val="00493041"/>
    <w:rsid w:val="00494A84"/>
    <w:rsid w:val="004A046D"/>
    <w:rsid w:val="004A1AAF"/>
    <w:rsid w:val="004A7A37"/>
    <w:rsid w:val="004B0B43"/>
    <w:rsid w:val="004B1CE6"/>
    <w:rsid w:val="004B28F0"/>
    <w:rsid w:val="004B29F2"/>
    <w:rsid w:val="004B471F"/>
    <w:rsid w:val="004B4876"/>
    <w:rsid w:val="004B48B4"/>
    <w:rsid w:val="004C012A"/>
    <w:rsid w:val="004C48A4"/>
    <w:rsid w:val="004C669C"/>
    <w:rsid w:val="004C7CB8"/>
    <w:rsid w:val="004C7F46"/>
    <w:rsid w:val="004D3612"/>
    <w:rsid w:val="004D4F29"/>
    <w:rsid w:val="004E503E"/>
    <w:rsid w:val="004F2C2E"/>
    <w:rsid w:val="004F3E84"/>
    <w:rsid w:val="004F64C0"/>
    <w:rsid w:val="00502C46"/>
    <w:rsid w:val="00503853"/>
    <w:rsid w:val="0050438D"/>
    <w:rsid w:val="00506D5D"/>
    <w:rsid w:val="00511D93"/>
    <w:rsid w:val="00513B5E"/>
    <w:rsid w:val="005140BA"/>
    <w:rsid w:val="00514A0B"/>
    <w:rsid w:val="005202F8"/>
    <w:rsid w:val="00525589"/>
    <w:rsid w:val="0052688F"/>
    <w:rsid w:val="00531C9F"/>
    <w:rsid w:val="00547661"/>
    <w:rsid w:val="005477A7"/>
    <w:rsid w:val="005478F6"/>
    <w:rsid w:val="00551D38"/>
    <w:rsid w:val="00567B74"/>
    <w:rsid w:val="00570086"/>
    <w:rsid w:val="00571F3F"/>
    <w:rsid w:val="00573855"/>
    <w:rsid w:val="005757BE"/>
    <w:rsid w:val="005831C2"/>
    <w:rsid w:val="00586401"/>
    <w:rsid w:val="00591217"/>
    <w:rsid w:val="00591B0E"/>
    <w:rsid w:val="0059384C"/>
    <w:rsid w:val="005A048E"/>
    <w:rsid w:val="005A13DB"/>
    <w:rsid w:val="005B463E"/>
    <w:rsid w:val="005B53D5"/>
    <w:rsid w:val="005B7CE6"/>
    <w:rsid w:val="005C1C52"/>
    <w:rsid w:val="005D26C5"/>
    <w:rsid w:val="005D4F32"/>
    <w:rsid w:val="005E769B"/>
    <w:rsid w:val="005E7EAF"/>
    <w:rsid w:val="005F0C78"/>
    <w:rsid w:val="005F13C3"/>
    <w:rsid w:val="005F4896"/>
    <w:rsid w:val="0060157D"/>
    <w:rsid w:val="006043CB"/>
    <w:rsid w:val="0061541E"/>
    <w:rsid w:val="00621EE6"/>
    <w:rsid w:val="00623503"/>
    <w:rsid w:val="006253B6"/>
    <w:rsid w:val="00631E2A"/>
    <w:rsid w:val="006331F3"/>
    <w:rsid w:val="006332AD"/>
    <w:rsid w:val="00633EC6"/>
    <w:rsid w:val="00650F8B"/>
    <w:rsid w:val="00656F1F"/>
    <w:rsid w:val="0066035E"/>
    <w:rsid w:val="0066075A"/>
    <w:rsid w:val="00660C41"/>
    <w:rsid w:val="00662609"/>
    <w:rsid w:val="006658DA"/>
    <w:rsid w:val="00666784"/>
    <w:rsid w:val="006674F0"/>
    <w:rsid w:val="00670B38"/>
    <w:rsid w:val="006710EC"/>
    <w:rsid w:val="00671751"/>
    <w:rsid w:val="00674473"/>
    <w:rsid w:val="00677122"/>
    <w:rsid w:val="00680FD4"/>
    <w:rsid w:val="00682252"/>
    <w:rsid w:val="00682277"/>
    <w:rsid w:val="00685DF2"/>
    <w:rsid w:val="00687D71"/>
    <w:rsid w:val="0069457F"/>
    <w:rsid w:val="00696F06"/>
    <w:rsid w:val="00697055"/>
    <w:rsid w:val="006A32ED"/>
    <w:rsid w:val="006A3958"/>
    <w:rsid w:val="006A3A1B"/>
    <w:rsid w:val="006A68C4"/>
    <w:rsid w:val="006B35C2"/>
    <w:rsid w:val="006B6888"/>
    <w:rsid w:val="006B7B57"/>
    <w:rsid w:val="006C139E"/>
    <w:rsid w:val="006C263F"/>
    <w:rsid w:val="006C5109"/>
    <w:rsid w:val="006C5A51"/>
    <w:rsid w:val="006D27E8"/>
    <w:rsid w:val="006F0CDA"/>
    <w:rsid w:val="006F2F03"/>
    <w:rsid w:val="006F3FEE"/>
    <w:rsid w:val="006F6144"/>
    <w:rsid w:val="00700639"/>
    <w:rsid w:val="007076AE"/>
    <w:rsid w:val="00721776"/>
    <w:rsid w:val="007321EE"/>
    <w:rsid w:val="0073339E"/>
    <w:rsid w:val="00736349"/>
    <w:rsid w:val="00742F6B"/>
    <w:rsid w:val="00751615"/>
    <w:rsid w:val="007518E8"/>
    <w:rsid w:val="0075193C"/>
    <w:rsid w:val="007574D5"/>
    <w:rsid w:val="007605DC"/>
    <w:rsid w:val="00764588"/>
    <w:rsid w:val="00765129"/>
    <w:rsid w:val="00765678"/>
    <w:rsid w:val="007701EA"/>
    <w:rsid w:val="0077043E"/>
    <w:rsid w:val="00771408"/>
    <w:rsid w:val="0077779E"/>
    <w:rsid w:val="00777BE6"/>
    <w:rsid w:val="00784175"/>
    <w:rsid w:val="00784AE8"/>
    <w:rsid w:val="00787D6C"/>
    <w:rsid w:val="00791D2A"/>
    <w:rsid w:val="0079267C"/>
    <w:rsid w:val="00796348"/>
    <w:rsid w:val="007A1948"/>
    <w:rsid w:val="007A5648"/>
    <w:rsid w:val="007A775B"/>
    <w:rsid w:val="007B053D"/>
    <w:rsid w:val="007B6C19"/>
    <w:rsid w:val="007B740E"/>
    <w:rsid w:val="007C0FD2"/>
    <w:rsid w:val="007C112D"/>
    <w:rsid w:val="007C1706"/>
    <w:rsid w:val="007C2798"/>
    <w:rsid w:val="007C3AB8"/>
    <w:rsid w:val="007C79AB"/>
    <w:rsid w:val="007E02B1"/>
    <w:rsid w:val="007E3124"/>
    <w:rsid w:val="007E3A38"/>
    <w:rsid w:val="007E6EF7"/>
    <w:rsid w:val="007F31AC"/>
    <w:rsid w:val="007F4771"/>
    <w:rsid w:val="007F63D0"/>
    <w:rsid w:val="007F68F4"/>
    <w:rsid w:val="007F7E8B"/>
    <w:rsid w:val="00802E7A"/>
    <w:rsid w:val="00803D1E"/>
    <w:rsid w:val="0080494C"/>
    <w:rsid w:val="00812CAC"/>
    <w:rsid w:val="00813628"/>
    <w:rsid w:val="00814C0A"/>
    <w:rsid w:val="00825213"/>
    <w:rsid w:val="00825C95"/>
    <w:rsid w:val="00830A21"/>
    <w:rsid w:val="008335BD"/>
    <w:rsid w:val="00836685"/>
    <w:rsid w:val="008456D5"/>
    <w:rsid w:val="00852CB0"/>
    <w:rsid w:val="00852F7D"/>
    <w:rsid w:val="00853E12"/>
    <w:rsid w:val="00854A8A"/>
    <w:rsid w:val="0085702D"/>
    <w:rsid w:val="00857853"/>
    <w:rsid w:val="00861097"/>
    <w:rsid w:val="00862535"/>
    <w:rsid w:val="008661FA"/>
    <w:rsid w:val="00866D37"/>
    <w:rsid w:val="0087055E"/>
    <w:rsid w:val="00870D73"/>
    <w:rsid w:val="008765C3"/>
    <w:rsid w:val="008829CC"/>
    <w:rsid w:val="00882EF5"/>
    <w:rsid w:val="00884C95"/>
    <w:rsid w:val="00886768"/>
    <w:rsid w:val="00886E5C"/>
    <w:rsid w:val="00890DC5"/>
    <w:rsid w:val="00890F80"/>
    <w:rsid w:val="008926B6"/>
    <w:rsid w:val="00893CAA"/>
    <w:rsid w:val="00894ECB"/>
    <w:rsid w:val="0089583E"/>
    <w:rsid w:val="00896195"/>
    <w:rsid w:val="008A4815"/>
    <w:rsid w:val="008A52BB"/>
    <w:rsid w:val="008A6675"/>
    <w:rsid w:val="008A6805"/>
    <w:rsid w:val="008B01B3"/>
    <w:rsid w:val="008B0E4F"/>
    <w:rsid w:val="008B27A4"/>
    <w:rsid w:val="008B351D"/>
    <w:rsid w:val="008C2057"/>
    <w:rsid w:val="008C3B1B"/>
    <w:rsid w:val="008C6B01"/>
    <w:rsid w:val="008C7ED6"/>
    <w:rsid w:val="008D13A3"/>
    <w:rsid w:val="008D52B2"/>
    <w:rsid w:val="008E1553"/>
    <w:rsid w:val="008E17AD"/>
    <w:rsid w:val="008E27FA"/>
    <w:rsid w:val="008E4117"/>
    <w:rsid w:val="008E512E"/>
    <w:rsid w:val="008E58FF"/>
    <w:rsid w:val="008E6ED4"/>
    <w:rsid w:val="008E7F78"/>
    <w:rsid w:val="008F5DF3"/>
    <w:rsid w:val="008F792D"/>
    <w:rsid w:val="00905D0D"/>
    <w:rsid w:val="009068D1"/>
    <w:rsid w:val="00911E78"/>
    <w:rsid w:val="00913098"/>
    <w:rsid w:val="009163EC"/>
    <w:rsid w:val="00917B47"/>
    <w:rsid w:val="009202E5"/>
    <w:rsid w:val="00921086"/>
    <w:rsid w:val="00922487"/>
    <w:rsid w:val="009272F6"/>
    <w:rsid w:val="00934494"/>
    <w:rsid w:val="009357B1"/>
    <w:rsid w:val="00943590"/>
    <w:rsid w:val="00944CD4"/>
    <w:rsid w:val="009531AC"/>
    <w:rsid w:val="0096009C"/>
    <w:rsid w:val="009602E6"/>
    <w:rsid w:val="00961026"/>
    <w:rsid w:val="0096110D"/>
    <w:rsid w:val="00962E33"/>
    <w:rsid w:val="00963971"/>
    <w:rsid w:val="009641F9"/>
    <w:rsid w:val="00966B30"/>
    <w:rsid w:val="00971F96"/>
    <w:rsid w:val="00975195"/>
    <w:rsid w:val="00983268"/>
    <w:rsid w:val="009859E8"/>
    <w:rsid w:val="00991A27"/>
    <w:rsid w:val="00992FEE"/>
    <w:rsid w:val="009A0560"/>
    <w:rsid w:val="009A5EF7"/>
    <w:rsid w:val="009C12FB"/>
    <w:rsid w:val="009C2270"/>
    <w:rsid w:val="009D6870"/>
    <w:rsid w:val="009D766E"/>
    <w:rsid w:val="009E1F10"/>
    <w:rsid w:val="009E24A5"/>
    <w:rsid w:val="009E4084"/>
    <w:rsid w:val="009E4B59"/>
    <w:rsid w:val="009E7A9B"/>
    <w:rsid w:val="009F1463"/>
    <w:rsid w:val="009F16F4"/>
    <w:rsid w:val="009F1A94"/>
    <w:rsid w:val="009F1F75"/>
    <w:rsid w:val="009F4650"/>
    <w:rsid w:val="009F6CEF"/>
    <w:rsid w:val="00A0601F"/>
    <w:rsid w:val="00A07697"/>
    <w:rsid w:val="00A100D7"/>
    <w:rsid w:val="00A11E22"/>
    <w:rsid w:val="00A1755F"/>
    <w:rsid w:val="00A21E51"/>
    <w:rsid w:val="00A22CE9"/>
    <w:rsid w:val="00A23520"/>
    <w:rsid w:val="00A262C6"/>
    <w:rsid w:val="00A27151"/>
    <w:rsid w:val="00A31BD1"/>
    <w:rsid w:val="00A32079"/>
    <w:rsid w:val="00A327B4"/>
    <w:rsid w:val="00A32D18"/>
    <w:rsid w:val="00A37F3F"/>
    <w:rsid w:val="00A40DA5"/>
    <w:rsid w:val="00A43452"/>
    <w:rsid w:val="00A4647D"/>
    <w:rsid w:val="00A46849"/>
    <w:rsid w:val="00A50B4C"/>
    <w:rsid w:val="00A53B1F"/>
    <w:rsid w:val="00A65BAC"/>
    <w:rsid w:val="00A742D5"/>
    <w:rsid w:val="00A829D9"/>
    <w:rsid w:val="00A932E1"/>
    <w:rsid w:val="00A95587"/>
    <w:rsid w:val="00AA33C9"/>
    <w:rsid w:val="00AA6FB3"/>
    <w:rsid w:val="00AB0C19"/>
    <w:rsid w:val="00AB278C"/>
    <w:rsid w:val="00AB7FB1"/>
    <w:rsid w:val="00AC650D"/>
    <w:rsid w:val="00AC696D"/>
    <w:rsid w:val="00AC77DE"/>
    <w:rsid w:val="00AC7C23"/>
    <w:rsid w:val="00AC7F8E"/>
    <w:rsid w:val="00AD29BC"/>
    <w:rsid w:val="00AD55CE"/>
    <w:rsid w:val="00AD7E9E"/>
    <w:rsid w:val="00AE189F"/>
    <w:rsid w:val="00AE301D"/>
    <w:rsid w:val="00AE69F3"/>
    <w:rsid w:val="00AF0788"/>
    <w:rsid w:val="00AF0ABD"/>
    <w:rsid w:val="00AF5CFA"/>
    <w:rsid w:val="00AF6CE1"/>
    <w:rsid w:val="00B00090"/>
    <w:rsid w:val="00B010D1"/>
    <w:rsid w:val="00B03191"/>
    <w:rsid w:val="00B044BD"/>
    <w:rsid w:val="00B05448"/>
    <w:rsid w:val="00B064E8"/>
    <w:rsid w:val="00B079D0"/>
    <w:rsid w:val="00B106AA"/>
    <w:rsid w:val="00B148C8"/>
    <w:rsid w:val="00B20FB7"/>
    <w:rsid w:val="00B21733"/>
    <w:rsid w:val="00B2777B"/>
    <w:rsid w:val="00B3056D"/>
    <w:rsid w:val="00B47DB8"/>
    <w:rsid w:val="00B542D6"/>
    <w:rsid w:val="00B543F4"/>
    <w:rsid w:val="00B560E2"/>
    <w:rsid w:val="00B7024D"/>
    <w:rsid w:val="00B72C96"/>
    <w:rsid w:val="00B823DF"/>
    <w:rsid w:val="00B83897"/>
    <w:rsid w:val="00B8520A"/>
    <w:rsid w:val="00B92610"/>
    <w:rsid w:val="00B929FD"/>
    <w:rsid w:val="00B9335B"/>
    <w:rsid w:val="00B96420"/>
    <w:rsid w:val="00B967F3"/>
    <w:rsid w:val="00BA6120"/>
    <w:rsid w:val="00BA739E"/>
    <w:rsid w:val="00BA7ACE"/>
    <w:rsid w:val="00BC236A"/>
    <w:rsid w:val="00BC2B8D"/>
    <w:rsid w:val="00BC3C36"/>
    <w:rsid w:val="00BD0C48"/>
    <w:rsid w:val="00BD14FD"/>
    <w:rsid w:val="00BD4B1A"/>
    <w:rsid w:val="00BE2E8C"/>
    <w:rsid w:val="00BE3230"/>
    <w:rsid w:val="00BE3536"/>
    <w:rsid w:val="00BE7FA5"/>
    <w:rsid w:val="00BF5329"/>
    <w:rsid w:val="00C0229C"/>
    <w:rsid w:val="00C06EFD"/>
    <w:rsid w:val="00C102D8"/>
    <w:rsid w:val="00C10C3E"/>
    <w:rsid w:val="00C1524B"/>
    <w:rsid w:val="00C16C30"/>
    <w:rsid w:val="00C20926"/>
    <w:rsid w:val="00C21BF3"/>
    <w:rsid w:val="00C25D55"/>
    <w:rsid w:val="00C313F5"/>
    <w:rsid w:val="00C31FFF"/>
    <w:rsid w:val="00C37D95"/>
    <w:rsid w:val="00C54FE2"/>
    <w:rsid w:val="00C55D9E"/>
    <w:rsid w:val="00C6213D"/>
    <w:rsid w:val="00C714E1"/>
    <w:rsid w:val="00C71C13"/>
    <w:rsid w:val="00C72CDD"/>
    <w:rsid w:val="00C7378F"/>
    <w:rsid w:val="00C766E4"/>
    <w:rsid w:val="00C838F1"/>
    <w:rsid w:val="00C971F6"/>
    <w:rsid w:val="00CA411C"/>
    <w:rsid w:val="00CA4F04"/>
    <w:rsid w:val="00CB0460"/>
    <w:rsid w:val="00CB319C"/>
    <w:rsid w:val="00CB5750"/>
    <w:rsid w:val="00CB5B3C"/>
    <w:rsid w:val="00CB7FC4"/>
    <w:rsid w:val="00CC1B06"/>
    <w:rsid w:val="00CC5E57"/>
    <w:rsid w:val="00CE1583"/>
    <w:rsid w:val="00CE5A01"/>
    <w:rsid w:val="00CF0657"/>
    <w:rsid w:val="00CF0EDB"/>
    <w:rsid w:val="00CF6C1F"/>
    <w:rsid w:val="00CF6D2F"/>
    <w:rsid w:val="00D02438"/>
    <w:rsid w:val="00D02EA6"/>
    <w:rsid w:val="00D03070"/>
    <w:rsid w:val="00D055A8"/>
    <w:rsid w:val="00D05A80"/>
    <w:rsid w:val="00D10BD8"/>
    <w:rsid w:val="00D11508"/>
    <w:rsid w:val="00D11FBE"/>
    <w:rsid w:val="00D138BE"/>
    <w:rsid w:val="00D202E4"/>
    <w:rsid w:val="00D227C2"/>
    <w:rsid w:val="00D22AF2"/>
    <w:rsid w:val="00D248EE"/>
    <w:rsid w:val="00D30FFA"/>
    <w:rsid w:val="00D321E1"/>
    <w:rsid w:val="00D438BE"/>
    <w:rsid w:val="00D475DC"/>
    <w:rsid w:val="00D51F20"/>
    <w:rsid w:val="00D57BB7"/>
    <w:rsid w:val="00D6194B"/>
    <w:rsid w:val="00D65E17"/>
    <w:rsid w:val="00D807FD"/>
    <w:rsid w:val="00D83C5E"/>
    <w:rsid w:val="00D84504"/>
    <w:rsid w:val="00D85A5E"/>
    <w:rsid w:val="00D87D80"/>
    <w:rsid w:val="00D90CCA"/>
    <w:rsid w:val="00D93A83"/>
    <w:rsid w:val="00D96AF3"/>
    <w:rsid w:val="00DA194A"/>
    <w:rsid w:val="00DB09B7"/>
    <w:rsid w:val="00DB2244"/>
    <w:rsid w:val="00DB3216"/>
    <w:rsid w:val="00DB400F"/>
    <w:rsid w:val="00DC288D"/>
    <w:rsid w:val="00DC4F12"/>
    <w:rsid w:val="00DD0B04"/>
    <w:rsid w:val="00DD3838"/>
    <w:rsid w:val="00DD6BDC"/>
    <w:rsid w:val="00DE10DC"/>
    <w:rsid w:val="00DE1DA0"/>
    <w:rsid w:val="00DE4945"/>
    <w:rsid w:val="00DE4E1A"/>
    <w:rsid w:val="00DE4F6B"/>
    <w:rsid w:val="00E05658"/>
    <w:rsid w:val="00E06A7C"/>
    <w:rsid w:val="00E10124"/>
    <w:rsid w:val="00E10683"/>
    <w:rsid w:val="00E111EC"/>
    <w:rsid w:val="00E12857"/>
    <w:rsid w:val="00E144EC"/>
    <w:rsid w:val="00E22F55"/>
    <w:rsid w:val="00E32F34"/>
    <w:rsid w:val="00E35404"/>
    <w:rsid w:val="00E51298"/>
    <w:rsid w:val="00E53FA9"/>
    <w:rsid w:val="00E557ED"/>
    <w:rsid w:val="00E60DBC"/>
    <w:rsid w:val="00E67105"/>
    <w:rsid w:val="00E705D0"/>
    <w:rsid w:val="00E71D7C"/>
    <w:rsid w:val="00E72A91"/>
    <w:rsid w:val="00E76CF2"/>
    <w:rsid w:val="00E80478"/>
    <w:rsid w:val="00E827D1"/>
    <w:rsid w:val="00E852BC"/>
    <w:rsid w:val="00E86EF0"/>
    <w:rsid w:val="00E87E3C"/>
    <w:rsid w:val="00E95C7C"/>
    <w:rsid w:val="00E962F7"/>
    <w:rsid w:val="00EA030B"/>
    <w:rsid w:val="00EA0AD9"/>
    <w:rsid w:val="00EA0E73"/>
    <w:rsid w:val="00EA459E"/>
    <w:rsid w:val="00EA4958"/>
    <w:rsid w:val="00EB0AC6"/>
    <w:rsid w:val="00EB1D6B"/>
    <w:rsid w:val="00EB5D36"/>
    <w:rsid w:val="00EC00CF"/>
    <w:rsid w:val="00EC0427"/>
    <w:rsid w:val="00EC638C"/>
    <w:rsid w:val="00EC7F35"/>
    <w:rsid w:val="00ED20CC"/>
    <w:rsid w:val="00ED71EA"/>
    <w:rsid w:val="00EE2A7A"/>
    <w:rsid w:val="00EE6236"/>
    <w:rsid w:val="00EF17B4"/>
    <w:rsid w:val="00EF3DA9"/>
    <w:rsid w:val="00EF4A3E"/>
    <w:rsid w:val="00EF5432"/>
    <w:rsid w:val="00EF628A"/>
    <w:rsid w:val="00F0046B"/>
    <w:rsid w:val="00F00536"/>
    <w:rsid w:val="00F00C0A"/>
    <w:rsid w:val="00F01600"/>
    <w:rsid w:val="00F016FF"/>
    <w:rsid w:val="00F05FBE"/>
    <w:rsid w:val="00F071B2"/>
    <w:rsid w:val="00F13512"/>
    <w:rsid w:val="00F222B2"/>
    <w:rsid w:val="00F22EB9"/>
    <w:rsid w:val="00F23FA8"/>
    <w:rsid w:val="00F26127"/>
    <w:rsid w:val="00F26305"/>
    <w:rsid w:val="00F26F12"/>
    <w:rsid w:val="00F31504"/>
    <w:rsid w:val="00F349A1"/>
    <w:rsid w:val="00F371F6"/>
    <w:rsid w:val="00F37944"/>
    <w:rsid w:val="00F41070"/>
    <w:rsid w:val="00F43E89"/>
    <w:rsid w:val="00F44B51"/>
    <w:rsid w:val="00F44D42"/>
    <w:rsid w:val="00F472DD"/>
    <w:rsid w:val="00F4736C"/>
    <w:rsid w:val="00F47AD8"/>
    <w:rsid w:val="00F54373"/>
    <w:rsid w:val="00F5564E"/>
    <w:rsid w:val="00F661D2"/>
    <w:rsid w:val="00F66A8D"/>
    <w:rsid w:val="00F7018B"/>
    <w:rsid w:val="00F75763"/>
    <w:rsid w:val="00F757B5"/>
    <w:rsid w:val="00F7614A"/>
    <w:rsid w:val="00F7656C"/>
    <w:rsid w:val="00F848C9"/>
    <w:rsid w:val="00F84DCF"/>
    <w:rsid w:val="00F90E3A"/>
    <w:rsid w:val="00F91F66"/>
    <w:rsid w:val="00F950F2"/>
    <w:rsid w:val="00F9572D"/>
    <w:rsid w:val="00F96A65"/>
    <w:rsid w:val="00FA008B"/>
    <w:rsid w:val="00FA13D9"/>
    <w:rsid w:val="00FA24C4"/>
    <w:rsid w:val="00FA61B1"/>
    <w:rsid w:val="00FB31D8"/>
    <w:rsid w:val="00FB3842"/>
    <w:rsid w:val="00FB416A"/>
    <w:rsid w:val="00FB519A"/>
    <w:rsid w:val="00FC27B4"/>
    <w:rsid w:val="00FC4A8B"/>
    <w:rsid w:val="00FC52B5"/>
    <w:rsid w:val="00FC704C"/>
    <w:rsid w:val="00FC71A2"/>
    <w:rsid w:val="00FD314E"/>
    <w:rsid w:val="00FD5D58"/>
    <w:rsid w:val="00FD76B6"/>
    <w:rsid w:val="00FD778D"/>
    <w:rsid w:val="00FE1086"/>
    <w:rsid w:val="00FE3276"/>
    <w:rsid w:val="00FF0465"/>
    <w:rsid w:val="00FF3A47"/>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F9"/>
    <w:pPr>
      <w:spacing w:after="0" w:line="240" w:lineRule="auto"/>
    </w:pPr>
  </w:style>
  <w:style w:type="paragraph" w:styleId="Heading1">
    <w:name w:val="heading 1"/>
    <w:basedOn w:val="Normal"/>
    <w:next w:val="Normal"/>
    <w:link w:val="Heading1Char"/>
    <w:uiPriority w:val="9"/>
    <w:qFormat/>
    <w:rsid w:val="004C48A4"/>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A56"/>
    <w:pPr>
      <w:keepNext/>
      <w:keepLines/>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20A56"/>
    <w:pPr>
      <w:keepNext/>
      <w:keepLines/>
      <w:outlineLvl w:val="2"/>
    </w:pPr>
    <w:rPr>
      <w:rFonts w:asciiTheme="majorHAnsi" w:eastAsiaTheme="majorEastAsia" w:hAnsiTheme="majorHAnsi" w:cstheme="majorBidi"/>
      <w:bCs/>
      <w:color w:val="4F81BD" w:themeColor="accent1"/>
      <w:sz w:val="26"/>
    </w:rPr>
  </w:style>
  <w:style w:type="paragraph" w:styleId="Heading4">
    <w:name w:val="heading 4"/>
    <w:basedOn w:val="Normal"/>
    <w:next w:val="Normal"/>
    <w:link w:val="Heading4Char"/>
    <w:uiPriority w:val="9"/>
    <w:unhideWhenUsed/>
    <w:qFormat/>
    <w:rsid w:val="006717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A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5329"/>
    <w:rPr>
      <w:rFonts w:ascii="Tahoma" w:hAnsi="Tahoma" w:cs="Tahoma"/>
      <w:sz w:val="16"/>
      <w:szCs w:val="16"/>
    </w:rPr>
  </w:style>
  <w:style w:type="character" w:customStyle="1" w:styleId="BalloonTextChar">
    <w:name w:val="Balloon Text Char"/>
    <w:basedOn w:val="DefaultParagraphFont"/>
    <w:link w:val="BalloonText"/>
    <w:uiPriority w:val="99"/>
    <w:semiHidden/>
    <w:rsid w:val="00BF5329"/>
    <w:rPr>
      <w:rFonts w:ascii="Tahoma" w:hAnsi="Tahoma" w:cs="Tahoma"/>
      <w:sz w:val="16"/>
      <w:szCs w:val="16"/>
    </w:rPr>
  </w:style>
  <w:style w:type="paragraph" w:styleId="Header">
    <w:name w:val="header"/>
    <w:basedOn w:val="Normal"/>
    <w:link w:val="HeaderChar"/>
    <w:uiPriority w:val="99"/>
    <w:unhideWhenUsed/>
    <w:rsid w:val="00EA030B"/>
    <w:pPr>
      <w:tabs>
        <w:tab w:val="center" w:pos="4680"/>
        <w:tab w:val="right" w:pos="9360"/>
      </w:tabs>
    </w:pPr>
  </w:style>
  <w:style w:type="character" w:customStyle="1" w:styleId="HeaderChar">
    <w:name w:val="Header Char"/>
    <w:basedOn w:val="DefaultParagraphFont"/>
    <w:link w:val="Header"/>
    <w:uiPriority w:val="99"/>
    <w:rsid w:val="00EA030B"/>
  </w:style>
  <w:style w:type="paragraph" w:styleId="Footer">
    <w:name w:val="footer"/>
    <w:basedOn w:val="Normal"/>
    <w:link w:val="FooterChar"/>
    <w:uiPriority w:val="99"/>
    <w:unhideWhenUsed/>
    <w:rsid w:val="00EA030B"/>
    <w:pPr>
      <w:tabs>
        <w:tab w:val="center" w:pos="4680"/>
        <w:tab w:val="right" w:pos="9360"/>
      </w:tabs>
    </w:pPr>
  </w:style>
  <w:style w:type="character" w:customStyle="1" w:styleId="FooterChar">
    <w:name w:val="Footer Char"/>
    <w:basedOn w:val="DefaultParagraphFont"/>
    <w:link w:val="Footer"/>
    <w:uiPriority w:val="99"/>
    <w:rsid w:val="00EA030B"/>
  </w:style>
  <w:style w:type="character" w:customStyle="1" w:styleId="Heading2Char">
    <w:name w:val="Heading 2 Char"/>
    <w:basedOn w:val="DefaultParagraphFont"/>
    <w:link w:val="Heading2"/>
    <w:uiPriority w:val="9"/>
    <w:rsid w:val="00220A56"/>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220A56"/>
    <w:rPr>
      <w:rFonts w:asciiTheme="majorHAnsi" w:eastAsiaTheme="majorEastAsia" w:hAnsiTheme="majorHAnsi" w:cstheme="majorBidi"/>
      <w:bCs/>
      <w:color w:val="4F81BD" w:themeColor="accent1"/>
      <w:sz w:val="26"/>
    </w:rPr>
  </w:style>
  <w:style w:type="character" w:customStyle="1" w:styleId="Heading4Char">
    <w:name w:val="Heading 4 Char"/>
    <w:basedOn w:val="DefaultParagraphFont"/>
    <w:link w:val="Heading4"/>
    <w:uiPriority w:val="9"/>
    <w:rsid w:val="00671751"/>
    <w:rPr>
      <w:rFonts w:asciiTheme="majorHAnsi" w:eastAsiaTheme="majorEastAsia" w:hAnsiTheme="majorHAnsi" w:cstheme="majorBidi"/>
      <w:b/>
      <w:bCs/>
      <w:i/>
      <w:iCs/>
      <w:color w:val="4F81BD" w:themeColor="accent1"/>
    </w:rPr>
  </w:style>
  <w:style w:type="paragraph" w:styleId="NoSpacing">
    <w:name w:val="No Spacing"/>
    <w:uiPriority w:val="1"/>
    <w:qFormat/>
    <w:rsid w:val="00220A56"/>
    <w:pPr>
      <w:spacing w:after="0" w:line="240" w:lineRule="auto"/>
    </w:pPr>
  </w:style>
  <w:style w:type="paragraph" w:styleId="NormalWeb">
    <w:name w:val="Normal (Web)"/>
    <w:basedOn w:val="Normal"/>
    <w:uiPriority w:val="99"/>
    <w:unhideWhenUsed/>
    <w:rsid w:val="000D2CB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4C669C"/>
    <w:pPr>
      <w:ind w:left="720"/>
      <w:contextualSpacing/>
    </w:pPr>
  </w:style>
  <w:style w:type="paragraph" w:styleId="FootnoteText">
    <w:name w:val="footnote text"/>
    <w:basedOn w:val="Normal"/>
    <w:link w:val="FootnoteTextChar"/>
    <w:uiPriority w:val="99"/>
    <w:semiHidden/>
    <w:unhideWhenUsed/>
    <w:rsid w:val="003F24B0"/>
    <w:rPr>
      <w:sz w:val="20"/>
      <w:szCs w:val="20"/>
    </w:rPr>
  </w:style>
  <w:style w:type="character" w:customStyle="1" w:styleId="FootnoteTextChar">
    <w:name w:val="Footnote Text Char"/>
    <w:basedOn w:val="DefaultParagraphFont"/>
    <w:link w:val="FootnoteText"/>
    <w:uiPriority w:val="99"/>
    <w:semiHidden/>
    <w:rsid w:val="003F24B0"/>
    <w:rPr>
      <w:sz w:val="20"/>
      <w:szCs w:val="20"/>
    </w:rPr>
  </w:style>
  <w:style w:type="character" w:styleId="FootnoteReference">
    <w:name w:val="footnote reference"/>
    <w:semiHidden/>
    <w:rsid w:val="003F24B0"/>
    <w:rPr>
      <w:vertAlign w:val="superscript"/>
    </w:rPr>
  </w:style>
  <w:style w:type="paragraph" w:styleId="Revision">
    <w:name w:val="Revision"/>
    <w:hidden/>
    <w:uiPriority w:val="99"/>
    <w:semiHidden/>
    <w:rsid w:val="005F0C78"/>
    <w:pPr>
      <w:spacing w:after="0" w:line="240" w:lineRule="auto"/>
    </w:pPr>
  </w:style>
  <w:style w:type="character" w:styleId="CommentReference">
    <w:name w:val="annotation reference"/>
    <w:basedOn w:val="DefaultParagraphFont"/>
    <w:uiPriority w:val="99"/>
    <w:semiHidden/>
    <w:unhideWhenUsed/>
    <w:rsid w:val="00AF0ABD"/>
    <w:rPr>
      <w:sz w:val="16"/>
      <w:szCs w:val="16"/>
    </w:rPr>
  </w:style>
  <w:style w:type="paragraph" w:styleId="CommentText">
    <w:name w:val="annotation text"/>
    <w:basedOn w:val="Normal"/>
    <w:link w:val="CommentTextChar"/>
    <w:uiPriority w:val="99"/>
    <w:semiHidden/>
    <w:unhideWhenUsed/>
    <w:rsid w:val="00AF0ABD"/>
    <w:rPr>
      <w:sz w:val="20"/>
      <w:szCs w:val="20"/>
    </w:rPr>
  </w:style>
  <w:style w:type="character" w:customStyle="1" w:styleId="CommentTextChar">
    <w:name w:val="Comment Text Char"/>
    <w:basedOn w:val="DefaultParagraphFont"/>
    <w:link w:val="CommentText"/>
    <w:uiPriority w:val="99"/>
    <w:semiHidden/>
    <w:rsid w:val="00AF0ABD"/>
    <w:rPr>
      <w:sz w:val="20"/>
      <w:szCs w:val="20"/>
    </w:rPr>
  </w:style>
  <w:style w:type="paragraph" w:styleId="CommentSubject">
    <w:name w:val="annotation subject"/>
    <w:basedOn w:val="CommentText"/>
    <w:next w:val="CommentText"/>
    <w:link w:val="CommentSubjectChar"/>
    <w:uiPriority w:val="99"/>
    <w:semiHidden/>
    <w:unhideWhenUsed/>
    <w:rsid w:val="00AF0ABD"/>
    <w:rPr>
      <w:b/>
      <w:bCs/>
    </w:rPr>
  </w:style>
  <w:style w:type="character" w:customStyle="1" w:styleId="CommentSubjectChar">
    <w:name w:val="Comment Subject Char"/>
    <w:basedOn w:val="CommentTextChar"/>
    <w:link w:val="CommentSubject"/>
    <w:uiPriority w:val="99"/>
    <w:semiHidden/>
    <w:rsid w:val="00AF0ABD"/>
    <w:rPr>
      <w:b/>
      <w:bCs/>
      <w:sz w:val="20"/>
      <w:szCs w:val="20"/>
    </w:rPr>
  </w:style>
  <w:style w:type="paragraph" w:customStyle="1" w:styleId="BodyA">
    <w:name w:val="Body A"/>
    <w:rsid w:val="001067E8"/>
    <w:pPr>
      <w:pBdr>
        <w:top w:val="none" w:sz="16" w:space="0" w:color="000000"/>
        <w:left w:val="none" w:sz="16" w:space="0" w:color="000000"/>
        <w:bottom w:val="none" w:sz="16" w:space="0" w:color="000000"/>
        <w:right w:val="none" w:sz="16" w:space="0" w:color="000000"/>
      </w:pBdr>
      <w:spacing w:line="240" w:lineRule="auto"/>
    </w:pPr>
    <w:rPr>
      <w:rFonts w:ascii="Calibri" w:eastAsia="Calibri" w:hAnsi="Calibri" w:cs="Calibri"/>
      <w:color w:val="000000"/>
      <w:u w:color="000000"/>
      <w:lang w:eastAsia="en-GB"/>
    </w:rPr>
  </w:style>
  <w:style w:type="paragraph" w:styleId="TOCHeading">
    <w:name w:val="TOC Heading"/>
    <w:basedOn w:val="Heading1"/>
    <w:next w:val="Normal"/>
    <w:uiPriority w:val="39"/>
    <w:semiHidden/>
    <w:unhideWhenUsed/>
    <w:qFormat/>
    <w:rsid w:val="00E10124"/>
    <w:pPr>
      <w:spacing w:before="480" w:line="276" w:lineRule="auto"/>
      <w:outlineLvl w:val="9"/>
    </w:pPr>
    <w:rPr>
      <w:lang w:eastAsia="ja-JP"/>
    </w:rPr>
  </w:style>
  <w:style w:type="paragraph" w:styleId="TOC1">
    <w:name w:val="toc 1"/>
    <w:basedOn w:val="Normal"/>
    <w:next w:val="Normal"/>
    <w:autoRedefine/>
    <w:uiPriority w:val="39"/>
    <w:unhideWhenUsed/>
    <w:qFormat/>
    <w:rsid w:val="00E10124"/>
    <w:pPr>
      <w:spacing w:after="100"/>
    </w:pPr>
  </w:style>
  <w:style w:type="paragraph" w:styleId="TOC2">
    <w:name w:val="toc 2"/>
    <w:basedOn w:val="Normal"/>
    <w:next w:val="Normal"/>
    <w:autoRedefine/>
    <w:uiPriority w:val="39"/>
    <w:unhideWhenUsed/>
    <w:qFormat/>
    <w:rsid w:val="00E10124"/>
    <w:pPr>
      <w:spacing w:after="100"/>
      <w:ind w:left="220"/>
    </w:pPr>
  </w:style>
  <w:style w:type="paragraph" w:styleId="TOC3">
    <w:name w:val="toc 3"/>
    <w:basedOn w:val="Normal"/>
    <w:next w:val="Normal"/>
    <w:autoRedefine/>
    <w:uiPriority w:val="39"/>
    <w:unhideWhenUsed/>
    <w:qFormat/>
    <w:rsid w:val="00E10124"/>
    <w:pPr>
      <w:spacing w:after="100"/>
      <w:ind w:left="440"/>
    </w:pPr>
  </w:style>
  <w:style w:type="character" w:styleId="Hyperlink">
    <w:name w:val="Hyperlink"/>
    <w:basedOn w:val="DefaultParagraphFont"/>
    <w:uiPriority w:val="99"/>
    <w:unhideWhenUsed/>
    <w:rsid w:val="00E10124"/>
    <w:rPr>
      <w:color w:val="0000FF" w:themeColor="hyperlink"/>
      <w:u w:val="single"/>
    </w:rPr>
  </w:style>
  <w:style w:type="paragraph" w:customStyle="1" w:styleId="FootnoteText1">
    <w:name w:val="Footnote Text1"/>
    <w:rsid w:val="00466C70"/>
    <w:pPr>
      <w:pBdr>
        <w:top w:val="none" w:sz="16" w:space="0" w:color="000000"/>
        <w:left w:val="none" w:sz="16" w:space="0" w:color="000000"/>
        <w:bottom w:val="none" w:sz="16" w:space="0" w:color="000000"/>
        <w:right w:val="none" w:sz="16" w:space="0" w:color="000000"/>
      </w:pBdr>
      <w:spacing w:after="0" w:line="240" w:lineRule="auto"/>
    </w:pPr>
    <w:rPr>
      <w:rFonts w:ascii="Calibri" w:eastAsia="Calibri" w:hAnsi="Calibri" w:cs="Calibri"/>
      <w:color w:val="000000"/>
      <w:sz w:val="20"/>
      <w:szCs w:val="2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F9"/>
    <w:pPr>
      <w:spacing w:after="0" w:line="240" w:lineRule="auto"/>
    </w:pPr>
  </w:style>
  <w:style w:type="paragraph" w:styleId="Heading1">
    <w:name w:val="heading 1"/>
    <w:basedOn w:val="Normal"/>
    <w:next w:val="Normal"/>
    <w:link w:val="Heading1Char"/>
    <w:uiPriority w:val="9"/>
    <w:qFormat/>
    <w:rsid w:val="004C48A4"/>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A56"/>
    <w:pPr>
      <w:keepNext/>
      <w:keepLines/>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20A56"/>
    <w:pPr>
      <w:keepNext/>
      <w:keepLines/>
      <w:outlineLvl w:val="2"/>
    </w:pPr>
    <w:rPr>
      <w:rFonts w:asciiTheme="majorHAnsi" w:eastAsiaTheme="majorEastAsia" w:hAnsiTheme="majorHAnsi" w:cstheme="majorBidi"/>
      <w:bCs/>
      <w:color w:val="4F81BD" w:themeColor="accent1"/>
      <w:sz w:val="26"/>
    </w:rPr>
  </w:style>
  <w:style w:type="paragraph" w:styleId="Heading4">
    <w:name w:val="heading 4"/>
    <w:basedOn w:val="Normal"/>
    <w:next w:val="Normal"/>
    <w:link w:val="Heading4Char"/>
    <w:uiPriority w:val="9"/>
    <w:unhideWhenUsed/>
    <w:qFormat/>
    <w:rsid w:val="006717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A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5329"/>
    <w:rPr>
      <w:rFonts w:ascii="Tahoma" w:hAnsi="Tahoma" w:cs="Tahoma"/>
      <w:sz w:val="16"/>
      <w:szCs w:val="16"/>
    </w:rPr>
  </w:style>
  <w:style w:type="character" w:customStyle="1" w:styleId="BalloonTextChar">
    <w:name w:val="Balloon Text Char"/>
    <w:basedOn w:val="DefaultParagraphFont"/>
    <w:link w:val="BalloonText"/>
    <w:uiPriority w:val="99"/>
    <w:semiHidden/>
    <w:rsid w:val="00BF5329"/>
    <w:rPr>
      <w:rFonts w:ascii="Tahoma" w:hAnsi="Tahoma" w:cs="Tahoma"/>
      <w:sz w:val="16"/>
      <w:szCs w:val="16"/>
    </w:rPr>
  </w:style>
  <w:style w:type="paragraph" w:styleId="Header">
    <w:name w:val="header"/>
    <w:basedOn w:val="Normal"/>
    <w:link w:val="HeaderChar"/>
    <w:uiPriority w:val="99"/>
    <w:unhideWhenUsed/>
    <w:rsid w:val="00EA030B"/>
    <w:pPr>
      <w:tabs>
        <w:tab w:val="center" w:pos="4680"/>
        <w:tab w:val="right" w:pos="9360"/>
      </w:tabs>
    </w:pPr>
  </w:style>
  <w:style w:type="character" w:customStyle="1" w:styleId="HeaderChar">
    <w:name w:val="Header Char"/>
    <w:basedOn w:val="DefaultParagraphFont"/>
    <w:link w:val="Header"/>
    <w:uiPriority w:val="99"/>
    <w:rsid w:val="00EA030B"/>
  </w:style>
  <w:style w:type="paragraph" w:styleId="Footer">
    <w:name w:val="footer"/>
    <w:basedOn w:val="Normal"/>
    <w:link w:val="FooterChar"/>
    <w:uiPriority w:val="99"/>
    <w:unhideWhenUsed/>
    <w:rsid w:val="00EA030B"/>
    <w:pPr>
      <w:tabs>
        <w:tab w:val="center" w:pos="4680"/>
        <w:tab w:val="right" w:pos="9360"/>
      </w:tabs>
    </w:pPr>
  </w:style>
  <w:style w:type="character" w:customStyle="1" w:styleId="FooterChar">
    <w:name w:val="Footer Char"/>
    <w:basedOn w:val="DefaultParagraphFont"/>
    <w:link w:val="Footer"/>
    <w:uiPriority w:val="99"/>
    <w:rsid w:val="00EA030B"/>
  </w:style>
  <w:style w:type="character" w:customStyle="1" w:styleId="Heading2Char">
    <w:name w:val="Heading 2 Char"/>
    <w:basedOn w:val="DefaultParagraphFont"/>
    <w:link w:val="Heading2"/>
    <w:uiPriority w:val="9"/>
    <w:rsid w:val="00220A56"/>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220A56"/>
    <w:rPr>
      <w:rFonts w:asciiTheme="majorHAnsi" w:eastAsiaTheme="majorEastAsia" w:hAnsiTheme="majorHAnsi" w:cstheme="majorBidi"/>
      <w:bCs/>
      <w:color w:val="4F81BD" w:themeColor="accent1"/>
      <w:sz w:val="26"/>
    </w:rPr>
  </w:style>
  <w:style w:type="character" w:customStyle="1" w:styleId="Heading4Char">
    <w:name w:val="Heading 4 Char"/>
    <w:basedOn w:val="DefaultParagraphFont"/>
    <w:link w:val="Heading4"/>
    <w:uiPriority w:val="9"/>
    <w:rsid w:val="00671751"/>
    <w:rPr>
      <w:rFonts w:asciiTheme="majorHAnsi" w:eastAsiaTheme="majorEastAsia" w:hAnsiTheme="majorHAnsi" w:cstheme="majorBidi"/>
      <w:b/>
      <w:bCs/>
      <w:i/>
      <w:iCs/>
      <w:color w:val="4F81BD" w:themeColor="accent1"/>
    </w:rPr>
  </w:style>
  <w:style w:type="paragraph" w:styleId="NoSpacing">
    <w:name w:val="No Spacing"/>
    <w:uiPriority w:val="1"/>
    <w:qFormat/>
    <w:rsid w:val="00220A56"/>
    <w:pPr>
      <w:spacing w:after="0" w:line="240" w:lineRule="auto"/>
    </w:pPr>
  </w:style>
  <w:style w:type="paragraph" w:styleId="NormalWeb">
    <w:name w:val="Normal (Web)"/>
    <w:basedOn w:val="Normal"/>
    <w:uiPriority w:val="99"/>
    <w:unhideWhenUsed/>
    <w:rsid w:val="000D2CB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4C669C"/>
    <w:pPr>
      <w:ind w:left="720"/>
      <w:contextualSpacing/>
    </w:pPr>
  </w:style>
  <w:style w:type="paragraph" w:styleId="FootnoteText">
    <w:name w:val="footnote text"/>
    <w:basedOn w:val="Normal"/>
    <w:link w:val="FootnoteTextChar"/>
    <w:uiPriority w:val="99"/>
    <w:semiHidden/>
    <w:unhideWhenUsed/>
    <w:rsid w:val="003F24B0"/>
    <w:rPr>
      <w:sz w:val="20"/>
      <w:szCs w:val="20"/>
    </w:rPr>
  </w:style>
  <w:style w:type="character" w:customStyle="1" w:styleId="FootnoteTextChar">
    <w:name w:val="Footnote Text Char"/>
    <w:basedOn w:val="DefaultParagraphFont"/>
    <w:link w:val="FootnoteText"/>
    <w:uiPriority w:val="99"/>
    <w:semiHidden/>
    <w:rsid w:val="003F24B0"/>
    <w:rPr>
      <w:sz w:val="20"/>
      <w:szCs w:val="20"/>
    </w:rPr>
  </w:style>
  <w:style w:type="character" w:styleId="FootnoteReference">
    <w:name w:val="footnote reference"/>
    <w:semiHidden/>
    <w:rsid w:val="003F24B0"/>
    <w:rPr>
      <w:vertAlign w:val="superscript"/>
    </w:rPr>
  </w:style>
  <w:style w:type="paragraph" w:styleId="Revision">
    <w:name w:val="Revision"/>
    <w:hidden/>
    <w:uiPriority w:val="99"/>
    <w:semiHidden/>
    <w:rsid w:val="005F0C78"/>
    <w:pPr>
      <w:spacing w:after="0" w:line="240" w:lineRule="auto"/>
    </w:pPr>
  </w:style>
  <w:style w:type="character" w:styleId="CommentReference">
    <w:name w:val="annotation reference"/>
    <w:basedOn w:val="DefaultParagraphFont"/>
    <w:uiPriority w:val="99"/>
    <w:semiHidden/>
    <w:unhideWhenUsed/>
    <w:rsid w:val="00AF0ABD"/>
    <w:rPr>
      <w:sz w:val="16"/>
      <w:szCs w:val="16"/>
    </w:rPr>
  </w:style>
  <w:style w:type="paragraph" w:styleId="CommentText">
    <w:name w:val="annotation text"/>
    <w:basedOn w:val="Normal"/>
    <w:link w:val="CommentTextChar"/>
    <w:uiPriority w:val="99"/>
    <w:semiHidden/>
    <w:unhideWhenUsed/>
    <w:rsid w:val="00AF0ABD"/>
    <w:rPr>
      <w:sz w:val="20"/>
      <w:szCs w:val="20"/>
    </w:rPr>
  </w:style>
  <w:style w:type="character" w:customStyle="1" w:styleId="CommentTextChar">
    <w:name w:val="Comment Text Char"/>
    <w:basedOn w:val="DefaultParagraphFont"/>
    <w:link w:val="CommentText"/>
    <w:uiPriority w:val="99"/>
    <w:semiHidden/>
    <w:rsid w:val="00AF0ABD"/>
    <w:rPr>
      <w:sz w:val="20"/>
      <w:szCs w:val="20"/>
    </w:rPr>
  </w:style>
  <w:style w:type="paragraph" w:styleId="CommentSubject">
    <w:name w:val="annotation subject"/>
    <w:basedOn w:val="CommentText"/>
    <w:next w:val="CommentText"/>
    <w:link w:val="CommentSubjectChar"/>
    <w:uiPriority w:val="99"/>
    <w:semiHidden/>
    <w:unhideWhenUsed/>
    <w:rsid w:val="00AF0ABD"/>
    <w:rPr>
      <w:b/>
      <w:bCs/>
    </w:rPr>
  </w:style>
  <w:style w:type="character" w:customStyle="1" w:styleId="CommentSubjectChar">
    <w:name w:val="Comment Subject Char"/>
    <w:basedOn w:val="CommentTextChar"/>
    <w:link w:val="CommentSubject"/>
    <w:uiPriority w:val="99"/>
    <w:semiHidden/>
    <w:rsid w:val="00AF0ABD"/>
    <w:rPr>
      <w:b/>
      <w:bCs/>
      <w:sz w:val="20"/>
      <w:szCs w:val="20"/>
    </w:rPr>
  </w:style>
  <w:style w:type="paragraph" w:customStyle="1" w:styleId="BodyA">
    <w:name w:val="Body A"/>
    <w:rsid w:val="001067E8"/>
    <w:pPr>
      <w:pBdr>
        <w:top w:val="none" w:sz="16" w:space="0" w:color="000000"/>
        <w:left w:val="none" w:sz="16" w:space="0" w:color="000000"/>
        <w:bottom w:val="none" w:sz="16" w:space="0" w:color="000000"/>
        <w:right w:val="none" w:sz="16" w:space="0" w:color="000000"/>
      </w:pBdr>
      <w:spacing w:line="240" w:lineRule="auto"/>
    </w:pPr>
    <w:rPr>
      <w:rFonts w:ascii="Calibri" w:eastAsia="Calibri" w:hAnsi="Calibri" w:cs="Calibri"/>
      <w:color w:val="000000"/>
      <w:u w:color="000000"/>
      <w:lang w:eastAsia="en-GB"/>
    </w:rPr>
  </w:style>
  <w:style w:type="paragraph" w:styleId="TOCHeading">
    <w:name w:val="TOC Heading"/>
    <w:basedOn w:val="Heading1"/>
    <w:next w:val="Normal"/>
    <w:uiPriority w:val="39"/>
    <w:semiHidden/>
    <w:unhideWhenUsed/>
    <w:qFormat/>
    <w:rsid w:val="00E10124"/>
    <w:pPr>
      <w:spacing w:before="480" w:line="276" w:lineRule="auto"/>
      <w:outlineLvl w:val="9"/>
    </w:pPr>
    <w:rPr>
      <w:lang w:eastAsia="ja-JP"/>
    </w:rPr>
  </w:style>
  <w:style w:type="paragraph" w:styleId="TOC1">
    <w:name w:val="toc 1"/>
    <w:basedOn w:val="Normal"/>
    <w:next w:val="Normal"/>
    <w:autoRedefine/>
    <w:uiPriority w:val="39"/>
    <w:unhideWhenUsed/>
    <w:qFormat/>
    <w:rsid w:val="00E10124"/>
    <w:pPr>
      <w:spacing w:after="100"/>
    </w:pPr>
  </w:style>
  <w:style w:type="paragraph" w:styleId="TOC2">
    <w:name w:val="toc 2"/>
    <w:basedOn w:val="Normal"/>
    <w:next w:val="Normal"/>
    <w:autoRedefine/>
    <w:uiPriority w:val="39"/>
    <w:unhideWhenUsed/>
    <w:qFormat/>
    <w:rsid w:val="00E10124"/>
    <w:pPr>
      <w:spacing w:after="100"/>
      <w:ind w:left="220"/>
    </w:pPr>
  </w:style>
  <w:style w:type="paragraph" w:styleId="TOC3">
    <w:name w:val="toc 3"/>
    <w:basedOn w:val="Normal"/>
    <w:next w:val="Normal"/>
    <w:autoRedefine/>
    <w:uiPriority w:val="39"/>
    <w:unhideWhenUsed/>
    <w:qFormat/>
    <w:rsid w:val="00E10124"/>
    <w:pPr>
      <w:spacing w:after="100"/>
      <w:ind w:left="440"/>
    </w:pPr>
  </w:style>
  <w:style w:type="character" w:styleId="Hyperlink">
    <w:name w:val="Hyperlink"/>
    <w:basedOn w:val="DefaultParagraphFont"/>
    <w:uiPriority w:val="99"/>
    <w:unhideWhenUsed/>
    <w:rsid w:val="00E10124"/>
    <w:rPr>
      <w:color w:val="0000FF" w:themeColor="hyperlink"/>
      <w:u w:val="single"/>
    </w:rPr>
  </w:style>
  <w:style w:type="paragraph" w:customStyle="1" w:styleId="FootnoteText1">
    <w:name w:val="Footnote Text1"/>
    <w:rsid w:val="00466C70"/>
    <w:pPr>
      <w:pBdr>
        <w:top w:val="none" w:sz="16" w:space="0" w:color="000000"/>
        <w:left w:val="none" w:sz="16" w:space="0" w:color="000000"/>
        <w:bottom w:val="none" w:sz="16" w:space="0" w:color="000000"/>
        <w:right w:val="none" w:sz="16" w:space="0" w:color="000000"/>
      </w:pBdr>
      <w:spacing w:after="0" w:line="240" w:lineRule="auto"/>
    </w:pPr>
    <w:rPr>
      <w:rFonts w:ascii="Calibri" w:eastAsia="Calibri" w:hAnsi="Calibri" w:cs="Calibri"/>
      <w:color w:val="000000"/>
      <w:sz w:val="2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9851">
      <w:bodyDiv w:val="1"/>
      <w:marLeft w:val="0"/>
      <w:marRight w:val="0"/>
      <w:marTop w:val="0"/>
      <w:marBottom w:val="0"/>
      <w:divBdr>
        <w:top w:val="none" w:sz="0" w:space="0" w:color="auto"/>
        <w:left w:val="none" w:sz="0" w:space="0" w:color="auto"/>
        <w:bottom w:val="none" w:sz="0" w:space="0" w:color="auto"/>
        <w:right w:val="none" w:sz="0" w:space="0" w:color="auto"/>
      </w:divBdr>
    </w:div>
    <w:div w:id="671418744">
      <w:bodyDiv w:val="1"/>
      <w:marLeft w:val="0"/>
      <w:marRight w:val="0"/>
      <w:marTop w:val="0"/>
      <w:marBottom w:val="0"/>
      <w:divBdr>
        <w:top w:val="none" w:sz="0" w:space="0" w:color="auto"/>
        <w:left w:val="none" w:sz="0" w:space="0" w:color="auto"/>
        <w:bottom w:val="none" w:sz="0" w:space="0" w:color="auto"/>
        <w:right w:val="none" w:sz="0" w:space="0" w:color="auto"/>
      </w:divBdr>
    </w:div>
    <w:div w:id="1285310154">
      <w:bodyDiv w:val="1"/>
      <w:marLeft w:val="0"/>
      <w:marRight w:val="0"/>
      <w:marTop w:val="0"/>
      <w:marBottom w:val="0"/>
      <w:divBdr>
        <w:top w:val="none" w:sz="0" w:space="0" w:color="auto"/>
        <w:left w:val="none" w:sz="0" w:space="0" w:color="auto"/>
        <w:bottom w:val="none" w:sz="0" w:space="0" w:color="auto"/>
        <w:right w:val="none" w:sz="0" w:space="0" w:color="auto"/>
      </w:divBdr>
    </w:div>
    <w:div w:id="1341816436">
      <w:bodyDiv w:val="1"/>
      <w:marLeft w:val="0"/>
      <w:marRight w:val="0"/>
      <w:marTop w:val="0"/>
      <w:marBottom w:val="0"/>
      <w:divBdr>
        <w:top w:val="none" w:sz="0" w:space="0" w:color="auto"/>
        <w:left w:val="none" w:sz="0" w:space="0" w:color="auto"/>
        <w:bottom w:val="none" w:sz="0" w:space="0" w:color="auto"/>
        <w:right w:val="none" w:sz="0" w:space="0" w:color="auto"/>
      </w:divBdr>
    </w:div>
    <w:div w:id="1400665060">
      <w:bodyDiv w:val="1"/>
      <w:marLeft w:val="0"/>
      <w:marRight w:val="0"/>
      <w:marTop w:val="0"/>
      <w:marBottom w:val="0"/>
      <w:divBdr>
        <w:top w:val="none" w:sz="0" w:space="0" w:color="auto"/>
        <w:left w:val="none" w:sz="0" w:space="0" w:color="auto"/>
        <w:bottom w:val="none" w:sz="0" w:space="0" w:color="auto"/>
        <w:right w:val="none" w:sz="0" w:space="0" w:color="auto"/>
      </w:divBdr>
    </w:div>
    <w:div w:id="1480731781">
      <w:bodyDiv w:val="1"/>
      <w:marLeft w:val="0"/>
      <w:marRight w:val="0"/>
      <w:marTop w:val="0"/>
      <w:marBottom w:val="0"/>
      <w:divBdr>
        <w:top w:val="none" w:sz="0" w:space="0" w:color="auto"/>
        <w:left w:val="none" w:sz="0" w:space="0" w:color="auto"/>
        <w:bottom w:val="none" w:sz="0" w:space="0" w:color="auto"/>
        <w:right w:val="none" w:sz="0" w:space="0" w:color="auto"/>
      </w:divBdr>
    </w:div>
    <w:div w:id="1753114219">
      <w:bodyDiv w:val="1"/>
      <w:marLeft w:val="0"/>
      <w:marRight w:val="0"/>
      <w:marTop w:val="0"/>
      <w:marBottom w:val="0"/>
      <w:divBdr>
        <w:top w:val="none" w:sz="0" w:space="0" w:color="auto"/>
        <w:left w:val="none" w:sz="0" w:space="0" w:color="auto"/>
        <w:bottom w:val="none" w:sz="0" w:space="0" w:color="auto"/>
        <w:right w:val="none" w:sz="0" w:space="0" w:color="auto"/>
      </w:divBdr>
    </w:div>
    <w:div w:id="20632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hsp"/>
  <Relationship Id="rId11" Type="http://schemas.openxmlformats.org/officeDocument/2006/relationships/hyperlink" TargetMode="External" Target="http://www.census.gov/cps/"/>
  <Relationship Id="rId12" Type="http://schemas.openxmlformats.org/officeDocument/2006/relationships/hyperlink" TargetMode="External" Target="http://dataferrett.census.gov"/>
  <Relationship Id="rId13" Type="http://schemas.openxmlformats.org/officeDocument/2006/relationships/hyperlink" TargetMode="External" Target="http://dataferrett.census.gov"/>
  <Relationship Id="rId14" Type="http://schemas.openxmlformats.org/officeDocument/2006/relationships/chart" Target="charts/chart1.xml"/>
  <Relationship Id="rId15" Type="http://schemas.openxmlformats.org/officeDocument/2006/relationships/chart" Target="charts/chart2.xml"/>
  <Relationship Id="rId16" Type="http://schemas.openxmlformats.org/officeDocument/2006/relationships/chart" Target="charts/chart3.xml"/>
  <Relationship Id="rId17" Type="http://schemas.openxmlformats.org/officeDocument/2006/relationships/chart" Target="charts/chart4.xml"/>
  <Relationship Id="rId18" Type="http://schemas.openxmlformats.org/officeDocument/2006/relationships/chart" Target="charts/chart5.xml"/>
  <Relationship Id="rId19" Type="http://schemas.openxmlformats.org/officeDocument/2006/relationships/chart" Target="charts/chart6.xml"/>
  <Relationship Id="rId2" Type="http://schemas.openxmlformats.org/officeDocument/2006/relationships/numbering" Target="numbering.xml"/>
  <Relationship Id="rId20" Type="http://schemas.openxmlformats.org/officeDocument/2006/relationships/chart" Target="charts/chart7.xml"/>
  <Relationship Id="rId21" Type="http://schemas.openxmlformats.org/officeDocument/2006/relationships/chart" Target="charts/chart8.xml"/>
  <Relationship Id="rId22" Type="http://schemas.openxmlformats.org/officeDocument/2006/relationships/chart" Target="charts/chart9.xml"/>
  <Relationship Id="rId23" Type="http://schemas.openxmlformats.org/officeDocument/2006/relationships/chart" Target="charts/chart10.xml"/>
  <Relationship Id="rId24" Type="http://schemas.openxmlformats.org/officeDocument/2006/relationships/chart" Target="charts/chart11.xml"/>
  <Relationship Id="rId25" Type="http://schemas.openxmlformats.org/officeDocument/2006/relationships/chart" Target="charts/chart12.xml"/>
  <Relationship Id="rId26" Type="http://schemas.openxmlformats.org/officeDocument/2006/relationships/chart" Target="charts/chart13.xml"/>
  <Relationship Id="rId27" Type="http://schemas.openxmlformats.org/officeDocument/2006/relationships/chart" Target="charts/chart14.xml"/>
  <Relationship Id="rId28" Type="http://schemas.openxmlformats.org/officeDocument/2006/relationships/chart" Target="charts/chart15.xml"/>
  <Relationship Id="rId29" Type="http://schemas.openxmlformats.org/officeDocument/2006/relationships/chart" Target="charts/chart16.xml"/>
  <Relationship Id="rId3" Type="http://schemas.openxmlformats.org/officeDocument/2006/relationships/styles" Target="styles.xml"/>
  <Relationship Id="rId30" Type="http://schemas.openxmlformats.org/officeDocument/2006/relationships/chart" Target="charts/chart17.xml"/>
  <Relationship Id="rId31" Type="http://schemas.openxmlformats.org/officeDocument/2006/relationships/chart" Target="charts/chart18.xml"/>
  <Relationship Id="rId32" Type="http://schemas.openxmlformats.org/officeDocument/2006/relationships/chart" Target="charts/chart19.xml"/>
  <Relationship Id="rId33" Type="http://schemas.openxmlformats.org/officeDocument/2006/relationships/chart" Target="charts/chart20.xml"/>
  <Relationship Id="rId34" Type="http://schemas.openxmlformats.org/officeDocument/2006/relationships/chart" Target="charts/chart21.xml"/>
  <Relationship Id="rId35" Type="http://schemas.openxmlformats.org/officeDocument/2006/relationships/chart" Target="charts/chart22.xml"/>
  <Relationship Id="rId36" Type="http://schemas.openxmlformats.org/officeDocument/2006/relationships/chart" Target="charts/chart23.xml"/>
  <Relationship Id="rId37" Type="http://schemas.openxmlformats.org/officeDocument/2006/relationships/chart" Target="charts/chart24.xml"/>
  <Relationship Id="rId38" Type="http://schemas.openxmlformats.org/officeDocument/2006/relationships/chart" Target="charts/chart25.xml"/>
  <Relationship Id="rId39" Type="http://schemas.openxmlformats.org/officeDocument/2006/relationships/chart" Target="charts/chart26.xml"/>
  <Relationship Id="rId4" Type="http://schemas.microsoft.com/office/2007/relationships/stylesWithEffects" Target="stylesWithEffects.xml"/>
  <Relationship Id="rId40" Type="http://schemas.openxmlformats.org/officeDocument/2006/relationships/chart" Target="charts/chart27.xml"/>
  <Relationship Id="rId41" Type="http://schemas.openxmlformats.org/officeDocument/2006/relationships/chart" Target="charts/chart28.xml"/>
  <Relationship Id="rId42" Type="http://schemas.openxmlformats.org/officeDocument/2006/relationships/chart" Target="charts/chart29.xml"/>
  <Relationship Id="rId43" Type="http://schemas.openxmlformats.org/officeDocument/2006/relationships/chart" Target="charts/chart30.xml"/>
  <Relationship Id="rId44" Type="http://schemas.openxmlformats.org/officeDocument/2006/relationships/chart" Target="charts/chart31.xml"/>
  <Relationship Id="rId45" Type="http://schemas.openxmlformats.org/officeDocument/2006/relationships/chart" Target="charts/chart32.xml"/>
  <Relationship Id="rId46" Type="http://schemas.openxmlformats.org/officeDocument/2006/relationships/chart" Target="charts/chart33.xml"/>
  <Relationship Id="rId47" Type="http://schemas.openxmlformats.org/officeDocument/2006/relationships/chart" Target="charts/chart34.xml"/>
  <Relationship Id="rId48" Type="http://schemas.openxmlformats.org/officeDocument/2006/relationships/chart" Target="charts/chart35.xml"/>
  <Relationship Id="rId49" Type="http://schemas.openxmlformats.org/officeDocument/2006/relationships/chart" Target="charts/chart36.xml"/>
  <Relationship Id="rId5" Type="http://schemas.openxmlformats.org/officeDocument/2006/relationships/settings" Target="settings.xml"/>
  <Relationship Id="rId50" Type="http://schemas.openxmlformats.org/officeDocument/2006/relationships/chart" Target="charts/chart37.xml"/>
  <Relationship Id="rId51" Type="http://schemas.openxmlformats.org/officeDocument/2006/relationships/chart" Target="charts/chart38.xml"/>
  <Relationship Id="rId52" Type="http://schemas.openxmlformats.org/officeDocument/2006/relationships/chart" Target="charts/chart39.xml"/>
  <Relationship Id="rId53" Type="http://schemas.openxmlformats.org/officeDocument/2006/relationships/chart" Target="charts/chart40.xml"/>
  <Relationship Id="rId54" Type="http://schemas.openxmlformats.org/officeDocument/2006/relationships/chart" Target="charts/chart41.xml"/>
  <Relationship Id="rId55" Type="http://schemas.openxmlformats.org/officeDocument/2006/relationships/chart" Target="charts/chart42.xml"/>
  <Relationship Id="rId56" Type="http://schemas.openxmlformats.org/officeDocument/2006/relationships/chart" Target="charts/chart43.xml"/>
  <Relationship Id="rId57" Type="http://schemas.openxmlformats.org/officeDocument/2006/relationships/chart" Target="charts/chart44.xml"/>
  <Relationship Id="rId58" Type="http://schemas.openxmlformats.org/officeDocument/2006/relationships/chart" Target="charts/chart45.xml"/>
  <Relationship Id="rId59" Type="http://schemas.openxmlformats.org/officeDocument/2006/relationships/chart" Target="charts/chart46.xml"/>
  <Relationship Id="rId6" Type="http://schemas.openxmlformats.org/officeDocument/2006/relationships/webSettings" Target="webSettings.xml"/>
  <Relationship Id="rId60" Type="http://schemas.openxmlformats.org/officeDocument/2006/relationships/hyperlink" TargetMode="External" Target="http://www.mass.gov/dph/hsp"/>
  <Relationship Id="rId61" Type="http://schemas.openxmlformats.org/officeDocument/2006/relationships/hyperlink" TargetMode="External" Target="http://www.who.int/occupational_health/healthy_workplaces/en/"/>
  <Relationship Id="rId62" Type="http://schemas.openxmlformats.org/officeDocument/2006/relationships/hyperlink" TargetMode="External" Target="http://www.cdc.gov/niosh/twh/"/>
  <Relationship Id="rId63" Type="http://schemas.openxmlformats.org/officeDocument/2006/relationships/hyperlink" TargetMode="External" Target="http://www.mass.gov/eohhs/gov/departments/dph/programs/community-health/mass-in-motion/work/wellness-program/"/>
  <Relationship Id="rId64" Type="http://schemas.openxmlformats.org/officeDocument/2006/relationships/hyperlink" TargetMode="External" Target="http://www.uml.edu/Research/Centers/CPH-NEW/Healthy-Work-Participatory-Program/"/>
  <Relationship Id="rId65" Type="http://schemas.openxmlformats.org/officeDocument/2006/relationships/hyperlink" TargetMode="External" Target="http://centerforworkhealth.sph.harvard.edu/"/>
  <Relationship Id="rId66" Type="http://schemas.openxmlformats.org/officeDocument/2006/relationships/hyperlink" TargetMode="External" Target="http://www.bls.gov/opub/gp/pdf/gp13full.pdf.%20Accessed%207/22/2015"/>
  <Relationship Id="rId67" Type="http://schemas.openxmlformats.org/officeDocument/2006/relationships/hyperlink" TargetMode="External" Target="https://www.gov.uk/government/uploads/system/uploads/attachment_data/file/214326/hwwb-is-work-good-for-you.pdf"/>
  <Relationship Id="rId68" Type="http://schemas.openxmlformats.org/officeDocument/2006/relationships/hyperlink" TargetMode="External" Target="http://www.bls.gov/data/home.htm"/>
  <Relationship Id="rId69" Type="http://schemas.openxmlformats.org/officeDocument/2006/relationships/fontTable" Target="fontTable.xml"/>
  <Relationship Id="rId7" Type="http://schemas.openxmlformats.org/officeDocument/2006/relationships/footnotes" Target="footnotes.xml"/>
  <Relationship Id="rId70" Type="http://schemas.openxmlformats.org/officeDocument/2006/relationships/theme" Target="theme/theme1.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package" Target="../embeddings/Microsoft_Excel_Worksheet10.xlsx"/>
</Relationships>

</file>

<file path=word/charts/_rels/chart11.xml.rels><?xml version="1.0" encoding="UTF-8"?>

<Relationships xmlns="http://schemas.openxmlformats.org/package/2006/relationships">
  <Relationship Id="rId1" Type="http://schemas.openxmlformats.org/officeDocument/2006/relationships/package" Target="../embeddings/Microsoft_Excel_Worksheet11.xlsx"/>
</Relationships>

</file>

<file path=word/charts/_rels/chart12.xml.rels><?xml version="1.0" encoding="UTF-8"?>

<Relationships xmlns="http://schemas.openxmlformats.org/package/2006/relationships">
  <Relationship Id="rId1" Type="http://schemas.openxmlformats.org/officeDocument/2006/relationships/package" Target="../embeddings/Microsoft_Excel_Worksheet12.xlsx"/>
</Relationships>

</file>

<file path=word/charts/_rels/chart13.xml.rels><?xml version="1.0" encoding="UTF-8"?>

<Relationships xmlns="http://schemas.openxmlformats.org/package/2006/relationships">
  <Relationship Id="rId1" Type="http://schemas.openxmlformats.org/officeDocument/2006/relationships/package" Target="../embeddings/Microsoft_Excel_Worksheet13.xlsx"/>
</Relationships>

</file>

<file path=word/charts/_rels/chart14.xml.rels><?xml version="1.0" encoding="UTF-8"?>

<Relationships xmlns="http://schemas.openxmlformats.org/package/2006/relationships">
  <Relationship Id="rId1" Type="http://schemas.openxmlformats.org/officeDocument/2006/relationships/package" Target="../embeddings/Microsoft_Excel_Worksheet14.xlsx"/>
</Relationships>

</file>

<file path=word/charts/_rels/chart15.xml.rels><?xml version="1.0" encoding="UTF-8"?>

<Relationships xmlns="http://schemas.openxmlformats.org/package/2006/relationships">
  <Relationship Id="rId1" Type="http://schemas.openxmlformats.org/officeDocument/2006/relationships/package" Target="../embeddings/Microsoft_Excel_Worksheet15.xlsx"/>
</Relationships>

</file>

<file path=word/charts/_rels/chart16.xml.rels><?xml version="1.0" encoding="UTF-8"?>

<Relationships xmlns="http://schemas.openxmlformats.org/package/2006/relationships">
  <Relationship Id="rId1" Type="http://schemas.openxmlformats.org/officeDocument/2006/relationships/package" Target="../embeddings/Microsoft_Excel_Worksheet16.xlsx"/>
</Relationships>

</file>

<file path=word/charts/_rels/chart17.xml.rels><?xml version="1.0" encoding="UTF-8"?>

<Relationships xmlns="http://schemas.openxmlformats.org/package/2006/relationships">
  <Relationship Id="rId1" Type="http://schemas.openxmlformats.org/officeDocument/2006/relationships/package" Target="../embeddings/Microsoft_Excel_Worksheet17.xlsx"/>
</Relationships>

</file>

<file path=word/charts/_rels/chart18.xml.rels><?xml version="1.0" encoding="UTF-8"?>

<Relationships xmlns="http://schemas.openxmlformats.org/package/2006/relationships">
  <Relationship Id="rId1" Type="http://schemas.openxmlformats.org/officeDocument/2006/relationships/package" Target="../embeddings/Microsoft_Excel_Worksheet18.xlsx"/>
</Relationships>

</file>

<file path=word/charts/_rels/chart19.xml.rels><?xml version="1.0" encoding="UTF-8"?>

<Relationships xmlns="http://schemas.openxmlformats.org/package/2006/relationships">
  <Relationship Id="rId1" Type="http://schemas.openxmlformats.org/officeDocument/2006/relationships/package" Target="../embeddings/Microsoft_Excel_Worksheet19.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20.xml.rels><?xml version="1.0" encoding="UTF-8"?>

<Relationships xmlns="http://schemas.openxmlformats.org/package/2006/relationships">
  <Relationship Id="rId1" Type="http://schemas.openxmlformats.org/officeDocument/2006/relationships/package" Target="../embeddings/Microsoft_Excel_Worksheet20.xlsx"/>
</Relationships>

</file>

<file path=word/charts/_rels/chart21.xml.rels><?xml version="1.0" encoding="UTF-8"?>

<Relationships xmlns="http://schemas.openxmlformats.org/package/2006/relationships">
  <Relationship Id="rId1" Type="http://schemas.openxmlformats.org/officeDocument/2006/relationships/package" Target="../embeddings/Microsoft_Excel_Worksheet21.xlsx"/>
</Relationships>

</file>

<file path=word/charts/_rels/chart22.xml.rels><?xml version="1.0" encoding="UTF-8"?>

<Relationships xmlns="http://schemas.openxmlformats.org/package/2006/relationships">
  <Relationship Id="rId1" Type="http://schemas.openxmlformats.org/officeDocument/2006/relationships/package" Target="../embeddings/Microsoft_Excel_Worksheet22.xlsx"/>
</Relationships>

</file>

<file path=word/charts/_rels/chart23.xml.rels><?xml version="1.0" encoding="UTF-8"?>

<Relationships xmlns="http://schemas.openxmlformats.org/package/2006/relationships">
  <Relationship Id="rId1" Type="http://schemas.openxmlformats.org/officeDocument/2006/relationships/package" Target="../embeddings/Microsoft_Excel_Worksheet23.xlsx"/>
</Relationships>

</file>

<file path=word/charts/_rels/chart24.xml.rels><?xml version="1.0" encoding="UTF-8"?>

<Relationships xmlns="http://schemas.openxmlformats.org/package/2006/relationships">
  <Relationship Id="rId1" Type="http://schemas.openxmlformats.org/officeDocument/2006/relationships/package" Target="../embeddings/Microsoft_Excel_Worksheet24.xlsx"/>
</Relationships>

</file>

<file path=word/charts/_rels/chart25.xml.rels><?xml version="1.0" encoding="UTF-8"?>

<Relationships xmlns="http://schemas.openxmlformats.org/package/2006/relationships">
  <Relationship Id="rId1" Type="http://schemas.openxmlformats.org/officeDocument/2006/relationships/package" Target="../embeddings/Microsoft_Excel_Worksheet25.xlsx"/>
</Relationships>

</file>

<file path=word/charts/_rels/chart26.xml.rels><?xml version="1.0" encoding="UTF-8"?>

<Relationships xmlns="http://schemas.openxmlformats.org/package/2006/relationships">
  <Relationship Id="rId1" Type="http://schemas.openxmlformats.org/officeDocument/2006/relationships/package" Target="../embeddings/Microsoft_Excel_Worksheet26.xlsx"/>
</Relationships>

</file>

<file path=word/charts/_rels/chart27.xml.rels><?xml version="1.0" encoding="UTF-8"?>

<Relationships xmlns="http://schemas.openxmlformats.org/package/2006/relationships">
  <Relationship Id="rId1" Type="http://schemas.openxmlformats.org/officeDocument/2006/relationships/package" Target="../embeddings/Microsoft_Excel_Worksheet27.xlsx"/>
</Relationships>

</file>

<file path=word/charts/_rels/chart28.xml.rels><?xml version="1.0" encoding="UTF-8"?>

<Relationships xmlns="http://schemas.openxmlformats.org/package/2006/relationships">
  <Relationship Id="rId1" Type="http://schemas.openxmlformats.org/officeDocument/2006/relationships/package" Target="../embeddings/Microsoft_Excel_Worksheet28.xlsx"/>
</Relationships>

</file>

<file path=word/charts/_rels/chart29.xml.rels><?xml version="1.0" encoding="UTF-8"?>

<Relationships xmlns="http://schemas.openxmlformats.org/package/2006/relationships">
  <Relationship Id="rId1" Type="http://schemas.openxmlformats.org/officeDocument/2006/relationships/package" Target="../embeddings/Microsoft_Excel_Worksheet29.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30.xml.rels><?xml version="1.0" encoding="UTF-8"?>

<Relationships xmlns="http://schemas.openxmlformats.org/package/2006/relationships">
  <Relationship Id="rId1" Type="http://schemas.openxmlformats.org/officeDocument/2006/relationships/package" Target="../embeddings/Microsoft_Excel_Worksheet30.xlsx"/>
</Relationships>

</file>

<file path=word/charts/_rels/chart31.xml.rels><?xml version="1.0" encoding="UTF-8"?>

<Relationships xmlns="http://schemas.openxmlformats.org/package/2006/relationships">
  <Relationship Id="rId1" Type="http://schemas.openxmlformats.org/officeDocument/2006/relationships/package" Target="../embeddings/Microsoft_Excel_Worksheet31.xlsx"/>
</Relationships>

</file>

<file path=word/charts/_rels/chart32.xml.rels><?xml version="1.0" encoding="UTF-8"?>

<Relationships xmlns="http://schemas.openxmlformats.org/package/2006/relationships">
  <Relationship Id="rId1" Type="http://schemas.openxmlformats.org/officeDocument/2006/relationships/package" Target="../embeddings/Microsoft_Excel_Worksheet32.xlsx"/>
</Relationships>

</file>

<file path=word/charts/_rels/chart33.xml.rels><?xml version="1.0" encoding="UTF-8"?>

<Relationships xmlns="http://schemas.openxmlformats.org/package/2006/relationships">
  <Relationship Id="rId1" Type="http://schemas.openxmlformats.org/officeDocument/2006/relationships/package" Target="../embeddings/Microsoft_Excel_Worksheet33.xlsx"/>
</Relationships>

</file>

<file path=word/charts/_rels/chart34.xml.rels><?xml version="1.0" encoding="UTF-8"?>

<Relationships xmlns="http://schemas.openxmlformats.org/package/2006/relationships">
  <Relationship Id="rId1" Type="http://schemas.openxmlformats.org/officeDocument/2006/relationships/package" Target="../embeddings/Microsoft_Excel_Worksheet34.xlsx"/>
</Relationships>

</file>

<file path=word/charts/_rels/chart35.xml.rels><?xml version="1.0" encoding="UTF-8"?>

<Relationships xmlns="http://schemas.openxmlformats.org/package/2006/relationships">
  <Relationship Id="rId1" Type="http://schemas.openxmlformats.org/officeDocument/2006/relationships/package" Target="../embeddings/Microsoft_Excel_Worksheet35.xlsx"/>
</Relationships>

</file>

<file path=word/charts/_rels/chart36.xml.rels><?xml version="1.0" encoding="UTF-8"?>

<Relationships xmlns="http://schemas.openxmlformats.org/package/2006/relationships">
  <Relationship Id="rId1" Type="http://schemas.openxmlformats.org/officeDocument/2006/relationships/package" Target="../embeddings/Microsoft_Excel_Worksheet36.xlsx"/>
</Relationships>

</file>

<file path=word/charts/_rels/chart37.xml.rels><?xml version="1.0" encoding="UTF-8"?>

<Relationships xmlns="http://schemas.openxmlformats.org/package/2006/relationships">
  <Relationship Id="rId1" Type="http://schemas.openxmlformats.org/officeDocument/2006/relationships/package" Target="../embeddings/Microsoft_Excel_Worksheet37.xlsx"/>
</Relationships>

</file>

<file path=word/charts/_rels/chart38.xml.rels><?xml version="1.0" encoding="UTF-8"?>

<Relationships xmlns="http://schemas.openxmlformats.org/package/2006/relationships">
  <Relationship Id="rId1" Type="http://schemas.openxmlformats.org/officeDocument/2006/relationships/package" Target="../embeddings/Microsoft_Excel_Worksheet38.xlsx"/>
</Relationships>

</file>

<file path=word/charts/_rels/chart39.xml.rels><?xml version="1.0" encoding="UTF-8"?>

<Relationships xmlns="http://schemas.openxmlformats.org/package/2006/relationships">
  <Relationship Id="rId1" Type="http://schemas.openxmlformats.org/officeDocument/2006/relationships/package" Target="../embeddings/Microsoft_Excel_Worksheet39.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40.xml.rels><?xml version="1.0" encoding="UTF-8"?>

<Relationships xmlns="http://schemas.openxmlformats.org/package/2006/relationships">
  <Relationship Id="rId1" Type="http://schemas.openxmlformats.org/officeDocument/2006/relationships/package" Target="../embeddings/Microsoft_Excel_Worksheet40.xlsx"/>
</Relationships>

</file>

<file path=word/charts/_rels/chart41.xml.rels><?xml version="1.0" encoding="UTF-8"?>

<Relationships xmlns="http://schemas.openxmlformats.org/package/2006/relationships">
  <Relationship Id="rId1" Type="http://schemas.openxmlformats.org/officeDocument/2006/relationships/package" Target="../embeddings/Microsoft_Excel_Worksheet41.xlsx"/>
</Relationships>

</file>

<file path=word/charts/_rels/chart42.xml.rels><?xml version="1.0" encoding="UTF-8"?>

<Relationships xmlns="http://schemas.openxmlformats.org/package/2006/relationships">
  <Relationship Id="rId1" Type="http://schemas.openxmlformats.org/officeDocument/2006/relationships/package" Target="../embeddings/Microsoft_Excel_Worksheet42.xlsx"/>
</Relationships>

</file>

<file path=word/charts/_rels/chart43.xml.rels><?xml version="1.0" encoding="UTF-8"?>

<Relationships xmlns="http://schemas.openxmlformats.org/package/2006/relationships">
  <Relationship Id="rId1" Type="http://schemas.openxmlformats.org/officeDocument/2006/relationships/package" Target="../embeddings/Microsoft_Excel_Worksheet43.xlsx"/>
</Relationships>

</file>

<file path=word/charts/_rels/chart44.xml.rels><?xml version="1.0" encoding="UTF-8"?>

<Relationships xmlns="http://schemas.openxmlformats.org/package/2006/relationships">
  <Relationship Id="rId1" Type="http://schemas.openxmlformats.org/officeDocument/2006/relationships/package" Target="../embeddings/Microsoft_Excel_Worksheet44.xlsx"/>
</Relationships>

</file>

<file path=word/charts/_rels/chart45.xml.rels><?xml version="1.0" encoding="UTF-8"?>

<Relationships xmlns="http://schemas.openxmlformats.org/package/2006/relationships">
  <Relationship Id="rId1" Type="http://schemas.openxmlformats.org/officeDocument/2006/relationships/package" Target="../embeddings/Microsoft_Excel_Worksheet45.xlsx"/>
</Relationships>

</file>

<file path=word/charts/_rels/chart46.xml.rels><?xml version="1.0" encoding="UTF-8"?>

<Relationships xmlns="http://schemas.openxmlformats.org/package/2006/relationships">
  <Relationship Id="rId1" Type="http://schemas.openxmlformats.org/officeDocument/2006/relationships/package" Target="../embeddings/Microsoft_Excel_Worksheet46.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
  <Relationship Id="rId1" Type="http://schemas.openxmlformats.org/officeDocument/2006/relationships/package" Target="../embeddings/Microsoft_Excel_Worksheet9.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1a. Percentage of MA workers ages 18-64 reporting no health insurance,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ln>
              <a:solidFill>
                <a:schemeClr val="tx2">
                  <a:lumMod val="60000"/>
                  <a:lumOff val="40000"/>
                </a:schemeClr>
              </a:solidFill>
            </a:ln>
          </c:spPr>
          <c:invertIfNegative val="0"/>
          <c:dPt>
            <c:idx val="0"/>
            <c:invertIfNegative val="0"/>
            <c:bubble3D val="0"/>
            <c:spPr>
              <a:solidFill>
                <a:schemeClr val="accent1">
                  <a:lumMod val="75000"/>
                </a:schemeClr>
              </a:solidFill>
              <a:ln>
                <a:solidFill>
                  <a:schemeClr val="tx2">
                    <a:lumMod val="60000"/>
                    <a:lumOff val="40000"/>
                  </a:schemeClr>
                </a:solidFill>
              </a:ln>
            </c:spPr>
          </c:dPt>
          <c:dPt>
            <c:idx val="1"/>
            <c:invertIfNegative val="0"/>
            <c:bubble3D val="0"/>
            <c:spPr>
              <a:solidFill>
                <a:srgbClr val="8CADD4"/>
              </a:solidFill>
              <a:ln>
                <a:solidFill>
                  <a:schemeClr val="tx2">
                    <a:lumMod val="60000"/>
                    <a:lumOff val="40000"/>
                  </a:schemeClr>
                </a:solidFill>
              </a:ln>
            </c:spPr>
          </c:dPt>
          <c:dPt>
            <c:idx val="2"/>
            <c:invertIfNegative val="0"/>
            <c:bubble3D val="0"/>
            <c:spPr>
              <a:solidFill>
                <a:srgbClr val="8CADD4"/>
              </a:solidFill>
              <a:ln>
                <a:solidFill>
                  <a:schemeClr val="tx2">
                    <a:lumMod val="60000"/>
                    <a:lumOff val="40000"/>
                  </a:schemeClr>
                </a:solidFill>
              </a:ln>
            </c:spPr>
          </c:dPt>
          <c:dPt>
            <c:idx val="3"/>
            <c:invertIfNegative val="0"/>
            <c:bubble3D val="0"/>
            <c:spPr>
              <a:solidFill>
                <a:schemeClr val="accent1">
                  <a:lumMod val="75000"/>
                </a:schemeClr>
              </a:solidFill>
              <a:ln>
                <a:solidFill>
                  <a:schemeClr val="tx2">
                    <a:lumMod val="60000"/>
                    <a:lumOff val="40000"/>
                  </a:schemeClr>
                </a:solidFill>
              </a:ln>
            </c:spPr>
          </c:dPt>
          <c:dPt>
            <c:idx val="4"/>
            <c:invertIfNegative val="0"/>
            <c:bubble3D val="0"/>
            <c:spPr>
              <a:solidFill>
                <a:srgbClr val="F0F5FA"/>
              </a:solidFill>
              <a:ln>
                <a:solidFill>
                  <a:schemeClr val="tx2">
                    <a:lumMod val="60000"/>
                    <a:lumOff val="40000"/>
                  </a:schemeClr>
                </a:solidFill>
              </a:ln>
            </c:spPr>
          </c:dPt>
          <c:dPt>
            <c:idx val="5"/>
            <c:invertIfNegative val="0"/>
            <c:bubble3D val="0"/>
            <c:spPr>
              <a:solidFill>
                <a:srgbClr val="8CADD4"/>
              </a:solidFill>
              <a:ln>
                <a:solidFill>
                  <a:schemeClr val="tx2">
                    <a:lumMod val="60000"/>
                    <a:lumOff val="40000"/>
                  </a:schemeClr>
                </a:solidFill>
              </a:ln>
            </c:spPr>
          </c:dPt>
          <c:dPt>
            <c:idx val="6"/>
            <c:invertIfNegative val="0"/>
            <c:bubble3D val="0"/>
            <c:spPr>
              <a:solidFill>
                <a:srgbClr val="8CADD4"/>
              </a:solidFill>
              <a:ln>
                <a:solidFill>
                  <a:schemeClr val="tx2">
                    <a:lumMod val="60000"/>
                    <a:lumOff val="40000"/>
                  </a:schemeClr>
                </a:solidFill>
              </a:ln>
            </c:spPr>
          </c:dPt>
          <c:dPt>
            <c:idx val="7"/>
            <c:invertIfNegative val="0"/>
            <c:bubble3D val="0"/>
            <c:spPr>
              <a:solidFill>
                <a:schemeClr val="accent1">
                  <a:lumMod val="75000"/>
                </a:schemeClr>
              </a:solidFill>
              <a:ln>
                <a:solidFill>
                  <a:schemeClr val="tx2">
                    <a:lumMod val="60000"/>
                    <a:lumOff val="40000"/>
                  </a:schemeClr>
                </a:solidFill>
              </a:ln>
            </c:spPr>
          </c:dPt>
          <c:dPt>
            <c:idx val="8"/>
            <c:invertIfNegative val="0"/>
            <c:bubble3D val="0"/>
            <c:spPr>
              <a:solidFill>
                <a:srgbClr val="376092"/>
              </a:solidFill>
              <a:ln>
                <a:solidFill>
                  <a:schemeClr val="tx2">
                    <a:lumMod val="60000"/>
                    <a:lumOff val="40000"/>
                  </a:schemeClr>
                </a:solidFill>
              </a:ln>
            </c:spPr>
          </c:dPt>
          <c:dPt>
            <c:idx val="9"/>
            <c:invertIfNegative val="0"/>
            <c:bubble3D val="0"/>
            <c:spPr>
              <a:solidFill>
                <a:srgbClr val="F6F9FC"/>
              </a:solidFill>
              <a:ln>
                <a:solidFill>
                  <a:schemeClr val="tx2">
                    <a:lumMod val="60000"/>
                    <a:lumOff val="40000"/>
                  </a:schemeClr>
                </a:solidFill>
              </a:ln>
            </c:spPr>
          </c:dPt>
          <c:dPt>
            <c:idx val="10"/>
            <c:invertIfNegative val="0"/>
            <c:bubble3D val="0"/>
            <c:spPr>
              <a:solidFill>
                <a:srgbClr val="F6F9FC"/>
              </a:solidFill>
              <a:ln>
                <a:solidFill>
                  <a:schemeClr val="tx2">
                    <a:lumMod val="60000"/>
                    <a:lumOff val="40000"/>
                  </a:schemeClr>
                </a:solidFill>
              </a:ln>
            </c:spPr>
          </c:dPt>
          <c:dPt>
            <c:idx val="11"/>
            <c:invertIfNegative val="0"/>
            <c:bubble3D val="0"/>
            <c:spPr>
              <a:solidFill>
                <a:srgbClr val="F0F5FA"/>
              </a:solidFill>
              <a:ln>
                <a:solidFill>
                  <a:schemeClr val="tx2">
                    <a:lumMod val="60000"/>
                    <a:lumOff val="40000"/>
                  </a:schemeClr>
                </a:solidFill>
              </a:ln>
            </c:spPr>
          </c:dPt>
          <c:dPt>
            <c:idx val="12"/>
            <c:invertIfNegative val="0"/>
            <c:bubble3D val="0"/>
            <c:spPr>
              <a:pattFill prst="wdUpDiag">
                <a:fgClr>
                  <a:srgbClr val="0070C0"/>
                </a:fgClr>
                <a:bgClr>
                  <a:schemeClr val="bg1"/>
                </a:bgClr>
              </a:pattFill>
              <a:ln>
                <a:solidFill>
                  <a:schemeClr val="tx2">
                    <a:lumMod val="60000"/>
                    <a:lumOff val="40000"/>
                  </a:schemeClr>
                </a:solidFill>
              </a:ln>
            </c:spPr>
          </c:dPt>
          <c:dLbls>
            <c:dLbl>
              <c:idx val="0"/>
              <c:layout>
                <c:manualLayout>
                  <c:x val="9.8906324298621021E-2"/>
                  <c:y val="-2.2870211549456832E-3"/>
                </c:manualLayout>
              </c:layout>
              <c:showLegendKey val="0"/>
              <c:showVal val="1"/>
              <c:showCatName val="0"/>
              <c:showSerName val="0"/>
              <c:showPercent val="0"/>
              <c:showBubbleSize val="0"/>
            </c:dLbl>
            <c:dLbl>
              <c:idx val="1"/>
              <c:layout>
                <c:manualLayout>
                  <c:x val="7.9885877318116971E-2"/>
                  <c:y val="-2.2870211549456832E-3"/>
                </c:manualLayout>
              </c:layout>
              <c:showLegendKey val="0"/>
              <c:showVal val="1"/>
              <c:showCatName val="0"/>
              <c:showSerName val="0"/>
              <c:showPercent val="0"/>
              <c:showBubbleSize val="0"/>
            </c:dLbl>
            <c:dLbl>
              <c:idx val="2"/>
              <c:layout>
                <c:manualLayout>
                  <c:x val="0.1331431288635283"/>
                  <c:y val="-1.800804059012349E-7"/>
                </c:manualLayout>
              </c:layout>
              <c:showLegendKey val="0"/>
              <c:showVal val="1"/>
              <c:showCatName val="0"/>
              <c:showSerName val="0"/>
              <c:showPercent val="0"/>
              <c:showBubbleSize val="0"/>
            </c:dLbl>
            <c:dLbl>
              <c:idx val="3"/>
              <c:layout>
                <c:manualLayout>
                  <c:x val="0.11031859248692344"/>
                  <c:y val="-1.800804059012349E-7"/>
                </c:manualLayout>
              </c:layout>
              <c:showLegendKey val="0"/>
              <c:showVal val="1"/>
              <c:showCatName val="0"/>
              <c:showSerName val="0"/>
              <c:showPercent val="0"/>
              <c:showBubbleSize val="0"/>
            </c:dLbl>
            <c:dLbl>
              <c:idx val="4"/>
              <c:layout>
                <c:manualLayout>
                  <c:x val="2.8530670470756064E-2"/>
                  <c:y val="-1.800804059012349E-7"/>
                </c:manualLayout>
              </c:layout>
              <c:showLegendKey val="0"/>
              <c:showVal val="1"/>
              <c:showCatName val="0"/>
              <c:showSerName val="0"/>
              <c:showPercent val="0"/>
              <c:showBubbleSize val="0"/>
            </c:dLbl>
            <c:dLbl>
              <c:idx val="5"/>
              <c:layout>
                <c:manualLayout>
                  <c:x val="4.3747028055159294E-2"/>
                  <c:y val="-2.2870211549456832E-3"/>
                </c:manualLayout>
              </c:layout>
              <c:showLegendKey val="0"/>
              <c:showVal val="1"/>
              <c:showCatName val="0"/>
              <c:showSerName val="0"/>
              <c:showPercent val="0"/>
              <c:showBubbleSize val="0"/>
            </c:dLbl>
            <c:dLbl>
              <c:idx val="6"/>
              <c:layout>
                <c:manualLayout>
                  <c:x val="9.1298145506419404E-2"/>
                  <c:y val="0"/>
                </c:manualLayout>
              </c:layout>
              <c:showLegendKey val="0"/>
              <c:showVal val="1"/>
              <c:showCatName val="0"/>
              <c:showSerName val="0"/>
              <c:showPercent val="0"/>
              <c:showBubbleSize val="0"/>
            </c:dLbl>
            <c:dLbl>
              <c:idx val="7"/>
              <c:layout>
                <c:manualLayout>
                  <c:x val="0.11031859248692344"/>
                  <c:y val="0"/>
                </c:manualLayout>
              </c:layout>
              <c:showLegendKey val="0"/>
              <c:showVal val="1"/>
              <c:showCatName val="0"/>
              <c:showSerName val="0"/>
              <c:showPercent val="0"/>
              <c:showBubbleSize val="0"/>
            </c:dLbl>
            <c:dLbl>
              <c:idx val="8"/>
              <c:layout>
                <c:manualLayout>
                  <c:x val="0.12173086067522587"/>
                  <c:y val="-2.2870211549456832E-3"/>
                </c:manualLayout>
              </c:layout>
              <c:showLegendKey val="0"/>
              <c:showVal val="1"/>
              <c:showCatName val="0"/>
              <c:showSerName val="0"/>
              <c:showPercent val="0"/>
              <c:showBubbleSize val="0"/>
            </c:dLbl>
            <c:dLbl>
              <c:idx val="9"/>
              <c:layout>
                <c:manualLayout>
                  <c:x val="2.0922491678554447E-2"/>
                  <c:y val="4.1928236815434624E-17"/>
                </c:manualLayout>
              </c:layout>
              <c:showLegendKey val="0"/>
              <c:showVal val="1"/>
              <c:showCatName val="0"/>
              <c:showSerName val="0"/>
              <c:showPercent val="0"/>
              <c:showBubbleSize val="0"/>
            </c:dLbl>
            <c:dLbl>
              <c:idx val="10"/>
              <c:layout>
                <c:manualLayout>
                  <c:x val="1.5216357584403234E-2"/>
                  <c:y val="0"/>
                </c:manualLayout>
              </c:layout>
              <c:showLegendKey val="0"/>
              <c:showVal val="1"/>
              <c:showCatName val="0"/>
              <c:showSerName val="0"/>
              <c:showPercent val="0"/>
              <c:showBubbleSize val="0"/>
            </c:dLbl>
            <c:dLbl>
              <c:idx val="11"/>
              <c:layout>
                <c:manualLayout>
                  <c:x val="2.6628625772705659E-2"/>
                  <c:y val="0"/>
                </c:manualLayout>
              </c:layout>
              <c:showLegendKey val="0"/>
              <c:showVal val="1"/>
              <c:showCatName val="0"/>
              <c:showSerName val="0"/>
              <c:showPercent val="0"/>
              <c:showBubbleSize val="0"/>
            </c:dLbl>
            <c:dLbl>
              <c:idx val="12"/>
              <c:layout>
                <c:manualLayout>
                  <c:x val="1.5216357584403303E-2"/>
                  <c:y val="-4.5740423098913456E-3"/>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errBars>
            <c:errBarType val="both"/>
            <c:errValType val="cust"/>
            <c:noEndCap val="0"/>
            <c:plus>
              <c:numRef>
                <c:f>Sheet1!$E$2:$E$14</c:f>
                <c:numCache>
                  <c:formatCode>General</c:formatCode>
                  <c:ptCount val="13"/>
                  <c:pt idx="0">
                    <c:v>3.7629000000000001</c:v>
                  </c:pt>
                  <c:pt idx="1">
                    <c:v>2.9523000000000001</c:v>
                  </c:pt>
                  <c:pt idx="2">
                    <c:v>5.1321000000000012</c:v>
                  </c:pt>
                  <c:pt idx="3">
                    <c:v>4.1653000000000002</c:v>
                  </c:pt>
                  <c:pt idx="4">
                    <c:v>1.0571000000000002</c:v>
                  </c:pt>
                  <c:pt idx="5">
                    <c:v>1.7506000000000004</c:v>
                  </c:pt>
                  <c:pt idx="6">
                    <c:v>3.5329999999999995</c:v>
                  </c:pt>
                  <c:pt idx="7">
                    <c:v>4.2591000000000001</c:v>
                  </c:pt>
                  <c:pt idx="8">
                    <c:v>4.6504000000000012</c:v>
                  </c:pt>
                  <c:pt idx="9">
                    <c:v>0.65070000000000006</c:v>
                  </c:pt>
                  <c:pt idx="10">
                    <c:v>0.73890000000000011</c:v>
                  </c:pt>
                  <c:pt idx="11">
                    <c:v>1.0962999999999998</c:v>
                  </c:pt>
                  <c:pt idx="12">
                    <c:v>0.54789999999999939</c:v>
                  </c:pt>
                </c:numCache>
              </c:numRef>
            </c:plus>
            <c:minus>
              <c:numRef>
                <c:f>Sheet1!$F$2:$F$14</c:f>
                <c:numCache>
                  <c:formatCode>General</c:formatCode>
                  <c:ptCount val="13"/>
                  <c:pt idx="0">
                    <c:v>3.7630000000000008</c:v>
                  </c:pt>
                  <c:pt idx="1">
                    <c:v>2.9522999999999997</c:v>
                  </c:pt>
                  <c:pt idx="2">
                    <c:v>5.1321999999999992</c:v>
                  </c:pt>
                  <c:pt idx="3">
                    <c:v>4.1653000000000002</c:v>
                  </c:pt>
                  <c:pt idx="4">
                    <c:v>1.0570999999999999</c:v>
                  </c:pt>
                  <c:pt idx="5">
                    <c:v>1.7505000000000002</c:v>
                  </c:pt>
                  <c:pt idx="6">
                    <c:v>3.5329000000000006</c:v>
                  </c:pt>
                  <c:pt idx="7">
                    <c:v>4.2589999999999995</c:v>
                  </c:pt>
                  <c:pt idx="8">
                    <c:v>4.6503999999999994</c:v>
                  </c:pt>
                  <c:pt idx="9">
                    <c:v>0.65070000000000006</c:v>
                  </c:pt>
                  <c:pt idx="10">
                    <c:v>0.7389</c:v>
                  </c:pt>
                  <c:pt idx="11">
                    <c:v>1.0963000000000003</c:v>
                  </c:pt>
                  <c:pt idx="12">
                    <c:v>0.54790000000000028</c:v>
                  </c:pt>
                </c:numCache>
              </c:numRef>
            </c:minus>
            <c:spPr>
              <a:ln w="15875"/>
            </c:spPr>
          </c:errBars>
          <c:cat>
            <c:strRef>
              <c:f>Sheet1!$A$2:$A$14</c:f>
              <c:strCache>
                <c:ptCount val="13"/>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Professional - Other</c:v>
                </c:pt>
                <c:pt idx="10">
                  <c:v>Professional - Healthcare Practitioners &amp; Technical</c:v>
                </c:pt>
                <c:pt idx="11">
                  <c:v>Management, Business &amp; Financial Operations</c:v>
                </c:pt>
                <c:pt idx="12">
                  <c:v>All Workers</c:v>
                </c:pt>
              </c:strCache>
            </c:strRef>
          </c:cat>
          <c:val>
            <c:numRef>
              <c:f>Sheet1!$B$2:$B$14</c:f>
              <c:numCache>
                <c:formatCode>General</c:formatCode>
                <c:ptCount val="13"/>
                <c:pt idx="0">
                  <c:v>10.5</c:v>
                </c:pt>
                <c:pt idx="1">
                  <c:v>6.9371999999999998</c:v>
                </c:pt>
                <c:pt idx="2">
                  <c:v>8.7349999999999994</c:v>
                </c:pt>
                <c:pt idx="3">
                  <c:v>13.4138</c:v>
                </c:pt>
                <c:pt idx="4">
                  <c:v>2.4060999999999999</c:v>
                </c:pt>
                <c:pt idx="5">
                  <c:v>5.2161</c:v>
                </c:pt>
                <c:pt idx="6">
                  <c:v>7.6020000000000003</c:v>
                </c:pt>
                <c:pt idx="7">
                  <c:v>11.853899999999999</c:v>
                </c:pt>
                <c:pt idx="8">
                  <c:v>12.206099999999999</c:v>
                </c:pt>
                <c:pt idx="9">
                  <c:v>1.7128000000000001</c:v>
                </c:pt>
                <c:pt idx="10">
                  <c:v>1.3005</c:v>
                </c:pt>
                <c:pt idx="11">
                  <c:v>2.5992000000000002</c:v>
                </c:pt>
                <c:pt idx="12">
                  <c:v>4.7080000000000002</c:v>
                </c:pt>
              </c:numCache>
            </c:numRef>
          </c:val>
        </c:ser>
        <c:dLbls>
          <c:showLegendKey val="0"/>
          <c:showVal val="0"/>
          <c:showCatName val="0"/>
          <c:showSerName val="0"/>
          <c:showPercent val="0"/>
          <c:showBubbleSize val="0"/>
        </c:dLbls>
        <c:gapWidth val="150"/>
        <c:axId val="69792512"/>
        <c:axId val="69794048"/>
      </c:barChart>
      <c:catAx>
        <c:axId val="69792512"/>
        <c:scaling>
          <c:orientation val="minMax"/>
        </c:scaling>
        <c:delete val="0"/>
        <c:axPos val="l"/>
        <c:majorTickMark val="none"/>
        <c:minorTickMark val="none"/>
        <c:tickLblPos val="nextTo"/>
        <c:crossAx val="69794048"/>
        <c:crosses val="autoZero"/>
        <c:auto val="1"/>
        <c:lblAlgn val="ctr"/>
        <c:lblOffset val="100"/>
        <c:noMultiLvlLbl val="0"/>
      </c:catAx>
      <c:valAx>
        <c:axId val="69794048"/>
        <c:scaling>
          <c:orientation val="minMax"/>
        </c:scaling>
        <c:delete val="0"/>
        <c:axPos val="b"/>
        <c:majorGridlines>
          <c:spPr>
            <a:ln>
              <a:noFill/>
            </a:ln>
          </c:spPr>
        </c:majorGridlines>
        <c:title>
          <c:tx>
            <c:rich>
              <a:bodyPr/>
              <a:lstStyle/>
              <a:p>
                <a:pPr>
                  <a:defRPr/>
                </a:pPr>
                <a:r>
                  <a:rPr lang="en-US"/>
                  <a:t>% with no health insurance</a:t>
                </a:r>
              </a:p>
            </c:rich>
          </c:tx>
          <c:overlay val="0"/>
        </c:title>
        <c:numFmt formatCode="General" sourceLinked="1"/>
        <c:majorTickMark val="none"/>
        <c:minorTickMark val="none"/>
        <c:tickLblPos val="nextTo"/>
        <c:crossAx val="6979251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5b. </a:t>
            </a:r>
            <a:r>
              <a:rPr lang="en-US" sz="1600" b="1" i="0" u="none" strike="noStrike" baseline="0">
                <a:effectLst/>
              </a:rPr>
              <a:t>Percentage of MA workers reporting no dental visit in the past year, </a:t>
            </a:r>
            <a:r>
              <a:rPr lang="en-US" sz="1600" b="1" i="0" baseline="0">
                <a:effectLst/>
              </a:rPr>
              <a:t>by industry group, 2012 </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2"/>
            <c:invertIfNegative val="0"/>
            <c:bubble3D val="0"/>
            <c:spPr>
              <a:solidFill>
                <a:srgbClr val="005426"/>
              </a:solidFill>
              <a:ln>
                <a:solidFill>
                  <a:srgbClr val="00B050"/>
                </a:solidFill>
              </a:ln>
            </c:spPr>
          </c:dPt>
          <c:dPt>
            <c:idx val="5"/>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10"/>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3"/>
            <c:invertIfNegative val="0"/>
            <c:bubble3D val="0"/>
            <c:spPr>
              <a:solidFill>
                <a:srgbClr val="005426"/>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4.3498817966903143E-2"/>
                  <c:y val="0"/>
                </c:manualLayout>
              </c:layout>
              <c:dLblPos val="outEnd"/>
              <c:showLegendKey val="0"/>
              <c:showVal val="1"/>
              <c:showCatName val="0"/>
              <c:showSerName val="0"/>
              <c:showPercent val="0"/>
              <c:showBubbleSize val="0"/>
            </c:dLbl>
            <c:dLbl>
              <c:idx val="1"/>
              <c:layout>
                <c:manualLayout>
                  <c:x val="5.106382978723404E-2"/>
                  <c:y val="0"/>
                </c:manualLayout>
              </c:layout>
              <c:dLblPos val="outEnd"/>
              <c:showLegendKey val="0"/>
              <c:showVal val="1"/>
              <c:showCatName val="0"/>
              <c:showSerName val="0"/>
              <c:showPercent val="0"/>
              <c:showBubbleSize val="0"/>
            </c:dLbl>
            <c:dLbl>
              <c:idx val="2"/>
              <c:layout>
                <c:manualLayout>
                  <c:x val="6.2411347517730496E-2"/>
                  <c:y val="0"/>
                </c:manualLayout>
              </c:layout>
              <c:dLblPos val="outEnd"/>
              <c:showLegendKey val="0"/>
              <c:showVal val="1"/>
              <c:showCatName val="0"/>
              <c:showSerName val="0"/>
              <c:showPercent val="0"/>
              <c:showBubbleSize val="0"/>
            </c:dLbl>
            <c:dLbl>
              <c:idx val="3"/>
              <c:layout>
                <c:manualLayout>
                  <c:x val="7.9432624113475181E-2"/>
                  <c:y val="0"/>
                </c:manualLayout>
              </c:layout>
              <c:dLblPos val="outEnd"/>
              <c:showLegendKey val="0"/>
              <c:showVal val="1"/>
              <c:showCatName val="0"/>
              <c:showSerName val="0"/>
              <c:showPercent val="0"/>
              <c:showBubbleSize val="0"/>
            </c:dLbl>
            <c:dLbl>
              <c:idx val="4"/>
              <c:layout>
                <c:manualLayout>
                  <c:x val="2.2695035460992979E-2"/>
                  <c:y val="0"/>
                </c:manualLayout>
              </c:layout>
              <c:dLblPos val="outEnd"/>
              <c:showLegendKey val="0"/>
              <c:showVal val="1"/>
              <c:showCatName val="0"/>
              <c:showSerName val="0"/>
              <c:showPercent val="0"/>
              <c:showBubbleSize val="0"/>
            </c:dLbl>
            <c:dLbl>
              <c:idx val="5"/>
              <c:layout>
                <c:manualLayout>
                  <c:x val="2.6477541371158392E-2"/>
                  <c:y val="0"/>
                </c:manualLayout>
              </c:layout>
              <c:dLblPos val="outEnd"/>
              <c:showLegendKey val="0"/>
              <c:showVal val="1"/>
              <c:showCatName val="0"/>
              <c:showSerName val="0"/>
              <c:showPercent val="0"/>
              <c:showBubbleSize val="0"/>
            </c:dLbl>
            <c:dLbl>
              <c:idx val="6"/>
              <c:layout>
                <c:manualLayout>
                  <c:x val="6.8085106382978725E-2"/>
                  <c:y val="0"/>
                </c:manualLayout>
              </c:layout>
              <c:dLblPos val="outEnd"/>
              <c:showLegendKey val="0"/>
              <c:showVal val="1"/>
              <c:showCatName val="0"/>
              <c:showSerName val="0"/>
              <c:showPercent val="0"/>
              <c:showBubbleSize val="0"/>
            </c:dLbl>
            <c:dLbl>
              <c:idx val="7"/>
              <c:layout>
                <c:manualLayout>
                  <c:x val="2.8368645408685618E-2"/>
                  <c:y val="0"/>
                </c:manualLayout>
              </c:layout>
              <c:dLblPos val="outEnd"/>
              <c:showLegendKey val="0"/>
              <c:showVal val="1"/>
              <c:showCatName val="0"/>
              <c:showSerName val="0"/>
              <c:showPercent val="0"/>
              <c:showBubbleSize val="0"/>
            </c:dLbl>
            <c:dLbl>
              <c:idx val="8"/>
              <c:layout>
                <c:manualLayout>
                  <c:x val="6.6193853427895979E-2"/>
                  <c:y val="0"/>
                </c:manualLayout>
              </c:layout>
              <c:dLblPos val="outEnd"/>
              <c:showLegendKey val="0"/>
              <c:showVal val="1"/>
              <c:showCatName val="0"/>
              <c:showSerName val="0"/>
              <c:showPercent val="0"/>
              <c:showBubbleSize val="0"/>
            </c:dLbl>
            <c:dLbl>
              <c:idx val="9"/>
              <c:layout>
                <c:manualLayout>
                  <c:x val="3.9716312056737521E-2"/>
                  <c:y val="0"/>
                </c:manualLayout>
              </c:layout>
              <c:dLblPos val="outEnd"/>
              <c:showLegendKey val="0"/>
              <c:showVal val="1"/>
              <c:showCatName val="0"/>
              <c:showSerName val="0"/>
              <c:showPercent val="0"/>
              <c:showBubbleSize val="0"/>
            </c:dLbl>
            <c:dLbl>
              <c:idx val="10"/>
              <c:layout>
                <c:manualLayout>
                  <c:x val="5.106382978723404E-2"/>
                  <c:y val="-1.8805829807240243E-3"/>
                </c:manualLayout>
              </c:layout>
              <c:dLblPos val="outEnd"/>
              <c:showLegendKey val="0"/>
              <c:showVal val="1"/>
              <c:showCatName val="0"/>
              <c:showSerName val="0"/>
              <c:showPercent val="0"/>
              <c:showBubbleSize val="0"/>
            </c:dLbl>
            <c:dLbl>
              <c:idx val="11"/>
              <c:layout>
                <c:manualLayout>
                  <c:x val="7.5650118203309691E-2"/>
                  <c:y val="0"/>
                </c:manualLayout>
              </c:layout>
              <c:dLblPos val="outEnd"/>
              <c:showLegendKey val="0"/>
              <c:showVal val="1"/>
              <c:showCatName val="0"/>
              <c:showSerName val="0"/>
              <c:showPercent val="0"/>
              <c:showBubbleSize val="0"/>
            </c:dLbl>
            <c:dLbl>
              <c:idx val="12"/>
              <c:layout>
                <c:manualLayout>
                  <c:x val="3.971631205673759E-2"/>
                  <c:y val="0"/>
                </c:manualLayout>
              </c:layout>
              <c:dLblPos val="outEnd"/>
              <c:showLegendKey val="0"/>
              <c:showVal val="1"/>
              <c:showCatName val="0"/>
              <c:showSerName val="0"/>
              <c:showPercent val="0"/>
              <c:showBubbleSize val="0"/>
            </c:dLbl>
            <c:dLbl>
              <c:idx val="13"/>
              <c:layout>
                <c:manualLayout>
                  <c:x val="0.12293388599047808"/>
                  <c:y val="-1.8806390292650476E-3"/>
                </c:manualLayout>
              </c:layout>
              <c:dLblPos val="outEnd"/>
              <c:showLegendKey val="0"/>
              <c:showVal val="1"/>
              <c:showCatName val="0"/>
              <c:showSerName val="0"/>
              <c:showPercent val="0"/>
              <c:showBubbleSize val="0"/>
            </c:dLbl>
            <c:dLbl>
              <c:idx val="14"/>
              <c:layout>
                <c:manualLayout>
                  <c:x val="3.971631205673759E-2"/>
                  <c:y val="0"/>
                </c:manualLayout>
              </c:layout>
              <c:dLblPos val="outEnd"/>
              <c:showLegendKey val="0"/>
              <c:showVal val="1"/>
              <c:showCatName val="0"/>
              <c:showSerName val="0"/>
              <c:showPercent val="0"/>
              <c:showBubbleSize val="0"/>
            </c:dLbl>
            <c:dLbl>
              <c:idx val="15"/>
              <c:layout>
                <c:manualLayout>
                  <c:x val="4.5390070921985819E-2"/>
                  <c:y val="0"/>
                </c:manualLayout>
              </c:layout>
              <c:dLblPos val="outEnd"/>
              <c:showLegendKey val="0"/>
              <c:showVal val="1"/>
              <c:showCatName val="0"/>
              <c:showSerName val="0"/>
              <c:showPercent val="0"/>
              <c:showBubbleSize val="0"/>
            </c:dLbl>
            <c:dLbl>
              <c:idx val="16"/>
              <c:layout>
                <c:manualLayout>
                  <c:x val="1.1347517730496455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4.7519000000000062</c:v>
                  </c:pt>
                  <c:pt idx="1">
                    <c:v>5.4491999999999905</c:v>
                  </c:pt>
                  <c:pt idx="2">
                    <c:v>6.9771000000000072</c:v>
                  </c:pt>
                  <c:pt idx="3">
                    <c:v>8.8977000000000004</c:v>
                  </c:pt>
                  <c:pt idx="4">
                    <c:v>2.4134999999999991</c:v>
                  </c:pt>
                  <c:pt idx="5">
                    <c:v>2.5957000000000079</c:v>
                  </c:pt>
                  <c:pt idx="6">
                    <c:v>7.5944000000000074</c:v>
                  </c:pt>
                  <c:pt idx="7">
                    <c:v>3.2468999999999966</c:v>
                  </c:pt>
                  <c:pt idx="8">
                    <c:v>7.5907000000000124</c:v>
                  </c:pt>
                  <c:pt idx="9">
                    <c:v>4.4553000000000083</c:v>
                  </c:pt>
                  <c:pt idx="10">
                    <c:v>5.444199999999995</c:v>
                  </c:pt>
                  <c:pt idx="11">
                    <c:v>8.6609999999999872</c:v>
                  </c:pt>
                  <c:pt idx="12">
                    <c:v>4.6578999999999979</c:v>
                  </c:pt>
                  <c:pt idx="13">
                    <c:v>13.055299999999995</c:v>
                  </c:pt>
                  <c:pt idx="14">
                    <c:v>4.1524000000000001</c:v>
                  </c:pt>
                  <c:pt idx="15">
                    <c:v>5.0009000000000015</c:v>
                  </c:pt>
                  <c:pt idx="16">
                    <c:v>1.1922999999999888</c:v>
                  </c:pt>
                </c:numCache>
              </c:numRef>
            </c:plus>
            <c:minus>
              <c:numRef>
                <c:f>Sheet1!$F$2:$F$18</c:f>
                <c:numCache>
                  <c:formatCode>General</c:formatCode>
                  <c:ptCount val="17"/>
                  <c:pt idx="0">
                    <c:v>4.7519999999999953</c:v>
                  </c:pt>
                  <c:pt idx="1">
                    <c:v>5.4492000000000047</c:v>
                  </c:pt>
                  <c:pt idx="2">
                    <c:v>6.9769999999999968</c:v>
                  </c:pt>
                  <c:pt idx="3">
                    <c:v>8.8977000000000004</c:v>
                  </c:pt>
                  <c:pt idx="4">
                    <c:v>2.4135000000000133</c:v>
                  </c:pt>
                  <c:pt idx="5">
                    <c:v>2.595799999999997</c:v>
                  </c:pt>
                  <c:pt idx="6">
                    <c:v>7.5943999999999932</c:v>
                  </c:pt>
                  <c:pt idx="7">
                    <c:v>3.2469999999999999</c:v>
                  </c:pt>
                  <c:pt idx="8">
                    <c:v>7.5906999999999982</c:v>
                  </c:pt>
                  <c:pt idx="9">
                    <c:v>4.455299999999994</c:v>
                  </c:pt>
                  <c:pt idx="10">
                    <c:v>5.4442000000000093</c:v>
                  </c:pt>
                  <c:pt idx="11">
                    <c:v>8.6610000000000085</c:v>
                  </c:pt>
                  <c:pt idx="12">
                    <c:v>4.6578999999999979</c:v>
                  </c:pt>
                  <c:pt idx="13">
                    <c:v>13.055199999999999</c:v>
                  </c:pt>
                  <c:pt idx="14">
                    <c:v>4.1524000000000001</c:v>
                  </c:pt>
                  <c:pt idx="15">
                    <c:v>5.0009000000000015</c:v>
                  </c:pt>
                  <c:pt idx="16">
                    <c:v>1.1924000000000063</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16.114500000000007</c:v>
                </c:pt>
                <c:pt idx="1">
                  <c:v>25.061099999999996</c:v>
                </c:pt>
                <c:pt idx="2">
                  <c:v>33.072900000000004</c:v>
                </c:pt>
                <c:pt idx="3">
                  <c:v>28.284599999999998</c:v>
                </c:pt>
                <c:pt idx="4">
                  <c:v>18.661199999999994</c:v>
                </c:pt>
                <c:pt idx="5">
                  <c:v>16.578400000000002</c:v>
                </c:pt>
                <c:pt idx="6">
                  <c:v>26.051100000000005</c:v>
                </c:pt>
                <c:pt idx="7">
                  <c:v>16.287099999999995</c:v>
                </c:pt>
                <c:pt idx="8">
                  <c:v>15.722800000000007</c:v>
                </c:pt>
                <c:pt idx="9">
                  <c:v>17.061000000000007</c:v>
                </c:pt>
                <c:pt idx="10">
                  <c:v>13.475099999999998</c:v>
                </c:pt>
                <c:pt idx="11">
                  <c:v>31.864099999999993</c:v>
                </c:pt>
                <c:pt idx="12">
                  <c:v>26.308599999999998</c:v>
                </c:pt>
                <c:pt idx="13">
                  <c:v>36.064500000000002</c:v>
                </c:pt>
                <c:pt idx="14">
                  <c:v>21.941599999999994</c:v>
                </c:pt>
                <c:pt idx="15">
                  <c:v>27.174099999999996</c:v>
                </c:pt>
                <c:pt idx="16">
                  <c:v>21.641499999999994</c:v>
                </c:pt>
              </c:numCache>
            </c:numRef>
          </c:val>
        </c:ser>
        <c:dLbls>
          <c:showLegendKey val="0"/>
          <c:showVal val="0"/>
          <c:showCatName val="0"/>
          <c:showSerName val="0"/>
          <c:showPercent val="0"/>
          <c:showBubbleSize val="0"/>
        </c:dLbls>
        <c:gapWidth val="150"/>
        <c:axId val="123866496"/>
        <c:axId val="123872384"/>
      </c:barChart>
      <c:catAx>
        <c:axId val="123866496"/>
        <c:scaling>
          <c:orientation val="minMax"/>
        </c:scaling>
        <c:delete val="0"/>
        <c:axPos val="l"/>
        <c:majorTickMark val="none"/>
        <c:minorTickMark val="none"/>
        <c:tickLblPos val="nextTo"/>
        <c:crossAx val="123872384"/>
        <c:crosses val="autoZero"/>
        <c:auto val="1"/>
        <c:lblAlgn val="ctr"/>
        <c:lblOffset val="100"/>
        <c:noMultiLvlLbl val="0"/>
      </c:catAx>
      <c:valAx>
        <c:axId val="123872384"/>
        <c:scaling>
          <c:orientation val="minMax"/>
        </c:scaling>
        <c:delete val="0"/>
        <c:axPos val="b"/>
        <c:majorGridlines>
          <c:spPr>
            <a:ln>
              <a:noFill/>
            </a:ln>
          </c:spPr>
        </c:majorGridlines>
        <c:title>
          <c:tx>
            <c:rich>
              <a:bodyPr/>
              <a:lstStyle/>
              <a:p>
                <a:pPr>
                  <a:defRPr/>
                </a:pPr>
                <a:r>
                  <a:rPr lang="en-US"/>
                  <a:t>% with no dental visit</a:t>
                </a:r>
              </a:p>
            </c:rich>
          </c:tx>
          <c:overlay val="0"/>
        </c:title>
        <c:numFmt formatCode="0.0" sourceLinked="1"/>
        <c:majorTickMark val="none"/>
        <c:minorTickMark val="none"/>
        <c:tickLblPos val="nextTo"/>
        <c:crossAx val="12386649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6a. Percentage of MA workers reporting fair or poor health status,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376092"/>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376092"/>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8.3809523809523806E-2"/>
                  <c:y val="0"/>
                </c:manualLayout>
              </c:layout>
              <c:dLblPos val="outEnd"/>
              <c:showLegendKey val="0"/>
              <c:showVal val="1"/>
              <c:showCatName val="0"/>
              <c:showSerName val="0"/>
              <c:showPercent val="0"/>
              <c:showBubbleSize val="0"/>
            </c:dLbl>
            <c:dLbl>
              <c:idx val="1"/>
              <c:layout>
                <c:manualLayout>
                  <c:x val="9.3333333333333338E-2"/>
                  <c:y val="0"/>
                </c:manualLayout>
              </c:layout>
              <c:dLblPos val="outEnd"/>
              <c:showLegendKey val="0"/>
              <c:showVal val="1"/>
              <c:showCatName val="0"/>
              <c:showSerName val="0"/>
              <c:showPercent val="0"/>
              <c:showBubbleSize val="0"/>
            </c:dLbl>
            <c:dLbl>
              <c:idx val="2"/>
              <c:layout>
                <c:manualLayout>
                  <c:x val="7.047619047619047E-2"/>
                  <c:y val="0"/>
                </c:manualLayout>
              </c:layout>
              <c:dLblPos val="outEnd"/>
              <c:showLegendKey val="0"/>
              <c:showVal val="1"/>
              <c:showCatName val="0"/>
              <c:showSerName val="0"/>
              <c:showPercent val="0"/>
              <c:showBubbleSize val="0"/>
            </c:dLbl>
            <c:dLbl>
              <c:idx val="3"/>
              <c:layout>
                <c:manualLayout>
                  <c:x val="7.047619047619047E-2"/>
                  <c:y val="0"/>
                </c:manualLayout>
              </c:layout>
              <c:dLblPos val="outEnd"/>
              <c:showLegendKey val="0"/>
              <c:showVal val="1"/>
              <c:showCatName val="0"/>
              <c:showSerName val="0"/>
              <c:showPercent val="0"/>
              <c:showBubbleSize val="0"/>
            </c:dLbl>
            <c:dLbl>
              <c:idx val="4"/>
              <c:layout>
                <c:manualLayout>
                  <c:x val="4.1904761904761903E-2"/>
                  <c:y val="0"/>
                </c:manualLayout>
              </c:layout>
              <c:dLblPos val="outEnd"/>
              <c:showLegendKey val="0"/>
              <c:showVal val="1"/>
              <c:showCatName val="0"/>
              <c:showSerName val="0"/>
              <c:showPercent val="0"/>
              <c:showBubbleSize val="0"/>
            </c:dLbl>
            <c:dLbl>
              <c:idx val="5"/>
              <c:layout>
                <c:manualLayout>
                  <c:x val="5.904761904761905E-2"/>
                  <c:y val="-7.6989486813853186E-17"/>
                </c:manualLayout>
              </c:layout>
              <c:dLblPos val="outEnd"/>
              <c:showLegendKey val="0"/>
              <c:showVal val="1"/>
              <c:showCatName val="0"/>
              <c:showSerName val="0"/>
              <c:showPercent val="0"/>
              <c:showBubbleSize val="0"/>
            </c:dLbl>
            <c:dLbl>
              <c:idx val="6"/>
              <c:layout>
                <c:manualLayout>
                  <c:x val="0.08"/>
                  <c:y val="0"/>
                </c:manualLayout>
              </c:layout>
              <c:dLblPos val="outEnd"/>
              <c:showLegendKey val="0"/>
              <c:showVal val="1"/>
              <c:showCatName val="0"/>
              <c:showSerName val="0"/>
              <c:showPercent val="0"/>
              <c:showBubbleSize val="0"/>
            </c:dLbl>
            <c:dLbl>
              <c:idx val="7"/>
              <c:layout>
                <c:manualLayout>
                  <c:x val="9.7142857142857142E-2"/>
                  <c:y val="-2.0997375328083989E-3"/>
                </c:manualLayout>
              </c:layout>
              <c:dLblPos val="outEnd"/>
              <c:showLegendKey val="0"/>
              <c:showVal val="1"/>
              <c:showCatName val="0"/>
              <c:showSerName val="0"/>
              <c:showPercent val="0"/>
              <c:showBubbleSize val="0"/>
            </c:dLbl>
            <c:dLbl>
              <c:idx val="8"/>
              <c:layout>
                <c:manualLayout>
                  <c:x val="0.08"/>
                  <c:y val="0"/>
                </c:manualLayout>
              </c:layout>
              <c:dLblPos val="outEnd"/>
              <c:showLegendKey val="0"/>
              <c:showVal val="1"/>
              <c:showCatName val="0"/>
              <c:showSerName val="0"/>
              <c:showPercent val="0"/>
              <c:showBubbleSize val="0"/>
            </c:dLbl>
            <c:dLbl>
              <c:idx val="9"/>
              <c:layout>
                <c:manualLayout>
                  <c:x val="8.7619047619047624E-2"/>
                  <c:y val="0"/>
                </c:manualLayout>
              </c:layout>
              <c:dLblPos val="outEnd"/>
              <c:showLegendKey val="0"/>
              <c:showVal val="1"/>
              <c:showCatName val="0"/>
              <c:showSerName val="0"/>
              <c:showPercent val="0"/>
              <c:showBubbleSize val="0"/>
            </c:dLbl>
            <c:dLbl>
              <c:idx val="10"/>
              <c:layout>
                <c:manualLayout>
                  <c:x val="9.3333333333333338E-2"/>
                  <c:y val="0"/>
                </c:manualLayout>
              </c:layout>
              <c:dLblPos val="outEnd"/>
              <c:showLegendKey val="0"/>
              <c:showVal val="1"/>
              <c:showCatName val="0"/>
              <c:showSerName val="0"/>
              <c:showPercent val="0"/>
              <c:showBubbleSize val="0"/>
            </c:dLbl>
            <c:dLbl>
              <c:idx val="11"/>
              <c:layout>
                <c:manualLayout>
                  <c:x val="1.9047619047618976E-2"/>
                  <c:y val="0"/>
                </c:manualLayout>
              </c:layout>
              <c:dLblPos val="outEnd"/>
              <c:showLegendKey val="0"/>
              <c:showVal val="1"/>
              <c:showCatName val="0"/>
              <c:showSerName val="0"/>
              <c:showPercent val="0"/>
              <c:showBubbleSize val="0"/>
            </c:dLbl>
            <c:dLbl>
              <c:idx val="12"/>
              <c:layout>
                <c:manualLayout>
                  <c:x val="3.0476040494938132E-2"/>
                  <c:y val="-2.0997375328083989E-3"/>
                </c:manualLayout>
              </c:layout>
              <c:dLblPos val="outEnd"/>
              <c:showLegendKey val="0"/>
              <c:showVal val="1"/>
              <c:showCatName val="0"/>
              <c:showSerName val="0"/>
              <c:showPercent val="0"/>
              <c:showBubbleSize val="0"/>
            </c:dLbl>
            <c:dLbl>
              <c:idx val="13"/>
              <c:layout>
                <c:manualLayout>
                  <c:x val="3.2380802399700037E-2"/>
                  <c:y val="0"/>
                </c:manualLayout>
              </c:layout>
              <c:dLblPos val="outEnd"/>
              <c:showLegendKey val="0"/>
              <c:showVal val="1"/>
              <c:showCatName val="0"/>
              <c:showSerName val="0"/>
              <c:showPercent val="0"/>
              <c:showBubbleSize val="0"/>
            </c:dLbl>
            <c:dLbl>
              <c:idx val="14"/>
              <c:layout>
                <c:manualLayout>
                  <c:x val="2.095223097112861E-2"/>
                  <c:y val="0"/>
                </c:manualLayout>
              </c:layout>
              <c:dLblPos val="outEnd"/>
              <c:showLegendKey val="0"/>
              <c:showVal val="1"/>
              <c:showCatName val="0"/>
              <c:showSerName val="0"/>
              <c:showPercent val="0"/>
              <c:showBubbleSize val="0"/>
            </c:dLbl>
            <c:dLbl>
              <c:idx val="15"/>
              <c:layout>
                <c:manualLayout>
                  <c:x val="1.5238095238095238E-2"/>
                  <c:y val="0"/>
                </c:manualLayout>
              </c:layout>
              <c:dLblPos val="outEnd"/>
              <c:showLegendKey val="0"/>
              <c:showVal val="1"/>
              <c:showCatName val="0"/>
              <c:showSerName val="0"/>
              <c:showPercent val="0"/>
              <c:showBubbleSize val="0"/>
            </c:dLbl>
            <c:numFmt formatCode="#,##0.0" sourceLinked="0"/>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4.1999999999999993</c:v>
                  </c:pt>
                  <c:pt idx="1">
                    <c:v>4.509500000000001</c:v>
                  </c:pt>
                  <c:pt idx="2">
                    <c:v>3.337699999999999</c:v>
                  </c:pt>
                  <c:pt idx="3">
                    <c:v>3.4027999999999992</c:v>
                  </c:pt>
                  <c:pt idx="4">
                    <c:v>1.8282000000000007</c:v>
                  </c:pt>
                  <c:pt idx="5">
                    <c:v>2.6888000000000005</c:v>
                  </c:pt>
                  <c:pt idx="6">
                    <c:v>3.6584000000000003</c:v>
                  </c:pt>
                  <c:pt idx="7">
                    <c:v>4.5349000000000004</c:v>
                  </c:pt>
                  <c:pt idx="8">
                    <c:v>3.9681999999999995</c:v>
                  </c:pt>
                  <c:pt idx="9">
                    <c:v>4.1105</c:v>
                  </c:pt>
                  <c:pt idx="10">
                    <c:v>4.4116</c:v>
                  </c:pt>
                  <c:pt idx="11">
                    <c:v>0.84210000000000029</c:v>
                  </c:pt>
                  <c:pt idx="12">
                    <c:v>1.3403999999999998</c:v>
                  </c:pt>
                  <c:pt idx="13">
                    <c:v>1.4659000000000004</c:v>
                  </c:pt>
                  <c:pt idx="14">
                    <c:v>0.86149999999999993</c:v>
                  </c:pt>
                  <c:pt idx="15">
                    <c:v>0.60689999999999955</c:v>
                  </c:pt>
                </c:numCache>
              </c:numRef>
            </c:plus>
            <c:minus>
              <c:numRef>
                <c:f>Sheet1!$F$2:$F$17</c:f>
                <c:numCache>
                  <c:formatCode>General</c:formatCode>
                  <c:ptCount val="16"/>
                  <c:pt idx="0">
                    <c:v>4.1999999999999993</c:v>
                  </c:pt>
                  <c:pt idx="1">
                    <c:v>4.509500000000001</c:v>
                  </c:pt>
                  <c:pt idx="2">
                    <c:v>3.3378000000000005</c:v>
                  </c:pt>
                  <c:pt idx="3">
                    <c:v>3.4028</c:v>
                  </c:pt>
                  <c:pt idx="4">
                    <c:v>1.8281999999999998</c:v>
                  </c:pt>
                  <c:pt idx="5">
                    <c:v>2.6887999999999996</c:v>
                  </c:pt>
                  <c:pt idx="6">
                    <c:v>3.6582999999999997</c:v>
                  </c:pt>
                  <c:pt idx="7">
                    <c:v>4.5349000000000004</c:v>
                  </c:pt>
                  <c:pt idx="8">
                    <c:v>3.968300000000001</c:v>
                  </c:pt>
                  <c:pt idx="9">
                    <c:v>4.1104000000000003</c:v>
                  </c:pt>
                  <c:pt idx="10">
                    <c:v>4.4117000000000006</c:v>
                  </c:pt>
                  <c:pt idx="11">
                    <c:v>0.84209999999999985</c:v>
                  </c:pt>
                  <c:pt idx="12">
                    <c:v>1.3404000000000003</c:v>
                  </c:pt>
                  <c:pt idx="13">
                    <c:v>1.4659</c:v>
                  </c:pt>
                  <c:pt idx="14">
                    <c:v>0.86140000000000017</c:v>
                  </c:pt>
                  <c:pt idx="15">
                    <c:v>0.60679999999999978</c:v>
                  </c:pt>
                </c:numCache>
              </c:numRef>
            </c:minus>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General</c:formatCode>
                <c:ptCount val="16"/>
                <c:pt idx="0">
                  <c:v>14.5</c:v>
                </c:pt>
                <c:pt idx="1">
                  <c:v>15.669700000000001</c:v>
                </c:pt>
                <c:pt idx="2">
                  <c:v>7.4873000000000003</c:v>
                </c:pt>
                <c:pt idx="3">
                  <c:v>10.5006</c:v>
                </c:pt>
                <c:pt idx="4">
                  <c:v>6.4505999999999997</c:v>
                </c:pt>
                <c:pt idx="5">
                  <c:v>9.4987999999999992</c:v>
                </c:pt>
                <c:pt idx="6">
                  <c:v>10.756399999999999</c:v>
                </c:pt>
                <c:pt idx="7">
                  <c:v>15.1783</c:v>
                </c:pt>
                <c:pt idx="8">
                  <c:v>11.044600000000001</c:v>
                </c:pt>
                <c:pt idx="9">
                  <c:v>7.4016000000000002</c:v>
                </c:pt>
                <c:pt idx="10">
                  <c:v>9.6209000000000007</c:v>
                </c:pt>
                <c:pt idx="11">
                  <c:v>3.7202999999999999</c:v>
                </c:pt>
                <c:pt idx="12">
                  <c:v>4.0289000000000001</c:v>
                </c:pt>
                <c:pt idx="13">
                  <c:v>4.4436</c:v>
                </c:pt>
                <c:pt idx="14">
                  <c:v>3.5455000000000001</c:v>
                </c:pt>
                <c:pt idx="15">
                  <c:v>7.2088000000000001</c:v>
                </c:pt>
              </c:numCache>
            </c:numRef>
          </c:val>
        </c:ser>
        <c:dLbls>
          <c:dLblPos val="outEnd"/>
          <c:showLegendKey val="0"/>
          <c:showVal val="1"/>
          <c:showCatName val="0"/>
          <c:showSerName val="0"/>
          <c:showPercent val="0"/>
          <c:showBubbleSize val="0"/>
        </c:dLbls>
        <c:gapWidth val="150"/>
        <c:axId val="123958016"/>
        <c:axId val="123959552"/>
      </c:barChart>
      <c:catAx>
        <c:axId val="123958016"/>
        <c:scaling>
          <c:orientation val="minMax"/>
        </c:scaling>
        <c:delete val="0"/>
        <c:axPos val="l"/>
        <c:majorTickMark val="none"/>
        <c:minorTickMark val="none"/>
        <c:tickLblPos val="nextTo"/>
        <c:crossAx val="123959552"/>
        <c:crosses val="autoZero"/>
        <c:auto val="1"/>
        <c:lblAlgn val="ctr"/>
        <c:lblOffset val="100"/>
        <c:noMultiLvlLbl val="0"/>
      </c:catAx>
      <c:valAx>
        <c:axId val="123959552"/>
        <c:scaling>
          <c:orientation val="minMax"/>
        </c:scaling>
        <c:delete val="0"/>
        <c:axPos val="b"/>
        <c:majorGridlines>
          <c:spPr>
            <a:ln>
              <a:noFill/>
            </a:ln>
          </c:spPr>
        </c:majorGridlines>
        <c:title>
          <c:tx>
            <c:rich>
              <a:bodyPr/>
              <a:lstStyle/>
              <a:p>
                <a:pPr>
                  <a:defRPr/>
                </a:pPr>
                <a:r>
                  <a:rPr lang="en-US"/>
                  <a:t>%</a:t>
                </a:r>
                <a:r>
                  <a:rPr lang="en-US" baseline="0"/>
                  <a:t> with fair or poor health</a:t>
                </a:r>
                <a:endParaRPr lang="en-US"/>
              </a:p>
            </c:rich>
          </c:tx>
          <c:overlay val="0"/>
        </c:title>
        <c:numFmt formatCode="General" sourceLinked="1"/>
        <c:majorTickMark val="none"/>
        <c:minorTickMark val="none"/>
        <c:tickLblPos val="nextTo"/>
        <c:crossAx val="12395801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6b. </a:t>
            </a:r>
            <a:r>
              <a:rPr lang="en-US" sz="1600" b="1" i="0" u="none" strike="noStrike" baseline="0">
                <a:effectLst/>
              </a:rPr>
              <a:t>Percentage of MA workers reporting fair or poor health status, </a:t>
            </a:r>
            <a:r>
              <a:rPr lang="en-US" sz="1600" b="1" i="0" baseline="0">
                <a:effectLst/>
              </a:rPr>
              <a:t>by industry group, 2012-2013 </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5"/>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12"/>
            <c:invertIfNegative val="0"/>
            <c:bubble3D val="0"/>
            <c:spPr>
              <a:solidFill>
                <a:srgbClr val="005426"/>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6.4577397910731249E-2"/>
                  <c:y val="0"/>
                </c:manualLayout>
              </c:layout>
              <c:dLblPos val="outEnd"/>
              <c:showLegendKey val="0"/>
              <c:showVal val="1"/>
              <c:showCatName val="0"/>
              <c:showSerName val="0"/>
              <c:showPercent val="0"/>
              <c:showBubbleSize val="0"/>
            </c:dLbl>
            <c:dLbl>
              <c:idx val="1"/>
              <c:layout>
                <c:manualLayout>
                  <c:x val="5.8879392212725548E-2"/>
                  <c:y val="0"/>
                </c:manualLayout>
              </c:layout>
              <c:dLblPos val="outEnd"/>
              <c:showLegendKey val="0"/>
              <c:showVal val="1"/>
              <c:showCatName val="0"/>
              <c:showSerName val="0"/>
              <c:showPercent val="0"/>
              <c:showBubbleSize val="0"/>
            </c:dLbl>
            <c:dLbl>
              <c:idx val="2"/>
              <c:layout>
                <c:manualLayout>
                  <c:x val="9.4966761633428307E-2"/>
                  <c:y val="0"/>
                </c:manualLayout>
              </c:layout>
              <c:dLblPos val="outEnd"/>
              <c:showLegendKey val="0"/>
              <c:showVal val="1"/>
              <c:showCatName val="0"/>
              <c:showSerName val="0"/>
              <c:showPercent val="0"/>
              <c:showBubbleSize val="0"/>
            </c:dLbl>
            <c:dLbl>
              <c:idx val="3"/>
              <c:layout>
                <c:manualLayout>
                  <c:x val="0.10636277302943969"/>
                  <c:y val="0"/>
                </c:manualLayout>
              </c:layout>
              <c:dLblPos val="outEnd"/>
              <c:showLegendKey val="0"/>
              <c:showVal val="1"/>
              <c:showCatName val="0"/>
              <c:showSerName val="0"/>
              <c:showPercent val="0"/>
              <c:showBubbleSize val="0"/>
            </c:dLbl>
            <c:dLbl>
              <c:idx val="4"/>
              <c:layout>
                <c:manualLayout>
                  <c:x val="3.9886039886039885E-2"/>
                  <c:y val="0"/>
                </c:manualLayout>
              </c:layout>
              <c:dLblPos val="outEnd"/>
              <c:showLegendKey val="0"/>
              <c:showVal val="1"/>
              <c:showCatName val="0"/>
              <c:showSerName val="0"/>
              <c:showPercent val="0"/>
              <c:showBubbleSize val="0"/>
            </c:dLbl>
            <c:dLbl>
              <c:idx val="5"/>
              <c:layout>
                <c:manualLayout>
                  <c:x val="3.6087369420702821E-2"/>
                  <c:y val="0"/>
                </c:manualLayout>
              </c:layout>
              <c:dLblPos val="outEnd"/>
              <c:showLegendKey val="0"/>
              <c:showVal val="1"/>
              <c:showCatName val="0"/>
              <c:showSerName val="0"/>
              <c:showPercent val="0"/>
              <c:showBubbleSize val="0"/>
            </c:dLbl>
            <c:dLbl>
              <c:idx val="6"/>
              <c:layout>
                <c:manualLayout>
                  <c:x val="0.10826210826210826"/>
                  <c:y val="-6.914897330522882E-17"/>
                </c:manualLayout>
              </c:layout>
              <c:dLblPos val="outEnd"/>
              <c:showLegendKey val="0"/>
              <c:showVal val="1"/>
              <c:showCatName val="0"/>
              <c:showSerName val="0"/>
              <c:showPercent val="0"/>
              <c:showBubbleSize val="0"/>
            </c:dLbl>
            <c:dLbl>
              <c:idx val="7"/>
              <c:layout>
                <c:manualLayout>
                  <c:x val="4.1785375118708452E-2"/>
                  <c:y val="-1.484962894489674E-7"/>
                </c:manualLayout>
              </c:layout>
              <c:dLblPos val="outEnd"/>
              <c:showLegendKey val="0"/>
              <c:showVal val="1"/>
              <c:showCatName val="0"/>
              <c:showSerName val="0"/>
              <c:showPercent val="0"/>
              <c:showBubbleSize val="0"/>
            </c:dLbl>
            <c:dLbl>
              <c:idx val="8"/>
              <c:layout>
                <c:manualLayout>
                  <c:x val="7.5973409306742637E-2"/>
                  <c:y val="0"/>
                </c:manualLayout>
              </c:layout>
              <c:dLblPos val="outEnd"/>
              <c:showLegendKey val="0"/>
              <c:showVal val="1"/>
              <c:showCatName val="0"/>
              <c:showSerName val="0"/>
              <c:showPercent val="0"/>
              <c:showBubbleSize val="0"/>
            </c:dLbl>
            <c:dLbl>
              <c:idx val="9"/>
              <c:layout>
                <c:manualLayout>
                  <c:x val="9.306742640075974E-2"/>
                  <c:y val="0"/>
                </c:manualLayout>
              </c:layout>
              <c:dLblPos val="outEnd"/>
              <c:showLegendKey val="0"/>
              <c:showVal val="1"/>
              <c:showCatName val="0"/>
              <c:showSerName val="0"/>
              <c:showPercent val="0"/>
              <c:showBubbleSize val="0"/>
            </c:dLbl>
            <c:dLbl>
              <c:idx val="10"/>
              <c:layout>
                <c:manualLayout>
                  <c:x val="7.9772079772079771E-2"/>
                  <c:y val="0"/>
                </c:manualLayout>
              </c:layout>
              <c:dLblPos val="outEnd"/>
              <c:showLegendKey val="0"/>
              <c:showVal val="1"/>
              <c:showCatName val="0"/>
              <c:showSerName val="0"/>
              <c:showPercent val="0"/>
              <c:showBubbleSize val="0"/>
            </c:dLbl>
            <c:dLbl>
              <c:idx val="11"/>
              <c:layout>
                <c:manualLayout>
                  <c:x val="0.13295346628679963"/>
                  <c:y val="0"/>
                </c:manualLayout>
              </c:layout>
              <c:dLblPos val="outEnd"/>
              <c:showLegendKey val="0"/>
              <c:showVal val="1"/>
              <c:showCatName val="0"/>
              <c:showSerName val="0"/>
              <c:showPercent val="0"/>
              <c:showBubbleSize val="0"/>
            </c:dLbl>
            <c:dLbl>
              <c:idx val="12"/>
              <c:layout>
                <c:manualLayout>
                  <c:x val="7.2174738841405503E-2"/>
                  <c:y val="0"/>
                </c:manualLayout>
              </c:layout>
              <c:dLblPos val="outEnd"/>
              <c:showLegendKey val="0"/>
              <c:showVal val="1"/>
              <c:showCatName val="0"/>
              <c:showSerName val="0"/>
              <c:showPercent val="0"/>
              <c:showBubbleSize val="0"/>
            </c:dLbl>
            <c:dLbl>
              <c:idx val="13"/>
              <c:layout>
                <c:manualLayout>
                  <c:x val="0.18043684710351376"/>
                  <c:y val="0"/>
                </c:manualLayout>
              </c:layout>
              <c:dLblPos val="outEnd"/>
              <c:showLegendKey val="0"/>
              <c:showVal val="1"/>
              <c:showCatName val="0"/>
              <c:showSerName val="0"/>
              <c:showPercent val="0"/>
              <c:showBubbleSize val="0"/>
            </c:dLbl>
            <c:dLbl>
              <c:idx val="14"/>
              <c:layout>
                <c:manualLayout>
                  <c:x val="6.2678062678062682E-2"/>
                  <c:y val="0"/>
                </c:manualLayout>
              </c:layout>
              <c:dLblPos val="outEnd"/>
              <c:showLegendKey val="0"/>
              <c:showVal val="1"/>
              <c:showCatName val="0"/>
              <c:showSerName val="0"/>
              <c:showPercent val="0"/>
              <c:showBubbleSize val="0"/>
            </c:dLbl>
            <c:dLbl>
              <c:idx val="15"/>
              <c:layout>
                <c:manualLayout>
                  <c:x val="8.5470085470085472E-2"/>
                  <c:y val="0"/>
                </c:manualLayout>
              </c:layout>
              <c:dLblPos val="outEnd"/>
              <c:showLegendKey val="0"/>
              <c:showVal val="1"/>
              <c:showCatName val="0"/>
              <c:showSerName val="0"/>
              <c:showPercent val="0"/>
              <c:showBubbleSize val="0"/>
            </c:dLbl>
            <c:dLbl>
              <c:idx val="16"/>
              <c:layout>
                <c:manualLayout>
                  <c:x val="2.0892687559354226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2.2964000000000002</c:v>
                  </c:pt>
                  <c:pt idx="1">
                    <c:v>1.9975000000000005</c:v>
                  </c:pt>
                  <c:pt idx="2">
                    <c:v>3.2811000000000003</c:v>
                  </c:pt>
                  <c:pt idx="3">
                    <c:v>3.5622000000000007</c:v>
                  </c:pt>
                  <c:pt idx="4">
                    <c:v>1.2188999999999997</c:v>
                  </c:pt>
                  <c:pt idx="5">
                    <c:v>1.0958999999999994</c:v>
                  </c:pt>
                  <c:pt idx="6">
                    <c:v>3.6883999999999997</c:v>
                  </c:pt>
                  <c:pt idx="7">
                    <c:v>1.3292000000000002</c:v>
                  </c:pt>
                  <c:pt idx="8">
                    <c:v>2.5686</c:v>
                  </c:pt>
                  <c:pt idx="9">
                    <c:v>3.2211999999999996</c:v>
                  </c:pt>
                  <c:pt idx="10">
                    <c:v>2.7742000000000004</c:v>
                  </c:pt>
                  <c:pt idx="11">
                    <c:v>4.5113000000000021</c:v>
                  </c:pt>
                  <c:pt idx="12">
                    <c:v>2.4847000000000001</c:v>
                  </c:pt>
                  <c:pt idx="13">
                    <c:v>6.023299999999999</c:v>
                  </c:pt>
                  <c:pt idx="14">
                    <c:v>2.1635000000000009</c:v>
                  </c:pt>
                  <c:pt idx="15">
                    <c:v>2.8468</c:v>
                  </c:pt>
                  <c:pt idx="16">
                    <c:v>0.5968</c:v>
                  </c:pt>
                </c:numCache>
              </c:numRef>
            </c:plus>
            <c:minus>
              <c:numRef>
                <c:f>Sheet1!$F$2:$F$18</c:f>
                <c:numCache>
                  <c:formatCode>General</c:formatCode>
                  <c:ptCount val="17"/>
                  <c:pt idx="0">
                    <c:v>2.2963999999999998</c:v>
                  </c:pt>
                  <c:pt idx="1">
                    <c:v>1.9974999999999996</c:v>
                  </c:pt>
                  <c:pt idx="2">
                    <c:v>3.2809999999999997</c:v>
                  </c:pt>
                  <c:pt idx="3">
                    <c:v>3.5621999999999998</c:v>
                  </c:pt>
                  <c:pt idx="4">
                    <c:v>1.2187999999999999</c:v>
                  </c:pt>
                  <c:pt idx="5">
                    <c:v>1.0959000000000003</c:v>
                  </c:pt>
                  <c:pt idx="6">
                    <c:v>3.6885000000000003</c:v>
                  </c:pt>
                  <c:pt idx="7">
                    <c:v>1.3291999999999997</c:v>
                  </c:pt>
                  <c:pt idx="8">
                    <c:v>2.5686000000000004</c:v>
                  </c:pt>
                  <c:pt idx="9">
                    <c:v>3.2212000000000005</c:v>
                  </c:pt>
                  <c:pt idx="10">
                    <c:v>2.7743000000000002</c:v>
                  </c:pt>
                  <c:pt idx="11">
                    <c:v>4.5112999999999994</c:v>
                  </c:pt>
                  <c:pt idx="12">
                    <c:v>2.4845999999999995</c:v>
                  </c:pt>
                  <c:pt idx="13">
                    <c:v>6.0233000000000008</c:v>
                  </c:pt>
                  <c:pt idx="14">
                    <c:v>2.1634999999999991</c:v>
                  </c:pt>
                  <c:pt idx="15">
                    <c:v>2.8467999999999991</c:v>
                  </c:pt>
                  <c:pt idx="16">
                    <c:v>0.59670000000000023</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and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6.0862999999999996</c:v>
                </c:pt>
                <c:pt idx="1">
                  <c:v>6.2850999999999999</c:v>
                </c:pt>
                <c:pt idx="2">
                  <c:v>10.5358</c:v>
                </c:pt>
                <c:pt idx="3">
                  <c:v>6.18</c:v>
                </c:pt>
                <c:pt idx="4">
                  <c:v>6.3548</c:v>
                </c:pt>
                <c:pt idx="5">
                  <c:v>4.0986000000000002</c:v>
                </c:pt>
                <c:pt idx="6">
                  <c:v>8.8541000000000007</c:v>
                </c:pt>
                <c:pt idx="7">
                  <c:v>4.4962999999999997</c:v>
                </c:pt>
                <c:pt idx="8">
                  <c:v>4.7441000000000004</c:v>
                </c:pt>
                <c:pt idx="9">
                  <c:v>6.0448000000000004</c:v>
                </c:pt>
                <c:pt idx="10">
                  <c:v>5.4504000000000001</c:v>
                </c:pt>
                <c:pt idx="11">
                  <c:v>12.041399999999999</c:v>
                </c:pt>
                <c:pt idx="12">
                  <c:v>10.244999999999999</c:v>
                </c:pt>
                <c:pt idx="13">
                  <c:v>9.6653000000000002</c:v>
                </c:pt>
                <c:pt idx="14">
                  <c:v>9.0970999999999993</c:v>
                </c:pt>
                <c:pt idx="15">
                  <c:v>9.2182999999999993</c:v>
                </c:pt>
                <c:pt idx="16">
                  <c:v>7.2361000000000004</c:v>
                </c:pt>
              </c:numCache>
            </c:numRef>
          </c:val>
        </c:ser>
        <c:dLbls>
          <c:dLblPos val="outEnd"/>
          <c:showLegendKey val="0"/>
          <c:showVal val="1"/>
          <c:showCatName val="0"/>
          <c:showSerName val="0"/>
          <c:showPercent val="0"/>
          <c:showBubbleSize val="0"/>
        </c:dLbls>
        <c:gapWidth val="150"/>
        <c:axId val="124134528"/>
        <c:axId val="124136064"/>
      </c:barChart>
      <c:catAx>
        <c:axId val="124134528"/>
        <c:scaling>
          <c:orientation val="minMax"/>
        </c:scaling>
        <c:delete val="0"/>
        <c:axPos val="l"/>
        <c:majorTickMark val="none"/>
        <c:minorTickMark val="none"/>
        <c:tickLblPos val="nextTo"/>
        <c:crossAx val="124136064"/>
        <c:crosses val="autoZero"/>
        <c:auto val="1"/>
        <c:lblAlgn val="ctr"/>
        <c:lblOffset val="100"/>
        <c:noMultiLvlLbl val="0"/>
      </c:catAx>
      <c:valAx>
        <c:axId val="124136064"/>
        <c:scaling>
          <c:orientation val="minMax"/>
        </c:scaling>
        <c:delete val="0"/>
        <c:axPos val="b"/>
        <c:majorGridlines>
          <c:spPr>
            <a:ln>
              <a:noFill/>
            </a:ln>
          </c:spPr>
        </c:majorGridlines>
        <c:title>
          <c:tx>
            <c:rich>
              <a:bodyPr/>
              <a:lstStyle/>
              <a:p>
                <a:pPr>
                  <a:defRPr/>
                </a:pPr>
                <a:r>
                  <a:rPr lang="en-US"/>
                  <a:t>% with fair or poor health</a:t>
                </a:r>
              </a:p>
            </c:rich>
          </c:tx>
          <c:overlay val="0"/>
        </c:title>
        <c:numFmt formatCode="0.0" sourceLinked="1"/>
        <c:majorTickMark val="none"/>
        <c:minorTickMark val="none"/>
        <c:tickLblPos val="nextTo"/>
        <c:crossAx val="12413452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7a. Percentage of MA workers reporting poor physical health on </a:t>
            </a:r>
            <a:r>
              <a:rPr lang="en-US" sz="1600" b="1" i="0" baseline="0">
                <a:effectLst/>
                <a:latin typeface="Arial"/>
                <a:cs typeface="Arial"/>
              </a:rPr>
              <a:t>≥</a:t>
            </a:r>
            <a:r>
              <a:rPr lang="en-US" sz="1600" b="1" i="0" baseline="0">
                <a:effectLst/>
              </a:rPr>
              <a:t>15 days in the past month,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376092"/>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0.11222063718497385"/>
                  <c:y val="-2.1130480718436345E-3"/>
                </c:manualLayout>
              </c:layout>
              <c:dLblPos val="outEnd"/>
              <c:showLegendKey val="0"/>
              <c:showVal val="1"/>
              <c:showCatName val="0"/>
              <c:showSerName val="0"/>
              <c:showPercent val="0"/>
              <c:showBubbleSize val="0"/>
            </c:dLbl>
            <c:dLbl>
              <c:idx val="1"/>
              <c:layout>
                <c:manualLayout>
                  <c:x val="0.13694721825962911"/>
                  <c:y val="0"/>
                </c:manualLayout>
              </c:layout>
              <c:dLblPos val="outEnd"/>
              <c:showLegendKey val="0"/>
              <c:showVal val="1"/>
              <c:showCatName val="0"/>
              <c:showSerName val="0"/>
              <c:showPercent val="0"/>
              <c:showBubbleSize val="0"/>
            </c:dLbl>
            <c:dLbl>
              <c:idx val="2"/>
              <c:layout>
                <c:manualLayout>
                  <c:x val="0.13124108416547789"/>
                  <c:y val="0"/>
                </c:manualLayout>
              </c:layout>
              <c:dLblPos val="outEnd"/>
              <c:showLegendKey val="0"/>
              <c:showVal val="1"/>
              <c:showCatName val="0"/>
              <c:showSerName val="0"/>
              <c:showPercent val="0"/>
              <c:showBubbleSize val="0"/>
            </c:dLbl>
            <c:dLbl>
              <c:idx val="3"/>
              <c:layout>
                <c:manualLayout>
                  <c:x val="6.6571564431764152E-2"/>
                  <c:y val="0"/>
                </c:manualLayout>
              </c:layout>
              <c:dLblPos val="outEnd"/>
              <c:showLegendKey val="0"/>
              <c:showVal val="1"/>
              <c:showCatName val="0"/>
              <c:showSerName val="0"/>
              <c:showPercent val="0"/>
              <c:showBubbleSize val="0"/>
            </c:dLbl>
            <c:dLbl>
              <c:idx val="4"/>
              <c:layout>
                <c:manualLayout>
                  <c:x val="4.945316214931051E-2"/>
                  <c:y val="0"/>
                </c:manualLayout>
              </c:layout>
              <c:dLblPos val="outEnd"/>
              <c:showLegendKey val="0"/>
              <c:showVal val="1"/>
              <c:showCatName val="0"/>
              <c:showSerName val="0"/>
              <c:showPercent val="0"/>
              <c:showBubbleSize val="0"/>
            </c:dLbl>
            <c:dLbl>
              <c:idx val="5"/>
              <c:layout>
                <c:manualLayout>
                  <c:x val="5.515929624346172E-2"/>
                  <c:y val="0"/>
                </c:manualLayout>
              </c:layout>
              <c:dLblPos val="outEnd"/>
              <c:showLegendKey val="0"/>
              <c:showVal val="1"/>
              <c:showCatName val="0"/>
              <c:showSerName val="0"/>
              <c:showPercent val="0"/>
              <c:showBubbleSize val="0"/>
            </c:dLbl>
            <c:dLbl>
              <c:idx val="6"/>
              <c:layout>
                <c:manualLayout>
                  <c:x val="0.11222063718497385"/>
                  <c:y val="7.7477534273845911E-17"/>
                </c:manualLayout>
              </c:layout>
              <c:dLblPos val="outEnd"/>
              <c:showLegendKey val="0"/>
              <c:showVal val="1"/>
              <c:showCatName val="0"/>
              <c:showSerName val="0"/>
              <c:showPercent val="0"/>
              <c:showBubbleSize val="0"/>
            </c:dLbl>
            <c:dLbl>
              <c:idx val="7"/>
              <c:layout>
                <c:manualLayout>
                  <c:x val="0.12553495007132667"/>
                  <c:y val="0"/>
                </c:manualLayout>
              </c:layout>
              <c:dLblPos val="outEnd"/>
              <c:showLegendKey val="0"/>
              <c:showVal val="1"/>
              <c:showCatName val="0"/>
              <c:showSerName val="0"/>
              <c:showPercent val="0"/>
              <c:showBubbleSize val="0"/>
            </c:dLbl>
            <c:dLbl>
              <c:idx val="8"/>
              <c:layout>
                <c:manualLayout>
                  <c:x val="8.1787922016167386E-2"/>
                  <c:y val="0"/>
                </c:manualLayout>
              </c:layout>
              <c:dLblPos val="outEnd"/>
              <c:showLegendKey val="0"/>
              <c:showVal val="1"/>
              <c:showCatName val="0"/>
              <c:showSerName val="0"/>
              <c:showPercent val="0"/>
              <c:showBubbleSize val="0"/>
            </c:dLbl>
            <c:dLbl>
              <c:idx val="9"/>
              <c:layout>
                <c:manualLayout>
                  <c:x val="0.15596766524013314"/>
                  <c:y val="0"/>
                </c:manualLayout>
              </c:layout>
              <c:dLblPos val="outEnd"/>
              <c:showLegendKey val="0"/>
              <c:showVal val="1"/>
              <c:showCatName val="0"/>
              <c:showSerName val="0"/>
              <c:showPercent val="0"/>
              <c:showBubbleSize val="0"/>
            </c:dLbl>
            <c:dLbl>
              <c:idx val="10"/>
              <c:layout>
                <c:manualLayout>
                  <c:x val="0.12173086067522587"/>
                  <c:y val="0"/>
                </c:manualLayout>
              </c:layout>
              <c:dLblPos val="outEnd"/>
              <c:showLegendKey val="0"/>
              <c:showVal val="1"/>
              <c:showCatName val="0"/>
              <c:showSerName val="0"/>
              <c:showPercent val="0"/>
              <c:showBubbleSize val="0"/>
            </c:dLbl>
            <c:dLbl>
              <c:idx val="11"/>
              <c:layout>
                <c:manualLayout>
                  <c:x val="3.4236804564907276E-2"/>
                  <c:y val="0"/>
                </c:manualLayout>
              </c:layout>
              <c:dLblPos val="outEnd"/>
              <c:showLegendKey val="0"/>
              <c:showVal val="1"/>
              <c:showCatName val="0"/>
              <c:showSerName val="0"/>
              <c:showPercent val="0"/>
              <c:showBubbleSize val="0"/>
            </c:dLbl>
            <c:dLbl>
              <c:idx val="12"/>
              <c:layout>
                <c:manualLayout>
                  <c:x val="4.5649072753209702E-2"/>
                  <c:y val="-3.8738767136922955E-17"/>
                </c:manualLayout>
              </c:layout>
              <c:dLblPos val="outEnd"/>
              <c:showLegendKey val="0"/>
              <c:showVal val="1"/>
              <c:showCatName val="0"/>
              <c:showSerName val="0"/>
              <c:showPercent val="0"/>
              <c:showBubbleSize val="0"/>
            </c:dLbl>
            <c:dLbl>
              <c:idx val="13"/>
              <c:layout>
                <c:manualLayout>
                  <c:x val="2.8530670470756064E-2"/>
                  <c:y val="0"/>
                </c:manualLayout>
              </c:layout>
              <c:dLblPos val="outEnd"/>
              <c:showLegendKey val="0"/>
              <c:showVal val="1"/>
              <c:showCatName val="0"/>
              <c:showSerName val="0"/>
              <c:showPercent val="0"/>
              <c:showBubbleSize val="0"/>
            </c:dLbl>
            <c:dLbl>
              <c:idx val="14"/>
              <c:layout>
                <c:manualLayout>
                  <c:x val="2.8530670470756064E-2"/>
                  <c:y val="-4.226096143687269E-3"/>
                </c:manualLayout>
              </c:layout>
              <c:dLblPos val="outEnd"/>
              <c:showLegendKey val="0"/>
              <c:showVal val="1"/>
              <c:showCatName val="0"/>
              <c:showSerName val="0"/>
              <c:showPercent val="0"/>
              <c:showBubbleSize val="0"/>
            </c:dLbl>
            <c:dLbl>
              <c:idx val="15"/>
              <c:layout>
                <c:manualLayout>
                  <c:x val="1.5216357584403234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3.6999999999999993</c:v>
                  </c:pt>
                  <c:pt idx="1">
                    <c:v>4.2988999999999997</c:v>
                  </c:pt>
                  <c:pt idx="2">
                    <c:v>4.0469999999999997</c:v>
                  </c:pt>
                  <c:pt idx="3">
                    <c:v>2.1425000000000001</c:v>
                  </c:pt>
                  <c:pt idx="4">
                    <c:v>1.5331999999999999</c:v>
                  </c:pt>
                  <c:pt idx="5">
                    <c:v>1.7641</c:v>
                  </c:pt>
                  <c:pt idx="6">
                    <c:v>3.5138000000000007</c:v>
                  </c:pt>
                  <c:pt idx="7">
                    <c:v>3.8536000000000001</c:v>
                  </c:pt>
                  <c:pt idx="8">
                    <c:v>2.5363999999999995</c:v>
                  </c:pt>
                  <c:pt idx="9">
                    <c:v>4.8230000000000004</c:v>
                  </c:pt>
                  <c:pt idx="10">
                    <c:v>3.7933000000000003</c:v>
                  </c:pt>
                  <c:pt idx="11">
                    <c:v>1.0479000000000003</c:v>
                  </c:pt>
                  <c:pt idx="12">
                    <c:v>1.4404000000000003</c:v>
                  </c:pt>
                  <c:pt idx="13">
                    <c:v>0.8998999999999997</c:v>
                  </c:pt>
                  <c:pt idx="14">
                    <c:v>0.87919999999999954</c:v>
                  </c:pt>
                  <c:pt idx="15">
                    <c:v>0.52170000000000005</c:v>
                  </c:pt>
                </c:numCache>
              </c:numRef>
            </c:plus>
            <c:minus>
              <c:numRef>
                <c:f>Sheet1!$F$2:$F$17</c:f>
                <c:numCache>
                  <c:formatCode>General</c:formatCode>
                  <c:ptCount val="16"/>
                  <c:pt idx="0">
                    <c:v>3.7000000000000011</c:v>
                  </c:pt>
                  <c:pt idx="1">
                    <c:v>4.2988999999999997</c:v>
                  </c:pt>
                  <c:pt idx="2">
                    <c:v>4.0468999999999999</c:v>
                  </c:pt>
                  <c:pt idx="3">
                    <c:v>2.1424999999999996</c:v>
                  </c:pt>
                  <c:pt idx="4">
                    <c:v>1.5332000000000003</c:v>
                  </c:pt>
                  <c:pt idx="5">
                    <c:v>1.7641</c:v>
                  </c:pt>
                  <c:pt idx="6">
                    <c:v>3.5136999999999996</c:v>
                  </c:pt>
                  <c:pt idx="7">
                    <c:v>3.8536000000000001</c:v>
                  </c:pt>
                  <c:pt idx="8">
                    <c:v>2.5363000000000002</c:v>
                  </c:pt>
                  <c:pt idx="9">
                    <c:v>4.8229000000000006</c:v>
                  </c:pt>
                  <c:pt idx="10">
                    <c:v>3.7931999999999997</c:v>
                  </c:pt>
                  <c:pt idx="11">
                    <c:v>1.0478999999999998</c:v>
                  </c:pt>
                  <c:pt idx="12">
                    <c:v>1.4403999999999999</c:v>
                  </c:pt>
                  <c:pt idx="13">
                    <c:v>0.89990000000000014</c:v>
                  </c:pt>
                  <c:pt idx="14">
                    <c:v>0.87930000000000019</c:v>
                  </c:pt>
                  <c:pt idx="15">
                    <c:v>0.52179999999999982</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10.8</c:v>
                </c:pt>
                <c:pt idx="1">
                  <c:v>10.3873</c:v>
                </c:pt>
                <c:pt idx="2">
                  <c:v>6.4135999999999997</c:v>
                </c:pt>
                <c:pt idx="3">
                  <c:v>5.5477999999999996</c:v>
                </c:pt>
                <c:pt idx="4">
                  <c:v>5.1698000000000004</c:v>
                </c:pt>
                <c:pt idx="5">
                  <c:v>5.9090999999999996</c:v>
                </c:pt>
                <c:pt idx="6">
                  <c:v>6.6772999999999998</c:v>
                </c:pt>
                <c:pt idx="7">
                  <c:v>8.4739000000000004</c:v>
                </c:pt>
                <c:pt idx="8">
                  <c:v>5.1698000000000004</c:v>
                </c:pt>
                <c:pt idx="9">
                  <c:v>8.3596000000000004</c:v>
                </c:pt>
                <c:pt idx="10">
                  <c:v>7.8856999999999999</c:v>
                </c:pt>
                <c:pt idx="11">
                  <c:v>4.0915999999999997</c:v>
                </c:pt>
                <c:pt idx="12">
                  <c:v>4.4348999999999998</c:v>
                </c:pt>
                <c:pt idx="13">
                  <c:v>2.7926000000000002</c:v>
                </c:pt>
                <c:pt idx="14">
                  <c:v>3.6004</c:v>
                </c:pt>
                <c:pt idx="15">
                  <c:v>5.4212999999999996</c:v>
                </c:pt>
              </c:numCache>
            </c:numRef>
          </c:val>
        </c:ser>
        <c:dLbls>
          <c:dLblPos val="outEnd"/>
          <c:showLegendKey val="0"/>
          <c:showVal val="1"/>
          <c:showCatName val="0"/>
          <c:showSerName val="0"/>
          <c:showPercent val="0"/>
          <c:showBubbleSize val="0"/>
        </c:dLbls>
        <c:gapWidth val="150"/>
        <c:axId val="124217600"/>
        <c:axId val="124243968"/>
      </c:barChart>
      <c:catAx>
        <c:axId val="124217600"/>
        <c:scaling>
          <c:orientation val="minMax"/>
        </c:scaling>
        <c:delete val="0"/>
        <c:axPos val="l"/>
        <c:majorTickMark val="none"/>
        <c:minorTickMark val="none"/>
        <c:tickLblPos val="nextTo"/>
        <c:crossAx val="124243968"/>
        <c:crosses val="autoZero"/>
        <c:auto val="1"/>
        <c:lblAlgn val="ctr"/>
        <c:lblOffset val="100"/>
        <c:noMultiLvlLbl val="0"/>
      </c:catAx>
      <c:valAx>
        <c:axId val="124243968"/>
        <c:scaling>
          <c:orientation val="minMax"/>
        </c:scaling>
        <c:delete val="0"/>
        <c:axPos val="b"/>
        <c:majorGridlines>
          <c:spPr>
            <a:ln>
              <a:noFill/>
            </a:ln>
          </c:spPr>
        </c:majorGridlines>
        <c:title>
          <c:tx>
            <c:rich>
              <a:bodyPr/>
              <a:lstStyle/>
              <a:p>
                <a:pPr>
                  <a:defRPr>
                    <a:latin typeface="+mn-lt"/>
                  </a:defRPr>
                </a:pPr>
                <a:r>
                  <a:rPr lang="en-US">
                    <a:latin typeface="+mn-lt"/>
                  </a:rPr>
                  <a:t>% with </a:t>
                </a:r>
                <a:r>
                  <a:rPr lang="en-US">
                    <a:latin typeface="+mn-lt"/>
                    <a:cs typeface="Arial"/>
                  </a:rPr>
                  <a:t>≥15 days of poor</a:t>
                </a:r>
                <a:r>
                  <a:rPr lang="en-US" baseline="0">
                    <a:latin typeface="+mn-lt"/>
                    <a:cs typeface="Arial"/>
                  </a:rPr>
                  <a:t> physical health</a:t>
                </a:r>
                <a:endParaRPr lang="en-US">
                  <a:effectLst/>
                  <a:latin typeface="+mn-lt"/>
                </a:endParaRPr>
              </a:p>
            </c:rich>
          </c:tx>
          <c:overlay val="0"/>
        </c:title>
        <c:numFmt formatCode="0.0" sourceLinked="1"/>
        <c:majorTickMark val="none"/>
        <c:minorTickMark val="none"/>
        <c:tickLblPos val="nextTo"/>
        <c:crossAx val="12421760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7b. </a:t>
            </a:r>
            <a:r>
              <a:rPr lang="en-US" sz="1600" b="1" i="0" u="none" strike="noStrike" baseline="0">
                <a:effectLst/>
              </a:rPr>
              <a:t>Percentage of MA workers reporting poor physical health on ≥15 days in the past month, </a:t>
            </a:r>
            <a:r>
              <a:rPr lang="en-US" sz="1600" b="1" i="0" baseline="0">
                <a:effectLst/>
              </a:rPr>
              <a:t>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5"/>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8"/>
            <c:invertIfNegative val="0"/>
            <c:bubble3D val="0"/>
            <c:spPr>
              <a:solidFill>
                <a:srgbClr val="D7FACE"/>
              </a:solidFill>
              <a:ln>
                <a:solidFill>
                  <a:srgbClr val="00B050"/>
                </a:solidFill>
              </a:ln>
            </c:spPr>
          </c:dPt>
          <c:dPt>
            <c:idx val="13"/>
            <c:invertIfNegative val="0"/>
            <c:bubble3D val="0"/>
            <c:spPr>
              <a:pattFill prst="wdUpDiag">
                <a:fgClr>
                  <a:srgbClr val="00B050"/>
                </a:fgClr>
                <a:bgClr>
                  <a:schemeClr val="bg1"/>
                </a:bgClr>
              </a:pattFill>
              <a:ln>
                <a:solidFill>
                  <a:srgbClr val="00B050"/>
                </a:solidFill>
              </a:ln>
            </c:spPr>
          </c:dPt>
          <c:dLbls>
            <c:dLbl>
              <c:idx val="0"/>
              <c:layout>
                <c:manualLayout>
                  <c:x val="0.11792677127912506"/>
                  <c:y val="-1.9550342130987292E-3"/>
                </c:manualLayout>
              </c:layout>
              <c:dLblPos val="outEnd"/>
              <c:showLegendKey val="0"/>
              <c:showVal val="1"/>
              <c:showCatName val="0"/>
              <c:showSerName val="0"/>
              <c:showPercent val="0"/>
              <c:showBubbleSize val="0"/>
            </c:dLbl>
            <c:dLbl>
              <c:idx val="1"/>
              <c:layout>
                <c:manualLayout>
                  <c:x val="9.3200190204469804E-2"/>
                  <c:y val="0"/>
                </c:manualLayout>
              </c:layout>
              <c:dLblPos val="outEnd"/>
              <c:showLegendKey val="0"/>
              <c:showVal val="1"/>
              <c:showCatName val="0"/>
              <c:showSerName val="0"/>
              <c:showPercent val="0"/>
              <c:showBubbleSize val="0"/>
            </c:dLbl>
            <c:dLbl>
              <c:idx val="2"/>
              <c:layout>
                <c:manualLayout>
                  <c:x val="0.11412268188302425"/>
                  <c:y val="0"/>
                </c:manualLayout>
              </c:layout>
              <c:dLblPos val="outEnd"/>
              <c:showLegendKey val="0"/>
              <c:showVal val="1"/>
              <c:showCatName val="0"/>
              <c:showSerName val="0"/>
              <c:showPercent val="0"/>
              <c:showBubbleSize val="0"/>
            </c:dLbl>
            <c:dLbl>
              <c:idx val="3"/>
              <c:layout>
                <c:manualLayout>
                  <c:x val="0.13124108416547789"/>
                  <c:y val="0"/>
                </c:manualLayout>
              </c:layout>
              <c:dLblPos val="outEnd"/>
              <c:showLegendKey val="0"/>
              <c:showVal val="1"/>
              <c:showCatName val="0"/>
              <c:showSerName val="0"/>
              <c:showPercent val="0"/>
              <c:showBubbleSize val="0"/>
            </c:dLbl>
            <c:dLbl>
              <c:idx val="4"/>
              <c:layout>
                <c:manualLayout>
                  <c:x val="4.5649072753209702E-2"/>
                  <c:y val="0"/>
                </c:manualLayout>
              </c:layout>
              <c:dLblPos val="outEnd"/>
              <c:showLegendKey val="0"/>
              <c:showVal val="1"/>
              <c:showCatName val="0"/>
              <c:showSerName val="0"/>
              <c:showPercent val="0"/>
              <c:showBubbleSize val="0"/>
            </c:dLbl>
            <c:dLbl>
              <c:idx val="5"/>
              <c:layout>
                <c:manualLayout>
                  <c:x val="3.2334759866856869E-2"/>
                  <c:y val="0"/>
                </c:manualLayout>
              </c:layout>
              <c:dLblPos val="outEnd"/>
              <c:showLegendKey val="0"/>
              <c:showVal val="1"/>
              <c:showCatName val="0"/>
              <c:showSerName val="0"/>
              <c:showPercent val="0"/>
              <c:showBubbleSize val="0"/>
            </c:dLbl>
            <c:dLbl>
              <c:idx val="6"/>
              <c:layout>
                <c:manualLayout>
                  <c:x val="0.10841654778887304"/>
                  <c:y val="0"/>
                </c:manualLayout>
              </c:layout>
              <c:dLblPos val="outEnd"/>
              <c:showLegendKey val="0"/>
              <c:showVal val="1"/>
              <c:showCatName val="0"/>
              <c:showSerName val="0"/>
              <c:showPercent val="0"/>
              <c:showBubbleSize val="0"/>
            </c:dLbl>
            <c:dLbl>
              <c:idx val="7"/>
              <c:layout>
                <c:manualLayout>
                  <c:x val="4.1844983357108893E-2"/>
                  <c:y val="0"/>
                </c:manualLayout>
              </c:layout>
              <c:dLblPos val="outEnd"/>
              <c:showLegendKey val="0"/>
              <c:showVal val="1"/>
              <c:showCatName val="0"/>
              <c:showSerName val="0"/>
              <c:showPercent val="0"/>
              <c:showBubbleSize val="0"/>
            </c:dLbl>
            <c:dLbl>
              <c:idx val="8"/>
              <c:layout>
                <c:manualLayout>
                  <c:x val="5.515929624346172E-2"/>
                  <c:y val="0"/>
                </c:manualLayout>
              </c:layout>
              <c:dLblPos val="outEnd"/>
              <c:showLegendKey val="0"/>
              <c:showVal val="1"/>
              <c:showCatName val="0"/>
              <c:showSerName val="0"/>
              <c:showPercent val="0"/>
              <c:showBubbleSize val="0"/>
            </c:dLbl>
            <c:dLbl>
              <c:idx val="9"/>
              <c:layout>
                <c:manualLayout>
                  <c:x val="0.13694721825962911"/>
                  <c:y val="0"/>
                </c:manualLayout>
              </c:layout>
              <c:dLblPos val="outEnd"/>
              <c:showLegendKey val="0"/>
              <c:showVal val="1"/>
              <c:showCatName val="0"/>
              <c:showSerName val="0"/>
              <c:showPercent val="0"/>
              <c:showBubbleSize val="0"/>
            </c:dLbl>
            <c:dLbl>
              <c:idx val="10"/>
              <c:layout>
                <c:manualLayout>
                  <c:x val="6.0865430337612936E-2"/>
                  <c:y val="0"/>
                </c:manualLayout>
              </c:layout>
              <c:dLblPos val="outEnd"/>
              <c:showLegendKey val="0"/>
              <c:showVal val="1"/>
              <c:showCatName val="0"/>
              <c:showSerName val="0"/>
              <c:showPercent val="0"/>
              <c:showBubbleSize val="0"/>
            </c:dLbl>
            <c:dLbl>
              <c:idx val="11"/>
              <c:layout>
                <c:manualLayout>
                  <c:x val="8.5592011412268187E-2"/>
                  <c:y val="0"/>
                </c:manualLayout>
              </c:layout>
              <c:dLblPos val="outEnd"/>
              <c:showLegendKey val="0"/>
              <c:showVal val="1"/>
              <c:showCatName val="0"/>
              <c:showSerName val="0"/>
              <c:showPercent val="0"/>
              <c:showBubbleSize val="0"/>
            </c:dLbl>
            <c:dLbl>
              <c:idx val="12"/>
              <c:layout>
                <c:manualLayout>
                  <c:x val="7.4179743223965769E-2"/>
                  <c:y val="0"/>
                </c:manualLayout>
              </c:layout>
              <c:dLblPos val="outEnd"/>
              <c:showLegendKey val="0"/>
              <c:showVal val="1"/>
              <c:showCatName val="0"/>
              <c:showSerName val="0"/>
              <c:showPercent val="0"/>
              <c:showBubbleSize val="0"/>
            </c:dLbl>
            <c:dLbl>
              <c:idx val="13"/>
              <c:layout>
                <c:manualLayout>
                  <c:x val="2.2824536376604851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Sheet1!$E$2:$E$15</c:f>
                <c:numCache>
                  <c:formatCode>General</c:formatCode>
                  <c:ptCount val="14"/>
                  <c:pt idx="0">
                    <c:v>3.0605000000000011</c:v>
                  </c:pt>
                  <c:pt idx="1">
                    <c:v>2.461100000000001</c:v>
                  </c:pt>
                  <c:pt idx="2">
                    <c:v>3.0195000000000007</c:v>
                  </c:pt>
                  <c:pt idx="3">
                    <c:v>3.3988999999999994</c:v>
                  </c:pt>
                  <c:pt idx="4">
                    <c:v>1.2185000000000006</c:v>
                  </c:pt>
                  <c:pt idx="5">
                    <c:v>0.90080000000000027</c:v>
                  </c:pt>
                  <c:pt idx="6">
                    <c:v>2.8687000000000005</c:v>
                  </c:pt>
                  <c:pt idx="7">
                    <c:v>1.1623000000000001</c:v>
                  </c:pt>
                  <c:pt idx="8">
                    <c:v>1.5128999999999997</c:v>
                  </c:pt>
                  <c:pt idx="9">
                    <c:v>3.5958999999999994</c:v>
                  </c:pt>
                  <c:pt idx="10">
                    <c:v>1.6549000000000005</c:v>
                  </c:pt>
                  <c:pt idx="11">
                    <c:v>2.2601000000000004</c:v>
                  </c:pt>
                  <c:pt idx="12">
                    <c:v>1.9295999999999998</c:v>
                  </c:pt>
                  <c:pt idx="13">
                    <c:v>0.52200000000000024</c:v>
                  </c:pt>
                </c:numCache>
              </c:numRef>
            </c:plus>
            <c:minus>
              <c:numRef>
                <c:f>Sheet1!$F$2:$F$15</c:f>
                <c:numCache>
                  <c:formatCode>General</c:formatCode>
                  <c:ptCount val="14"/>
                  <c:pt idx="0">
                    <c:v>3.0605999999999991</c:v>
                  </c:pt>
                  <c:pt idx="1">
                    <c:v>2.4611999999999998</c:v>
                  </c:pt>
                  <c:pt idx="2">
                    <c:v>3.0195000000000003</c:v>
                  </c:pt>
                  <c:pt idx="3">
                    <c:v>3.399</c:v>
                  </c:pt>
                  <c:pt idx="4">
                    <c:v>1.2185999999999995</c:v>
                  </c:pt>
                  <c:pt idx="5">
                    <c:v>0.90070000000000006</c:v>
                  </c:pt>
                  <c:pt idx="6">
                    <c:v>2.8687</c:v>
                  </c:pt>
                  <c:pt idx="7">
                    <c:v>1.1623000000000001</c:v>
                  </c:pt>
                  <c:pt idx="8">
                    <c:v>1.5128000000000001</c:v>
                  </c:pt>
                  <c:pt idx="9">
                    <c:v>3.5960000000000001</c:v>
                  </c:pt>
                  <c:pt idx="10">
                    <c:v>1.6549999999999998</c:v>
                  </c:pt>
                  <c:pt idx="11">
                    <c:v>2.2602000000000002</c:v>
                  </c:pt>
                  <c:pt idx="12">
                    <c:v>1.9296000000000002</c:v>
                  </c:pt>
                  <c:pt idx="13">
                    <c:v>0.52189999999999959</c:v>
                  </c:pt>
                </c:numCache>
              </c:numRef>
            </c:minus>
            <c:spPr>
              <a:ln w="15875"/>
            </c:spPr>
          </c:errBars>
          <c:cat>
            <c:strRef>
              <c:f>Sheet1!$A$2:$A$15</c:f>
              <c:strCache>
                <c:ptCount val="14"/>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Finance and Insurance</c:v>
                </c:pt>
                <c:pt idx="9">
                  <c:v>Transportation &amp; Warehousing</c:v>
                </c:pt>
                <c:pt idx="10">
                  <c:v>Retail Trade</c:v>
                </c:pt>
                <c:pt idx="11">
                  <c:v>Manufacturing</c:v>
                </c:pt>
                <c:pt idx="12">
                  <c:v>Construction</c:v>
                </c:pt>
                <c:pt idx="13">
                  <c:v>All workers</c:v>
                </c:pt>
              </c:strCache>
            </c:strRef>
          </c:cat>
          <c:val>
            <c:numRef>
              <c:f>Sheet1!$B$2:$B$15</c:f>
              <c:numCache>
                <c:formatCode>0.0</c:formatCode>
                <c:ptCount val="14"/>
                <c:pt idx="0">
                  <c:v>8.4621999999999993</c:v>
                </c:pt>
                <c:pt idx="1">
                  <c:v>5.9318999999999997</c:v>
                </c:pt>
                <c:pt idx="2">
                  <c:v>6.5693000000000001</c:v>
                </c:pt>
                <c:pt idx="3">
                  <c:v>6.9238</c:v>
                </c:pt>
                <c:pt idx="4">
                  <c:v>5.5191999999999997</c:v>
                </c:pt>
                <c:pt idx="5">
                  <c:v>3.3914</c:v>
                </c:pt>
                <c:pt idx="6">
                  <c:v>5.6387999999999998</c:v>
                </c:pt>
                <c:pt idx="7">
                  <c:v>3.5941000000000001</c:v>
                </c:pt>
                <c:pt idx="8">
                  <c:v>3.3778000000000001</c:v>
                </c:pt>
                <c:pt idx="9">
                  <c:v>7.9432</c:v>
                </c:pt>
                <c:pt idx="10">
                  <c:v>5.0900999999999996</c:v>
                </c:pt>
                <c:pt idx="11">
                  <c:v>7.1711</c:v>
                </c:pt>
                <c:pt idx="12">
                  <c:v>5.5532000000000004</c:v>
                </c:pt>
                <c:pt idx="13">
                  <c:v>5.4462999999999999</c:v>
                </c:pt>
              </c:numCache>
            </c:numRef>
          </c:val>
        </c:ser>
        <c:dLbls>
          <c:showLegendKey val="0"/>
          <c:showVal val="0"/>
          <c:showCatName val="0"/>
          <c:showSerName val="0"/>
          <c:showPercent val="0"/>
          <c:showBubbleSize val="0"/>
        </c:dLbls>
        <c:gapWidth val="150"/>
        <c:axId val="125610624"/>
        <c:axId val="126054784"/>
      </c:barChart>
      <c:catAx>
        <c:axId val="125610624"/>
        <c:scaling>
          <c:orientation val="minMax"/>
        </c:scaling>
        <c:delete val="0"/>
        <c:axPos val="l"/>
        <c:majorTickMark val="none"/>
        <c:minorTickMark val="none"/>
        <c:tickLblPos val="nextTo"/>
        <c:crossAx val="126054784"/>
        <c:crosses val="autoZero"/>
        <c:auto val="1"/>
        <c:lblAlgn val="ctr"/>
        <c:lblOffset val="100"/>
        <c:noMultiLvlLbl val="0"/>
      </c:catAx>
      <c:valAx>
        <c:axId val="126054784"/>
        <c:scaling>
          <c:orientation val="minMax"/>
        </c:scaling>
        <c:delete val="0"/>
        <c:axPos val="b"/>
        <c:majorGridlines>
          <c:spPr>
            <a:ln>
              <a:noFill/>
            </a:ln>
          </c:spPr>
        </c:majorGridlines>
        <c:title>
          <c:tx>
            <c:rich>
              <a:bodyPr/>
              <a:lstStyle/>
              <a:p>
                <a:pPr>
                  <a:defRPr>
                    <a:latin typeface="+mn-lt"/>
                  </a:defRPr>
                </a:pPr>
                <a:r>
                  <a:rPr lang="en-US">
                    <a:latin typeface="+mn-lt"/>
                  </a:rPr>
                  <a:t>% with </a:t>
                </a:r>
                <a:r>
                  <a:rPr lang="en-US">
                    <a:latin typeface="+mn-lt"/>
                    <a:cs typeface="Arial"/>
                  </a:rPr>
                  <a:t>≥15 days of </a:t>
                </a:r>
                <a:r>
                  <a:rPr lang="en-US">
                    <a:latin typeface="+mn-lt"/>
                  </a:rPr>
                  <a:t>poor physical health</a:t>
                </a:r>
              </a:p>
            </c:rich>
          </c:tx>
          <c:overlay val="0"/>
        </c:title>
        <c:numFmt formatCode="0.0" sourceLinked="1"/>
        <c:majorTickMark val="none"/>
        <c:minorTickMark val="none"/>
        <c:tickLblPos val="nextTo"/>
        <c:crossAx val="12561062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8a. Percentage of MA workers reporting poor mental health on </a:t>
            </a:r>
            <a:r>
              <a:rPr lang="en-US" sz="1800" b="1" i="0" u="none" strike="noStrike" baseline="0">
                <a:effectLst/>
              </a:rPr>
              <a:t>≥</a:t>
            </a:r>
            <a:r>
              <a:rPr lang="en-US" sz="1600" b="1" i="0" baseline="0">
                <a:effectLst/>
              </a:rPr>
              <a:t>15 days in the past month, by occupation group, 2012-2013 </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8CADD4"/>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376092"/>
              </a:solidFill>
              <a:ln>
                <a:solidFill>
                  <a:srgbClr val="0070C0"/>
                </a:solidFill>
              </a:ln>
            </c:spPr>
          </c:dPt>
          <c:dPt>
            <c:idx val="8"/>
            <c:invertIfNegative val="0"/>
            <c:bubble3D val="0"/>
            <c:spPr>
              <a:solidFill>
                <a:srgbClr val="376092"/>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8CADD4"/>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6.8473609129814553E-2"/>
                  <c:y val="-2.0481310803891449E-3"/>
                </c:manualLayout>
              </c:layout>
              <c:dLblPos val="outEnd"/>
              <c:showLegendKey val="0"/>
              <c:showVal val="1"/>
              <c:showCatName val="0"/>
              <c:showSerName val="0"/>
              <c:showPercent val="0"/>
              <c:showBubbleSize val="0"/>
            </c:dLbl>
            <c:dLbl>
              <c:idx val="1"/>
              <c:layout>
                <c:manualLayout>
                  <c:x val="8.9396100808369003E-2"/>
                  <c:y val="0"/>
                </c:manualLayout>
              </c:layout>
              <c:dLblPos val="outEnd"/>
              <c:showLegendKey val="0"/>
              <c:showVal val="1"/>
              <c:showCatName val="0"/>
              <c:showSerName val="0"/>
              <c:showPercent val="0"/>
              <c:showBubbleSize val="0"/>
            </c:dLbl>
            <c:dLbl>
              <c:idx val="2"/>
              <c:layout>
                <c:manualLayout>
                  <c:x val="0.11792677127912506"/>
                  <c:y val="0"/>
                </c:manualLayout>
              </c:layout>
              <c:dLblPos val="outEnd"/>
              <c:showLegendKey val="0"/>
              <c:showVal val="1"/>
              <c:showCatName val="0"/>
              <c:showSerName val="0"/>
              <c:showPercent val="0"/>
              <c:showBubbleSize val="0"/>
            </c:dLbl>
            <c:dLbl>
              <c:idx val="3"/>
              <c:layout>
                <c:manualLayout>
                  <c:x val="7.2277698525915354E-2"/>
                  <c:y val="0"/>
                </c:manualLayout>
              </c:layout>
              <c:dLblPos val="outEnd"/>
              <c:showLegendKey val="0"/>
              <c:showVal val="1"/>
              <c:showCatName val="0"/>
              <c:showSerName val="0"/>
              <c:showPercent val="0"/>
              <c:showBubbleSize val="0"/>
            </c:dLbl>
            <c:dLbl>
              <c:idx val="4"/>
              <c:layout>
                <c:manualLayout>
                  <c:x val="4.5649072753209702E-2"/>
                  <c:y val="7.5097272084173224E-17"/>
                </c:manualLayout>
              </c:layout>
              <c:dLblPos val="outEnd"/>
              <c:showLegendKey val="0"/>
              <c:showVal val="1"/>
              <c:showCatName val="0"/>
              <c:showSerName val="0"/>
              <c:showPercent val="0"/>
              <c:showBubbleSize val="0"/>
            </c:dLbl>
            <c:dLbl>
              <c:idx val="5"/>
              <c:layout>
                <c:manualLayout>
                  <c:x val="6.4669519733713737E-2"/>
                  <c:y val="7.5097272084173224E-17"/>
                </c:manualLayout>
              </c:layout>
              <c:dLblPos val="outEnd"/>
              <c:showLegendKey val="0"/>
              <c:showVal val="1"/>
              <c:showCatName val="0"/>
              <c:showSerName val="0"/>
              <c:showPercent val="0"/>
              <c:showBubbleSize val="0"/>
            </c:dLbl>
            <c:dLbl>
              <c:idx val="6"/>
              <c:layout>
                <c:manualLayout>
                  <c:x val="7.2277698525915354E-2"/>
                  <c:y val="0"/>
                </c:manualLayout>
              </c:layout>
              <c:dLblPos val="outEnd"/>
              <c:showLegendKey val="0"/>
              <c:showVal val="1"/>
              <c:showCatName val="0"/>
              <c:showSerName val="0"/>
              <c:showPercent val="0"/>
              <c:showBubbleSize val="0"/>
            </c:dLbl>
            <c:dLbl>
              <c:idx val="7"/>
              <c:layout>
                <c:manualLayout>
                  <c:x val="0.10651450309082264"/>
                  <c:y val="0"/>
                </c:manualLayout>
              </c:layout>
              <c:dLblPos val="outEnd"/>
              <c:showLegendKey val="0"/>
              <c:showVal val="1"/>
              <c:showCatName val="0"/>
              <c:showSerName val="0"/>
              <c:showPercent val="0"/>
              <c:showBubbleSize val="0"/>
            </c:dLbl>
            <c:dLbl>
              <c:idx val="8"/>
              <c:layout>
                <c:manualLayout>
                  <c:x val="0.11031859248692344"/>
                  <c:y val="0"/>
                </c:manualLayout>
              </c:layout>
              <c:dLblPos val="outEnd"/>
              <c:showLegendKey val="0"/>
              <c:showVal val="1"/>
              <c:showCatName val="0"/>
              <c:showSerName val="0"/>
              <c:showPercent val="0"/>
              <c:showBubbleSize val="0"/>
            </c:dLbl>
            <c:dLbl>
              <c:idx val="9"/>
              <c:layout>
                <c:manualLayout>
                  <c:x val="8.5592011412268187E-2"/>
                  <c:y val="0"/>
                </c:manualLayout>
              </c:layout>
              <c:dLblPos val="outEnd"/>
              <c:showLegendKey val="0"/>
              <c:showVal val="1"/>
              <c:showCatName val="0"/>
              <c:showSerName val="0"/>
              <c:showPercent val="0"/>
              <c:showBubbleSize val="0"/>
            </c:dLbl>
            <c:dLbl>
              <c:idx val="10"/>
              <c:layout>
                <c:manualLayout>
                  <c:x val="0.10080836899667142"/>
                  <c:y val="0"/>
                </c:manualLayout>
              </c:layout>
              <c:dLblPos val="outEnd"/>
              <c:showLegendKey val="0"/>
              <c:showVal val="1"/>
              <c:showCatName val="0"/>
              <c:showSerName val="0"/>
              <c:showPercent val="0"/>
              <c:showBubbleSize val="0"/>
            </c:dLbl>
            <c:dLbl>
              <c:idx val="11"/>
              <c:layout>
                <c:manualLayout>
                  <c:x val="2.8530670470756064E-2"/>
                  <c:y val="0"/>
                </c:manualLayout>
              </c:layout>
              <c:dLblPos val="outEnd"/>
              <c:showLegendKey val="0"/>
              <c:showVal val="1"/>
              <c:showCatName val="0"/>
              <c:showSerName val="0"/>
              <c:showPercent val="0"/>
              <c:showBubbleSize val="0"/>
            </c:dLbl>
            <c:dLbl>
              <c:idx val="12"/>
              <c:layout>
                <c:manualLayout>
                  <c:x val="3.9942938659058486E-2"/>
                  <c:y val="-2.0481310803891449E-3"/>
                </c:manualLayout>
              </c:layout>
              <c:dLblPos val="outEnd"/>
              <c:showLegendKey val="0"/>
              <c:showVal val="1"/>
              <c:showCatName val="0"/>
              <c:showSerName val="0"/>
              <c:showPercent val="0"/>
              <c:showBubbleSize val="0"/>
            </c:dLbl>
            <c:dLbl>
              <c:idx val="13"/>
              <c:layout>
                <c:manualLayout>
                  <c:x val="4.3747028055159363E-2"/>
                  <c:y val="0"/>
                </c:manualLayout>
              </c:layout>
              <c:dLblPos val="outEnd"/>
              <c:showLegendKey val="0"/>
              <c:showVal val="1"/>
              <c:showCatName val="0"/>
              <c:showSerName val="0"/>
              <c:showPercent val="0"/>
              <c:showBubbleSize val="0"/>
            </c:dLbl>
            <c:dLbl>
              <c:idx val="14"/>
              <c:layout>
                <c:manualLayout>
                  <c:x val="2.6628625772705659E-2"/>
                  <c:y val="0"/>
                </c:manualLayout>
              </c:layout>
              <c:dLblPos val="outEnd"/>
              <c:showLegendKey val="0"/>
              <c:showVal val="1"/>
              <c:showCatName val="0"/>
              <c:showSerName val="0"/>
              <c:showPercent val="0"/>
              <c:showBubbleSize val="0"/>
            </c:dLbl>
            <c:dLbl>
              <c:idx val="15"/>
              <c:layout>
                <c:manualLayout>
                  <c:x val="1.5216357584403234E-2"/>
                  <c:y val="-2.0481310803891449E-3"/>
                </c:manualLayout>
              </c:layout>
              <c:dLblPos val="outEnd"/>
              <c:showLegendKey val="0"/>
              <c:showVal val="1"/>
              <c:showCatName val="0"/>
              <c:showSerName val="0"/>
              <c:showPercent val="0"/>
              <c:showBubbleSize val="0"/>
            </c:dLbl>
            <c:numFmt formatCode="#,##0.0" sourceLinked="0"/>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3.4000000000000004</c:v>
                  </c:pt>
                  <c:pt idx="1">
                    <c:v>4.2936999999999994</c:v>
                  </c:pt>
                  <c:pt idx="2">
                    <c:v>5.6292999999999989</c:v>
                  </c:pt>
                  <c:pt idx="3">
                    <c:v>3.4200999999999997</c:v>
                  </c:pt>
                  <c:pt idx="4">
                    <c:v>2.065199999999999</c:v>
                  </c:pt>
                  <c:pt idx="5">
                    <c:v>3.0208000000000013</c:v>
                  </c:pt>
                  <c:pt idx="6">
                    <c:v>3.4414999999999996</c:v>
                  </c:pt>
                  <c:pt idx="7">
                    <c:v>5.0640000000000001</c:v>
                  </c:pt>
                  <c:pt idx="8">
                    <c:v>5.2402000000000015</c:v>
                  </c:pt>
                  <c:pt idx="9">
                    <c:v>4.0683999999999996</c:v>
                  </c:pt>
                  <c:pt idx="10">
                    <c:v>4.8336000000000006</c:v>
                  </c:pt>
                  <c:pt idx="11">
                    <c:v>1.3309000000000006</c:v>
                  </c:pt>
                  <c:pt idx="12">
                    <c:v>1.8860000000000001</c:v>
                  </c:pt>
                  <c:pt idx="13">
                    <c:v>2.0230000000000006</c:v>
                  </c:pt>
                  <c:pt idx="14">
                    <c:v>1.1465999999999994</c:v>
                  </c:pt>
                  <c:pt idx="15">
                    <c:v>0.70069999999999943</c:v>
                  </c:pt>
                </c:numCache>
              </c:numRef>
            </c:plus>
            <c:minus>
              <c:numRef>
                <c:f>Sheet1!$F$2:$F$17</c:f>
                <c:numCache>
                  <c:formatCode>General</c:formatCode>
                  <c:ptCount val="16"/>
                  <c:pt idx="0">
                    <c:v>3.3000000000000007</c:v>
                  </c:pt>
                  <c:pt idx="1">
                    <c:v>4.2937000000000003</c:v>
                  </c:pt>
                  <c:pt idx="2">
                    <c:v>5.6292000000000009</c:v>
                  </c:pt>
                  <c:pt idx="3">
                    <c:v>3.4200999999999997</c:v>
                  </c:pt>
                  <c:pt idx="4">
                    <c:v>2.0652000000000008</c:v>
                  </c:pt>
                  <c:pt idx="5">
                    <c:v>3.0207999999999995</c:v>
                  </c:pt>
                  <c:pt idx="6">
                    <c:v>3.4413999999999998</c:v>
                  </c:pt>
                  <c:pt idx="7">
                    <c:v>5.0639000000000003</c:v>
                  </c:pt>
                  <c:pt idx="8">
                    <c:v>5.2401999999999997</c:v>
                  </c:pt>
                  <c:pt idx="9">
                    <c:v>4.0683000000000007</c:v>
                  </c:pt>
                  <c:pt idx="10">
                    <c:v>4.8335999999999997</c:v>
                  </c:pt>
                  <c:pt idx="11">
                    <c:v>1.3308999999999997</c:v>
                  </c:pt>
                  <c:pt idx="12">
                    <c:v>1.8860999999999999</c:v>
                  </c:pt>
                  <c:pt idx="13">
                    <c:v>2.0228999999999999</c:v>
                  </c:pt>
                  <c:pt idx="14">
                    <c:v>1.1466000000000003</c:v>
                  </c:pt>
                  <c:pt idx="15">
                    <c:v>0.70070000000000121</c:v>
                  </c:pt>
                </c:numCache>
              </c:numRef>
            </c:minus>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General</c:formatCode>
                <c:ptCount val="16"/>
                <c:pt idx="0">
                  <c:v>10.4</c:v>
                </c:pt>
                <c:pt idx="1">
                  <c:v>10.7103</c:v>
                </c:pt>
                <c:pt idx="2">
                  <c:v>14.258100000000001</c:v>
                </c:pt>
                <c:pt idx="3">
                  <c:v>9.92</c:v>
                </c:pt>
                <c:pt idx="4">
                  <c:v>9.5012000000000008</c:v>
                </c:pt>
                <c:pt idx="5">
                  <c:v>11.510999999999999</c:v>
                </c:pt>
                <c:pt idx="6">
                  <c:v>9.9939999999999998</c:v>
                </c:pt>
                <c:pt idx="7">
                  <c:v>15.8062</c:v>
                </c:pt>
                <c:pt idx="8">
                  <c:v>16.1389</c:v>
                </c:pt>
                <c:pt idx="9">
                  <c:v>7.4766000000000004</c:v>
                </c:pt>
                <c:pt idx="10">
                  <c:v>10.7822</c:v>
                </c:pt>
                <c:pt idx="11">
                  <c:v>5.8507999999999996</c:v>
                </c:pt>
                <c:pt idx="12">
                  <c:v>7.6079999999999997</c:v>
                </c:pt>
                <c:pt idx="13">
                  <c:v>6.3487</c:v>
                </c:pt>
                <c:pt idx="14">
                  <c:v>5.4313000000000002</c:v>
                </c:pt>
                <c:pt idx="15">
                  <c:v>8.8191000000000006</c:v>
                </c:pt>
              </c:numCache>
            </c:numRef>
          </c:val>
        </c:ser>
        <c:dLbls>
          <c:dLblPos val="outEnd"/>
          <c:showLegendKey val="0"/>
          <c:showVal val="1"/>
          <c:showCatName val="0"/>
          <c:showSerName val="0"/>
          <c:showPercent val="0"/>
          <c:showBubbleSize val="0"/>
        </c:dLbls>
        <c:gapWidth val="150"/>
        <c:axId val="126377984"/>
        <c:axId val="126379520"/>
      </c:barChart>
      <c:catAx>
        <c:axId val="126377984"/>
        <c:scaling>
          <c:orientation val="minMax"/>
        </c:scaling>
        <c:delete val="0"/>
        <c:axPos val="l"/>
        <c:majorTickMark val="none"/>
        <c:minorTickMark val="none"/>
        <c:tickLblPos val="nextTo"/>
        <c:crossAx val="126379520"/>
        <c:crosses val="autoZero"/>
        <c:auto val="1"/>
        <c:lblAlgn val="ctr"/>
        <c:lblOffset val="100"/>
        <c:noMultiLvlLbl val="0"/>
      </c:catAx>
      <c:valAx>
        <c:axId val="126379520"/>
        <c:scaling>
          <c:orientation val="minMax"/>
        </c:scaling>
        <c:delete val="0"/>
        <c:axPos val="b"/>
        <c:majorGridlines>
          <c:spPr>
            <a:ln>
              <a:noFill/>
            </a:ln>
          </c:spPr>
        </c:majorGridlines>
        <c:title>
          <c:tx>
            <c:rich>
              <a:bodyPr/>
              <a:lstStyle/>
              <a:p>
                <a:pPr>
                  <a:defRPr>
                    <a:latin typeface="+mn-lt"/>
                  </a:defRPr>
                </a:pPr>
                <a:r>
                  <a:rPr lang="en-US">
                    <a:latin typeface="+mn-lt"/>
                  </a:rPr>
                  <a:t>% with </a:t>
                </a:r>
                <a:r>
                  <a:rPr lang="en-US">
                    <a:latin typeface="+mn-lt"/>
                    <a:cs typeface="Arial"/>
                  </a:rPr>
                  <a:t>≥15 days of </a:t>
                </a:r>
                <a:r>
                  <a:rPr lang="en-US">
                    <a:latin typeface="+mn-lt"/>
                  </a:rPr>
                  <a:t> poor mental health</a:t>
                </a:r>
              </a:p>
            </c:rich>
          </c:tx>
          <c:overlay val="0"/>
        </c:title>
        <c:numFmt formatCode="General" sourceLinked="1"/>
        <c:majorTickMark val="none"/>
        <c:minorTickMark val="none"/>
        <c:tickLblPos val="nextTo"/>
        <c:crossAx val="12637798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8b. </a:t>
            </a:r>
            <a:r>
              <a:rPr lang="en-US" sz="1600" b="1" i="0" u="none" strike="noStrike" baseline="0">
                <a:effectLst/>
              </a:rPr>
              <a:t>Percentage of MA workers reporting poor mental health on ≥15 days in the past month, </a:t>
            </a:r>
            <a:r>
              <a:rPr lang="en-US" sz="1600" b="1" i="0" baseline="0">
                <a:effectLst/>
              </a:rPr>
              <a:t>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D7FACE"/>
              </a:solidFill>
              <a:ln>
                <a:solidFill>
                  <a:srgbClr val="00B050"/>
                </a:solidFill>
              </a:ln>
            </c:spPr>
          </c:dPt>
          <c:dPt>
            <c:idx val="2"/>
            <c:invertIfNegative val="0"/>
            <c:bubble3D val="0"/>
            <c:spPr>
              <a:solidFill>
                <a:srgbClr val="005426"/>
              </a:solidFill>
              <a:ln>
                <a:solidFill>
                  <a:srgbClr val="00B050"/>
                </a:solidFill>
              </a:ln>
            </c:spPr>
          </c:dPt>
          <c:dPt>
            <c:idx val="5"/>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4"/>
            <c:invertIfNegative val="0"/>
            <c:bubble3D val="0"/>
            <c:spPr>
              <a:pattFill prst="wdUpDiag">
                <a:fgClr>
                  <a:srgbClr val="00B050"/>
                </a:fgClr>
                <a:bgClr>
                  <a:schemeClr val="bg1"/>
                </a:bgClr>
              </a:pattFill>
              <a:ln>
                <a:solidFill>
                  <a:srgbClr val="00B050"/>
                </a:solidFill>
              </a:ln>
            </c:spPr>
          </c:dPt>
          <c:dLbls>
            <c:dLbl>
              <c:idx val="0"/>
              <c:layout>
                <c:manualLayout>
                  <c:x val="4.196471149260849E-2"/>
                  <c:y val="0"/>
                </c:manualLayout>
              </c:layout>
              <c:dLblPos val="outEnd"/>
              <c:showLegendKey val="0"/>
              <c:showVal val="1"/>
              <c:showCatName val="0"/>
              <c:showSerName val="0"/>
              <c:showPercent val="0"/>
              <c:showBubbleSize val="0"/>
            </c:dLbl>
            <c:dLbl>
              <c:idx val="1"/>
              <c:layout>
                <c:manualLayout>
                  <c:x val="6.6762041010968054E-2"/>
                  <c:y val="-3.8424591738712775E-3"/>
                </c:manualLayout>
              </c:layout>
              <c:dLblPos val="outEnd"/>
              <c:showLegendKey val="0"/>
              <c:showVal val="1"/>
              <c:showCatName val="0"/>
              <c:showSerName val="0"/>
              <c:showPercent val="0"/>
              <c:showBubbleSize val="0"/>
            </c:dLbl>
            <c:dLbl>
              <c:idx val="2"/>
              <c:layout>
                <c:manualLayout>
                  <c:x val="9.1559370529327611E-2"/>
                  <c:y val="0"/>
                </c:manualLayout>
              </c:layout>
              <c:dLblPos val="outEnd"/>
              <c:showLegendKey val="0"/>
              <c:showVal val="1"/>
              <c:showCatName val="0"/>
              <c:showSerName val="0"/>
              <c:showPercent val="0"/>
              <c:showBubbleSize val="0"/>
            </c:dLbl>
            <c:dLbl>
              <c:idx val="3"/>
              <c:layout>
                <c:manualLayout>
                  <c:x val="0.13161659513590845"/>
                  <c:y val="-1.9212295869356388E-3"/>
                </c:manualLayout>
              </c:layout>
              <c:dLblPos val="outEnd"/>
              <c:showLegendKey val="0"/>
              <c:showVal val="1"/>
              <c:showCatName val="0"/>
              <c:showSerName val="0"/>
              <c:showPercent val="0"/>
              <c:showBubbleSize val="0"/>
            </c:dLbl>
            <c:dLbl>
              <c:idx val="4"/>
              <c:layout>
                <c:manualLayout>
                  <c:x val="2.8612303290414878E-2"/>
                  <c:y val="0"/>
                </c:manualLayout>
              </c:layout>
              <c:dLblPos val="outEnd"/>
              <c:showLegendKey val="0"/>
              <c:showVal val="1"/>
              <c:showCatName val="0"/>
              <c:showSerName val="0"/>
              <c:showPercent val="0"/>
              <c:showBubbleSize val="0"/>
            </c:dLbl>
            <c:dLbl>
              <c:idx val="5"/>
              <c:layout>
                <c:manualLayout>
                  <c:x val="3.0519790176442536E-2"/>
                  <c:y val="0"/>
                </c:manualLayout>
              </c:layout>
              <c:dLblPos val="outEnd"/>
              <c:showLegendKey val="0"/>
              <c:showVal val="1"/>
              <c:showCatName val="0"/>
              <c:showSerName val="0"/>
              <c:showPercent val="0"/>
              <c:showBubbleSize val="0"/>
            </c:dLbl>
            <c:dLbl>
              <c:idx val="6"/>
              <c:layout>
                <c:manualLayout>
                  <c:x val="8.5836909871244635E-2"/>
                  <c:y val="0"/>
                </c:manualLayout>
              </c:layout>
              <c:dLblPos val="outEnd"/>
              <c:showLegendKey val="0"/>
              <c:showVal val="1"/>
              <c:showCatName val="0"/>
              <c:showSerName val="0"/>
              <c:showPercent val="0"/>
              <c:showBubbleSize val="0"/>
            </c:dLbl>
            <c:dLbl>
              <c:idx val="7"/>
              <c:layout>
                <c:manualLayout>
                  <c:x val="3.6242250834525515E-2"/>
                  <c:y val="7.0444271076076039E-17"/>
                </c:manualLayout>
              </c:layout>
              <c:dLblPos val="outEnd"/>
              <c:showLegendKey val="0"/>
              <c:showVal val="1"/>
              <c:showCatName val="0"/>
              <c:showSerName val="0"/>
              <c:showPercent val="0"/>
              <c:showBubbleSize val="0"/>
            </c:dLbl>
            <c:dLbl>
              <c:idx val="8"/>
              <c:layout>
                <c:manualLayout>
                  <c:x val="7.4391988555078684E-2"/>
                  <c:y val="0"/>
                </c:manualLayout>
              </c:layout>
              <c:dLblPos val="outEnd"/>
              <c:showLegendKey val="0"/>
              <c:showVal val="1"/>
              <c:showCatName val="0"/>
              <c:showSerName val="0"/>
              <c:showPercent val="0"/>
              <c:showBubbleSize val="0"/>
            </c:dLbl>
            <c:dLbl>
              <c:idx val="9"/>
              <c:layout>
                <c:manualLayout>
                  <c:x val="7.8206962327134005E-2"/>
                  <c:y val="-1.9212295869356388E-3"/>
                </c:manualLayout>
              </c:layout>
              <c:dLblPos val="outEnd"/>
              <c:showLegendKey val="0"/>
              <c:showVal val="1"/>
              <c:showCatName val="0"/>
              <c:showSerName val="0"/>
              <c:showPercent val="0"/>
              <c:showBubbleSize val="0"/>
            </c:dLbl>
            <c:dLbl>
              <c:idx val="10"/>
              <c:layout>
                <c:manualLayout>
                  <c:x val="8.7744396757272289E-2"/>
                  <c:y val="0"/>
                </c:manualLayout>
              </c:layout>
              <c:dLblPos val="outEnd"/>
              <c:showLegendKey val="0"/>
              <c:showVal val="1"/>
              <c:showCatName val="0"/>
              <c:showSerName val="0"/>
              <c:showPercent val="0"/>
              <c:showBubbleSize val="0"/>
            </c:dLbl>
            <c:dLbl>
              <c:idx val="11"/>
              <c:layout>
                <c:manualLayout>
                  <c:x val="6.1039580352885071E-2"/>
                  <c:y val="0"/>
                </c:manualLayout>
              </c:layout>
              <c:dLblPos val="outEnd"/>
              <c:showLegendKey val="0"/>
              <c:showVal val="1"/>
              <c:showCatName val="0"/>
              <c:showSerName val="0"/>
              <c:showPercent val="0"/>
              <c:showBubbleSize val="0"/>
            </c:dLbl>
            <c:dLbl>
              <c:idx val="12"/>
              <c:layout>
                <c:manualLayout>
                  <c:x val="4.959465903671912E-2"/>
                  <c:y val="-1.9212295869356388E-3"/>
                </c:manualLayout>
              </c:layout>
              <c:dLblPos val="outEnd"/>
              <c:showLegendKey val="0"/>
              <c:showVal val="1"/>
              <c:showCatName val="0"/>
              <c:showSerName val="0"/>
              <c:showPercent val="0"/>
              <c:showBubbleSize val="0"/>
            </c:dLbl>
            <c:dLbl>
              <c:idx val="13"/>
              <c:layout>
                <c:manualLayout>
                  <c:x val="5.5317119694802096E-2"/>
                  <c:y val="0"/>
                </c:manualLayout>
              </c:layout>
              <c:dLblPos val="outEnd"/>
              <c:showLegendKey val="0"/>
              <c:showVal val="1"/>
              <c:showCatName val="0"/>
              <c:showSerName val="0"/>
              <c:showPercent val="0"/>
              <c:showBubbleSize val="0"/>
            </c:dLbl>
            <c:dLbl>
              <c:idx val="14"/>
              <c:layout>
                <c:manualLayout>
                  <c:x val="1.5259895088221268E-2"/>
                  <c:y val="-1.9212295869356388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Sheet1!$E$2:$E$16</c:f>
                <c:numCache>
                  <c:formatCode>General</c:formatCode>
                  <c:ptCount val="15"/>
                  <c:pt idx="0">
                    <c:v>2.0212000000000003</c:v>
                  </c:pt>
                  <c:pt idx="1">
                    <c:v>3.2759</c:v>
                  </c:pt>
                  <c:pt idx="2">
                    <c:v>4.389899999999999</c:v>
                  </c:pt>
                  <c:pt idx="3">
                    <c:v>6.2562999999999995</c:v>
                  </c:pt>
                  <c:pt idx="4">
                    <c:v>1.4200999999999997</c:v>
                  </c:pt>
                  <c:pt idx="5">
                    <c:v>1.4290000000000003</c:v>
                  </c:pt>
                  <c:pt idx="6">
                    <c:v>4.1467000000000009</c:v>
                  </c:pt>
                  <c:pt idx="7">
                    <c:v>1.7000999999999999</c:v>
                  </c:pt>
                  <c:pt idx="8">
                    <c:v>3.6143999999999998</c:v>
                  </c:pt>
                  <c:pt idx="9">
                    <c:v>3.7860000000000005</c:v>
                  </c:pt>
                  <c:pt idx="10">
                    <c:v>4.0408999999999988</c:v>
                  </c:pt>
                  <c:pt idx="11">
                    <c:v>2.8881000000000014</c:v>
                  </c:pt>
                  <c:pt idx="12">
                    <c:v>2.2678999999999991</c:v>
                  </c:pt>
                  <c:pt idx="13">
                    <c:v>2.6029999999999998</c:v>
                  </c:pt>
                  <c:pt idx="14">
                    <c:v>0.68260000000000076</c:v>
                  </c:pt>
                </c:numCache>
              </c:numRef>
            </c:plus>
            <c:minus>
              <c:numRef>
                <c:f>Sheet1!$F$2:$F$16</c:f>
                <c:numCache>
                  <c:formatCode>General</c:formatCode>
                  <c:ptCount val="15"/>
                  <c:pt idx="0">
                    <c:v>2.0211000000000001</c:v>
                  </c:pt>
                  <c:pt idx="1">
                    <c:v>3.2760000000000007</c:v>
                  </c:pt>
                  <c:pt idx="2">
                    <c:v>4.389899999999999</c:v>
                  </c:pt>
                  <c:pt idx="3">
                    <c:v>6.2563000000000004</c:v>
                  </c:pt>
                  <c:pt idx="4">
                    <c:v>1.42</c:v>
                  </c:pt>
                  <c:pt idx="5">
                    <c:v>1.4289000000000005</c:v>
                  </c:pt>
                  <c:pt idx="6">
                    <c:v>4.1467000000000001</c:v>
                  </c:pt>
                  <c:pt idx="7">
                    <c:v>1.7000999999999999</c:v>
                  </c:pt>
                  <c:pt idx="8">
                    <c:v>3.6144999999999996</c:v>
                  </c:pt>
                  <c:pt idx="9">
                    <c:v>3.786</c:v>
                  </c:pt>
                  <c:pt idx="10">
                    <c:v>4.0407999999999999</c:v>
                  </c:pt>
                  <c:pt idx="11">
                    <c:v>2.8880999999999997</c:v>
                  </c:pt>
                  <c:pt idx="12">
                    <c:v>2.2679</c:v>
                  </c:pt>
                  <c:pt idx="13">
                    <c:v>2.6029999999999998</c:v>
                  </c:pt>
                  <c:pt idx="14">
                    <c:v>0.68249999999999922</c:v>
                  </c:pt>
                </c:numCache>
              </c:numRef>
            </c:minus>
            <c:spPr>
              <a:ln w="15875"/>
            </c:spPr>
          </c:errBars>
          <c:cat>
            <c:strRef>
              <c:f>Sheet1!$A$2:$A$16</c:f>
              <c:strCache>
                <c:ptCount val="15"/>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Finance &amp; Insurance</c:v>
                </c:pt>
                <c:pt idx="9">
                  <c:v>Information</c:v>
                </c:pt>
                <c:pt idx="10">
                  <c:v>Transportation &amp; Warehousing</c:v>
                </c:pt>
                <c:pt idx="11">
                  <c:v>Retail Trade</c:v>
                </c:pt>
                <c:pt idx="12">
                  <c:v>Manufacturing</c:v>
                </c:pt>
                <c:pt idx="13">
                  <c:v>Construction</c:v>
                </c:pt>
                <c:pt idx="14">
                  <c:v>All workers</c:v>
                </c:pt>
              </c:strCache>
            </c:strRef>
          </c:cat>
          <c:val>
            <c:numRef>
              <c:f>Sheet1!$B$2:$B$16</c:f>
              <c:numCache>
                <c:formatCode>0.0</c:formatCode>
                <c:ptCount val="15"/>
                <c:pt idx="0">
                  <c:v>5.3685</c:v>
                </c:pt>
                <c:pt idx="1">
                  <c:v>11.1309</c:v>
                </c:pt>
                <c:pt idx="2">
                  <c:v>15.571099999999999</c:v>
                </c:pt>
                <c:pt idx="3">
                  <c:v>12.3337</c:v>
                </c:pt>
                <c:pt idx="4">
                  <c:v>8.6485000000000003</c:v>
                </c:pt>
                <c:pt idx="5">
                  <c:v>5.8094000000000001</c:v>
                </c:pt>
                <c:pt idx="6">
                  <c:v>9.2622999999999998</c:v>
                </c:pt>
                <c:pt idx="7">
                  <c:v>6.1020000000000003</c:v>
                </c:pt>
                <c:pt idx="8">
                  <c:v>8.7272999999999996</c:v>
                </c:pt>
                <c:pt idx="9">
                  <c:v>6.6307</c:v>
                </c:pt>
                <c:pt idx="10">
                  <c:v>9.8939000000000004</c:v>
                </c:pt>
                <c:pt idx="11">
                  <c:v>12.244199999999999</c:v>
                </c:pt>
                <c:pt idx="12">
                  <c:v>8.3748000000000005</c:v>
                </c:pt>
                <c:pt idx="13">
                  <c:v>8.5335000000000001</c:v>
                </c:pt>
                <c:pt idx="14">
                  <c:v>8.7121999999999993</c:v>
                </c:pt>
              </c:numCache>
            </c:numRef>
          </c:val>
        </c:ser>
        <c:dLbls>
          <c:dLblPos val="outEnd"/>
          <c:showLegendKey val="0"/>
          <c:showVal val="1"/>
          <c:showCatName val="0"/>
          <c:showSerName val="0"/>
          <c:showPercent val="0"/>
          <c:showBubbleSize val="0"/>
        </c:dLbls>
        <c:gapWidth val="150"/>
        <c:axId val="126485632"/>
        <c:axId val="126487168"/>
      </c:barChart>
      <c:catAx>
        <c:axId val="126485632"/>
        <c:scaling>
          <c:orientation val="minMax"/>
        </c:scaling>
        <c:delete val="0"/>
        <c:axPos val="l"/>
        <c:majorTickMark val="none"/>
        <c:minorTickMark val="none"/>
        <c:tickLblPos val="nextTo"/>
        <c:crossAx val="126487168"/>
        <c:crosses val="autoZero"/>
        <c:auto val="1"/>
        <c:lblAlgn val="ctr"/>
        <c:lblOffset val="100"/>
        <c:noMultiLvlLbl val="0"/>
      </c:catAx>
      <c:valAx>
        <c:axId val="126487168"/>
        <c:scaling>
          <c:orientation val="minMax"/>
        </c:scaling>
        <c:delete val="0"/>
        <c:axPos val="b"/>
        <c:majorGridlines>
          <c:spPr>
            <a:ln>
              <a:noFill/>
            </a:ln>
          </c:spPr>
        </c:majorGridlines>
        <c:title>
          <c:tx>
            <c:rich>
              <a:bodyPr/>
              <a:lstStyle/>
              <a:p>
                <a:pPr>
                  <a:defRPr>
                    <a:latin typeface="+mn-lt"/>
                  </a:defRPr>
                </a:pPr>
                <a:r>
                  <a:rPr lang="en-US">
                    <a:latin typeface="+mn-lt"/>
                  </a:rPr>
                  <a:t>%</a:t>
                </a:r>
                <a:r>
                  <a:rPr lang="en-US" baseline="0">
                    <a:latin typeface="+mn-lt"/>
                  </a:rPr>
                  <a:t> </a:t>
                </a:r>
                <a:r>
                  <a:rPr lang="en-US">
                    <a:latin typeface="+mn-lt"/>
                  </a:rPr>
                  <a:t>with </a:t>
                </a:r>
                <a:r>
                  <a:rPr lang="en-US">
                    <a:latin typeface="+mn-lt"/>
                    <a:cs typeface="Arial"/>
                  </a:rPr>
                  <a:t>≥15 days</a:t>
                </a:r>
                <a:r>
                  <a:rPr lang="en-US" baseline="0">
                    <a:latin typeface="+mn-lt"/>
                    <a:cs typeface="Arial"/>
                  </a:rPr>
                  <a:t> of </a:t>
                </a:r>
                <a:r>
                  <a:rPr lang="en-US">
                    <a:latin typeface="+mn-lt"/>
                  </a:rPr>
                  <a:t>poor mental health</a:t>
                </a:r>
              </a:p>
            </c:rich>
          </c:tx>
          <c:overlay val="0"/>
        </c:title>
        <c:numFmt formatCode="0.0" sourceLinked="1"/>
        <c:majorTickMark val="none"/>
        <c:minorTickMark val="none"/>
        <c:tickLblPos val="nextTo"/>
        <c:crossAx val="12648563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9a. Percentage of MA workers reporting current asthma, by occupation group, 2012-2013</a:t>
            </a:r>
            <a:endParaRPr lang="en-US" sz="1600">
              <a:effectLst/>
            </a:endParaRPr>
          </a:p>
        </c:rich>
      </c:tx>
      <c:overlay val="0"/>
    </c:title>
    <c:autoTitleDeleted val="0"/>
    <c:plotArea>
      <c:layout>
        <c:manualLayout>
          <c:layoutTarget val="inner"/>
          <c:xMode val="edge"/>
          <c:yMode val="edge"/>
          <c:x val="0.44417880717834662"/>
          <c:y val="0.12882855706385118"/>
          <c:w val="0.52525533452398332"/>
          <c:h val="0.77814641948037033"/>
        </c:manualLayout>
      </c:layout>
      <c:barChart>
        <c:barDir val="bar"/>
        <c:grouping val="clustered"/>
        <c:varyColors val="0"/>
        <c:ser>
          <c:idx val="0"/>
          <c:order val="0"/>
          <c:tx>
            <c:strRef>
              <c:f>Sheet1!$B$1</c:f>
              <c:strCache>
                <c:ptCount val="1"/>
                <c:pt idx="0">
                  <c:v>Series 1</c:v>
                </c:pt>
              </c:strCache>
            </c:strRef>
          </c:tx>
          <c:spPr>
            <a:solidFill>
              <a:srgbClr val="0070C0"/>
            </a:solidFill>
            <a:ln>
              <a:solidFill>
                <a:srgbClr val="0070C0"/>
              </a:solidFill>
            </a:ln>
          </c:spPr>
          <c:invertIfNegative val="0"/>
          <c:dPt>
            <c:idx val="0"/>
            <c:invertIfNegative val="0"/>
            <c:bubble3D val="0"/>
            <c:spPr>
              <a:solidFill>
                <a:srgbClr val="F0F5FA"/>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376092"/>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8CADD4"/>
              </a:solidFill>
              <a:ln>
                <a:solidFill>
                  <a:srgbClr val="0070C0"/>
                </a:solidFill>
              </a:ln>
            </c:spPr>
          </c:dPt>
          <c:dPt>
            <c:idx val="14"/>
            <c:invertIfNegative val="0"/>
            <c:bubble3D val="0"/>
            <c:spPr>
              <a:pattFill prst="wdUpDiag">
                <a:fgClr>
                  <a:srgbClr val="0070C0"/>
                </a:fgClr>
                <a:bgClr>
                  <a:schemeClr val="bg1"/>
                </a:bgClr>
              </a:pattFill>
              <a:ln>
                <a:solidFill>
                  <a:srgbClr val="0070C0"/>
                </a:solidFill>
              </a:ln>
            </c:spPr>
          </c:dPt>
          <c:dLbls>
            <c:dLbl>
              <c:idx val="0"/>
              <c:layout>
                <c:manualLayout>
                  <c:x val="5.515929624346172E-2"/>
                  <c:y val="0"/>
                </c:manualLayout>
              </c:layout>
              <c:dLblPos val="outEnd"/>
              <c:showLegendKey val="0"/>
              <c:showVal val="1"/>
              <c:showCatName val="0"/>
              <c:showSerName val="0"/>
              <c:showPercent val="0"/>
              <c:showBubbleSize val="0"/>
            </c:dLbl>
            <c:dLbl>
              <c:idx val="1"/>
              <c:layout>
                <c:manualLayout>
                  <c:x val="8.7494056110318588E-2"/>
                  <c:y val="0"/>
                </c:manualLayout>
              </c:layout>
              <c:dLblPos val="outEnd"/>
              <c:showLegendKey val="0"/>
              <c:showVal val="1"/>
              <c:showCatName val="0"/>
              <c:showSerName val="0"/>
              <c:showPercent val="0"/>
              <c:showBubbleSize val="0"/>
            </c:dLbl>
            <c:dLbl>
              <c:idx val="2"/>
              <c:layout>
                <c:manualLayout>
                  <c:x val="0.12363290537327627"/>
                  <c:y val="0"/>
                </c:manualLayout>
              </c:layout>
              <c:dLblPos val="outEnd"/>
              <c:showLegendKey val="0"/>
              <c:showVal val="1"/>
              <c:showCatName val="0"/>
              <c:showSerName val="0"/>
              <c:showPercent val="0"/>
              <c:showBubbleSize val="0"/>
            </c:dLbl>
            <c:dLbl>
              <c:idx val="3"/>
              <c:layout>
                <c:manualLayout>
                  <c:x val="5.1355206847360911E-2"/>
                  <c:y val="0"/>
                </c:manualLayout>
              </c:layout>
              <c:dLblPos val="outEnd"/>
              <c:showLegendKey val="0"/>
              <c:showVal val="1"/>
              <c:showCatName val="0"/>
              <c:showSerName val="0"/>
              <c:showPercent val="0"/>
              <c:showBubbleSize val="0"/>
            </c:dLbl>
            <c:dLbl>
              <c:idx val="4"/>
              <c:layout>
                <c:manualLayout>
                  <c:x val="4.7551117451260103E-2"/>
                  <c:y val="7.3738045440115802E-17"/>
                </c:manualLayout>
              </c:layout>
              <c:dLblPos val="outEnd"/>
              <c:showLegendKey val="0"/>
              <c:showVal val="1"/>
              <c:showCatName val="0"/>
              <c:showSerName val="0"/>
              <c:showPercent val="0"/>
              <c:showBubbleSize val="0"/>
            </c:dLbl>
            <c:dLbl>
              <c:idx val="5"/>
              <c:layout>
                <c:manualLayout>
                  <c:x val="5.1355206847360911E-2"/>
                  <c:y val="0"/>
                </c:manualLayout>
              </c:layout>
              <c:dLblPos val="outEnd"/>
              <c:showLegendKey val="0"/>
              <c:showVal val="1"/>
              <c:showCatName val="0"/>
              <c:showSerName val="0"/>
              <c:showPercent val="0"/>
              <c:showBubbleSize val="0"/>
            </c:dLbl>
            <c:dLbl>
              <c:idx val="6"/>
              <c:layout>
                <c:manualLayout>
                  <c:x val="0.1331431288635283"/>
                  <c:y val="-4.0221216691804923E-3"/>
                </c:manualLayout>
              </c:layout>
              <c:dLblPos val="outEnd"/>
              <c:showLegendKey val="0"/>
              <c:showVal val="1"/>
              <c:showCatName val="0"/>
              <c:showSerName val="0"/>
              <c:showPercent val="0"/>
              <c:showBubbleSize val="0"/>
            </c:dLbl>
            <c:dLbl>
              <c:idx val="7"/>
              <c:layout>
                <c:manualLayout>
                  <c:x val="7.608178792201617E-2"/>
                  <c:y val="0"/>
                </c:manualLayout>
              </c:layout>
              <c:dLblPos val="outEnd"/>
              <c:showLegendKey val="0"/>
              <c:showVal val="1"/>
              <c:showCatName val="0"/>
              <c:showSerName val="0"/>
              <c:showPercent val="0"/>
              <c:showBubbleSize val="0"/>
            </c:dLbl>
            <c:dLbl>
              <c:idx val="8"/>
              <c:layout>
                <c:manualLayout>
                  <c:x val="9.3200190204469804E-2"/>
                  <c:y val="0"/>
                </c:manualLayout>
              </c:layout>
              <c:dLblPos val="outEnd"/>
              <c:showLegendKey val="0"/>
              <c:showVal val="1"/>
              <c:showCatName val="0"/>
              <c:showSerName val="0"/>
              <c:showPercent val="0"/>
              <c:showBubbleSize val="0"/>
            </c:dLbl>
            <c:dLbl>
              <c:idx val="9"/>
              <c:layout>
                <c:manualLayout>
                  <c:x val="0.11031859248692344"/>
                  <c:y val="0"/>
                </c:manualLayout>
              </c:layout>
              <c:dLblPos val="outEnd"/>
              <c:showLegendKey val="0"/>
              <c:showVal val="1"/>
              <c:showCatName val="0"/>
              <c:showSerName val="0"/>
              <c:showPercent val="0"/>
              <c:showBubbleSize val="0"/>
            </c:dLbl>
            <c:dLbl>
              <c:idx val="10"/>
              <c:layout>
                <c:manualLayout>
                  <c:x val="3.2334759866856869E-2"/>
                  <c:y val="0"/>
                </c:manualLayout>
              </c:layout>
              <c:dLblPos val="outEnd"/>
              <c:showLegendKey val="0"/>
              <c:showVal val="1"/>
              <c:showCatName val="0"/>
              <c:showSerName val="0"/>
              <c:showPercent val="0"/>
              <c:showBubbleSize val="0"/>
            </c:dLbl>
            <c:dLbl>
              <c:idx val="11"/>
              <c:layout>
                <c:manualLayout>
                  <c:x val="4.7551117451260103E-2"/>
                  <c:y val="3.6869022720057901E-17"/>
                </c:manualLayout>
              </c:layout>
              <c:dLblPos val="outEnd"/>
              <c:showLegendKey val="0"/>
              <c:showVal val="1"/>
              <c:showCatName val="0"/>
              <c:showSerName val="0"/>
              <c:showPercent val="0"/>
              <c:showBubbleSize val="0"/>
            </c:dLbl>
            <c:dLbl>
              <c:idx val="12"/>
              <c:layout>
                <c:manualLayout>
                  <c:x val="5.3257251545411319E-2"/>
                  <c:y val="0"/>
                </c:manualLayout>
              </c:layout>
              <c:dLblPos val="outEnd"/>
              <c:showLegendKey val="0"/>
              <c:showVal val="1"/>
              <c:showCatName val="0"/>
              <c:showSerName val="0"/>
              <c:showPercent val="0"/>
              <c:showBubbleSize val="0"/>
            </c:dLbl>
            <c:dLbl>
              <c:idx val="13"/>
              <c:layout>
                <c:manualLayout>
                  <c:x val="2.8530670470756064E-2"/>
                  <c:y val="0"/>
                </c:manualLayout>
              </c:layout>
              <c:dLblPos val="outEnd"/>
              <c:showLegendKey val="0"/>
              <c:showVal val="1"/>
              <c:showCatName val="0"/>
              <c:showSerName val="0"/>
              <c:showPercent val="0"/>
              <c:showBubbleSize val="0"/>
            </c:dLbl>
            <c:dLbl>
              <c:idx val="14"/>
              <c:layout>
                <c:manualLayout>
                  <c:x val="1.7118402282453638E-2"/>
                  <c:y val="-1.5835124681812965E-7"/>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Sheet1!$E$2:$E$16</c:f>
                <c:numCache>
                  <c:formatCode>General</c:formatCode>
                  <c:ptCount val="15"/>
                  <c:pt idx="0">
                    <c:v>2.7</c:v>
                  </c:pt>
                  <c:pt idx="1">
                    <c:v>4.0889999999999995</c:v>
                  </c:pt>
                  <c:pt idx="2">
                    <c:v>6.0268999999999995</c:v>
                  </c:pt>
                  <c:pt idx="3">
                    <c:v>2.5478000000000005</c:v>
                  </c:pt>
                  <c:pt idx="4">
                    <c:v>2.2433000000000014</c:v>
                  </c:pt>
                  <c:pt idx="5">
                    <c:v>2.4227000000000007</c:v>
                  </c:pt>
                  <c:pt idx="6">
                    <c:v>6.6400000000000006</c:v>
                  </c:pt>
                  <c:pt idx="7">
                    <c:v>3.6394000000000002</c:v>
                  </c:pt>
                  <c:pt idx="8">
                    <c:v>4.4872999999999976</c:v>
                  </c:pt>
                  <c:pt idx="9">
                    <c:v>5.3100000000000005</c:v>
                  </c:pt>
                  <c:pt idx="10">
                    <c:v>1.4991000000000003</c:v>
                  </c:pt>
                  <c:pt idx="11">
                    <c:v>2.2156000000000002</c:v>
                  </c:pt>
                  <c:pt idx="12">
                    <c:v>2.4405999999999999</c:v>
                  </c:pt>
                  <c:pt idx="13">
                    <c:v>1.3797999999999995</c:v>
                  </c:pt>
                  <c:pt idx="14">
                    <c:v>0.70720000000000027</c:v>
                  </c:pt>
                </c:numCache>
              </c:numRef>
            </c:plus>
            <c:minus>
              <c:numRef>
                <c:f>Sheet1!$F$2:$F$16</c:f>
                <c:numCache>
                  <c:formatCode>General</c:formatCode>
                  <c:ptCount val="15"/>
                  <c:pt idx="0">
                    <c:v>2.7</c:v>
                  </c:pt>
                  <c:pt idx="1">
                    <c:v>4.0889000000000006</c:v>
                  </c:pt>
                  <c:pt idx="2">
                    <c:v>6.0267999999999988</c:v>
                  </c:pt>
                  <c:pt idx="3">
                    <c:v>2.5479000000000003</c:v>
                  </c:pt>
                  <c:pt idx="4">
                    <c:v>2.2431999999999999</c:v>
                  </c:pt>
                  <c:pt idx="5">
                    <c:v>2.422699999999999</c:v>
                  </c:pt>
                  <c:pt idx="6">
                    <c:v>6.6399000000000008</c:v>
                  </c:pt>
                  <c:pt idx="7">
                    <c:v>3.6393000000000004</c:v>
                  </c:pt>
                  <c:pt idx="8">
                    <c:v>4.4873000000000012</c:v>
                  </c:pt>
                  <c:pt idx="9">
                    <c:v>5.3099999999999987</c:v>
                  </c:pt>
                  <c:pt idx="10">
                    <c:v>1.499200000000001</c:v>
                  </c:pt>
                  <c:pt idx="11">
                    <c:v>2.2157</c:v>
                  </c:pt>
                  <c:pt idx="12">
                    <c:v>2.4405000000000001</c:v>
                  </c:pt>
                  <c:pt idx="13">
                    <c:v>1.3797000000000006</c:v>
                  </c:pt>
                  <c:pt idx="14">
                    <c:v>0.70720000000000027</c:v>
                  </c:pt>
                </c:numCache>
              </c:numRef>
            </c:minus>
          </c:errBars>
          <c:cat>
            <c:strRef>
              <c:f>Sheet1!$A$2:$A$16</c:f>
              <c:strCache>
                <c:ptCount val="15"/>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Healthcare Support</c:v>
                </c:pt>
                <c:pt idx="10">
                  <c:v>Professional - Other</c:v>
                </c:pt>
                <c:pt idx="11">
                  <c:v>Professional - Healthcare Practitioners &amp; Technical</c:v>
                </c:pt>
                <c:pt idx="12">
                  <c:v>Professional - Education, Training, &amp; Library</c:v>
                </c:pt>
                <c:pt idx="13">
                  <c:v>Management, Business &amp; Financial Operations</c:v>
                </c:pt>
                <c:pt idx="14">
                  <c:v>All Workers</c:v>
                </c:pt>
              </c:strCache>
            </c:strRef>
          </c:cat>
          <c:val>
            <c:numRef>
              <c:f>Sheet1!$B$2:$B$16</c:f>
              <c:numCache>
                <c:formatCode>0.0</c:formatCode>
                <c:ptCount val="15"/>
                <c:pt idx="0">
                  <c:v>6.2</c:v>
                </c:pt>
                <c:pt idx="1">
                  <c:v>7.3959000000000001</c:v>
                </c:pt>
                <c:pt idx="2">
                  <c:v>13.755699999999999</c:v>
                </c:pt>
                <c:pt idx="3">
                  <c:v>6.9794</c:v>
                </c:pt>
                <c:pt idx="4">
                  <c:v>10.642099999999999</c:v>
                </c:pt>
                <c:pt idx="5">
                  <c:v>10.9537</c:v>
                </c:pt>
                <c:pt idx="6">
                  <c:v>17.690200000000001</c:v>
                </c:pt>
                <c:pt idx="7">
                  <c:v>7.9268000000000001</c:v>
                </c:pt>
                <c:pt idx="8">
                  <c:v>12.484400000000001</c:v>
                </c:pt>
                <c:pt idx="9">
                  <c:v>15.03</c:v>
                </c:pt>
                <c:pt idx="10">
                  <c:v>8.8054000000000006</c:v>
                </c:pt>
                <c:pt idx="11">
                  <c:v>11.2851</c:v>
                </c:pt>
                <c:pt idx="12">
                  <c:v>12.269299999999999</c:v>
                </c:pt>
                <c:pt idx="13">
                  <c:v>7.9031000000000002</c:v>
                </c:pt>
                <c:pt idx="14">
                  <c:v>9.8820999999999994</c:v>
                </c:pt>
              </c:numCache>
            </c:numRef>
          </c:val>
        </c:ser>
        <c:dLbls>
          <c:dLblPos val="outEnd"/>
          <c:showLegendKey val="0"/>
          <c:showVal val="1"/>
          <c:showCatName val="0"/>
          <c:showSerName val="0"/>
          <c:showPercent val="0"/>
          <c:showBubbleSize val="0"/>
        </c:dLbls>
        <c:gapWidth val="150"/>
        <c:axId val="126588800"/>
        <c:axId val="126590336"/>
      </c:barChart>
      <c:catAx>
        <c:axId val="126588800"/>
        <c:scaling>
          <c:orientation val="minMax"/>
        </c:scaling>
        <c:delete val="0"/>
        <c:axPos val="l"/>
        <c:majorTickMark val="none"/>
        <c:minorTickMark val="none"/>
        <c:tickLblPos val="nextTo"/>
        <c:crossAx val="126590336"/>
        <c:crosses val="autoZero"/>
        <c:auto val="1"/>
        <c:lblAlgn val="ctr"/>
        <c:lblOffset val="100"/>
        <c:noMultiLvlLbl val="0"/>
      </c:catAx>
      <c:valAx>
        <c:axId val="126590336"/>
        <c:scaling>
          <c:orientation val="minMax"/>
          <c:max val="25"/>
        </c:scaling>
        <c:delete val="0"/>
        <c:axPos val="b"/>
        <c:majorGridlines>
          <c:spPr>
            <a:ln>
              <a:noFill/>
            </a:ln>
          </c:spPr>
        </c:majorGridlines>
        <c:title>
          <c:tx>
            <c:rich>
              <a:bodyPr/>
              <a:lstStyle/>
              <a:p>
                <a:pPr>
                  <a:defRPr/>
                </a:pPr>
                <a:r>
                  <a:rPr lang="en-US"/>
                  <a:t>%</a:t>
                </a:r>
                <a:r>
                  <a:rPr lang="en-US" baseline="0"/>
                  <a:t> </a:t>
                </a:r>
                <a:r>
                  <a:rPr lang="en-US"/>
                  <a:t>with current asthma</a:t>
                </a:r>
              </a:p>
            </c:rich>
          </c:tx>
          <c:overlay val="0"/>
        </c:title>
        <c:numFmt formatCode="0.0" sourceLinked="1"/>
        <c:majorTickMark val="none"/>
        <c:minorTickMark val="none"/>
        <c:tickLblPos val="nextTo"/>
        <c:crossAx val="12658880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9b. </a:t>
            </a:r>
            <a:r>
              <a:rPr lang="en-US" sz="1600" b="1" i="0" u="none" strike="noStrike" baseline="0">
                <a:effectLst/>
              </a:rPr>
              <a:t>Percentage of MA workers reporting current asthma, </a:t>
            </a:r>
            <a:r>
              <a:rPr lang="en-US" sz="1600" b="1" i="0" baseline="0">
                <a:effectLst/>
              </a:rPr>
              <a:t>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4"/>
            <c:invertIfNegative val="0"/>
            <c:bubble3D val="0"/>
            <c:spPr>
              <a:solidFill>
                <a:srgbClr val="005426"/>
              </a:solidFill>
              <a:ln>
                <a:solidFill>
                  <a:srgbClr val="00B050"/>
                </a:solidFill>
              </a:ln>
            </c:spPr>
          </c:dPt>
          <c:dPt>
            <c:idx val="6"/>
            <c:invertIfNegative val="0"/>
            <c:bubble3D val="0"/>
            <c:spPr>
              <a:solidFill>
                <a:srgbClr val="D7FACE"/>
              </a:solidFill>
              <a:ln>
                <a:solidFill>
                  <a:srgbClr val="00B050"/>
                </a:solidFill>
              </a:ln>
            </c:spPr>
          </c:dPt>
          <c:dPt>
            <c:idx val="7"/>
            <c:invertIfNegative val="0"/>
            <c:bubble3D val="0"/>
          </c:dPt>
          <c:dPt>
            <c:idx val="8"/>
            <c:invertIfNegative val="0"/>
            <c:bubble3D val="0"/>
            <c:spPr>
              <a:solidFill>
                <a:srgbClr val="D7FACE"/>
              </a:solidFill>
              <a:ln>
                <a:solidFill>
                  <a:srgbClr val="00B050"/>
                </a:solidFill>
              </a:ln>
            </c:spPr>
          </c:dPt>
          <c:dPt>
            <c:idx val="14"/>
            <c:invertIfNegative val="0"/>
            <c:bubble3D val="0"/>
            <c:spPr>
              <a:solidFill>
                <a:srgbClr val="D7FACE"/>
              </a:solidFill>
              <a:ln>
                <a:solidFill>
                  <a:srgbClr val="00B050"/>
                </a:solidFill>
              </a:ln>
            </c:spPr>
          </c:dPt>
          <c:dPt>
            <c:idx val="15"/>
            <c:invertIfNegative val="0"/>
            <c:bubble3D val="0"/>
            <c:spPr>
              <a:pattFill prst="wdUpDiag">
                <a:fgClr>
                  <a:srgbClr val="00B050"/>
                </a:fgClr>
                <a:bgClr>
                  <a:schemeClr val="bg1"/>
                </a:bgClr>
              </a:pattFill>
              <a:ln>
                <a:solidFill>
                  <a:srgbClr val="00B050"/>
                </a:solidFill>
              </a:ln>
            </c:spPr>
          </c:dPt>
          <c:dLbls>
            <c:dLbl>
              <c:idx val="0"/>
              <c:layout>
                <c:manualLayout>
                  <c:x val="8.9396100808369003E-2"/>
                  <c:y val="0"/>
                </c:manualLayout>
              </c:layout>
              <c:dLblPos val="outEnd"/>
              <c:showLegendKey val="0"/>
              <c:showVal val="1"/>
              <c:showCatName val="0"/>
              <c:showSerName val="0"/>
              <c:showPercent val="0"/>
              <c:showBubbleSize val="0"/>
            </c:dLbl>
            <c:dLbl>
              <c:idx val="1"/>
              <c:layout>
                <c:manualLayout>
                  <c:x val="7.9885877318116971E-2"/>
                  <c:y val="0"/>
                </c:manualLayout>
              </c:layout>
              <c:dLblPos val="outEnd"/>
              <c:showLegendKey val="0"/>
              <c:showVal val="1"/>
              <c:showCatName val="0"/>
              <c:showSerName val="0"/>
              <c:showPercent val="0"/>
              <c:showBubbleSize val="0"/>
            </c:dLbl>
            <c:dLbl>
              <c:idx val="2"/>
              <c:layout>
                <c:manualLayout>
                  <c:x val="0.10461245839277224"/>
                  <c:y val="-1.9493177387914229E-3"/>
                </c:manualLayout>
              </c:layout>
              <c:dLblPos val="outEnd"/>
              <c:showLegendKey val="0"/>
              <c:showVal val="1"/>
              <c:showCatName val="0"/>
              <c:showSerName val="0"/>
              <c:showPercent val="0"/>
              <c:showBubbleSize val="0"/>
            </c:dLbl>
            <c:dLbl>
              <c:idx val="3"/>
              <c:layout>
                <c:manualLayout>
                  <c:x val="0.14075130765572991"/>
                  <c:y val="0"/>
                </c:manualLayout>
              </c:layout>
              <c:dLblPos val="outEnd"/>
              <c:showLegendKey val="0"/>
              <c:showVal val="1"/>
              <c:showCatName val="0"/>
              <c:showSerName val="0"/>
              <c:showPercent val="0"/>
              <c:showBubbleSize val="0"/>
            </c:dLbl>
            <c:dLbl>
              <c:idx val="4"/>
              <c:layout>
                <c:manualLayout>
                  <c:x val="4.945316214931051E-2"/>
                  <c:y val="0"/>
                </c:manualLayout>
              </c:layout>
              <c:dLblPos val="outEnd"/>
              <c:showLegendKey val="0"/>
              <c:showVal val="1"/>
              <c:showCatName val="0"/>
              <c:showSerName val="0"/>
              <c:showPercent val="0"/>
              <c:showBubbleSize val="0"/>
            </c:dLbl>
            <c:dLbl>
              <c:idx val="5"/>
              <c:layout>
                <c:manualLayout>
                  <c:x val="4.7551117451260103E-2"/>
                  <c:y val="0"/>
                </c:manualLayout>
              </c:layout>
              <c:dLblPos val="outEnd"/>
              <c:showLegendKey val="0"/>
              <c:showVal val="1"/>
              <c:showCatName val="0"/>
              <c:showSerName val="0"/>
              <c:showPercent val="0"/>
              <c:showBubbleSize val="0"/>
            </c:dLbl>
            <c:dLbl>
              <c:idx val="6"/>
              <c:layout>
                <c:manualLayout>
                  <c:x val="6.0865430337613005E-2"/>
                  <c:y val="-7.1474158080112246E-17"/>
                </c:manualLayout>
              </c:layout>
              <c:dLblPos val="outEnd"/>
              <c:showLegendKey val="0"/>
              <c:showVal val="1"/>
              <c:showCatName val="0"/>
              <c:showSerName val="0"/>
              <c:showPercent val="0"/>
              <c:showBubbleSize val="0"/>
            </c:dLbl>
            <c:dLbl>
              <c:idx val="7"/>
              <c:layout>
                <c:manualLayout>
                  <c:x val="4.5649072753209702E-2"/>
                  <c:y val="0"/>
                </c:manualLayout>
              </c:layout>
              <c:dLblPos val="outEnd"/>
              <c:showLegendKey val="0"/>
              <c:showVal val="1"/>
              <c:showCatName val="0"/>
              <c:showSerName val="0"/>
              <c:showPercent val="0"/>
              <c:showBubbleSize val="0"/>
            </c:dLbl>
            <c:dLbl>
              <c:idx val="8"/>
              <c:layout>
                <c:manualLayout>
                  <c:x val="7.798383262006657E-2"/>
                  <c:y val="-1.9493177387914229E-3"/>
                </c:manualLayout>
              </c:layout>
              <c:dLblPos val="outEnd"/>
              <c:showLegendKey val="0"/>
              <c:showVal val="1"/>
              <c:showCatName val="0"/>
              <c:showSerName val="0"/>
              <c:showPercent val="0"/>
              <c:showBubbleSize val="0"/>
            </c:dLbl>
            <c:dLbl>
              <c:idx val="9"/>
              <c:layout>
                <c:manualLayout>
                  <c:x val="6.0865430337612936E-2"/>
                  <c:y val="0"/>
                </c:manualLayout>
              </c:layout>
              <c:dLblPos val="outEnd"/>
              <c:showLegendKey val="0"/>
              <c:showVal val="1"/>
              <c:showCatName val="0"/>
              <c:showSerName val="0"/>
              <c:showPercent val="0"/>
              <c:showBubbleSize val="0"/>
            </c:dLbl>
            <c:dLbl>
              <c:idx val="10"/>
              <c:layout>
                <c:manualLayout>
                  <c:x val="0.15596766524013314"/>
                  <c:y val="-3.8986354775828458E-3"/>
                </c:manualLayout>
              </c:layout>
              <c:dLblPos val="outEnd"/>
              <c:showLegendKey val="0"/>
              <c:showVal val="1"/>
              <c:showCatName val="0"/>
              <c:showSerName val="0"/>
              <c:showPercent val="0"/>
              <c:showBubbleSize val="0"/>
            </c:dLbl>
            <c:dLbl>
              <c:idx val="11"/>
              <c:layout>
                <c:manualLayout>
                  <c:x val="0.10271041369472182"/>
                  <c:y val="0"/>
                </c:manualLayout>
              </c:layout>
              <c:dLblPos val="outEnd"/>
              <c:showLegendKey val="0"/>
              <c:showVal val="1"/>
              <c:showCatName val="0"/>
              <c:showSerName val="0"/>
              <c:showPercent val="0"/>
              <c:showBubbleSize val="0"/>
            </c:dLbl>
            <c:dLbl>
              <c:idx val="12"/>
              <c:layout>
                <c:manualLayout>
                  <c:x val="7.2277698525915354E-2"/>
                  <c:y val="0"/>
                </c:manualLayout>
              </c:layout>
              <c:dLblPos val="outEnd"/>
              <c:showLegendKey val="0"/>
              <c:showVal val="1"/>
              <c:showCatName val="0"/>
              <c:showSerName val="0"/>
              <c:showPercent val="0"/>
              <c:showBubbleSize val="0"/>
            </c:dLbl>
            <c:dLbl>
              <c:idx val="13"/>
              <c:layout>
                <c:manualLayout>
                  <c:x val="6.2767475035663337E-2"/>
                  <c:y val="0"/>
                </c:manualLayout>
              </c:layout>
              <c:dLblPos val="outEnd"/>
              <c:showLegendKey val="0"/>
              <c:showVal val="1"/>
              <c:showCatName val="0"/>
              <c:showSerName val="0"/>
              <c:showPercent val="0"/>
              <c:showBubbleSize val="0"/>
            </c:dLbl>
            <c:dLbl>
              <c:idx val="14"/>
              <c:layout>
                <c:manualLayout>
                  <c:x val="5.7061340941512127E-2"/>
                  <c:y val="-1.9493177387914229E-3"/>
                </c:manualLayout>
              </c:layout>
              <c:dLblPos val="outEnd"/>
              <c:showLegendKey val="0"/>
              <c:showVal val="1"/>
              <c:showCatName val="0"/>
              <c:showSerName val="0"/>
              <c:showPercent val="0"/>
              <c:showBubbleSize val="0"/>
            </c:dLbl>
            <c:dLbl>
              <c:idx val="15"/>
              <c:layout>
                <c:manualLayout>
                  <c:x val="2.0922491678554447E-2"/>
                  <c:y val="-1.9493177387914229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3.3841999999999999</c:v>
                  </c:pt>
                  <c:pt idx="1">
                    <c:v>3.0145</c:v>
                  </c:pt>
                  <c:pt idx="2">
                    <c:v>3.9854000000000003</c:v>
                  </c:pt>
                  <c:pt idx="3">
                    <c:v>5.2980999999999998</c:v>
                  </c:pt>
                  <c:pt idx="4">
                    <c:v>1.8288999999999991</c:v>
                  </c:pt>
                  <c:pt idx="5">
                    <c:v>1.7972000000000001</c:v>
                  </c:pt>
                  <c:pt idx="6">
                    <c:v>2.3574999999999999</c:v>
                  </c:pt>
                  <c:pt idx="7">
                    <c:v>1.8046000000000006</c:v>
                  </c:pt>
                  <c:pt idx="8">
                    <c:v>3.0282</c:v>
                  </c:pt>
                  <c:pt idx="9">
                    <c:v>2.2759</c:v>
                  </c:pt>
                  <c:pt idx="10">
                    <c:v>5.8033000000000001</c:v>
                  </c:pt>
                  <c:pt idx="11">
                    <c:v>3.7873999999999999</c:v>
                  </c:pt>
                  <c:pt idx="12">
                    <c:v>2.6076999999999995</c:v>
                  </c:pt>
                  <c:pt idx="13">
                    <c:v>2.3879000000000001</c:v>
                  </c:pt>
                  <c:pt idx="14">
                    <c:v>2.0614999999999997</c:v>
                  </c:pt>
                  <c:pt idx="15">
                    <c:v>0.69849999999999923</c:v>
                  </c:pt>
                </c:numCache>
              </c:numRef>
            </c:plus>
            <c:minus>
              <c:numRef>
                <c:f>Sheet1!$F$2:$F$17</c:f>
                <c:numCache>
                  <c:formatCode>General</c:formatCode>
                  <c:ptCount val="16"/>
                  <c:pt idx="0">
                    <c:v>3.3842000000000008</c:v>
                  </c:pt>
                  <c:pt idx="1">
                    <c:v>3.0145</c:v>
                  </c:pt>
                  <c:pt idx="2">
                    <c:v>3.9852999999999987</c:v>
                  </c:pt>
                  <c:pt idx="3">
                    <c:v>5.2981000000000007</c:v>
                  </c:pt>
                  <c:pt idx="4">
                    <c:v>1.8290000000000006</c:v>
                  </c:pt>
                  <c:pt idx="5">
                    <c:v>1.7972000000000001</c:v>
                  </c:pt>
                  <c:pt idx="6">
                    <c:v>2.3573999999999997</c:v>
                  </c:pt>
                  <c:pt idx="7">
                    <c:v>1.8045999999999998</c:v>
                  </c:pt>
                  <c:pt idx="8">
                    <c:v>3.0281000000000002</c:v>
                  </c:pt>
                  <c:pt idx="9">
                    <c:v>2.2759999999999998</c:v>
                  </c:pt>
                  <c:pt idx="10">
                    <c:v>5.8033000000000001</c:v>
                  </c:pt>
                  <c:pt idx="11">
                    <c:v>3.7874000000000008</c:v>
                  </c:pt>
                  <c:pt idx="12">
                    <c:v>2.6076999999999995</c:v>
                  </c:pt>
                  <c:pt idx="13">
                    <c:v>2.3879000000000001</c:v>
                  </c:pt>
                  <c:pt idx="14">
                    <c:v>2.0615999999999999</c:v>
                  </c:pt>
                  <c:pt idx="15">
                    <c:v>0.69850000000000101</c:v>
                  </c:pt>
                </c:numCache>
              </c:numRef>
            </c:minus>
            <c:spPr>
              <a:ln w="15875"/>
            </c:spPr>
          </c:errBars>
          <c:cat>
            <c:strRef>
              <c:f>Sheet1!$A$2:$A$17</c:f>
              <c:strCache>
                <c:ptCount val="16"/>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Manufacturing</c:v>
                </c:pt>
                <c:pt idx="14">
                  <c:v>Construction</c:v>
                </c:pt>
                <c:pt idx="15">
                  <c:v>All workers</c:v>
                </c:pt>
              </c:strCache>
            </c:strRef>
          </c:cat>
          <c:val>
            <c:numRef>
              <c:f>Sheet1!$B$2:$B$17</c:f>
              <c:numCache>
                <c:formatCode>0.0</c:formatCode>
                <c:ptCount val="16"/>
                <c:pt idx="0">
                  <c:v>9.8352000000000004</c:v>
                </c:pt>
                <c:pt idx="1">
                  <c:v>10.6951</c:v>
                </c:pt>
                <c:pt idx="2">
                  <c:v>12.804399999999999</c:v>
                </c:pt>
                <c:pt idx="3">
                  <c:v>9.9587000000000003</c:v>
                </c:pt>
                <c:pt idx="4">
                  <c:v>13.1256</c:v>
                </c:pt>
                <c:pt idx="5">
                  <c:v>10.791399999999999</c:v>
                </c:pt>
                <c:pt idx="6">
                  <c:v>4.8601999999999999</c:v>
                </c:pt>
                <c:pt idx="7">
                  <c:v>7.7949999999999999</c:v>
                </c:pt>
                <c:pt idx="8">
                  <c:v>6.1790000000000003</c:v>
                </c:pt>
                <c:pt idx="9">
                  <c:v>7.9550000000000001</c:v>
                </c:pt>
                <c:pt idx="10">
                  <c:v>13.1173</c:v>
                </c:pt>
                <c:pt idx="11">
                  <c:v>9.4846000000000004</c:v>
                </c:pt>
                <c:pt idx="12">
                  <c:v>10.8071</c:v>
                </c:pt>
                <c:pt idx="13">
                  <c:v>8.2408999999999999</c:v>
                </c:pt>
                <c:pt idx="14">
                  <c:v>5.9775</c:v>
                </c:pt>
                <c:pt idx="15">
                  <c:v>9.9159000000000006</c:v>
                </c:pt>
              </c:numCache>
            </c:numRef>
          </c:val>
        </c:ser>
        <c:dLbls>
          <c:dLblPos val="outEnd"/>
          <c:showLegendKey val="0"/>
          <c:showVal val="1"/>
          <c:showCatName val="0"/>
          <c:showSerName val="0"/>
          <c:showPercent val="0"/>
          <c:showBubbleSize val="0"/>
        </c:dLbls>
        <c:gapWidth val="150"/>
        <c:axId val="126618240"/>
        <c:axId val="126620032"/>
      </c:barChart>
      <c:catAx>
        <c:axId val="126618240"/>
        <c:scaling>
          <c:orientation val="minMax"/>
        </c:scaling>
        <c:delete val="0"/>
        <c:axPos val="l"/>
        <c:majorTickMark val="none"/>
        <c:minorTickMark val="none"/>
        <c:tickLblPos val="nextTo"/>
        <c:crossAx val="126620032"/>
        <c:crosses val="autoZero"/>
        <c:auto val="1"/>
        <c:lblAlgn val="ctr"/>
        <c:lblOffset val="100"/>
        <c:noMultiLvlLbl val="0"/>
      </c:catAx>
      <c:valAx>
        <c:axId val="126620032"/>
        <c:scaling>
          <c:orientation val="minMax"/>
        </c:scaling>
        <c:delete val="0"/>
        <c:axPos val="b"/>
        <c:majorGridlines>
          <c:spPr>
            <a:ln>
              <a:noFill/>
            </a:ln>
          </c:spPr>
        </c:majorGridlines>
        <c:title>
          <c:tx>
            <c:rich>
              <a:bodyPr/>
              <a:lstStyle/>
              <a:p>
                <a:pPr>
                  <a:defRPr/>
                </a:pPr>
                <a:r>
                  <a:rPr lang="en-US"/>
                  <a:t>%</a:t>
                </a:r>
                <a:r>
                  <a:rPr lang="en-US" baseline="0"/>
                  <a:t> with </a:t>
                </a:r>
                <a:r>
                  <a:rPr lang="en-US"/>
                  <a:t>current asthma</a:t>
                </a:r>
              </a:p>
            </c:rich>
          </c:tx>
          <c:overlay val="0"/>
        </c:title>
        <c:numFmt formatCode="0.0" sourceLinked="1"/>
        <c:majorTickMark val="none"/>
        <c:minorTickMark val="none"/>
        <c:tickLblPos val="nextTo"/>
        <c:crossAx val="12661824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Figure 10a. Percentage of MA workers reporting ever diagnosed with</a:t>
            </a:r>
            <a:r>
              <a:rPr lang="en-US" sz="1600" baseline="0"/>
              <a:t> </a:t>
            </a:r>
            <a:r>
              <a:rPr lang="en-US" sz="1600"/>
              <a:t>h</a:t>
            </a:r>
            <a:r>
              <a:rPr lang="en-US" sz="1600" baseline="0"/>
              <a:t>igh blood pressure, by occupation group, 2013</a:t>
            </a:r>
            <a:endParaRPr lang="en-US" sz="1600"/>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F0F5FA"/>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8CADD4"/>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8.9015151515151519E-2"/>
                  <c:y val="0"/>
                </c:manualLayout>
              </c:layout>
              <c:dLblPos val="outEnd"/>
              <c:showLegendKey val="0"/>
              <c:showVal val="1"/>
              <c:showCatName val="0"/>
              <c:showSerName val="0"/>
              <c:showPercent val="0"/>
              <c:showBubbleSize val="0"/>
            </c:dLbl>
            <c:dLbl>
              <c:idx val="1"/>
              <c:layout>
                <c:manualLayout>
                  <c:x val="6.25E-2"/>
                  <c:y val="0"/>
                </c:manualLayout>
              </c:layout>
              <c:dLblPos val="outEnd"/>
              <c:showLegendKey val="0"/>
              <c:showVal val="1"/>
              <c:showCatName val="0"/>
              <c:showSerName val="0"/>
              <c:showPercent val="0"/>
              <c:showBubbleSize val="0"/>
            </c:dLbl>
            <c:dLbl>
              <c:idx val="2"/>
              <c:layout>
                <c:manualLayout>
                  <c:x val="8.5227272727272721E-2"/>
                  <c:y val="0"/>
                </c:manualLayout>
              </c:layout>
              <c:dLblPos val="outEnd"/>
              <c:showLegendKey val="0"/>
              <c:showVal val="1"/>
              <c:showCatName val="0"/>
              <c:showSerName val="0"/>
              <c:showPercent val="0"/>
              <c:showBubbleSize val="0"/>
            </c:dLbl>
            <c:dLbl>
              <c:idx val="3"/>
              <c:layout>
                <c:manualLayout>
                  <c:x val="5.3030303030303032E-2"/>
                  <c:y val="0"/>
                </c:manualLayout>
              </c:layout>
              <c:dLblPos val="outEnd"/>
              <c:showLegendKey val="0"/>
              <c:showVal val="1"/>
              <c:showCatName val="0"/>
              <c:showSerName val="0"/>
              <c:showPercent val="0"/>
              <c:showBubbleSize val="0"/>
            </c:dLbl>
            <c:dLbl>
              <c:idx val="4"/>
              <c:layout>
                <c:manualLayout>
                  <c:x val="3.9772727272727272E-2"/>
                  <c:y val="0"/>
                </c:manualLayout>
              </c:layout>
              <c:dLblPos val="outEnd"/>
              <c:showLegendKey val="0"/>
              <c:showVal val="1"/>
              <c:showCatName val="0"/>
              <c:showSerName val="0"/>
              <c:showPercent val="0"/>
              <c:showBubbleSize val="0"/>
            </c:dLbl>
            <c:dLbl>
              <c:idx val="5"/>
              <c:layout>
                <c:manualLayout>
                  <c:x val="5.113636363636364E-2"/>
                  <c:y val="-7.4185620829737141E-17"/>
                </c:manualLayout>
              </c:layout>
              <c:dLblPos val="outEnd"/>
              <c:showLegendKey val="0"/>
              <c:showVal val="1"/>
              <c:showCatName val="0"/>
              <c:showSerName val="0"/>
              <c:showPercent val="0"/>
              <c:showBubbleSize val="0"/>
            </c:dLbl>
            <c:dLbl>
              <c:idx val="6"/>
              <c:layout>
                <c:manualLayout>
                  <c:x val="6.25E-2"/>
                  <c:y val="0"/>
                </c:manualLayout>
              </c:layout>
              <c:dLblPos val="outEnd"/>
              <c:showLegendKey val="0"/>
              <c:showVal val="1"/>
              <c:showCatName val="0"/>
              <c:showSerName val="0"/>
              <c:showPercent val="0"/>
              <c:showBubbleSize val="0"/>
            </c:dLbl>
            <c:dLbl>
              <c:idx val="7"/>
              <c:layout>
                <c:manualLayout>
                  <c:x val="7.0075757575757569E-2"/>
                  <c:y val="0"/>
                </c:manualLayout>
              </c:layout>
              <c:dLblPos val="outEnd"/>
              <c:showLegendKey val="0"/>
              <c:showVal val="1"/>
              <c:showCatName val="0"/>
              <c:showSerName val="0"/>
              <c:showPercent val="0"/>
              <c:showBubbleSize val="0"/>
            </c:dLbl>
            <c:dLbl>
              <c:idx val="8"/>
              <c:layout>
                <c:manualLayout>
                  <c:x val="5.113636363636364E-2"/>
                  <c:y val="0"/>
                </c:manualLayout>
              </c:layout>
              <c:dLblPos val="outEnd"/>
              <c:showLegendKey val="0"/>
              <c:showVal val="1"/>
              <c:showCatName val="0"/>
              <c:showSerName val="0"/>
              <c:showPercent val="0"/>
              <c:showBubbleSize val="0"/>
            </c:dLbl>
            <c:dLbl>
              <c:idx val="9"/>
              <c:layout>
                <c:manualLayout>
                  <c:x val="7.575757575757576E-2"/>
                  <c:y val="0"/>
                </c:manualLayout>
              </c:layout>
              <c:dLblPos val="outEnd"/>
              <c:showLegendKey val="0"/>
              <c:showVal val="1"/>
              <c:showCatName val="0"/>
              <c:showSerName val="0"/>
              <c:showPercent val="0"/>
              <c:showBubbleSize val="0"/>
            </c:dLbl>
            <c:dLbl>
              <c:idx val="10"/>
              <c:layout>
                <c:manualLayout>
                  <c:x val="6.8181818181818177E-2"/>
                  <c:y val="0"/>
                </c:manualLayout>
              </c:layout>
              <c:dLblPos val="outEnd"/>
              <c:showLegendKey val="0"/>
              <c:showVal val="1"/>
              <c:showCatName val="0"/>
              <c:showSerName val="0"/>
              <c:showPercent val="0"/>
              <c:showBubbleSize val="0"/>
            </c:dLbl>
            <c:dLbl>
              <c:idx val="11"/>
              <c:layout>
                <c:manualLayout>
                  <c:x val="2.6515151515151516E-2"/>
                  <c:y val="-1.5931240768568149E-7"/>
                </c:manualLayout>
              </c:layout>
              <c:dLblPos val="outEnd"/>
              <c:showLegendKey val="0"/>
              <c:showVal val="1"/>
              <c:showCatName val="0"/>
              <c:showSerName val="0"/>
              <c:showPercent val="0"/>
              <c:showBubbleSize val="0"/>
            </c:dLbl>
            <c:dLbl>
              <c:idx val="12"/>
              <c:layout>
                <c:manualLayout>
                  <c:x val="3.9772727272727272E-2"/>
                  <c:y val="0"/>
                </c:manualLayout>
              </c:layout>
              <c:dLblPos val="outEnd"/>
              <c:showLegendKey val="0"/>
              <c:showVal val="1"/>
              <c:showCatName val="0"/>
              <c:showSerName val="0"/>
              <c:showPercent val="0"/>
              <c:showBubbleSize val="0"/>
            </c:dLbl>
            <c:dLbl>
              <c:idx val="13"/>
              <c:layout>
                <c:manualLayout>
                  <c:x val="3.4090909090909088E-2"/>
                  <c:y val="0"/>
                </c:manualLayout>
              </c:layout>
              <c:dLblPos val="outEnd"/>
              <c:showLegendKey val="0"/>
              <c:showVal val="1"/>
              <c:showCatName val="0"/>
              <c:showSerName val="0"/>
              <c:showPercent val="0"/>
              <c:showBubbleSize val="0"/>
            </c:dLbl>
            <c:dLbl>
              <c:idx val="14"/>
              <c:layout>
                <c:manualLayout>
                  <c:x val="3.5984848484848488E-2"/>
                  <c:y val="0"/>
                </c:manualLayout>
              </c:layout>
              <c:dLblPos val="outEnd"/>
              <c:showLegendKey val="0"/>
              <c:showVal val="1"/>
              <c:showCatName val="0"/>
              <c:showSerName val="0"/>
              <c:showPercent val="0"/>
              <c:showBubbleSize val="0"/>
            </c:dLbl>
            <c:dLbl>
              <c:idx val="15"/>
              <c:layout>
                <c:manualLayout>
                  <c:x val="1.5151515151515152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10.799999999999997</c:v>
                  </c:pt>
                  <c:pt idx="1">
                    <c:v>7.5890999999999984</c:v>
                  </c:pt>
                  <c:pt idx="2">
                    <c:v>10.173700000000004</c:v>
                  </c:pt>
                  <c:pt idx="3">
                    <c:v>6.4040999999999997</c:v>
                  </c:pt>
                  <c:pt idx="4">
                    <c:v>4.804199999999998</c:v>
                  </c:pt>
                  <c:pt idx="5">
                    <c:v>5.7235000000000014</c:v>
                  </c:pt>
                  <c:pt idx="6">
                    <c:v>7.4344000000000001</c:v>
                  </c:pt>
                  <c:pt idx="7">
                    <c:v>8.2697000000000003</c:v>
                  </c:pt>
                  <c:pt idx="8">
                    <c:v>6.0471999999999984</c:v>
                  </c:pt>
                  <c:pt idx="9">
                    <c:v>9.0252999999999997</c:v>
                  </c:pt>
                  <c:pt idx="10">
                    <c:v>7.8679999999999986</c:v>
                  </c:pt>
                  <c:pt idx="11">
                    <c:v>3.2357000000000014</c:v>
                  </c:pt>
                  <c:pt idx="12">
                    <c:v>4.5822000000000003</c:v>
                  </c:pt>
                  <c:pt idx="13">
                    <c:v>4.0254000000000012</c:v>
                  </c:pt>
                  <c:pt idx="14">
                    <c:v>3.997200000000003</c:v>
                  </c:pt>
                  <c:pt idx="15">
                    <c:v>1.5236999999999981</c:v>
                  </c:pt>
                </c:numCache>
              </c:numRef>
            </c:plus>
            <c:minus>
              <c:numRef>
                <c:f>Sheet1!$F$2:$F$17</c:f>
                <c:numCache>
                  <c:formatCode>General</c:formatCode>
                  <c:ptCount val="16"/>
                  <c:pt idx="0">
                    <c:v>10.700000000000003</c:v>
                  </c:pt>
                  <c:pt idx="1">
                    <c:v>7.5889999999999986</c:v>
                  </c:pt>
                  <c:pt idx="2">
                    <c:v>10.173699999999998</c:v>
                  </c:pt>
                  <c:pt idx="3">
                    <c:v>6.4041999999999994</c:v>
                  </c:pt>
                  <c:pt idx="4">
                    <c:v>4.804199999999998</c:v>
                  </c:pt>
                  <c:pt idx="5">
                    <c:v>5.7234999999999978</c:v>
                  </c:pt>
                  <c:pt idx="6">
                    <c:v>7.4344000000000019</c:v>
                  </c:pt>
                  <c:pt idx="7">
                    <c:v>8.269599999999997</c:v>
                  </c:pt>
                  <c:pt idx="8">
                    <c:v>6.0472000000000001</c:v>
                  </c:pt>
                  <c:pt idx="9">
                    <c:v>9.0252999999999997</c:v>
                  </c:pt>
                  <c:pt idx="10">
                    <c:v>7.8680000000000021</c:v>
                  </c:pt>
                  <c:pt idx="11">
                    <c:v>3.235599999999998</c:v>
                  </c:pt>
                  <c:pt idx="12">
                    <c:v>4.5821000000000005</c:v>
                  </c:pt>
                  <c:pt idx="13">
                    <c:v>4.0254999999999992</c:v>
                  </c:pt>
                  <c:pt idx="14">
                    <c:v>3.9971999999999994</c:v>
                  </c:pt>
                  <c:pt idx="15">
                    <c:v>1.5237000000000016</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41.1</c:v>
                </c:pt>
                <c:pt idx="1">
                  <c:v>24.95</c:v>
                </c:pt>
                <c:pt idx="2">
                  <c:v>24.657499999999999</c:v>
                </c:pt>
                <c:pt idx="3">
                  <c:v>21.486699999999999</c:v>
                </c:pt>
                <c:pt idx="4">
                  <c:v>29.549299999999999</c:v>
                </c:pt>
                <c:pt idx="5">
                  <c:v>26.335799999999999</c:v>
                </c:pt>
                <c:pt idx="6">
                  <c:v>19.696200000000001</c:v>
                </c:pt>
                <c:pt idx="7">
                  <c:v>24.950299999999999</c:v>
                </c:pt>
                <c:pt idx="8">
                  <c:v>12.1958</c:v>
                </c:pt>
                <c:pt idx="9">
                  <c:v>15.4764</c:v>
                </c:pt>
                <c:pt idx="10">
                  <c:v>19.842300000000002</c:v>
                </c:pt>
                <c:pt idx="11">
                  <c:v>21.096299999999999</c:v>
                </c:pt>
                <c:pt idx="12">
                  <c:v>20.7608</c:v>
                </c:pt>
                <c:pt idx="13">
                  <c:v>19.107099999999999</c:v>
                </c:pt>
                <c:pt idx="14">
                  <c:v>24.711099999999998</c:v>
                </c:pt>
                <c:pt idx="15">
                  <c:v>23.514800000000001</c:v>
                </c:pt>
              </c:numCache>
            </c:numRef>
          </c:val>
        </c:ser>
        <c:dLbls>
          <c:dLblPos val="outEnd"/>
          <c:showLegendKey val="0"/>
          <c:showVal val="1"/>
          <c:showCatName val="0"/>
          <c:showSerName val="0"/>
          <c:showPercent val="0"/>
          <c:showBubbleSize val="0"/>
        </c:dLbls>
        <c:gapWidth val="150"/>
        <c:axId val="126967168"/>
        <c:axId val="126968960"/>
      </c:barChart>
      <c:catAx>
        <c:axId val="126967168"/>
        <c:scaling>
          <c:orientation val="minMax"/>
        </c:scaling>
        <c:delete val="0"/>
        <c:axPos val="l"/>
        <c:majorTickMark val="none"/>
        <c:minorTickMark val="none"/>
        <c:tickLblPos val="nextTo"/>
        <c:crossAx val="126968960"/>
        <c:crosses val="autoZero"/>
        <c:auto val="1"/>
        <c:lblAlgn val="ctr"/>
        <c:lblOffset val="100"/>
        <c:noMultiLvlLbl val="0"/>
      </c:catAx>
      <c:valAx>
        <c:axId val="126968960"/>
        <c:scaling>
          <c:orientation val="minMax"/>
        </c:scaling>
        <c:delete val="0"/>
        <c:axPos val="b"/>
        <c:majorGridlines>
          <c:spPr>
            <a:ln>
              <a:noFill/>
            </a:ln>
          </c:spPr>
        </c:majorGridlines>
        <c:title>
          <c:tx>
            <c:rich>
              <a:bodyPr/>
              <a:lstStyle/>
              <a:p>
                <a:pPr>
                  <a:defRPr/>
                </a:pPr>
                <a:r>
                  <a:rPr lang="en-US"/>
                  <a:t>%</a:t>
                </a:r>
                <a:r>
                  <a:rPr lang="en-US" baseline="0"/>
                  <a:t> ever diagnosed with </a:t>
                </a:r>
                <a:r>
                  <a:rPr lang="en-US"/>
                  <a:t>high blood pressure</a:t>
                </a:r>
              </a:p>
            </c:rich>
          </c:tx>
          <c:overlay val="0"/>
        </c:title>
        <c:numFmt formatCode="0.0" sourceLinked="1"/>
        <c:majorTickMark val="none"/>
        <c:minorTickMark val="none"/>
        <c:tickLblPos val="nextTo"/>
        <c:crossAx val="1269671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1b. Percentage of MA workers ages 18-64 reporting no health insurance, by industry group, 2012-2013 </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005426"/>
              </a:solidFill>
              <a:ln>
                <a:solidFill>
                  <a:srgbClr val="00B050"/>
                </a:solidFill>
              </a:ln>
            </c:spPr>
          </c:dPt>
          <c:dPt>
            <c:idx val="1"/>
            <c:invertIfNegative val="0"/>
            <c:bubble3D val="0"/>
            <c:spPr>
              <a:solidFill>
                <a:srgbClr val="005426"/>
              </a:solidFill>
              <a:ln>
                <a:solidFill>
                  <a:srgbClr val="00B050"/>
                </a:solidFill>
              </a:ln>
            </c:spPr>
          </c:dPt>
          <c:dPt>
            <c:idx val="2"/>
            <c:invertIfNegative val="0"/>
            <c:bubble3D val="0"/>
            <c:spPr>
              <a:solidFill>
                <a:srgbClr val="D7FACE"/>
              </a:solidFill>
              <a:ln>
                <a:solidFill>
                  <a:srgbClr val="00B050"/>
                </a:solidFill>
              </a:ln>
            </c:spPr>
          </c:dPt>
          <c:dPt>
            <c:idx val="3"/>
            <c:invertIfNegative val="0"/>
            <c:bubble3D val="0"/>
            <c:spPr>
              <a:solidFill>
                <a:srgbClr val="D7FACE"/>
              </a:solidFill>
              <a:ln>
                <a:solidFill>
                  <a:srgbClr val="00B050"/>
                </a:solidFill>
              </a:ln>
            </c:spPr>
          </c:dPt>
          <c:dPt>
            <c:idx val="4"/>
            <c:invertIfNegative val="0"/>
            <c:bubble3D val="0"/>
            <c:spPr>
              <a:solidFill>
                <a:srgbClr val="005426"/>
              </a:solidFill>
              <a:ln>
                <a:solidFill>
                  <a:srgbClr val="00B050"/>
                </a:solidFill>
              </a:ln>
            </c:spPr>
          </c:dPt>
          <c:dPt>
            <c:idx val="5"/>
            <c:invertIfNegative val="0"/>
            <c:bubble3D val="0"/>
            <c:spPr>
              <a:solidFill>
                <a:srgbClr val="D7FACE"/>
              </a:solidFill>
              <a:ln>
                <a:solidFill>
                  <a:srgbClr val="00B050"/>
                </a:solidFill>
              </a:ln>
            </c:spPr>
          </c:dPt>
          <c:dPt>
            <c:idx val="6"/>
            <c:invertIfNegative val="0"/>
            <c:bubble3D val="0"/>
          </c:dPt>
          <c:dPt>
            <c:idx val="8"/>
            <c:invertIfNegative val="0"/>
            <c:bubble3D val="0"/>
            <c:spPr>
              <a:solidFill>
                <a:srgbClr val="005426"/>
              </a:solidFill>
              <a:ln>
                <a:solidFill>
                  <a:srgbClr val="00B050"/>
                </a:solidFill>
              </a:ln>
            </c:spPr>
          </c:dPt>
          <c:dPt>
            <c:idx val="9"/>
            <c:invertIfNegative val="0"/>
            <c:bubble3D val="0"/>
            <c:spPr>
              <a:pattFill prst="wdUpDiag">
                <a:fgClr>
                  <a:srgbClr val="00B050"/>
                </a:fgClr>
                <a:bgClr>
                  <a:schemeClr val="bg1"/>
                </a:bgClr>
              </a:pattFill>
              <a:ln>
                <a:solidFill>
                  <a:srgbClr val="00B050"/>
                </a:solidFill>
              </a:ln>
            </c:spPr>
          </c:dPt>
          <c:dLbls>
            <c:dLbl>
              <c:idx val="0"/>
              <c:layout>
                <c:manualLayout>
                  <c:x val="8.5353968693712479E-2"/>
                  <c:y val="0"/>
                </c:manualLayout>
              </c:layout>
              <c:dLblPos val="outEnd"/>
              <c:showLegendKey val="0"/>
              <c:showVal val="1"/>
              <c:showCatName val="0"/>
              <c:showSerName val="0"/>
              <c:showPercent val="0"/>
              <c:showBubbleSize val="0"/>
            </c:dLbl>
            <c:dLbl>
              <c:idx val="1"/>
              <c:layout>
                <c:manualLayout>
                  <c:x val="0.11190472134582907"/>
                  <c:y val="-2.3938159231211616E-3"/>
                </c:manualLayout>
              </c:layout>
              <c:dLblPos val="outEnd"/>
              <c:showLegendKey val="0"/>
              <c:showVal val="1"/>
              <c:showCatName val="0"/>
              <c:showSerName val="0"/>
              <c:showPercent val="0"/>
              <c:showBubbleSize val="0"/>
            </c:dLbl>
            <c:dLbl>
              <c:idx val="2"/>
              <c:layout>
                <c:manualLayout>
                  <c:x val="1.8966334755808511E-2"/>
                  <c:y val="0"/>
                </c:manualLayout>
              </c:layout>
              <c:dLblPos val="outEnd"/>
              <c:showLegendKey val="0"/>
              <c:showVal val="1"/>
              <c:showCatName val="0"/>
              <c:showSerName val="0"/>
              <c:showPercent val="0"/>
              <c:showBubbleSize val="0"/>
            </c:dLbl>
            <c:dLbl>
              <c:idx val="3"/>
              <c:layout>
                <c:manualLayout>
                  <c:x val="1.7069701280227598E-2"/>
                  <c:y val="0"/>
                </c:manualLayout>
              </c:layout>
              <c:dLblPos val="outEnd"/>
              <c:showLegendKey val="0"/>
              <c:showVal val="1"/>
              <c:showCatName val="0"/>
              <c:showSerName val="0"/>
              <c:showPercent val="0"/>
              <c:showBubbleSize val="0"/>
            </c:dLbl>
            <c:dLbl>
              <c:idx val="4"/>
              <c:layout>
                <c:manualLayout>
                  <c:x val="0.1175956732925874"/>
                  <c:y val="0"/>
                </c:manualLayout>
              </c:layout>
              <c:dLblPos val="outEnd"/>
              <c:showLegendKey val="0"/>
              <c:showVal val="1"/>
              <c:showCatName val="0"/>
              <c:showSerName val="0"/>
              <c:showPercent val="0"/>
              <c:showBubbleSize val="0"/>
            </c:dLbl>
            <c:dLbl>
              <c:idx val="5"/>
              <c:layout>
                <c:manualLayout>
                  <c:x val="2.0862968231389355E-2"/>
                  <c:y val="-2.3937761819269898E-3"/>
                </c:manualLayout>
              </c:layout>
              <c:dLblPos val="outEnd"/>
              <c:showLegendKey val="0"/>
              <c:showVal val="1"/>
              <c:showCatName val="0"/>
              <c:showSerName val="0"/>
              <c:showPercent val="0"/>
              <c:showBubbleSize val="0"/>
            </c:dLbl>
            <c:dLbl>
              <c:idx val="6"/>
              <c:layout>
                <c:manualLayout>
                  <c:x val="6.4488788593052029E-2"/>
                  <c:y val="-1.8497920745525966E-7"/>
                </c:manualLayout>
              </c:layout>
              <c:dLblPos val="outEnd"/>
              <c:showLegendKey val="0"/>
              <c:showVal val="1"/>
              <c:showCatName val="0"/>
              <c:showSerName val="0"/>
              <c:showPercent val="0"/>
              <c:showBubbleSize val="0"/>
            </c:dLbl>
            <c:dLbl>
              <c:idx val="7"/>
              <c:layout>
                <c:manualLayout>
                  <c:x val="3.4139402560455195E-2"/>
                  <c:y val="0"/>
                </c:manualLayout>
              </c:layout>
              <c:dLblPos val="outEnd"/>
              <c:showLegendKey val="0"/>
              <c:showVal val="1"/>
              <c:showCatName val="0"/>
              <c:showSerName val="0"/>
              <c:showPercent val="0"/>
              <c:showBubbleSize val="0"/>
            </c:dLbl>
            <c:dLbl>
              <c:idx val="8"/>
              <c:layout>
                <c:manualLayout>
                  <c:x val="9.8629270305947134E-2"/>
                  <c:y val="0"/>
                </c:manualLayout>
              </c:layout>
              <c:dLblPos val="outEnd"/>
              <c:showLegendKey val="0"/>
              <c:showVal val="1"/>
              <c:showCatName val="0"/>
              <c:showSerName val="0"/>
              <c:showPercent val="0"/>
              <c:showBubbleSize val="0"/>
            </c:dLbl>
            <c:dLbl>
              <c:idx val="9"/>
              <c:layout>
                <c:manualLayout>
                  <c:x val="1.5173067804646752E-2"/>
                  <c:y val="-1.8848631353755825E-7"/>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Sheet1!$E$2:$E$11</c:f>
                <c:numCache>
                  <c:formatCode>General</c:formatCode>
                  <c:ptCount val="10"/>
                  <c:pt idx="0">
                    <c:v>2.9108999999999998</c:v>
                  </c:pt>
                  <c:pt idx="1">
                    <c:v>4.0299999999999994</c:v>
                  </c:pt>
                  <c:pt idx="2">
                    <c:v>0.7804000000000002</c:v>
                  </c:pt>
                  <c:pt idx="3">
                    <c:v>0.54449999999999998</c:v>
                  </c:pt>
                  <c:pt idx="4">
                    <c:v>4.0868000000000002</c:v>
                  </c:pt>
                  <c:pt idx="5">
                    <c:v>0.67100000000000026</c:v>
                  </c:pt>
                  <c:pt idx="6">
                    <c:v>2.3163000000000009</c:v>
                  </c:pt>
                  <c:pt idx="7">
                    <c:v>1.2819999999999996</c:v>
                  </c:pt>
                  <c:pt idx="8">
                    <c:v>3.5338000000000012</c:v>
                  </c:pt>
                  <c:pt idx="9">
                    <c:v>0.53929999999999989</c:v>
                  </c:pt>
                </c:numCache>
              </c:numRef>
            </c:plus>
            <c:minus>
              <c:numRef>
                <c:f>Sheet1!$F$2:$F$11</c:f>
                <c:numCache>
                  <c:formatCode>General</c:formatCode>
                  <c:ptCount val="10"/>
                  <c:pt idx="0">
                    <c:v>2.9109000000000007</c:v>
                  </c:pt>
                  <c:pt idx="1">
                    <c:v>4.0299999999999994</c:v>
                  </c:pt>
                  <c:pt idx="2">
                    <c:v>0.78049999999999975</c:v>
                  </c:pt>
                  <c:pt idx="3">
                    <c:v>0.54439999999999988</c:v>
                  </c:pt>
                  <c:pt idx="4">
                    <c:v>4.0867999999999993</c:v>
                  </c:pt>
                  <c:pt idx="5">
                    <c:v>0.67099999999999993</c:v>
                  </c:pt>
                  <c:pt idx="6">
                    <c:v>2.3163999999999998</c:v>
                  </c:pt>
                  <c:pt idx="7">
                    <c:v>1.2818999999999998</c:v>
                  </c:pt>
                  <c:pt idx="8">
                    <c:v>3.5337999999999994</c:v>
                  </c:pt>
                  <c:pt idx="9">
                    <c:v>0.53920000000000012</c:v>
                  </c:pt>
                </c:numCache>
              </c:numRef>
            </c:minus>
            <c:spPr>
              <a:ln w="15875"/>
            </c:spPr>
          </c:errBars>
          <c:cat>
            <c:strRef>
              <c:f>Sheet1!$A$2:$A$11</c:f>
              <c:strCache>
                <c:ptCount val="10"/>
                <c:pt idx="0">
                  <c:v>Other Services (except Public Administration)</c:v>
                </c:pt>
                <c:pt idx="1">
                  <c:v>Accommodation &amp; Food Services</c:v>
                </c:pt>
                <c:pt idx="2">
                  <c:v>Health Care &amp; Social Assistance</c:v>
                </c:pt>
                <c:pt idx="3">
                  <c:v>Educational Services</c:v>
                </c:pt>
                <c:pt idx="4">
                  <c:v>Administrative, Support &amp; Waste Services</c:v>
                </c:pt>
                <c:pt idx="5">
                  <c:v>Professional, Scientific, &amp; Technical Services </c:v>
                </c:pt>
                <c:pt idx="6">
                  <c:v>Retail Trade</c:v>
                </c:pt>
                <c:pt idx="7">
                  <c:v>Manufacturing</c:v>
                </c:pt>
                <c:pt idx="8">
                  <c:v>Construction</c:v>
                </c:pt>
                <c:pt idx="9">
                  <c:v>All workers</c:v>
                </c:pt>
              </c:strCache>
            </c:strRef>
          </c:cat>
          <c:val>
            <c:numRef>
              <c:f>Sheet1!$B$2:$B$11</c:f>
              <c:numCache>
                <c:formatCode>0.0</c:formatCode>
                <c:ptCount val="10"/>
                <c:pt idx="0">
                  <c:v>8.1706000000000003</c:v>
                </c:pt>
                <c:pt idx="1">
                  <c:v>13.792299999999999</c:v>
                </c:pt>
                <c:pt idx="2">
                  <c:v>2.4512999999999998</c:v>
                </c:pt>
                <c:pt idx="3">
                  <c:v>1.0812999999999999</c:v>
                </c:pt>
                <c:pt idx="4">
                  <c:v>9.7533999999999992</c:v>
                </c:pt>
                <c:pt idx="5">
                  <c:v>1.3494999999999999</c:v>
                </c:pt>
                <c:pt idx="6">
                  <c:v>6.5949999999999998</c:v>
                </c:pt>
                <c:pt idx="7">
                  <c:v>3.5021</c:v>
                </c:pt>
                <c:pt idx="8">
                  <c:v>12.923299999999999</c:v>
                </c:pt>
                <c:pt idx="9">
                  <c:v>4.6999000000000004</c:v>
                </c:pt>
              </c:numCache>
            </c:numRef>
          </c:val>
        </c:ser>
        <c:dLbls>
          <c:dLblPos val="outEnd"/>
          <c:showLegendKey val="0"/>
          <c:showVal val="1"/>
          <c:showCatName val="0"/>
          <c:showSerName val="0"/>
          <c:showPercent val="0"/>
          <c:showBubbleSize val="0"/>
        </c:dLbls>
        <c:gapWidth val="150"/>
        <c:axId val="70941312"/>
        <c:axId val="70943104"/>
      </c:barChart>
      <c:catAx>
        <c:axId val="70941312"/>
        <c:scaling>
          <c:orientation val="minMax"/>
        </c:scaling>
        <c:delete val="0"/>
        <c:axPos val="l"/>
        <c:majorTickMark val="none"/>
        <c:minorTickMark val="none"/>
        <c:tickLblPos val="nextTo"/>
        <c:crossAx val="70943104"/>
        <c:crosses val="autoZero"/>
        <c:auto val="1"/>
        <c:lblAlgn val="ctr"/>
        <c:lblOffset val="100"/>
        <c:noMultiLvlLbl val="0"/>
      </c:catAx>
      <c:valAx>
        <c:axId val="70943104"/>
        <c:scaling>
          <c:orientation val="minMax"/>
        </c:scaling>
        <c:delete val="0"/>
        <c:axPos val="b"/>
        <c:majorGridlines>
          <c:spPr>
            <a:ln>
              <a:noFill/>
            </a:ln>
          </c:spPr>
        </c:majorGridlines>
        <c:title>
          <c:tx>
            <c:rich>
              <a:bodyPr/>
              <a:lstStyle/>
              <a:p>
                <a:pPr>
                  <a:defRPr/>
                </a:pPr>
                <a:r>
                  <a:rPr lang="en-US"/>
                  <a:t>% with no health</a:t>
                </a:r>
                <a:r>
                  <a:rPr lang="en-US" baseline="0"/>
                  <a:t> </a:t>
                </a:r>
                <a:r>
                  <a:rPr lang="en-US"/>
                  <a:t>insurance</a:t>
                </a:r>
              </a:p>
            </c:rich>
          </c:tx>
          <c:overlay val="0"/>
        </c:title>
        <c:numFmt formatCode="0.0" sourceLinked="1"/>
        <c:majorTickMark val="none"/>
        <c:minorTickMark val="none"/>
        <c:tickLblPos val="nextTo"/>
        <c:crossAx val="7094131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Figure</a:t>
            </a:r>
            <a:r>
              <a:rPr lang="en-US" sz="1600" baseline="0"/>
              <a:t> 10b. Percentage of </a:t>
            </a:r>
            <a:r>
              <a:rPr lang="en-US" sz="1600"/>
              <a:t>MA workers reporting ever diagnosed with high blood pressure</a:t>
            </a:r>
            <a:r>
              <a:rPr lang="en-US" sz="1600" baseline="0"/>
              <a:t>, by industry group, 2013</a:t>
            </a:r>
            <a:endParaRPr lang="en-US" sz="1600"/>
          </a:p>
        </c:rich>
      </c:tx>
      <c:overlay val="0"/>
    </c:title>
    <c:autoTitleDeleted val="0"/>
    <c:plotArea>
      <c:layout>
        <c:manualLayout>
          <c:layoutTarget val="inner"/>
          <c:xMode val="edge"/>
          <c:yMode val="edge"/>
          <c:x val="0.42284272158287906"/>
          <c:y val="0.10531616737562977"/>
          <c:w val="0.54283629076279993"/>
          <c:h val="0.80606947838416754"/>
        </c:manualLayout>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2"/>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9"/>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8.5470085470085472E-2"/>
                  <c:y val="0"/>
                </c:manualLayout>
              </c:layout>
              <c:dLblPos val="outEnd"/>
              <c:showLegendKey val="0"/>
              <c:showVal val="1"/>
              <c:showCatName val="0"/>
              <c:showSerName val="0"/>
              <c:showPercent val="0"/>
              <c:showBubbleSize val="0"/>
            </c:dLbl>
            <c:dLbl>
              <c:idx val="1"/>
              <c:layout>
                <c:manualLayout>
                  <c:x val="7.9772079772079771E-2"/>
                  <c:y val="-3.8314176245210726E-3"/>
                </c:manualLayout>
              </c:layout>
              <c:dLblPos val="outEnd"/>
              <c:showLegendKey val="0"/>
              <c:showVal val="1"/>
              <c:showCatName val="0"/>
              <c:showSerName val="0"/>
              <c:showPercent val="0"/>
              <c:showBubbleSize val="0"/>
            </c:dLbl>
            <c:dLbl>
              <c:idx val="2"/>
              <c:layout>
                <c:manualLayout>
                  <c:x val="6.2678062678062682E-2"/>
                  <c:y val="0"/>
                </c:manualLayout>
              </c:layout>
              <c:dLblPos val="outEnd"/>
              <c:showLegendKey val="0"/>
              <c:showVal val="1"/>
              <c:showCatName val="0"/>
              <c:showSerName val="0"/>
              <c:showPercent val="0"/>
              <c:showBubbleSize val="0"/>
            </c:dLbl>
            <c:dLbl>
              <c:idx val="3"/>
              <c:layout>
                <c:manualLayout>
                  <c:x val="0.11016144349477683"/>
                  <c:y val="-1.9157088122605363E-3"/>
                </c:manualLayout>
              </c:layout>
              <c:dLblPos val="outEnd"/>
              <c:showLegendKey val="0"/>
              <c:showVal val="1"/>
              <c:showCatName val="0"/>
              <c:showSerName val="0"/>
              <c:showPercent val="0"/>
              <c:showBubbleSize val="0"/>
            </c:dLbl>
            <c:dLbl>
              <c:idx val="4"/>
              <c:layout>
                <c:manualLayout>
                  <c:x val="3.6087369420702751E-2"/>
                  <c:y val="-1.9157088122605363E-3"/>
                </c:manualLayout>
              </c:layout>
              <c:dLblPos val="outEnd"/>
              <c:showLegendKey val="0"/>
              <c:showVal val="1"/>
              <c:showCatName val="0"/>
              <c:showSerName val="0"/>
              <c:showPercent val="0"/>
              <c:showBubbleSize val="0"/>
            </c:dLbl>
            <c:dLbl>
              <c:idx val="5"/>
              <c:layout>
                <c:manualLayout>
                  <c:x val="3.7986704653371318E-2"/>
                  <c:y val="-1.9157088122605363E-3"/>
                </c:manualLayout>
              </c:layout>
              <c:dLblPos val="outEnd"/>
              <c:showLegendKey val="0"/>
              <c:showVal val="1"/>
              <c:showCatName val="0"/>
              <c:showSerName val="0"/>
              <c:showPercent val="0"/>
              <c:showBubbleSize val="0"/>
            </c:dLbl>
            <c:dLbl>
              <c:idx val="6"/>
              <c:layout>
                <c:manualLayout>
                  <c:x val="8.3570750237416905E-2"/>
                  <c:y val="-1.9157088122605363E-3"/>
                </c:manualLayout>
              </c:layout>
              <c:dLblPos val="outEnd"/>
              <c:showLegendKey val="0"/>
              <c:showVal val="1"/>
              <c:showCatName val="0"/>
              <c:showSerName val="0"/>
              <c:showPercent val="0"/>
              <c:showBubbleSize val="0"/>
            </c:dLbl>
            <c:dLbl>
              <c:idx val="7"/>
              <c:layout>
                <c:manualLayout>
                  <c:x val="4.5584045584045586E-2"/>
                  <c:y val="0"/>
                </c:manualLayout>
              </c:layout>
              <c:dLblPos val="outEnd"/>
              <c:showLegendKey val="0"/>
              <c:showVal val="1"/>
              <c:showCatName val="0"/>
              <c:showSerName val="0"/>
              <c:showPercent val="0"/>
              <c:showBubbleSize val="0"/>
            </c:dLbl>
            <c:dLbl>
              <c:idx val="8"/>
              <c:layout>
                <c:manualLayout>
                  <c:x val="0.1177587844254511"/>
                  <c:y val="-1.9157088122605363E-3"/>
                </c:manualLayout>
              </c:layout>
              <c:dLblPos val="outEnd"/>
              <c:showLegendKey val="0"/>
              <c:showVal val="1"/>
              <c:showCatName val="0"/>
              <c:showSerName val="0"/>
              <c:showPercent val="0"/>
              <c:showBubbleSize val="0"/>
            </c:dLbl>
            <c:dLbl>
              <c:idx val="9"/>
              <c:layout>
                <c:manualLayout>
                  <c:x val="5.128205128205128E-2"/>
                  <c:y val="-1.9157088122605363E-3"/>
                </c:manualLayout>
              </c:layout>
              <c:dLblPos val="outEnd"/>
              <c:showLegendKey val="0"/>
              <c:showVal val="1"/>
              <c:showCatName val="0"/>
              <c:showSerName val="0"/>
              <c:showPercent val="0"/>
              <c:showBubbleSize val="0"/>
            </c:dLbl>
            <c:dLbl>
              <c:idx val="10"/>
              <c:layout>
                <c:manualLayout>
                  <c:x val="8.9268755935422606E-2"/>
                  <c:y val="-1.9157088122605363E-3"/>
                </c:manualLayout>
              </c:layout>
              <c:dLblPos val="outEnd"/>
              <c:showLegendKey val="0"/>
              <c:showVal val="1"/>
              <c:showCatName val="0"/>
              <c:showSerName val="0"/>
              <c:showPercent val="0"/>
              <c:showBubbleSize val="0"/>
            </c:dLbl>
            <c:dLbl>
              <c:idx val="11"/>
              <c:layout>
                <c:manualLayout>
                  <c:x val="0.11396011396011396"/>
                  <c:y val="-3.8314176245210726E-3"/>
                </c:manualLayout>
              </c:layout>
              <c:dLblPos val="outEnd"/>
              <c:showLegendKey val="0"/>
              <c:showVal val="1"/>
              <c:showCatName val="0"/>
              <c:showSerName val="0"/>
              <c:showPercent val="0"/>
              <c:showBubbleSize val="0"/>
            </c:dLbl>
            <c:dLbl>
              <c:idx val="12"/>
              <c:layout>
                <c:manualLayout>
                  <c:x val="6.2678062678062682E-2"/>
                  <c:y val="-3.8314176245210375E-3"/>
                </c:manualLayout>
              </c:layout>
              <c:dLblPos val="outEnd"/>
              <c:showLegendKey val="0"/>
              <c:showVal val="1"/>
              <c:showCatName val="0"/>
              <c:showSerName val="0"/>
              <c:showPercent val="0"/>
              <c:showBubbleSize val="0"/>
            </c:dLbl>
            <c:dLbl>
              <c:idx val="13"/>
              <c:layout>
                <c:manualLayout>
                  <c:x val="0.16714150047483381"/>
                  <c:y val="-1.9157088122605363E-3"/>
                </c:manualLayout>
              </c:layout>
              <c:dLblPos val="outEnd"/>
              <c:showLegendKey val="0"/>
              <c:showVal val="1"/>
              <c:showCatName val="0"/>
              <c:showSerName val="0"/>
              <c:showPercent val="0"/>
              <c:showBubbleSize val="0"/>
            </c:dLbl>
            <c:dLbl>
              <c:idx val="14"/>
              <c:layout>
                <c:manualLayout>
                  <c:x val="5.128205128205128E-2"/>
                  <c:y val="-1.9157088122605363E-3"/>
                </c:manualLayout>
              </c:layout>
              <c:dLblPos val="outEnd"/>
              <c:showLegendKey val="0"/>
              <c:showVal val="1"/>
              <c:showCatName val="0"/>
              <c:showSerName val="0"/>
              <c:showPercent val="0"/>
              <c:showBubbleSize val="0"/>
            </c:dLbl>
            <c:dLbl>
              <c:idx val="15"/>
              <c:layout>
                <c:manualLayout>
                  <c:x val="6.2678062678062682E-2"/>
                  <c:y val="0"/>
                </c:manualLayout>
              </c:layout>
              <c:dLblPos val="outEnd"/>
              <c:showLegendKey val="0"/>
              <c:showVal val="1"/>
              <c:showCatName val="0"/>
              <c:showSerName val="0"/>
              <c:showPercent val="0"/>
              <c:showBubbleSize val="0"/>
            </c:dLbl>
            <c:dLbl>
              <c:idx val="16"/>
              <c:layout>
                <c:manualLayout>
                  <c:x val="1.7094017094017096E-2"/>
                  <c:y val="0"/>
                </c:manualLayout>
              </c:layout>
              <c:dLblPos val="outEnd"/>
              <c:showLegendKey val="0"/>
              <c:showVal val="1"/>
              <c:showCatName val="0"/>
              <c:showSerName val="0"/>
              <c:showPercent val="0"/>
              <c:showBubbleSize val="0"/>
            </c:dLbl>
            <c:numFmt formatCode="#,##0.0" sourceLinked="0"/>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8.0173000000000023</c:v>
                  </c:pt>
                  <c:pt idx="1">
                    <c:v>7.4756000000000036</c:v>
                  </c:pt>
                  <c:pt idx="2">
                    <c:v>5.9246000000000016</c:v>
                  </c:pt>
                  <c:pt idx="3">
                    <c:v>10.526699999999998</c:v>
                  </c:pt>
                  <c:pt idx="4">
                    <c:v>3.3715000000000011</c:v>
                  </c:pt>
                  <c:pt idx="5">
                    <c:v>3.5948999999999991</c:v>
                  </c:pt>
                  <c:pt idx="6">
                    <c:v>7.7971000000000004</c:v>
                  </c:pt>
                  <c:pt idx="7">
                    <c:v>4.2058</c:v>
                  </c:pt>
                  <c:pt idx="8">
                    <c:v>10.983699999999995</c:v>
                  </c:pt>
                  <c:pt idx="9">
                    <c:v>4.6659000000000006</c:v>
                  </c:pt>
                  <c:pt idx="10">
                    <c:v>8.2408000000000001</c:v>
                  </c:pt>
                  <c:pt idx="11">
                    <c:v>10.772500000000001</c:v>
                  </c:pt>
                  <c:pt idx="12">
                    <c:v>5.974499999999999</c:v>
                  </c:pt>
                  <c:pt idx="13">
                    <c:v>15.7117</c:v>
                  </c:pt>
                  <c:pt idx="14">
                    <c:v>4.6691000000000003</c:v>
                  </c:pt>
                  <c:pt idx="15">
                    <c:v>6.0571000000000019</c:v>
                  </c:pt>
                  <c:pt idx="16">
                    <c:v>1.5026999999999973</c:v>
                  </c:pt>
                </c:numCache>
              </c:numRef>
            </c:plus>
            <c:minus>
              <c:numRef>
                <c:f>Sheet1!$F$2:$F$18</c:f>
                <c:numCache>
                  <c:formatCode>General</c:formatCode>
                  <c:ptCount val="17"/>
                  <c:pt idx="0">
                    <c:v>8.0172999999999988</c:v>
                  </c:pt>
                  <c:pt idx="1">
                    <c:v>7.4756999999999998</c:v>
                  </c:pt>
                  <c:pt idx="2">
                    <c:v>5.9245999999999999</c:v>
                  </c:pt>
                  <c:pt idx="3">
                    <c:v>10.526799999999998</c:v>
                  </c:pt>
                  <c:pt idx="4">
                    <c:v>3.3715000000000011</c:v>
                  </c:pt>
                  <c:pt idx="5">
                    <c:v>3.5947999999999993</c:v>
                  </c:pt>
                  <c:pt idx="6">
                    <c:v>7.7972000000000001</c:v>
                  </c:pt>
                  <c:pt idx="7">
                    <c:v>4.2057000000000002</c:v>
                  </c:pt>
                  <c:pt idx="8">
                    <c:v>10.983800000000002</c:v>
                  </c:pt>
                  <c:pt idx="9">
                    <c:v>4.6658999999999988</c:v>
                  </c:pt>
                  <c:pt idx="10">
                    <c:v>8.2408999999999981</c:v>
                  </c:pt>
                  <c:pt idx="11">
                    <c:v>10.772400000000001</c:v>
                  </c:pt>
                  <c:pt idx="12">
                    <c:v>5.9744000000000028</c:v>
                  </c:pt>
                  <c:pt idx="13">
                    <c:v>15.7118</c:v>
                  </c:pt>
                  <c:pt idx="14">
                    <c:v>4.6692</c:v>
                  </c:pt>
                  <c:pt idx="15">
                    <c:v>6.0570999999999984</c:v>
                  </c:pt>
                  <c:pt idx="16">
                    <c:v>1.502600000000001</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General</c:formatCode>
                <c:ptCount val="17"/>
                <c:pt idx="0">
                  <c:v>30.3781</c:v>
                </c:pt>
                <c:pt idx="1">
                  <c:v>26.633199999999999</c:v>
                </c:pt>
                <c:pt idx="2">
                  <c:v>15.0428</c:v>
                </c:pt>
                <c:pt idx="3">
                  <c:v>22.154699999999998</c:v>
                </c:pt>
                <c:pt idx="4">
                  <c:v>23.558</c:v>
                </c:pt>
                <c:pt idx="5">
                  <c:v>20.4419</c:v>
                </c:pt>
                <c:pt idx="6">
                  <c:v>19.529</c:v>
                </c:pt>
                <c:pt idx="7">
                  <c:v>18.095800000000001</c:v>
                </c:pt>
                <c:pt idx="8">
                  <c:v>31.656400000000001</c:v>
                </c:pt>
                <c:pt idx="9">
                  <c:v>16.192799999999998</c:v>
                </c:pt>
                <c:pt idx="10">
                  <c:v>21.462399999999999</c:v>
                </c:pt>
                <c:pt idx="11">
                  <c:v>36.5184</c:v>
                </c:pt>
                <c:pt idx="12">
                  <c:v>27.945900000000002</c:v>
                </c:pt>
                <c:pt idx="13">
                  <c:v>31.223700000000001</c:v>
                </c:pt>
                <c:pt idx="14">
                  <c:v>24.762899999999998</c:v>
                </c:pt>
                <c:pt idx="15">
                  <c:v>25.329899999999999</c:v>
                </c:pt>
                <c:pt idx="16">
                  <c:v>23.584700000000002</c:v>
                </c:pt>
              </c:numCache>
            </c:numRef>
          </c:val>
        </c:ser>
        <c:dLbls>
          <c:dLblPos val="outEnd"/>
          <c:showLegendKey val="0"/>
          <c:showVal val="1"/>
          <c:showCatName val="0"/>
          <c:showSerName val="0"/>
          <c:showPercent val="0"/>
          <c:showBubbleSize val="0"/>
        </c:dLbls>
        <c:gapWidth val="150"/>
        <c:axId val="127025536"/>
        <c:axId val="127027072"/>
      </c:barChart>
      <c:catAx>
        <c:axId val="127025536"/>
        <c:scaling>
          <c:orientation val="minMax"/>
        </c:scaling>
        <c:delete val="0"/>
        <c:axPos val="l"/>
        <c:majorTickMark val="none"/>
        <c:minorTickMark val="none"/>
        <c:tickLblPos val="nextTo"/>
        <c:crossAx val="127027072"/>
        <c:crosses val="autoZero"/>
        <c:auto val="1"/>
        <c:lblAlgn val="ctr"/>
        <c:lblOffset val="100"/>
        <c:noMultiLvlLbl val="0"/>
      </c:catAx>
      <c:valAx>
        <c:axId val="127027072"/>
        <c:scaling>
          <c:orientation val="minMax"/>
        </c:scaling>
        <c:delete val="0"/>
        <c:axPos val="b"/>
        <c:majorGridlines>
          <c:spPr>
            <a:ln>
              <a:noFill/>
            </a:ln>
          </c:spPr>
        </c:majorGridlines>
        <c:title>
          <c:tx>
            <c:rich>
              <a:bodyPr/>
              <a:lstStyle/>
              <a:p>
                <a:pPr>
                  <a:defRPr/>
                </a:pPr>
                <a:r>
                  <a:rPr lang="en-US"/>
                  <a:t>%</a:t>
                </a:r>
                <a:r>
                  <a:rPr lang="en-US" baseline="0"/>
                  <a:t> ever diagnosed with</a:t>
                </a:r>
                <a:r>
                  <a:rPr lang="en-US"/>
                  <a:t> high</a:t>
                </a:r>
                <a:r>
                  <a:rPr lang="en-US" baseline="0"/>
                  <a:t> blood pressure</a:t>
                </a:r>
                <a:endParaRPr lang="en-US"/>
              </a:p>
            </c:rich>
          </c:tx>
          <c:overlay val="0"/>
        </c:title>
        <c:numFmt formatCode="General" sourceLinked="1"/>
        <c:majorTickMark val="none"/>
        <c:minorTickMark val="none"/>
        <c:tickLblPos val="nextTo"/>
        <c:crossAx val="12702553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Figure 11a. Percentage of MA workers reporting ever diagnosed with depression, by occupation group, 2012-2013</a:t>
            </a: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8CADD4"/>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F0F5FA"/>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376092"/>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F0F5FA"/>
              </a:solidFill>
              <a:ln>
                <a:solidFill>
                  <a:srgbClr val="0070C0"/>
                </a:solidFill>
              </a:ln>
            </c:spPr>
          </c:dPt>
          <c:dPt>
            <c:idx val="10"/>
            <c:invertIfNegative val="0"/>
            <c:bubble3D val="0"/>
            <c:spPr>
              <a:solidFill>
                <a:srgbClr val="376092"/>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8CADD4"/>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5.1355206847360911E-2"/>
                  <c:y val="0"/>
                </c:manualLayout>
              </c:layout>
              <c:dLblPos val="outEnd"/>
              <c:showLegendKey val="0"/>
              <c:showVal val="1"/>
              <c:showCatName val="0"/>
              <c:showSerName val="0"/>
              <c:showPercent val="0"/>
              <c:showBubbleSize val="0"/>
            </c:dLbl>
            <c:dLbl>
              <c:idx val="1"/>
              <c:layout>
                <c:manualLayout>
                  <c:x val="5.7061340941512127E-2"/>
                  <c:y val="0"/>
                </c:manualLayout>
              </c:layout>
              <c:dLblPos val="outEnd"/>
              <c:showLegendKey val="0"/>
              <c:showVal val="1"/>
              <c:showCatName val="0"/>
              <c:showSerName val="0"/>
              <c:showPercent val="0"/>
              <c:showBubbleSize val="0"/>
            </c:dLbl>
            <c:dLbl>
              <c:idx val="2"/>
              <c:layout>
                <c:manualLayout>
                  <c:x val="8.3689966714217787E-2"/>
                  <c:y val="0"/>
                </c:manualLayout>
              </c:layout>
              <c:dLblPos val="outEnd"/>
              <c:showLegendKey val="0"/>
              <c:showVal val="1"/>
              <c:showCatName val="0"/>
              <c:showSerName val="0"/>
              <c:showPercent val="0"/>
              <c:showBubbleSize val="0"/>
            </c:dLbl>
            <c:dLbl>
              <c:idx val="3"/>
              <c:layout>
                <c:manualLayout>
                  <c:x val="5.1355206847360911E-2"/>
                  <c:y val="0"/>
                </c:manualLayout>
              </c:layout>
              <c:dLblPos val="outEnd"/>
              <c:showLegendKey val="0"/>
              <c:showVal val="1"/>
              <c:showCatName val="0"/>
              <c:showSerName val="0"/>
              <c:showPercent val="0"/>
              <c:showBubbleSize val="0"/>
            </c:dLbl>
            <c:dLbl>
              <c:idx val="4"/>
              <c:layout>
                <c:manualLayout>
                  <c:x val="3.9942938659058486E-2"/>
                  <c:y val="0"/>
                </c:manualLayout>
              </c:layout>
              <c:dLblPos val="outEnd"/>
              <c:showLegendKey val="0"/>
              <c:showVal val="1"/>
              <c:showCatName val="0"/>
              <c:showSerName val="0"/>
              <c:showPercent val="0"/>
              <c:showBubbleSize val="0"/>
            </c:dLbl>
            <c:dLbl>
              <c:idx val="5"/>
              <c:layout>
                <c:manualLayout>
                  <c:x val="4.5649072753209702E-2"/>
                  <c:y val="0"/>
                </c:manualLayout>
              </c:layout>
              <c:dLblPos val="outEnd"/>
              <c:showLegendKey val="0"/>
              <c:showVal val="1"/>
              <c:showCatName val="0"/>
              <c:showSerName val="0"/>
              <c:showPercent val="0"/>
              <c:showBubbleSize val="0"/>
            </c:dLbl>
            <c:dLbl>
              <c:idx val="6"/>
              <c:layout>
                <c:manualLayout>
                  <c:x val="8.3689966714217787E-2"/>
                  <c:y val="-7.4411452247788086E-17"/>
                </c:manualLayout>
              </c:layout>
              <c:dLblPos val="outEnd"/>
              <c:showLegendKey val="0"/>
              <c:showVal val="1"/>
              <c:showCatName val="0"/>
              <c:showSerName val="0"/>
              <c:showPercent val="0"/>
              <c:showBubbleSize val="0"/>
            </c:dLbl>
            <c:dLbl>
              <c:idx val="7"/>
              <c:layout>
                <c:manualLayout>
                  <c:x val="7.4179743223965769E-2"/>
                  <c:y val="7.4411452247788086E-17"/>
                </c:manualLayout>
              </c:layout>
              <c:dLblPos val="outEnd"/>
              <c:showLegendKey val="0"/>
              <c:showVal val="1"/>
              <c:showCatName val="0"/>
              <c:showSerName val="0"/>
              <c:showPercent val="0"/>
              <c:showBubbleSize val="0"/>
            </c:dLbl>
            <c:dLbl>
              <c:idx val="8"/>
              <c:layout>
                <c:manualLayout>
                  <c:x val="9.1298145506419404E-2"/>
                  <c:y val="0"/>
                </c:manualLayout>
              </c:layout>
              <c:dLblPos val="outEnd"/>
              <c:showLegendKey val="0"/>
              <c:showVal val="1"/>
              <c:showCatName val="0"/>
              <c:showSerName val="0"/>
              <c:showPercent val="0"/>
              <c:showBubbleSize val="0"/>
            </c:dLbl>
            <c:dLbl>
              <c:idx val="9"/>
              <c:layout>
                <c:manualLayout>
                  <c:x val="6.2767475035663337E-2"/>
                  <c:y val="0"/>
                </c:manualLayout>
              </c:layout>
              <c:dLblPos val="outEnd"/>
              <c:showLegendKey val="0"/>
              <c:showVal val="1"/>
              <c:showCatName val="0"/>
              <c:showSerName val="0"/>
              <c:showPercent val="0"/>
              <c:showBubbleSize val="0"/>
            </c:dLbl>
            <c:dLbl>
              <c:idx val="10"/>
              <c:layout>
                <c:manualLayout>
                  <c:x val="9.3200190204469804E-2"/>
                  <c:y val="0"/>
                </c:manualLayout>
              </c:layout>
              <c:dLblPos val="outEnd"/>
              <c:showLegendKey val="0"/>
              <c:showVal val="1"/>
              <c:showCatName val="0"/>
              <c:showSerName val="0"/>
              <c:showPercent val="0"/>
              <c:showBubbleSize val="0"/>
            </c:dLbl>
            <c:dLbl>
              <c:idx val="11"/>
              <c:layout>
                <c:manualLayout>
                  <c:x val="2.6628625772705659E-2"/>
                  <c:y val="0"/>
                </c:manualLayout>
              </c:layout>
              <c:dLblPos val="outEnd"/>
              <c:showLegendKey val="0"/>
              <c:showVal val="1"/>
              <c:showCatName val="0"/>
              <c:showSerName val="0"/>
              <c:showPercent val="0"/>
              <c:showBubbleSize val="0"/>
            </c:dLbl>
            <c:dLbl>
              <c:idx val="12"/>
              <c:layout>
                <c:manualLayout>
                  <c:x val="3.6138849262957677E-2"/>
                  <c:y val="-3.7205726123894043E-17"/>
                </c:manualLayout>
              </c:layout>
              <c:dLblPos val="outEnd"/>
              <c:showLegendKey val="0"/>
              <c:showVal val="1"/>
              <c:showCatName val="0"/>
              <c:showSerName val="0"/>
              <c:showPercent val="0"/>
              <c:showBubbleSize val="0"/>
            </c:dLbl>
            <c:dLbl>
              <c:idx val="13"/>
              <c:layout>
                <c:manualLayout>
                  <c:x val="3.8040893961008085E-2"/>
                  <c:y val="0"/>
                </c:manualLayout>
              </c:layout>
              <c:dLblPos val="outEnd"/>
              <c:showLegendKey val="0"/>
              <c:showVal val="1"/>
              <c:showCatName val="0"/>
              <c:showSerName val="0"/>
              <c:showPercent val="0"/>
              <c:showBubbleSize val="0"/>
            </c:dLbl>
            <c:dLbl>
              <c:idx val="14"/>
              <c:layout>
                <c:manualLayout>
                  <c:x val="2.4726581074655255E-2"/>
                  <c:y val="0"/>
                </c:manualLayout>
              </c:layout>
              <c:dLblPos val="outEnd"/>
              <c:showLegendKey val="0"/>
              <c:showVal val="1"/>
              <c:showCatName val="0"/>
              <c:showSerName val="0"/>
              <c:showPercent val="0"/>
              <c:showBubbleSize val="0"/>
            </c:dLbl>
            <c:dLbl>
              <c:idx val="15"/>
              <c:layout>
                <c:manualLayout>
                  <c:x val="9.5102234902520212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4</c:v>
                  </c:pt>
                  <c:pt idx="1">
                    <c:v>3.9628999999999976</c:v>
                  </c:pt>
                  <c:pt idx="2">
                    <c:v>5.7504000000000026</c:v>
                  </c:pt>
                  <c:pt idx="3">
                    <c:v>3.5702999999999996</c:v>
                  </c:pt>
                  <c:pt idx="4">
                    <c:v>2.6996000000000002</c:v>
                  </c:pt>
                  <c:pt idx="5">
                    <c:v>3.1143000000000001</c:v>
                  </c:pt>
                  <c:pt idx="6">
                    <c:v>5.8025999999999982</c:v>
                  </c:pt>
                  <c:pt idx="7">
                    <c:v>5.1064000000000007</c:v>
                  </c:pt>
                  <c:pt idx="8">
                    <c:v>6.3202999999999996</c:v>
                  </c:pt>
                  <c:pt idx="9">
                    <c:v>4.2464000000000013</c:v>
                  </c:pt>
                  <c:pt idx="10">
                    <c:v>6.4280000000000008</c:v>
                  </c:pt>
                  <c:pt idx="11">
                    <c:v>1.8084999999999987</c:v>
                  </c:pt>
                  <c:pt idx="12">
                    <c:v>2.5441000000000003</c:v>
                  </c:pt>
                  <c:pt idx="13">
                    <c:v>2.6189999999999998</c:v>
                  </c:pt>
                  <c:pt idx="14">
                    <c:v>1.7968000000000011</c:v>
                  </c:pt>
                  <c:pt idx="15">
                    <c:v>0.84189999999999898</c:v>
                  </c:pt>
                </c:numCache>
              </c:numRef>
            </c:plus>
            <c:minus>
              <c:numRef>
                <c:f>Sheet1!$F$2:$F$17</c:f>
                <c:numCache>
                  <c:formatCode>General</c:formatCode>
                  <c:ptCount val="16"/>
                  <c:pt idx="0">
                    <c:v>4</c:v>
                  </c:pt>
                  <c:pt idx="1">
                    <c:v>3.9629000000000012</c:v>
                  </c:pt>
                  <c:pt idx="2">
                    <c:v>5.7502999999999993</c:v>
                  </c:pt>
                  <c:pt idx="3">
                    <c:v>3.5703000000000005</c:v>
                  </c:pt>
                  <c:pt idx="4">
                    <c:v>2.6996000000000002</c:v>
                  </c:pt>
                  <c:pt idx="5">
                    <c:v>3.1143000000000018</c:v>
                  </c:pt>
                  <c:pt idx="6">
                    <c:v>5.8026000000000018</c:v>
                  </c:pt>
                  <c:pt idx="7">
                    <c:v>5.1062999999999992</c:v>
                  </c:pt>
                  <c:pt idx="8">
                    <c:v>6.3202999999999996</c:v>
                  </c:pt>
                  <c:pt idx="9">
                    <c:v>4.2464999999999993</c:v>
                  </c:pt>
                  <c:pt idx="10">
                    <c:v>6.4280000000000008</c:v>
                  </c:pt>
                  <c:pt idx="11">
                    <c:v>1.8085000000000004</c:v>
                  </c:pt>
                  <c:pt idx="12">
                    <c:v>2.544100000000002</c:v>
                  </c:pt>
                  <c:pt idx="13">
                    <c:v>2.6189</c:v>
                  </c:pt>
                  <c:pt idx="14">
                    <c:v>1.7967999999999993</c:v>
                  </c:pt>
                  <c:pt idx="15">
                    <c:v>0.84190000000000076</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13.5</c:v>
                </c:pt>
                <c:pt idx="1">
                  <c:v>13.610900000000001</c:v>
                </c:pt>
                <c:pt idx="2">
                  <c:v>17.427199999999999</c:v>
                </c:pt>
                <c:pt idx="3">
                  <c:v>11.543900000000001</c:v>
                </c:pt>
                <c:pt idx="4">
                  <c:v>18.2913</c:v>
                </c:pt>
                <c:pt idx="5">
                  <c:v>18.185400000000001</c:v>
                </c:pt>
                <c:pt idx="6">
                  <c:v>24.298200000000001</c:v>
                </c:pt>
                <c:pt idx="7">
                  <c:v>16.838999999999999</c:v>
                </c:pt>
                <c:pt idx="8">
                  <c:v>23.1191</c:v>
                </c:pt>
                <c:pt idx="9">
                  <c:v>9.1305999999999994</c:v>
                </c:pt>
                <c:pt idx="10">
                  <c:v>25.1631</c:v>
                </c:pt>
                <c:pt idx="11">
                  <c:v>14.7285</c:v>
                </c:pt>
                <c:pt idx="12">
                  <c:v>16.339300000000001</c:v>
                </c:pt>
                <c:pt idx="13">
                  <c:v>18.976400000000002</c:v>
                </c:pt>
                <c:pt idx="14">
                  <c:v>12.898199999999999</c:v>
                </c:pt>
                <c:pt idx="15">
                  <c:v>16.3</c:v>
                </c:pt>
              </c:numCache>
            </c:numRef>
          </c:val>
        </c:ser>
        <c:dLbls>
          <c:dLblPos val="outEnd"/>
          <c:showLegendKey val="0"/>
          <c:showVal val="1"/>
          <c:showCatName val="0"/>
          <c:showSerName val="0"/>
          <c:showPercent val="0"/>
          <c:showBubbleSize val="0"/>
        </c:dLbls>
        <c:gapWidth val="150"/>
        <c:axId val="127129088"/>
        <c:axId val="127130624"/>
      </c:barChart>
      <c:catAx>
        <c:axId val="127129088"/>
        <c:scaling>
          <c:orientation val="minMax"/>
        </c:scaling>
        <c:delete val="0"/>
        <c:axPos val="l"/>
        <c:majorTickMark val="none"/>
        <c:minorTickMark val="none"/>
        <c:tickLblPos val="nextTo"/>
        <c:crossAx val="127130624"/>
        <c:crosses val="autoZero"/>
        <c:auto val="1"/>
        <c:lblAlgn val="ctr"/>
        <c:lblOffset val="100"/>
        <c:noMultiLvlLbl val="0"/>
      </c:catAx>
      <c:valAx>
        <c:axId val="127130624"/>
        <c:scaling>
          <c:orientation val="minMax"/>
        </c:scaling>
        <c:delete val="0"/>
        <c:axPos val="b"/>
        <c:majorGridlines>
          <c:spPr>
            <a:ln>
              <a:noFill/>
            </a:ln>
          </c:spPr>
        </c:majorGridlines>
        <c:title>
          <c:tx>
            <c:rich>
              <a:bodyPr/>
              <a:lstStyle/>
              <a:p>
                <a:pPr>
                  <a:defRPr/>
                </a:pPr>
                <a:r>
                  <a:rPr lang="en-US"/>
                  <a:t>%</a:t>
                </a:r>
                <a:r>
                  <a:rPr lang="en-US" baseline="0"/>
                  <a:t> </a:t>
                </a:r>
                <a:r>
                  <a:rPr lang="en-US"/>
                  <a:t>ever diagnosed</a:t>
                </a:r>
                <a:r>
                  <a:rPr lang="en-US" baseline="0"/>
                  <a:t> </a:t>
                </a:r>
                <a:r>
                  <a:rPr lang="en-US"/>
                  <a:t>with depression</a:t>
                </a:r>
              </a:p>
            </c:rich>
          </c:tx>
          <c:overlay val="0"/>
        </c:title>
        <c:numFmt formatCode="0.0" sourceLinked="1"/>
        <c:majorTickMark val="none"/>
        <c:minorTickMark val="none"/>
        <c:tickLblPos val="nextTo"/>
        <c:crossAx val="12712908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Figure 11b. </a:t>
            </a:r>
            <a:r>
              <a:rPr lang="en-US" sz="1600" b="1" i="0" u="none" strike="noStrike" baseline="0">
                <a:effectLst/>
              </a:rPr>
              <a:t>Percentage of MA workers reporting ever diagnosed with depression, </a:t>
            </a:r>
            <a:r>
              <a:rPr lang="en-US" sz="1600" baseline="0"/>
              <a:t>by industry group, 2012-2013</a:t>
            </a:r>
            <a:endParaRPr lang="en-US" sz="1600"/>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2"/>
            <c:invertIfNegative val="0"/>
            <c:bubble3D val="0"/>
            <c:spPr>
              <a:solidFill>
                <a:srgbClr val="005426"/>
              </a:solidFill>
              <a:ln>
                <a:solidFill>
                  <a:srgbClr val="00B050"/>
                </a:solidFill>
              </a:ln>
            </c:spPr>
          </c:dPt>
          <c:dPt>
            <c:idx val="7"/>
            <c:invertIfNegative val="0"/>
            <c:bubble3D val="0"/>
            <c:spPr>
              <a:solidFill>
                <a:srgbClr val="D7FACE"/>
              </a:solidFill>
              <a:ln>
                <a:solidFill>
                  <a:srgbClr val="00B050"/>
                </a:solidFill>
              </a:ln>
            </c:spPr>
          </c:dPt>
          <c:dPt>
            <c:idx val="9"/>
            <c:invertIfNegative val="0"/>
            <c:bubble3D val="0"/>
            <c:spPr>
              <a:solidFill>
                <a:srgbClr val="D7FACE"/>
              </a:solidFill>
              <a:ln>
                <a:solidFill>
                  <a:srgbClr val="00B050"/>
                </a:solidFill>
              </a:ln>
            </c:spPr>
          </c:dPt>
          <c:dPt>
            <c:idx val="15"/>
            <c:invertIfNegative val="0"/>
            <c:bubble3D val="0"/>
            <c:spPr>
              <a:solidFill>
                <a:srgbClr val="D7FACE"/>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5.1428571428571428E-2"/>
                  <c:y val="-1.875293014533521E-3"/>
                </c:manualLayout>
              </c:layout>
              <c:dLblPos val="outEnd"/>
              <c:showLegendKey val="0"/>
              <c:showVal val="1"/>
              <c:showCatName val="0"/>
              <c:showSerName val="0"/>
              <c:showPercent val="0"/>
              <c:showBubbleSize val="0"/>
            </c:dLbl>
            <c:dLbl>
              <c:idx val="1"/>
              <c:layout>
                <c:manualLayout>
                  <c:x val="6.6666666666666666E-2"/>
                  <c:y val="-1.875293014533521E-3"/>
                </c:manualLayout>
              </c:layout>
              <c:dLblPos val="outEnd"/>
              <c:showLegendKey val="0"/>
              <c:showVal val="1"/>
              <c:showCatName val="0"/>
              <c:showSerName val="0"/>
              <c:showPercent val="0"/>
              <c:showBubbleSize val="0"/>
            </c:dLbl>
            <c:dLbl>
              <c:idx val="2"/>
              <c:layout>
                <c:manualLayout>
                  <c:x val="8.1904761904761911E-2"/>
                  <c:y val="0"/>
                </c:manualLayout>
              </c:layout>
              <c:dLblPos val="outEnd"/>
              <c:showLegendKey val="0"/>
              <c:showVal val="1"/>
              <c:showCatName val="0"/>
              <c:showSerName val="0"/>
              <c:showPercent val="0"/>
              <c:showBubbleSize val="0"/>
            </c:dLbl>
            <c:dLbl>
              <c:idx val="3"/>
              <c:layout>
                <c:manualLayout>
                  <c:x val="8.5714285714285715E-2"/>
                  <c:y val="-1.875293014533521E-3"/>
                </c:manualLayout>
              </c:layout>
              <c:dLblPos val="outEnd"/>
              <c:showLegendKey val="0"/>
              <c:showVal val="1"/>
              <c:showCatName val="0"/>
              <c:showSerName val="0"/>
              <c:showPercent val="0"/>
              <c:showBubbleSize val="0"/>
            </c:dLbl>
            <c:dLbl>
              <c:idx val="4"/>
              <c:layout>
                <c:manualLayout>
                  <c:x val="2.8571428571428571E-2"/>
                  <c:y val="-1.875293014533521E-3"/>
                </c:manualLayout>
              </c:layout>
              <c:dLblPos val="outEnd"/>
              <c:showLegendKey val="0"/>
              <c:showVal val="1"/>
              <c:showCatName val="0"/>
              <c:showSerName val="0"/>
              <c:showPercent val="0"/>
              <c:showBubbleSize val="0"/>
            </c:dLbl>
            <c:dLbl>
              <c:idx val="5"/>
              <c:layout>
                <c:manualLayout>
                  <c:x val="3.0476190476190476E-2"/>
                  <c:y val="-1.875293014533521E-3"/>
                </c:manualLayout>
              </c:layout>
              <c:dLblPos val="outEnd"/>
              <c:showLegendKey val="0"/>
              <c:showVal val="1"/>
              <c:showCatName val="0"/>
              <c:showSerName val="0"/>
              <c:showPercent val="0"/>
              <c:showBubbleSize val="0"/>
            </c:dLbl>
            <c:dLbl>
              <c:idx val="6"/>
              <c:layout>
                <c:manualLayout>
                  <c:x val="6.2857142857142861E-2"/>
                  <c:y val="0"/>
                </c:manualLayout>
              </c:layout>
              <c:dLblPos val="outEnd"/>
              <c:showLegendKey val="0"/>
              <c:showVal val="1"/>
              <c:showCatName val="0"/>
              <c:showSerName val="0"/>
              <c:showPercent val="0"/>
              <c:showBubbleSize val="0"/>
            </c:dLbl>
            <c:dLbl>
              <c:idx val="7"/>
              <c:layout>
                <c:manualLayout>
                  <c:x val="3.0476190476190476E-2"/>
                  <c:y val="0"/>
                </c:manualLayout>
              </c:layout>
              <c:dLblPos val="outEnd"/>
              <c:showLegendKey val="0"/>
              <c:showVal val="1"/>
              <c:showCatName val="0"/>
              <c:showSerName val="0"/>
              <c:showPercent val="0"/>
              <c:showBubbleSize val="0"/>
            </c:dLbl>
            <c:dLbl>
              <c:idx val="8"/>
              <c:layout>
                <c:manualLayout>
                  <c:x val="6.6666666666666666E-2"/>
                  <c:y val="0"/>
                </c:manualLayout>
              </c:layout>
              <c:dLblPos val="outEnd"/>
              <c:showLegendKey val="0"/>
              <c:showVal val="1"/>
              <c:showCatName val="0"/>
              <c:showSerName val="0"/>
              <c:showPercent val="0"/>
              <c:showBubbleSize val="0"/>
            </c:dLbl>
            <c:dLbl>
              <c:idx val="9"/>
              <c:layout>
                <c:manualLayout>
                  <c:x val="0.04"/>
                  <c:y val="0"/>
                </c:manualLayout>
              </c:layout>
              <c:dLblPos val="outEnd"/>
              <c:showLegendKey val="0"/>
              <c:showVal val="1"/>
              <c:showCatName val="0"/>
              <c:showSerName val="0"/>
              <c:showPercent val="0"/>
              <c:showBubbleSize val="0"/>
            </c:dLbl>
            <c:dLbl>
              <c:idx val="10"/>
              <c:layout>
                <c:manualLayout>
                  <c:x val="6.8571428571428575E-2"/>
                  <c:y val="0"/>
                </c:manualLayout>
              </c:layout>
              <c:dLblPos val="outEnd"/>
              <c:showLegendKey val="0"/>
              <c:showVal val="1"/>
              <c:showCatName val="0"/>
              <c:showSerName val="0"/>
              <c:showPercent val="0"/>
              <c:showBubbleSize val="0"/>
            </c:dLbl>
            <c:dLbl>
              <c:idx val="11"/>
              <c:layout>
                <c:manualLayout>
                  <c:x val="6.2857142857142861E-2"/>
                  <c:y val="0"/>
                </c:manualLayout>
              </c:layout>
              <c:dLblPos val="outEnd"/>
              <c:showLegendKey val="0"/>
              <c:showVal val="1"/>
              <c:showCatName val="0"/>
              <c:showSerName val="0"/>
              <c:showPercent val="0"/>
              <c:showBubbleSize val="0"/>
            </c:dLbl>
            <c:dLbl>
              <c:idx val="12"/>
              <c:layout>
                <c:manualLayout>
                  <c:x val="5.3333333333333337E-2"/>
                  <c:y val="-3.4379974772712215E-17"/>
                </c:manualLayout>
              </c:layout>
              <c:dLblPos val="outEnd"/>
              <c:showLegendKey val="0"/>
              <c:showVal val="1"/>
              <c:showCatName val="0"/>
              <c:showSerName val="0"/>
              <c:showPercent val="0"/>
              <c:showBubbleSize val="0"/>
            </c:dLbl>
            <c:dLbl>
              <c:idx val="13"/>
              <c:layout>
                <c:manualLayout>
                  <c:x val="9.3333333333333338E-2"/>
                  <c:y val="-1.875293014533521E-3"/>
                </c:manualLayout>
              </c:layout>
              <c:dLblPos val="outEnd"/>
              <c:showLegendKey val="0"/>
              <c:showVal val="1"/>
              <c:showCatName val="0"/>
              <c:showSerName val="0"/>
              <c:showPercent val="0"/>
              <c:showBubbleSize val="0"/>
            </c:dLbl>
            <c:dLbl>
              <c:idx val="14"/>
              <c:layout>
                <c:manualLayout>
                  <c:x val="4.5714285714285714E-2"/>
                  <c:y val="0"/>
                </c:manualLayout>
              </c:layout>
              <c:dLblPos val="outEnd"/>
              <c:showLegendKey val="0"/>
              <c:showVal val="1"/>
              <c:showCatName val="0"/>
              <c:showSerName val="0"/>
              <c:showPercent val="0"/>
              <c:showBubbleSize val="0"/>
            </c:dLbl>
            <c:dLbl>
              <c:idx val="15"/>
              <c:layout>
                <c:manualLayout>
                  <c:x val="4.5714285714285714E-2"/>
                  <c:y val="0"/>
                </c:manualLayout>
              </c:layout>
              <c:dLblPos val="outEnd"/>
              <c:showLegendKey val="0"/>
              <c:showVal val="1"/>
              <c:showCatName val="0"/>
              <c:showSerName val="0"/>
              <c:showPercent val="0"/>
              <c:showBubbleSize val="0"/>
            </c:dLbl>
            <c:dLbl>
              <c:idx val="16"/>
              <c:layout>
                <c:manualLayout>
                  <c:x val="1.1428571428571429E-2"/>
                  <c:y val="-1.875293014533521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3.4051000000000009</c:v>
                  </c:pt>
                  <c:pt idx="1">
                    <c:v>4.4334999999999987</c:v>
                  </c:pt>
                  <c:pt idx="2">
                    <c:v>5.3489999999999966</c:v>
                  </c:pt>
                  <c:pt idx="3">
                    <c:v>5.7850999999999999</c:v>
                  </c:pt>
                  <c:pt idx="4">
                    <c:v>1.9141999999999975</c:v>
                  </c:pt>
                  <c:pt idx="5">
                    <c:v>2.0077999999999996</c:v>
                  </c:pt>
                  <c:pt idx="6">
                    <c:v>4.3758999999999997</c:v>
                  </c:pt>
                  <c:pt idx="7">
                    <c:v>2.1730999999999998</c:v>
                  </c:pt>
                  <c:pt idx="8">
                    <c:v>4.4550999999999998</c:v>
                  </c:pt>
                  <c:pt idx="9">
                    <c:v>2.7737999999999996</c:v>
                  </c:pt>
                  <c:pt idx="10">
                    <c:v>4.7014999999999993</c:v>
                  </c:pt>
                  <c:pt idx="11">
                    <c:v>4.2805999999999997</c:v>
                  </c:pt>
                  <c:pt idx="12">
                    <c:v>3.2114999999999974</c:v>
                  </c:pt>
                  <c:pt idx="13">
                    <c:v>6.156699999999999</c:v>
                  </c:pt>
                  <c:pt idx="14">
                    <c:v>2.7952999999999992</c:v>
                  </c:pt>
                  <c:pt idx="15">
                    <c:v>3.0788999999999991</c:v>
                  </c:pt>
                  <c:pt idx="16">
                    <c:v>0.82560000000000144</c:v>
                  </c:pt>
                </c:numCache>
              </c:numRef>
            </c:plus>
            <c:minus>
              <c:numRef>
                <c:f>Sheet1!$F$2:$F$18</c:f>
                <c:numCache>
                  <c:formatCode>General</c:formatCode>
                  <c:ptCount val="17"/>
                  <c:pt idx="0">
                    <c:v>3.4051000000000009</c:v>
                  </c:pt>
                  <c:pt idx="1">
                    <c:v>4.4335000000000022</c:v>
                  </c:pt>
                  <c:pt idx="2">
                    <c:v>5.3490000000000002</c:v>
                  </c:pt>
                  <c:pt idx="3">
                    <c:v>5.7849999999999984</c:v>
                  </c:pt>
                  <c:pt idx="4">
                    <c:v>1.914200000000001</c:v>
                  </c:pt>
                  <c:pt idx="5">
                    <c:v>2.0079000000000011</c:v>
                  </c:pt>
                  <c:pt idx="6">
                    <c:v>4.3757999999999999</c:v>
                  </c:pt>
                  <c:pt idx="7">
                    <c:v>2.1730999999999998</c:v>
                  </c:pt>
                  <c:pt idx="8">
                    <c:v>4.4550000000000001</c:v>
                  </c:pt>
                  <c:pt idx="9">
                    <c:v>2.7737999999999996</c:v>
                  </c:pt>
                  <c:pt idx="10">
                    <c:v>4.7014999999999993</c:v>
                  </c:pt>
                  <c:pt idx="11">
                    <c:v>4.2805999999999997</c:v>
                  </c:pt>
                  <c:pt idx="12">
                    <c:v>3.2115000000000009</c:v>
                  </c:pt>
                  <c:pt idx="13">
                    <c:v>6.1565999999999992</c:v>
                  </c:pt>
                  <c:pt idx="14">
                    <c:v>2.7954000000000008</c:v>
                  </c:pt>
                  <c:pt idx="15">
                    <c:v>3.0789000000000009</c:v>
                  </c:pt>
                  <c:pt idx="16">
                    <c:v>0.82569999999999943</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14.0685</c:v>
                </c:pt>
                <c:pt idx="1">
                  <c:v>21.368500000000001</c:v>
                </c:pt>
                <c:pt idx="2">
                  <c:v>23.988600000000002</c:v>
                </c:pt>
                <c:pt idx="3">
                  <c:v>18.829799999999999</c:v>
                </c:pt>
                <c:pt idx="4">
                  <c:v>18.592600000000001</c:v>
                </c:pt>
                <c:pt idx="5">
                  <c:v>16.4419</c:v>
                </c:pt>
                <c:pt idx="6">
                  <c:v>12.6622</c:v>
                </c:pt>
                <c:pt idx="7">
                  <c:v>13.174799999999999</c:v>
                </c:pt>
                <c:pt idx="8">
                  <c:v>11.7341</c:v>
                </c:pt>
                <c:pt idx="9">
                  <c:v>12.5969</c:v>
                </c:pt>
                <c:pt idx="10">
                  <c:v>16.6433</c:v>
                </c:pt>
                <c:pt idx="11">
                  <c:v>13.6145</c:v>
                </c:pt>
                <c:pt idx="12">
                  <c:v>17.818200000000001</c:v>
                </c:pt>
                <c:pt idx="13">
                  <c:v>10.866899999999999</c:v>
                </c:pt>
                <c:pt idx="14">
                  <c:v>15.4061</c:v>
                </c:pt>
                <c:pt idx="15">
                  <c:v>11.751200000000001</c:v>
                </c:pt>
                <c:pt idx="16">
                  <c:v>16.1815</c:v>
                </c:pt>
              </c:numCache>
            </c:numRef>
          </c:val>
        </c:ser>
        <c:dLbls>
          <c:dLblPos val="outEnd"/>
          <c:showLegendKey val="0"/>
          <c:showVal val="1"/>
          <c:showCatName val="0"/>
          <c:showSerName val="0"/>
          <c:showPercent val="0"/>
          <c:showBubbleSize val="0"/>
        </c:dLbls>
        <c:gapWidth val="150"/>
        <c:axId val="127191296"/>
        <c:axId val="127197184"/>
      </c:barChart>
      <c:catAx>
        <c:axId val="127191296"/>
        <c:scaling>
          <c:orientation val="minMax"/>
        </c:scaling>
        <c:delete val="0"/>
        <c:axPos val="l"/>
        <c:majorTickMark val="none"/>
        <c:minorTickMark val="none"/>
        <c:tickLblPos val="nextTo"/>
        <c:crossAx val="127197184"/>
        <c:crosses val="autoZero"/>
        <c:auto val="1"/>
        <c:lblAlgn val="ctr"/>
        <c:lblOffset val="100"/>
        <c:noMultiLvlLbl val="0"/>
      </c:catAx>
      <c:valAx>
        <c:axId val="127197184"/>
        <c:scaling>
          <c:orientation val="minMax"/>
        </c:scaling>
        <c:delete val="0"/>
        <c:axPos val="b"/>
        <c:majorGridlines>
          <c:spPr>
            <a:ln>
              <a:noFill/>
            </a:ln>
          </c:spPr>
        </c:majorGridlines>
        <c:title>
          <c:tx>
            <c:rich>
              <a:bodyPr/>
              <a:lstStyle/>
              <a:p>
                <a:pPr>
                  <a:defRPr/>
                </a:pPr>
                <a:r>
                  <a:rPr lang="en-US"/>
                  <a:t>%</a:t>
                </a:r>
                <a:r>
                  <a:rPr lang="en-US" baseline="0"/>
                  <a:t> </a:t>
                </a:r>
                <a:r>
                  <a:rPr lang="en-US"/>
                  <a:t>ever diagnosed with depression</a:t>
                </a:r>
              </a:p>
            </c:rich>
          </c:tx>
          <c:overlay val="0"/>
        </c:title>
        <c:numFmt formatCode="0.0" sourceLinked="1"/>
        <c:majorTickMark val="none"/>
        <c:minorTickMark val="none"/>
        <c:tickLblPos val="nextTo"/>
        <c:crossAx val="127191296"/>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600" b="1" i="0" baseline="0">
                <a:effectLst/>
              </a:rPr>
              <a:t>Figure 12a. Percentage of MA workers classified as obese,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376092"/>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376092"/>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376092"/>
              </a:solidFill>
              <a:ln>
                <a:solidFill>
                  <a:srgbClr val="0070C0"/>
                </a:solidFill>
              </a:ln>
            </c:spPr>
          </c:dPt>
          <c:dPt>
            <c:idx val="10"/>
            <c:invertIfNegative val="0"/>
            <c:bubble3D val="0"/>
            <c:spPr>
              <a:solidFill>
                <a:srgbClr val="376092"/>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5.8879392212725548E-2"/>
                  <c:y val="0"/>
                </c:manualLayout>
              </c:layout>
              <c:dLblPos val="outEnd"/>
              <c:showLegendKey val="0"/>
              <c:showVal val="1"/>
              <c:showCatName val="0"/>
              <c:showSerName val="0"/>
              <c:showPercent val="0"/>
              <c:showBubbleSize val="0"/>
            </c:dLbl>
            <c:dLbl>
              <c:idx val="1"/>
              <c:layout>
                <c:manualLayout>
                  <c:x val="5.6980056980056981E-2"/>
                  <c:y val="0"/>
                </c:manualLayout>
              </c:layout>
              <c:dLblPos val="outEnd"/>
              <c:showLegendKey val="0"/>
              <c:showVal val="1"/>
              <c:showCatName val="0"/>
              <c:showSerName val="0"/>
              <c:showPercent val="0"/>
              <c:showBubbleSize val="0"/>
            </c:dLbl>
            <c:dLbl>
              <c:idx val="2"/>
              <c:layout>
                <c:manualLayout>
                  <c:x val="8.1671415004748338E-2"/>
                  <c:y val="0"/>
                </c:manualLayout>
              </c:layout>
              <c:dLblPos val="outEnd"/>
              <c:showLegendKey val="0"/>
              <c:showVal val="1"/>
              <c:showCatName val="0"/>
              <c:showSerName val="0"/>
              <c:showPercent val="0"/>
              <c:showBubbleSize val="0"/>
            </c:dLbl>
            <c:dLbl>
              <c:idx val="3"/>
              <c:layout>
                <c:manualLayout>
                  <c:x val="4.5584045584045586E-2"/>
                  <c:y val="0"/>
                </c:manualLayout>
              </c:layout>
              <c:dLblPos val="outEnd"/>
              <c:showLegendKey val="0"/>
              <c:showVal val="1"/>
              <c:showCatName val="0"/>
              <c:showSerName val="0"/>
              <c:showPercent val="0"/>
              <c:showBubbleSize val="0"/>
            </c:dLbl>
            <c:dLbl>
              <c:idx val="4"/>
              <c:layout>
                <c:manualLayout>
                  <c:x val="3.6087369420702751E-2"/>
                  <c:y val="0"/>
                </c:manualLayout>
              </c:layout>
              <c:dLblPos val="outEnd"/>
              <c:showLegendKey val="0"/>
              <c:showVal val="1"/>
              <c:showCatName val="0"/>
              <c:showSerName val="0"/>
              <c:showPercent val="0"/>
              <c:showBubbleSize val="0"/>
            </c:dLbl>
            <c:dLbl>
              <c:idx val="5"/>
              <c:layout>
                <c:manualLayout>
                  <c:x val="3.4188034188034191E-2"/>
                  <c:y val="7.6150037580680326E-17"/>
                </c:manualLayout>
              </c:layout>
              <c:dLblPos val="outEnd"/>
              <c:showLegendKey val="0"/>
              <c:showVal val="1"/>
              <c:showCatName val="0"/>
              <c:showSerName val="0"/>
              <c:showPercent val="0"/>
              <c:showBubbleSize val="0"/>
            </c:dLbl>
            <c:dLbl>
              <c:idx val="6"/>
              <c:layout>
                <c:manualLayout>
                  <c:x val="5.5080721747388414E-2"/>
                  <c:y val="0"/>
                </c:manualLayout>
              </c:layout>
              <c:dLblPos val="outEnd"/>
              <c:showLegendKey val="0"/>
              <c:showVal val="1"/>
              <c:showCatName val="0"/>
              <c:showSerName val="0"/>
              <c:showPercent val="0"/>
              <c:showBubbleSize val="0"/>
            </c:dLbl>
            <c:dLbl>
              <c:idx val="7"/>
              <c:layout>
                <c:manualLayout>
                  <c:x val="5.8879392212725548E-2"/>
                  <c:y val="0"/>
                </c:manualLayout>
              </c:layout>
              <c:dLblPos val="outEnd"/>
              <c:showLegendKey val="0"/>
              <c:showVal val="1"/>
              <c:showCatName val="0"/>
              <c:showSerName val="0"/>
              <c:showPercent val="0"/>
              <c:showBubbleSize val="0"/>
            </c:dLbl>
            <c:dLbl>
              <c:idx val="8"/>
              <c:layout>
                <c:manualLayout>
                  <c:x val="5.8879392212725548E-2"/>
                  <c:y val="0"/>
                </c:manualLayout>
              </c:layout>
              <c:dLblPos val="outEnd"/>
              <c:showLegendKey val="0"/>
              <c:showVal val="1"/>
              <c:showCatName val="0"/>
              <c:showSerName val="0"/>
              <c:showPercent val="0"/>
              <c:showBubbleSize val="0"/>
            </c:dLbl>
            <c:dLbl>
              <c:idx val="9"/>
              <c:layout>
                <c:manualLayout>
                  <c:x val="9.1168091168091173E-2"/>
                  <c:y val="0"/>
                </c:manualLayout>
              </c:layout>
              <c:dLblPos val="outEnd"/>
              <c:showLegendKey val="0"/>
              <c:showVal val="1"/>
              <c:showCatName val="0"/>
              <c:showSerName val="0"/>
              <c:showPercent val="0"/>
              <c:showBubbleSize val="0"/>
            </c:dLbl>
            <c:dLbl>
              <c:idx val="10"/>
              <c:layout>
                <c:manualLayout>
                  <c:x val="7.407407407407407E-2"/>
                  <c:y val="0"/>
                </c:manualLayout>
              </c:layout>
              <c:dLblPos val="outEnd"/>
              <c:showLegendKey val="0"/>
              <c:showVal val="1"/>
              <c:showCatName val="0"/>
              <c:showSerName val="0"/>
              <c:showPercent val="0"/>
              <c:showBubbleSize val="0"/>
            </c:dLbl>
            <c:dLbl>
              <c:idx val="11"/>
              <c:layout>
                <c:manualLayout>
                  <c:x val="2.0892687559354226E-2"/>
                  <c:y val="0"/>
                </c:manualLayout>
              </c:layout>
              <c:dLblPos val="outEnd"/>
              <c:showLegendKey val="0"/>
              <c:showVal val="1"/>
              <c:showCatName val="0"/>
              <c:showSerName val="0"/>
              <c:showPercent val="0"/>
              <c:showBubbleSize val="0"/>
            </c:dLbl>
            <c:dLbl>
              <c:idx val="12"/>
              <c:layout>
                <c:manualLayout>
                  <c:x val="2.8490028490028491E-2"/>
                  <c:y val="0"/>
                </c:manualLayout>
              </c:layout>
              <c:dLblPos val="outEnd"/>
              <c:showLegendKey val="0"/>
              <c:showVal val="1"/>
              <c:showCatName val="0"/>
              <c:showSerName val="0"/>
              <c:showPercent val="0"/>
              <c:showBubbleSize val="0"/>
            </c:dLbl>
            <c:dLbl>
              <c:idx val="13"/>
              <c:layout>
                <c:manualLayout>
                  <c:x val="2.8490028490028491E-2"/>
                  <c:y val="-2.0768431983385254E-3"/>
                </c:manualLayout>
              </c:layout>
              <c:dLblPos val="outEnd"/>
              <c:showLegendKey val="0"/>
              <c:showVal val="1"/>
              <c:showCatName val="0"/>
              <c:showSerName val="0"/>
              <c:showPercent val="0"/>
              <c:showBubbleSize val="0"/>
            </c:dLbl>
            <c:dLbl>
              <c:idx val="14"/>
              <c:layout>
                <c:manualLayout>
                  <c:x val="2.2792022792022793E-2"/>
                  <c:y val="-1.9037509395170081E-17"/>
                </c:manualLayout>
              </c:layout>
              <c:dLblPos val="outEnd"/>
              <c:showLegendKey val="0"/>
              <c:showVal val="1"/>
              <c:showCatName val="0"/>
              <c:showSerName val="0"/>
              <c:showPercent val="0"/>
              <c:showBubbleSize val="0"/>
            </c:dLbl>
            <c:dLbl>
              <c:idx val="15"/>
              <c:layout>
                <c:manualLayout>
                  <c:x val="1.1396011396011397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6.2000000000000028</c:v>
                  </c:pt>
                  <c:pt idx="1">
                    <c:v>5.3650999999999982</c:v>
                  </c:pt>
                  <c:pt idx="2">
                    <c:v>7.975200000000001</c:v>
                  </c:pt>
                  <c:pt idx="3">
                    <c:v>4.0799000000000021</c:v>
                  </c:pt>
                  <c:pt idx="4">
                    <c:v>3.3402999999999992</c:v>
                  </c:pt>
                  <c:pt idx="5">
                    <c:v>3.3430999999999997</c:v>
                  </c:pt>
                  <c:pt idx="6">
                    <c:v>5.197499999999998</c:v>
                  </c:pt>
                  <c:pt idx="7">
                    <c:v>5.6885999999999974</c:v>
                  </c:pt>
                  <c:pt idx="8">
                    <c:v>5.9355999999999973</c:v>
                  </c:pt>
                  <c:pt idx="9">
                    <c:v>8.7706999999999979</c:v>
                  </c:pt>
                  <c:pt idx="10">
                    <c:v>7.3575999999999979</c:v>
                  </c:pt>
                  <c:pt idx="11">
                    <c:v>2.0277999999999992</c:v>
                  </c:pt>
                  <c:pt idx="12">
                    <c:v>2.8999000000000024</c:v>
                  </c:pt>
                  <c:pt idx="13">
                    <c:v>2.8936999999999991</c:v>
                  </c:pt>
                  <c:pt idx="14">
                    <c:v>2.3617999999999988</c:v>
                  </c:pt>
                  <c:pt idx="15">
                    <c:v>1.0106999999999999</c:v>
                  </c:pt>
                </c:numCache>
              </c:numRef>
            </c:plus>
            <c:minus>
              <c:numRef>
                <c:f>Sheet1!$F$2:$F$17</c:f>
                <c:numCache>
                  <c:formatCode>General</c:formatCode>
                  <c:ptCount val="16"/>
                  <c:pt idx="0">
                    <c:v>6.0999999999999979</c:v>
                  </c:pt>
                  <c:pt idx="1">
                    <c:v>5.3651000000000018</c:v>
                  </c:pt>
                  <c:pt idx="2">
                    <c:v>7.9752999999999972</c:v>
                  </c:pt>
                  <c:pt idx="3">
                    <c:v>4.0798999999999985</c:v>
                  </c:pt>
                  <c:pt idx="4">
                    <c:v>3.3402999999999992</c:v>
                  </c:pt>
                  <c:pt idx="5">
                    <c:v>3.3431999999999995</c:v>
                  </c:pt>
                  <c:pt idx="6">
                    <c:v>5.1975000000000016</c:v>
                  </c:pt>
                  <c:pt idx="7">
                    <c:v>5.688600000000001</c:v>
                  </c:pt>
                  <c:pt idx="8">
                    <c:v>5.9356000000000009</c:v>
                  </c:pt>
                  <c:pt idx="9">
                    <c:v>8.7708000000000013</c:v>
                  </c:pt>
                  <c:pt idx="10">
                    <c:v>7.3575999999999979</c:v>
                  </c:pt>
                  <c:pt idx="11">
                    <c:v>2.0277999999999992</c:v>
                  </c:pt>
                  <c:pt idx="12">
                    <c:v>2.899799999999999</c:v>
                  </c:pt>
                  <c:pt idx="13">
                    <c:v>2.8937000000000008</c:v>
                  </c:pt>
                  <c:pt idx="14">
                    <c:v>2.3617000000000026</c:v>
                  </c:pt>
                  <c:pt idx="15">
                    <c:v>1.0106999999999999</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37.4</c:v>
                </c:pt>
                <c:pt idx="1">
                  <c:v>23.506900000000002</c:v>
                </c:pt>
                <c:pt idx="2">
                  <c:v>38.541899999999998</c:v>
                </c:pt>
                <c:pt idx="3">
                  <c:v>21.148499999999999</c:v>
                </c:pt>
                <c:pt idx="4">
                  <c:v>28.4633</c:v>
                </c:pt>
                <c:pt idx="5">
                  <c:v>25.501899999999999</c:v>
                </c:pt>
                <c:pt idx="6">
                  <c:v>20.133800000000001</c:v>
                </c:pt>
                <c:pt idx="7">
                  <c:v>20.638300000000001</c:v>
                </c:pt>
                <c:pt idx="8">
                  <c:v>24.311900000000001</c:v>
                </c:pt>
                <c:pt idx="9">
                  <c:v>33.016500000000001</c:v>
                </c:pt>
                <c:pt idx="10">
                  <c:v>35.033999999999999</c:v>
                </c:pt>
                <c:pt idx="11">
                  <c:v>18.128399999999999</c:v>
                </c:pt>
                <c:pt idx="12">
                  <c:v>20.38</c:v>
                </c:pt>
                <c:pt idx="13">
                  <c:v>18.609500000000001</c:v>
                </c:pt>
                <c:pt idx="14">
                  <c:v>21.885000000000002</c:v>
                </c:pt>
                <c:pt idx="15">
                  <c:v>23.6782</c:v>
                </c:pt>
              </c:numCache>
            </c:numRef>
          </c:val>
        </c:ser>
        <c:dLbls>
          <c:dLblPos val="outEnd"/>
          <c:showLegendKey val="0"/>
          <c:showVal val="1"/>
          <c:showCatName val="0"/>
          <c:showSerName val="0"/>
          <c:showPercent val="0"/>
          <c:showBubbleSize val="0"/>
        </c:dLbls>
        <c:gapWidth val="150"/>
        <c:axId val="127425920"/>
        <c:axId val="127427712"/>
      </c:barChart>
      <c:catAx>
        <c:axId val="127425920"/>
        <c:scaling>
          <c:orientation val="minMax"/>
        </c:scaling>
        <c:delete val="0"/>
        <c:axPos val="l"/>
        <c:majorTickMark val="none"/>
        <c:minorTickMark val="none"/>
        <c:tickLblPos val="nextTo"/>
        <c:crossAx val="127427712"/>
        <c:crosses val="autoZero"/>
        <c:auto val="1"/>
        <c:lblAlgn val="ctr"/>
        <c:lblOffset val="100"/>
        <c:noMultiLvlLbl val="0"/>
      </c:catAx>
      <c:valAx>
        <c:axId val="127427712"/>
        <c:scaling>
          <c:orientation val="minMax"/>
        </c:scaling>
        <c:delete val="0"/>
        <c:axPos val="b"/>
        <c:majorGridlines>
          <c:spPr>
            <a:ln>
              <a:noFill/>
            </a:ln>
          </c:spPr>
        </c:majorGridlines>
        <c:title>
          <c:tx>
            <c:rich>
              <a:bodyPr/>
              <a:lstStyle/>
              <a:p>
                <a:pPr>
                  <a:defRPr/>
                </a:pPr>
                <a:r>
                  <a:rPr lang="en-US"/>
                  <a:t>% obese</a:t>
                </a:r>
              </a:p>
            </c:rich>
          </c:tx>
          <c:overlay val="0"/>
        </c:title>
        <c:numFmt formatCode="0.0" sourceLinked="1"/>
        <c:majorTickMark val="none"/>
        <c:minorTickMark val="none"/>
        <c:tickLblPos val="nextTo"/>
        <c:crossAx val="12742592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12b. </a:t>
            </a:r>
            <a:r>
              <a:rPr lang="en-US" sz="1600" b="1" i="0" u="none" strike="noStrike" baseline="0">
                <a:effectLst/>
              </a:rPr>
              <a:t>Percentage of MA workers classified as obese, </a:t>
            </a:r>
            <a:r>
              <a:rPr lang="en-US" sz="1600" b="1" i="0" baseline="0">
                <a:effectLst/>
              </a:rPr>
              <a:t>by industry group, 2012-2013</a:t>
            </a:r>
            <a:endParaRPr lang="en-US" sz="1600">
              <a:effectLst/>
            </a:endParaRPr>
          </a:p>
        </c:rich>
      </c:tx>
      <c:overlay val="0"/>
    </c:title>
    <c:autoTitleDeleted val="0"/>
    <c:plotArea>
      <c:layout>
        <c:manualLayout>
          <c:layoutTarget val="inner"/>
          <c:xMode val="edge"/>
          <c:yMode val="edge"/>
          <c:x val="0.38842486083265199"/>
          <c:y val="8.5928123250521668E-2"/>
          <c:w val="0.58109623921476383"/>
          <c:h val="0.83641008862811816"/>
        </c:manualLayout>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005426"/>
              </a:solidFill>
              <a:ln>
                <a:solidFill>
                  <a:srgbClr val="00B050"/>
                </a:solidFill>
              </a:ln>
            </c:spPr>
          </c:dPt>
          <c:dPt>
            <c:idx val="3"/>
            <c:invertIfNegative val="0"/>
            <c:bubble3D val="0"/>
            <c:spPr>
              <a:solidFill>
                <a:srgbClr val="D7FACE"/>
              </a:solidFill>
              <a:ln>
                <a:solidFill>
                  <a:srgbClr val="00B050"/>
                </a:solidFill>
              </a:ln>
            </c:spPr>
          </c:dPt>
          <c:dPt>
            <c:idx val="5"/>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3"/>
            <c:invertIfNegative val="0"/>
            <c:bubble3D val="0"/>
            <c:spPr>
              <a:solidFill>
                <a:srgbClr val="005426"/>
              </a:solidFill>
              <a:ln>
                <a:solidFill>
                  <a:srgbClr val="00B050"/>
                </a:solidFill>
              </a:ln>
            </c:spPr>
          </c:dPt>
          <c:dPt>
            <c:idx val="18"/>
            <c:invertIfNegative val="0"/>
            <c:bubble3D val="0"/>
            <c:spPr>
              <a:pattFill prst="wdUpDiag">
                <a:fgClr>
                  <a:srgbClr val="00B050"/>
                </a:fgClr>
                <a:bgClr>
                  <a:schemeClr val="bg1"/>
                </a:bgClr>
              </a:pattFill>
              <a:ln>
                <a:solidFill>
                  <a:srgbClr val="00B050"/>
                </a:solidFill>
              </a:ln>
            </c:spPr>
          </c:dPt>
          <c:dLbls>
            <c:dLbl>
              <c:idx val="0"/>
              <c:layout>
                <c:manualLayout>
                  <c:x val="5.6899004267425321E-2"/>
                  <c:y val="0"/>
                </c:manualLayout>
              </c:layout>
              <c:dLblPos val="outEnd"/>
              <c:showLegendKey val="0"/>
              <c:showVal val="1"/>
              <c:showCatName val="0"/>
              <c:showSerName val="0"/>
              <c:showPercent val="0"/>
              <c:showBubbleSize val="0"/>
            </c:dLbl>
            <c:dLbl>
              <c:idx val="1"/>
              <c:layout>
                <c:manualLayout>
                  <c:x val="5.5002370791844474E-2"/>
                  <c:y val="0"/>
                </c:manualLayout>
              </c:layout>
              <c:dLblPos val="outEnd"/>
              <c:showLegendKey val="0"/>
              <c:showVal val="1"/>
              <c:showCatName val="0"/>
              <c:showSerName val="0"/>
              <c:showPercent val="0"/>
              <c:showBubbleSize val="0"/>
            </c:dLbl>
            <c:dLbl>
              <c:idx val="2"/>
              <c:layout>
                <c:manualLayout>
                  <c:x val="5.8795637743006161E-2"/>
                  <c:y val="0"/>
                </c:manualLayout>
              </c:layout>
              <c:dLblPos val="outEnd"/>
              <c:showLegendKey val="0"/>
              <c:showVal val="1"/>
              <c:showCatName val="0"/>
              <c:showSerName val="0"/>
              <c:showPercent val="0"/>
              <c:showBubbleSize val="0"/>
            </c:dLbl>
            <c:dLbl>
              <c:idx val="3"/>
              <c:layout>
                <c:manualLayout>
                  <c:x val="6.4485538169748696E-2"/>
                  <c:y val="0"/>
                </c:manualLayout>
              </c:layout>
              <c:dLblPos val="outEnd"/>
              <c:showLegendKey val="0"/>
              <c:showVal val="1"/>
              <c:showCatName val="0"/>
              <c:showSerName val="0"/>
              <c:showPercent val="0"/>
              <c:showBubbleSize val="0"/>
            </c:dLbl>
            <c:dLbl>
              <c:idx val="4"/>
              <c:layout>
                <c:manualLayout>
                  <c:x val="2.4656235182550973E-2"/>
                  <c:y val="0"/>
                </c:manualLayout>
              </c:layout>
              <c:dLblPos val="outEnd"/>
              <c:showLegendKey val="0"/>
              <c:showVal val="1"/>
              <c:showCatName val="0"/>
              <c:showSerName val="0"/>
              <c:showPercent val="0"/>
              <c:showBubbleSize val="0"/>
            </c:dLbl>
            <c:dLbl>
              <c:idx val="5"/>
              <c:layout>
                <c:manualLayout>
                  <c:x val="2.6552868658131817E-2"/>
                  <c:y val="0"/>
                </c:manualLayout>
              </c:layout>
              <c:dLblPos val="outEnd"/>
              <c:showLegendKey val="0"/>
              <c:showVal val="1"/>
              <c:showCatName val="0"/>
              <c:showSerName val="0"/>
              <c:showPercent val="0"/>
              <c:showBubbleSize val="0"/>
            </c:dLbl>
            <c:dLbl>
              <c:idx val="6"/>
              <c:layout>
                <c:manualLayout>
                  <c:x val="6.2588904694167849E-2"/>
                  <c:y val="0"/>
                </c:manualLayout>
              </c:layout>
              <c:dLblPos val="outEnd"/>
              <c:showLegendKey val="0"/>
              <c:showVal val="1"/>
              <c:showCatName val="0"/>
              <c:showSerName val="0"/>
              <c:showPercent val="0"/>
              <c:showBubbleSize val="0"/>
            </c:dLbl>
            <c:dLbl>
              <c:idx val="7"/>
              <c:layout>
                <c:manualLayout>
                  <c:x val="3.0346135609293504E-2"/>
                  <c:y val="0"/>
                </c:manualLayout>
              </c:layout>
              <c:dLblPos val="outEnd"/>
              <c:showLegendKey val="0"/>
              <c:showVal val="1"/>
              <c:showCatName val="0"/>
              <c:showSerName val="0"/>
              <c:showPercent val="0"/>
              <c:showBubbleSize val="0"/>
            </c:dLbl>
            <c:dLbl>
              <c:idx val="8"/>
              <c:layout>
                <c:manualLayout>
                  <c:x val="7.3968705547652919E-2"/>
                  <c:y val="-6.7712360286422121E-17"/>
                </c:manualLayout>
              </c:layout>
              <c:dLblPos val="outEnd"/>
              <c:showLegendKey val="0"/>
              <c:showVal val="1"/>
              <c:showCatName val="0"/>
              <c:showSerName val="0"/>
              <c:showPercent val="0"/>
              <c:showBubbleSize val="0"/>
            </c:dLbl>
            <c:dLbl>
              <c:idx val="9"/>
              <c:layout>
                <c:manualLayout>
                  <c:x val="4.3622569938359411E-2"/>
                  <c:y val="-1.8467220683287165E-3"/>
                </c:manualLayout>
              </c:layout>
              <c:dLblPos val="outEnd"/>
              <c:showLegendKey val="0"/>
              <c:showVal val="1"/>
              <c:showCatName val="0"/>
              <c:showSerName val="0"/>
              <c:showPercent val="0"/>
              <c:showBubbleSize val="0"/>
            </c:dLbl>
            <c:dLbl>
              <c:idx val="10"/>
              <c:layout>
                <c:manualLayout>
                  <c:x val="7.9658605974395447E-2"/>
                  <c:y val="-1.8467220683287165E-3"/>
                </c:manualLayout>
              </c:layout>
              <c:dLblPos val="outEnd"/>
              <c:showLegendKey val="0"/>
              <c:showVal val="1"/>
              <c:showCatName val="0"/>
              <c:showSerName val="0"/>
              <c:showPercent val="0"/>
              <c:showBubbleSize val="0"/>
            </c:dLbl>
            <c:dLbl>
              <c:idx val="11"/>
              <c:layout>
                <c:manualLayout>
                  <c:x val="7.3968705547652919E-2"/>
                  <c:y val="0"/>
                </c:manualLayout>
              </c:layout>
              <c:dLblPos val="outEnd"/>
              <c:showLegendKey val="0"/>
              <c:showVal val="1"/>
              <c:showCatName val="0"/>
              <c:showSerName val="0"/>
              <c:showPercent val="0"/>
              <c:showBubbleSize val="0"/>
            </c:dLbl>
            <c:dLbl>
              <c:idx val="12"/>
              <c:layout>
                <c:manualLayout>
                  <c:x val="4.5519203413940258E-2"/>
                  <c:y val="0"/>
                </c:manualLayout>
              </c:layout>
              <c:dLblPos val="outEnd"/>
              <c:showLegendKey val="0"/>
              <c:showVal val="1"/>
              <c:showCatName val="0"/>
              <c:showSerName val="0"/>
              <c:showPercent val="0"/>
              <c:showBubbleSize val="0"/>
            </c:dLbl>
            <c:dLbl>
              <c:idx val="13"/>
              <c:layout>
                <c:manualLayout>
                  <c:x val="0.11948790896159317"/>
                  <c:y val="0"/>
                </c:manualLayout>
              </c:layout>
              <c:dLblPos val="outEnd"/>
              <c:showLegendKey val="0"/>
              <c:showVal val="1"/>
              <c:showCatName val="0"/>
              <c:showSerName val="0"/>
              <c:showPercent val="0"/>
              <c:showBubbleSize val="0"/>
            </c:dLbl>
            <c:dLbl>
              <c:idx val="14"/>
              <c:layout>
                <c:manualLayout>
                  <c:x val="3.6036036036036036E-2"/>
                  <c:y val="0"/>
                </c:manualLayout>
              </c:layout>
              <c:dLblPos val="outEnd"/>
              <c:showLegendKey val="0"/>
              <c:showVal val="1"/>
              <c:showCatName val="0"/>
              <c:showSerName val="0"/>
              <c:showPercent val="0"/>
              <c:showBubbleSize val="0"/>
            </c:dLbl>
            <c:dLbl>
              <c:idx val="15"/>
              <c:layout>
                <c:manualLayout>
                  <c:x val="3.9829302987197723E-2"/>
                  <c:y val="0"/>
                </c:manualLayout>
              </c:layout>
              <c:dLblPos val="outEnd"/>
              <c:showLegendKey val="0"/>
              <c:showVal val="1"/>
              <c:showCatName val="0"/>
              <c:showSerName val="0"/>
              <c:showPercent val="0"/>
              <c:showBubbleSize val="0"/>
            </c:dLbl>
            <c:dLbl>
              <c:idx val="16"/>
              <c:layout>
                <c:manualLayout>
                  <c:x val="0.16311047889995259"/>
                  <c:y val="0"/>
                </c:manualLayout>
              </c:layout>
              <c:dLblPos val="outEnd"/>
              <c:showLegendKey val="0"/>
              <c:showVal val="1"/>
              <c:showCatName val="0"/>
              <c:showSerName val="0"/>
              <c:showPercent val="0"/>
              <c:showBubbleSize val="0"/>
            </c:dLbl>
            <c:dLbl>
              <c:idx val="17"/>
              <c:layout>
                <c:manualLayout>
                  <c:x val="0.14793741109530584"/>
                  <c:y val="0"/>
                </c:manualLayout>
              </c:layout>
              <c:dLblPos val="outEnd"/>
              <c:showLegendKey val="0"/>
              <c:showVal val="1"/>
              <c:showCatName val="0"/>
              <c:showSerName val="0"/>
              <c:showPercent val="0"/>
              <c:showBubbleSize val="0"/>
            </c:dLbl>
            <c:dLbl>
              <c:idx val="18"/>
              <c:layout>
                <c:manualLayout>
                  <c:x val="9.4831673779042207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Sheet1!$E$2:$E$20</c:f>
                <c:numCache>
                  <c:formatCode>General</c:formatCode>
                  <c:ptCount val="19"/>
                  <c:pt idx="0">
                    <c:v>4.9528999999999996</c:v>
                  </c:pt>
                  <c:pt idx="1">
                    <c:v>4.8722999999999992</c:v>
                  </c:pt>
                  <c:pt idx="2">
                    <c:v>5.1237999999999992</c:v>
                  </c:pt>
                  <c:pt idx="3">
                    <c:v>5.6382999999999992</c:v>
                  </c:pt>
                  <c:pt idx="4">
                    <c:v>2.2950000000000017</c:v>
                  </c:pt>
                  <c:pt idx="5">
                    <c:v>2.4091000000000022</c:v>
                  </c:pt>
                  <c:pt idx="6">
                    <c:v>5.634999999999998</c:v>
                  </c:pt>
                  <c:pt idx="7">
                    <c:v>2.6550000000000011</c:v>
                  </c:pt>
                  <c:pt idx="8">
                    <c:v>6.4712000000000032</c:v>
                  </c:pt>
                  <c:pt idx="9">
                    <c:v>3.6945000000000014</c:v>
                  </c:pt>
                  <c:pt idx="10">
                    <c:v>6.8181999999999974</c:v>
                  </c:pt>
                  <c:pt idx="11">
                    <c:v>6.7158999999999978</c:v>
                  </c:pt>
                  <c:pt idx="12">
                    <c:v>3.7135000000000034</c:v>
                  </c:pt>
                  <c:pt idx="13">
                    <c:v>10.766100000000002</c:v>
                  </c:pt>
                  <c:pt idx="14">
                    <c:v>3.1660000000000004</c:v>
                  </c:pt>
                  <c:pt idx="15">
                    <c:v>3.6298999999999992</c:v>
                  </c:pt>
                  <c:pt idx="16">
                    <c:v>14.167300000000004</c:v>
                  </c:pt>
                  <c:pt idx="17">
                    <c:v>12.758400000000002</c:v>
                  </c:pt>
                  <c:pt idx="18">
                    <c:v>0.99329999999999785</c:v>
                  </c:pt>
                </c:numCache>
              </c:numRef>
            </c:plus>
            <c:minus>
              <c:numRef>
                <c:f>Sheet1!$F$2:$F$20</c:f>
                <c:numCache>
                  <c:formatCode>General</c:formatCode>
                  <c:ptCount val="19"/>
                  <c:pt idx="0">
                    <c:v>4.9529999999999994</c:v>
                  </c:pt>
                  <c:pt idx="1">
                    <c:v>4.8723000000000027</c:v>
                  </c:pt>
                  <c:pt idx="2">
                    <c:v>5.123899999999999</c:v>
                  </c:pt>
                  <c:pt idx="3">
                    <c:v>5.638300000000001</c:v>
                  </c:pt>
                  <c:pt idx="4">
                    <c:v>2.2948999999999984</c:v>
                  </c:pt>
                  <c:pt idx="5">
                    <c:v>2.4091999999999985</c:v>
                  </c:pt>
                  <c:pt idx="6">
                    <c:v>5.6350000000000016</c:v>
                  </c:pt>
                  <c:pt idx="7">
                    <c:v>2.6548999999999996</c:v>
                  </c:pt>
                  <c:pt idx="8">
                    <c:v>6.4712999999999994</c:v>
                  </c:pt>
                  <c:pt idx="9">
                    <c:v>3.6945999999999977</c:v>
                  </c:pt>
                  <c:pt idx="10">
                    <c:v>6.8182000000000009</c:v>
                  </c:pt>
                  <c:pt idx="11">
                    <c:v>6.7158000000000015</c:v>
                  </c:pt>
                  <c:pt idx="12">
                    <c:v>3.7134999999999998</c:v>
                  </c:pt>
                  <c:pt idx="13">
                    <c:v>10.766200000000001</c:v>
                  </c:pt>
                  <c:pt idx="14">
                    <c:v>3.1659000000000006</c:v>
                  </c:pt>
                  <c:pt idx="15">
                    <c:v>3.6300000000000026</c:v>
                  </c:pt>
                  <c:pt idx="16">
                    <c:v>14.167299999999997</c:v>
                  </c:pt>
                  <c:pt idx="17">
                    <c:v>12.7584</c:v>
                  </c:pt>
                  <c:pt idx="18">
                    <c:v>0.99340000000000117</c:v>
                  </c:pt>
                </c:numCache>
              </c:numRef>
            </c:minus>
            <c:spPr>
              <a:ln w="15875"/>
            </c:spPr>
          </c:errBars>
          <c:cat>
            <c:strRef>
              <c:f>Sheet1!$A$2:$A$20</c:f>
              <c:strCache>
                <c:ptCount val="19"/>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Utilities</c:v>
                </c:pt>
                <c:pt idx="17">
                  <c:v>Agriculture, Forestry, Fishing &amp; Hunting</c:v>
                </c:pt>
                <c:pt idx="18">
                  <c:v>All workers</c:v>
                </c:pt>
              </c:strCache>
            </c:strRef>
          </c:cat>
          <c:val>
            <c:numRef>
              <c:f>Sheet1!$B$2:$B$20</c:f>
              <c:numCache>
                <c:formatCode>0.0</c:formatCode>
                <c:ptCount val="19"/>
                <c:pt idx="0">
                  <c:v>30.817</c:v>
                </c:pt>
                <c:pt idx="1">
                  <c:v>22.153300000000002</c:v>
                </c:pt>
                <c:pt idx="2">
                  <c:v>23.8688</c:v>
                </c:pt>
                <c:pt idx="3">
                  <c:v>15.8451</c:v>
                </c:pt>
                <c:pt idx="4">
                  <c:v>23.817599999999999</c:v>
                </c:pt>
                <c:pt idx="5">
                  <c:v>19.448799999999999</c:v>
                </c:pt>
                <c:pt idx="6">
                  <c:v>24.107700000000001</c:v>
                </c:pt>
                <c:pt idx="7">
                  <c:v>18.178599999999999</c:v>
                </c:pt>
                <c:pt idx="8">
                  <c:v>22.811699999999998</c:v>
                </c:pt>
                <c:pt idx="9">
                  <c:v>21.352699999999999</c:v>
                </c:pt>
                <c:pt idx="10">
                  <c:v>26.3035</c:v>
                </c:pt>
                <c:pt idx="11">
                  <c:v>34.963000000000001</c:v>
                </c:pt>
                <c:pt idx="12">
                  <c:v>26.942799999999998</c:v>
                </c:pt>
                <c:pt idx="13">
                  <c:v>37.147500000000001</c:v>
                </c:pt>
                <c:pt idx="14">
                  <c:v>22.899799999999999</c:v>
                </c:pt>
                <c:pt idx="15">
                  <c:v>22.112300000000001</c:v>
                </c:pt>
                <c:pt idx="16">
                  <c:v>32.44</c:v>
                </c:pt>
                <c:pt idx="17">
                  <c:v>23.5672</c:v>
                </c:pt>
                <c:pt idx="18">
                  <c:v>23.452500000000001</c:v>
                </c:pt>
              </c:numCache>
            </c:numRef>
          </c:val>
        </c:ser>
        <c:dLbls>
          <c:dLblPos val="outEnd"/>
          <c:showLegendKey val="0"/>
          <c:showVal val="1"/>
          <c:showCatName val="0"/>
          <c:showSerName val="0"/>
          <c:showPercent val="0"/>
          <c:showBubbleSize val="0"/>
        </c:dLbls>
        <c:gapWidth val="150"/>
        <c:axId val="127489152"/>
        <c:axId val="127490688"/>
      </c:barChart>
      <c:catAx>
        <c:axId val="127489152"/>
        <c:scaling>
          <c:orientation val="minMax"/>
        </c:scaling>
        <c:delete val="0"/>
        <c:axPos val="l"/>
        <c:majorTickMark val="none"/>
        <c:minorTickMark val="none"/>
        <c:tickLblPos val="nextTo"/>
        <c:crossAx val="127490688"/>
        <c:crosses val="autoZero"/>
        <c:auto val="1"/>
        <c:lblAlgn val="ctr"/>
        <c:lblOffset val="100"/>
        <c:noMultiLvlLbl val="0"/>
      </c:catAx>
      <c:valAx>
        <c:axId val="127490688"/>
        <c:scaling>
          <c:orientation val="minMax"/>
          <c:max val="50"/>
        </c:scaling>
        <c:delete val="0"/>
        <c:axPos val="b"/>
        <c:majorGridlines>
          <c:spPr>
            <a:ln>
              <a:noFill/>
            </a:ln>
          </c:spPr>
        </c:majorGridlines>
        <c:title>
          <c:tx>
            <c:rich>
              <a:bodyPr/>
              <a:lstStyle/>
              <a:p>
                <a:pPr>
                  <a:defRPr/>
                </a:pPr>
                <a:r>
                  <a:rPr lang="en-US"/>
                  <a:t>%</a:t>
                </a:r>
                <a:r>
                  <a:rPr lang="en-US" baseline="0"/>
                  <a:t> </a:t>
                </a:r>
                <a:r>
                  <a:rPr lang="en-US"/>
                  <a:t>obese</a:t>
                </a:r>
              </a:p>
            </c:rich>
          </c:tx>
          <c:overlay val="0"/>
        </c:title>
        <c:numFmt formatCode="0.0" sourceLinked="1"/>
        <c:majorTickMark val="none"/>
        <c:minorTickMark val="none"/>
        <c:tickLblPos val="nextTo"/>
        <c:crossAx val="12748915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13a. Percentage of MA workers reporting loss of </a:t>
            </a:r>
            <a:r>
              <a:rPr lang="en-US" sz="1600" b="1" i="0" baseline="0">
                <a:effectLst/>
                <a:latin typeface="Arial"/>
                <a:cs typeface="Arial"/>
              </a:rPr>
              <a:t>≥</a:t>
            </a:r>
            <a:r>
              <a:rPr lang="en-US" sz="1600" b="1" i="0" baseline="0">
                <a:effectLst/>
              </a:rPr>
              <a:t>6 teeth due to decay, by occupation group, 2012</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8CADD4"/>
              </a:solidFill>
              <a:ln>
                <a:solidFill>
                  <a:srgbClr val="0070C0"/>
                </a:solidFill>
              </a:ln>
            </c:spPr>
          </c:dPt>
          <c:dPt>
            <c:idx val="1"/>
            <c:invertIfNegative val="0"/>
            <c:bubble3D val="0"/>
            <c:spPr>
              <a:solidFill>
                <a:srgbClr val="376092"/>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376092"/>
              </a:solidFill>
              <a:ln>
                <a:solidFill>
                  <a:srgbClr val="0070C0"/>
                </a:solidFill>
              </a:ln>
            </c:spPr>
          </c:dPt>
          <c:dPt>
            <c:idx val="8"/>
            <c:invertIfNegative val="0"/>
            <c:bubble3D val="0"/>
            <c:spPr>
              <a:solidFill>
                <a:srgbClr val="376092"/>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8.3809523809523806E-2"/>
                  <c:y val="-4.1731872717788209E-3"/>
                </c:manualLayout>
              </c:layout>
              <c:dLblPos val="outEnd"/>
              <c:showLegendKey val="0"/>
              <c:showVal val="1"/>
              <c:showCatName val="0"/>
              <c:showSerName val="0"/>
              <c:showPercent val="0"/>
              <c:showBubbleSize val="0"/>
            </c:dLbl>
            <c:dLbl>
              <c:idx val="1"/>
              <c:layout>
                <c:manualLayout>
                  <c:x val="0.12380952380952381"/>
                  <c:y val="-2.0865936358894104E-3"/>
                </c:manualLayout>
              </c:layout>
              <c:dLblPos val="outEnd"/>
              <c:showLegendKey val="0"/>
              <c:showVal val="1"/>
              <c:showCatName val="0"/>
              <c:showSerName val="0"/>
              <c:showPercent val="0"/>
              <c:showBubbleSize val="0"/>
            </c:dLbl>
            <c:dLbl>
              <c:idx val="2"/>
              <c:layout>
                <c:manualLayout>
                  <c:x val="0.12571428571428572"/>
                  <c:y val="0"/>
                </c:manualLayout>
              </c:layout>
              <c:dLblPos val="outEnd"/>
              <c:showLegendKey val="0"/>
              <c:showVal val="1"/>
              <c:showCatName val="0"/>
              <c:showSerName val="0"/>
              <c:showPercent val="0"/>
              <c:showBubbleSize val="0"/>
            </c:dLbl>
            <c:dLbl>
              <c:idx val="3"/>
              <c:layout>
                <c:manualLayout>
                  <c:x val="7.4285714285714288E-2"/>
                  <c:y val="0"/>
                </c:manualLayout>
              </c:layout>
              <c:dLblPos val="outEnd"/>
              <c:showLegendKey val="0"/>
              <c:showVal val="1"/>
              <c:showCatName val="0"/>
              <c:showSerName val="0"/>
              <c:showPercent val="0"/>
              <c:showBubbleSize val="0"/>
            </c:dLbl>
            <c:dLbl>
              <c:idx val="4"/>
              <c:layout>
                <c:manualLayout>
                  <c:x val="4.5714285714285714E-2"/>
                  <c:y val="0"/>
                </c:manualLayout>
              </c:layout>
              <c:dLblPos val="outEnd"/>
              <c:showLegendKey val="0"/>
              <c:showVal val="1"/>
              <c:showCatName val="0"/>
              <c:showSerName val="0"/>
              <c:showPercent val="0"/>
              <c:showBubbleSize val="0"/>
            </c:dLbl>
            <c:dLbl>
              <c:idx val="5"/>
              <c:layout>
                <c:manualLayout>
                  <c:x val="5.1428571428571428E-2"/>
                  <c:y val="-2.0865936358894104E-3"/>
                </c:manualLayout>
              </c:layout>
              <c:dLblPos val="outEnd"/>
              <c:showLegendKey val="0"/>
              <c:showVal val="1"/>
              <c:showCatName val="0"/>
              <c:showSerName val="0"/>
              <c:showPercent val="0"/>
              <c:showBubbleSize val="0"/>
            </c:dLbl>
            <c:dLbl>
              <c:idx val="6"/>
              <c:layout>
                <c:manualLayout>
                  <c:x val="0.10095238095238095"/>
                  <c:y val="-7.6507549494204655E-17"/>
                </c:manualLayout>
              </c:layout>
              <c:dLblPos val="outEnd"/>
              <c:showLegendKey val="0"/>
              <c:showVal val="1"/>
              <c:showCatName val="0"/>
              <c:showSerName val="0"/>
              <c:showPercent val="0"/>
              <c:showBubbleSize val="0"/>
            </c:dLbl>
            <c:dLbl>
              <c:idx val="7"/>
              <c:layout>
                <c:manualLayout>
                  <c:x val="0.12"/>
                  <c:y val="0"/>
                </c:manualLayout>
              </c:layout>
              <c:dLblPos val="outEnd"/>
              <c:showLegendKey val="0"/>
              <c:showVal val="1"/>
              <c:showCatName val="0"/>
              <c:showSerName val="0"/>
              <c:showPercent val="0"/>
              <c:showBubbleSize val="0"/>
            </c:dLbl>
            <c:dLbl>
              <c:idx val="8"/>
              <c:layout>
                <c:manualLayout>
                  <c:x val="0.11238095238095239"/>
                  <c:y val="0"/>
                </c:manualLayout>
              </c:layout>
              <c:dLblPos val="outEnd"/>
              <c:showLegendKey val="0"/>
              <c:showVal val="1"/>
              <c:showCatName val="0"/>
              <c:showSerName val="0"/>
              <c:showPercent val="0"/>
              <c:showBubbleSize val="0"/>
            </c:dLbl>
            <c:dLbl>
              <c:idx val="9"/>
              <c:layout>
                <c:manualLayout>
                  <c:x val="6.8571428571428575E-2"/>
                  <c:y val="0"/>
                </c:manualLayout>
              </c:layout>
              <c:dLblPos val="outEnd"/>
              <c:showLegendKey val="0"/>
              <c:showVal val="1"/>
              <c:showCatName val="0"/>
              <c:showSerName val="0"/>
              <c:showPercent val="0"/>
              <c:showBubbleSize val="0"/>
            </c:dLbl>
            <c:dLbl>
              <c:idx val="10"/>
              <c:layout>
                <c:manualLayout>
                  <c:x val="9.5238095238095233E-2"/>
                  <c:y val="0"/>
                </c:manualLayout>
              </c:layout>
              <c:dLblPos val="outEnd"/>
              <c:showLegendKey val="0"/>
              <c:showVal val="1"/>
              <c:showCatName val="0"/>
              <c:showSerName val="0"/>
              <c:showPercent val="0"/>
              <c:showBubbleSize val="0"/>
            </c:dLbl>
            <c:dLbl>
              <c:idx val="11"/>
              <c:layout>
                <c:manualLayout>
                  <c:x val="2.857142857142864E-2"/>
                  <c:y val="-1.6429871148735517E-7"/>
                </c:manualLayout>
              </c:layout>
              <c:dLblPos val="outEnd"/>
              <c:showLegendKey val="0"/>
              <c:showVal val="1"/>
              <c:showCatName val="0"/>
              <c:showSerName val="0"/>
              <c:showPercent val="0"/>
              <c:showBubbleSize val="0"/>
            </c:dLbl>
            <c:dLbl>
              <c:idx val="12"/>
              <c:layout>
                <c:manualLayout>
                  <c:x val="3.8095238095238099E-2"/>
                  <c:y val="0"/>
                </c:manualLayout>
              </c:layout>
              <c:dLblPos val="outEnd"/>
              <c:showLegendKey val="0"/>
              <c:showVal val="1"/>
              <c:showCatName val="0"/>
              <c:showSerName val="0"/>
              <c:showPercent val="0"/>
              <c:showBubbleSize val="0"/>
            </c:dLbl>
            <c:dLbl>
              <c:idx val="13"/>
              <c:layout>
                <c:manualLayout>
                  <c:x val="2.4761904761904763E-2"/>
                  <c:y val="0"/>
                </c:manualLayout>
              </c:layout>
              <c:dLblPos val="outEnd"/>
              <c:showLegendKey val="0"/>
              <c:showVal val="1"/>
              <c:showCatName val="0"/>
              <c:showSerName val="0"/>
              <c:showPercent val="0"/>
              <c:showBubbleSize val="0"/>
            </c:dLbl>
            <c:dLbl>
              <c:idx val="14"/>
              <c:layout>
                <c:manualLayout>
                  <c:x val="3.619047619047619E-2"/>
                  <c:y val="0"/>
                </c:manualLayout>
              </c:layout>
              <c:dLblPos val="outEnd"/>
              <c:showLegendKey val="0"/>
              <c:showVal val="1"/>
              <c:showCatName val="0"/>
              <c:showSerName val="0"/>
              <c:showPercent val="0"/>
              <c:showBubbleSize val="0"/>
            </c:dLbl>
            <c:dLbl>
              <c:idx val="15"/>
              <c:layout>
                <c:manualLayout>
                  <c:x val="1.7142857142857144E-2"/>
                  <c:y val="0"/>
                </c:manualLayout>
              </c:layout>
              <c:dLblPos val="outEnd"/>
              <c:showLegendKey val="0"/>
              <c:showVal val="1"/>
              <c:showCatName val="0"/>
              <c:showSerName val="0"/>
              <c:showPercent val="0"/>
              <c:showBubbleSize val="0"/>
            </c:dLbl>
            <c:numFmt formatCode="#,##0.0" sourceLinked="0"/>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4.2000000000000011</c:v>
                  </c:pt>
                  <c:pt idx="1">
                    <c:v>5.9316999999999993</c:v>
                  </c:pt>
                  <c:pt idx="2">
                    <c:v>6.0809000000000015</c:v>
                  </c:pt>
                  <c:pt idx="3">
                    <c:v>3.6120999999999999</c:v>
                  </c:pt>
                  <c:pt idx="4">
                    <c:v>2.1662999999999997</c:v>
                  </c:pt>
                  <c:pt idx="5">
                    <c:v>2.5833000000000013</c:v>
                  </c:pt>
                  <c:pt idx="6">
                    <c:v>4.7772999999999985</c:v>
                  </c:pt>
                  <c:pt idx="7">
                    <c:v>5.7822000000000031</c:v>
                  </c:pt>
                  <c:pt idx="8">
                    <c:v>5.4612999999999996</c:v>
                  </c:pt>
                  <c:pt idx="9">
                    <c:v>3.2932000000000006</c:v>
                  </c:pt>
                  <c:pt idx="10">
                    <c:v>4.5630000000000006</c:v>
                  </c:pt>
                  <c:pt idx="11">
                    <c:v>1.407</c:v>
                  </c:pt>
                  <c:pt idx="12">
                    <c:v>1.8009000000000004</c:v>
                  </c:pt>
                  <c:pt idx="13">
                    <c:v>1.2418999999999998</c:v>
                  </c:pt>
                  <c:pt idx="14">
                    <c:v>1.7833000000000006</c:v>
                  </c:pt>
                  <c:pt idx="15">
                    <c:v>0.74840000000000018</c:v>
                  </c:pt>
                </c:numCache>
              </c:numRef>
            </c:plus>
            <c:minus>
              <c:numRef>
                <c:f>Sheet1!$F$2:$F$17</c:f>
                <c:numCache>
                  <c:formatCode>General</c:formatCode>
                  <c:ptCount val="16"/>
                  <c:pt idx="0">
                    <c:v>4.2000000000000011</c:v>
                  </c:pt>
                  <c:pt idx="1">
                    <c:v>5.9315999999999995</c:v>
                  </c:pt>
                  <c:pt idx="2">
                    <c:v>6.0809999999999995</c:v>
                  </c:pt>
                  <c:pt idx="3">
                    <c:v>3.6122000000000005</c:v>
                  </c:pt>
                  <c:pt idx="4">
                    <c:v>2.1663000000000006</c:v>
                  </c:pt>
                  <c:pt idx="5">
                    <c:v>2.5832999999999995</c:v>
                  </c:pt>
                  <c:pt idx="6">
                    <c:v>4.7773000000000012</c:v>
                  </c:pt>
                  <c:pt idx="7">
                    <c:v>5.782099999999998</c:v>
                  </c:pt>
                  <c:pt idx="8">
                    <c:v>5.4611999999999998</c:v>
                  </c:pt>
                  <c:pt idx="9">
                    <c:v>3.2931999999999997</c:v>
                  </c:pt>
                  <c:pt idx="10">
                    <c:v>4.5631000000000004</c:v>
                  </c:pt>
                  <c:pt idx="11">
                    <c:v>1.4071000000000002</c:v>
                  </c:pt>
                  <c:pt idx="12">
                    <c:v>1.8008999999999995</c:v>
                  </c:pt>
                  <c:pt idx="13">
                    <c:v>1.2418</c:v>
                  </c:pt>
                  <c:pt idx="14">
                    <c:v>1.7834000000000003</c:v>
                  </c:pt>
                  <c:pt idx="15">
                    <c:v>0.74839999999999929</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General</c:formatCode>
                <c:ptCount val="16"/>
                <c:pt idx="0">
                  <c:v>12.9</c:v>
                </c:pt>
                <c:pt idx="1">
                  <c:v>16.561</c:v>
                </c:pt>
                <c:pt idx="2">
                  <c:v>13.3637</c:v>
                </c:pt>
                <c:pt idx="3">
                  <c:v>9.8275000000000006</c:v>
                </c:pt>
                <c:pt idx="4">
                  <c:v>9.3604000000000003</c:v>
                </c:pt>
                <c:pt idx="5">
                  <c:v>9.3439999999999994</c:v>
                </c:pt>
                <c:pt idx="6">
                  <c:v>11.194000000000001</c:v>
                </c:pt>
                <c:pt idx="7">
                  <c:v>16.822399999999998</c:v>
                </c:pt>
                <c:pt idx="8">
                  <c:v>15.0497</c:v>
                </c:pt>
                <c:pt idx="9">
                  <c:v>5.7424999999999997</c:v>
                </c:pt>
                <c:pt idx="10">
                  <c:v>8.8269000000000002</c:v>
                </c:pt>
                <c:pt idx="11">
                  <c:v>4.6147</c:v>
                </c:pt>
                <c:pt idx="12">
                  <c:v>5.8606999999999996</c:v>
                </c:pt>
                <c:pt idx="13">
                  <c:v>3.6236999999999999</c:v>
                </c:pt>
                <c:pt idx="14">
                  <c:v>6.4023000000000003</c:v>
                </c:pt>
                <c:pt idx="15">
                  <c:v>8.3829999999999991</c:v>
                </c:pt>
              </c:numCache>
            </c:numRef>
          </c:val>
        </c:ser>
        <c:dLbls>
          <c:dLblPos val="outEnd"/>
          <c:showLegendKey val="0"/>
          <c:showVal val="1"/>
          <c:showCatName val="0"/>
          <c:showSerName val="0"/>
          <c:showPercent val="0"/>
          <c:showBubbleSize val="0"/>
        </c:dLbls>
        <c:gapWidth val="150"/>
        <c:axId val="127748352"/>
        <c:axId val="127758336"/>
      </c:barChart>
      <c:catAx>
        <c:axId val="127748352"/>
        <c:scaling>
          <c:orientation val="minMax"/>
        </c:scaling>
        <c:delete val="0"/>
        <c:axPos val="l"/>
        <c:majorTickMark val="none"/>
        <c:minorTickMark val="none"/>
        <c:tickLblPos val="nextTo"/>
        <c:crossAx val="127758336"/>
        <c:crosses val="autoZero"/>
        <c:auto val="1"/>
        <c:lblAlgn val="ctr"/>
        <c:lblOffset val="100"/>
        <c:noMultiLvlLbl val="0"/>
      </c:catAx>
      <c:valAx>
        <c:axId val="127758336"/>
        <c:scaling>
          <c:orientation val="minMax"/>
        </c:scaling>
        <c:delete val="0"/>
        <c:axPos val="b"/>
        <c:majorGridlines>
          <c:spPr>
            <a:ln>
              <a:noFill/>
            </a:ln>
          </c:spPr>
        </c:majorGridlines>
        <c:title>
          <c:tx>
            <c:rich>
              <a:bodyPr/>
              <a:lstStyle/>
              <a:p>
                <a:pPr>
                  <a:defRPr/>
                </a:pPr>
                <a:r>
                  <a:rPr lang="en-US"/>
                  <a:t>%</a:t>
                </a:r>
                <a:r>
                  <a:rPr lang="en-US" baseline="0"/>
                  <a:t> </a:t>
                </a:r>
                <a:r>
                  <a:rPr lang="en-US"/>
                  <a:t>with loss of  </a:t>
                </a:r>
                <a:r>
                  <a:rPr lang="en-US" sz="1000" b="1" i="0" u="none" strike="noStrike" baseline="0">
                    <a:effectLst/>
                  </a:rPr>
                  <a:t>≥</a:t>
                </a:r>
                <a:r>
                  <a:rPr lang="en-US"/>
                  <a:t>6 teeth</a:t>
                </a:r>
                <a:r>
                  <a:rPr lang="en-US" baseline="0"/>
                  <a:t> due to decay</a:t>
                </a:r>
                <a:endParaRPr lang="en-US"/>
              </a:p>
            </c:rich>
          </c:tx>
          <c:overlay val="0"/>
        </c:title>
        <c:numFmt formatCode="General" sourceLinked="1"/>
        <c:majorTickMark val="none"/>
        <c:minorTickMark val="none"/>
        <c:tickLblPos val="nextTo"/>
        <c:crossAx val="12774835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13b. </a:t>
            </a:r>
            <a:r>
              <a:rPr lang="en-US" sz="1600" b="1" i="0" u="none" strike="noStrike" baseline="0">
                <a:effectLst/>
              </a:rPr>
              <a:t>Percentage of MA workers reporting loss of ≥6 teeth due to decay,</a:t>
            </a:r>
            <a:r>
              <a:rPr lang="en-US" sz="1600" b="1" i="0" baseline="0">
                <a:effectLst/>
              </a:rPr>
              <a:t> by industry group, 2012 </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7"/>
            <c:invertIfNegative val="0"/>
            <c:bubble3D val="0"/>
            <c:spPr>
              <a:solidFill>
                <a:srgbClr val="D7FACE"/>
              </a:solidFill>
              <a:ln>
                <a:solidFill>
                  <a:srgbClr val="00B050"/>
                </a:solidFill>
              </a:ln>
            </c:spPr>
          </c:dPt>
          <c:dPt>
            <c:idx val="8"/>
            <c:invertIfNegative val="0"/>
            <c:bubble3D val="0"/>
            <c:spPr>
              <a:solidFill>
                <a:srgbClr val="D7FACE"/>
              </a:solidFill>
              <a:ln>
                <a:solidFill>
                  <a:srgbClr val="00B050"/>
                </a:solidFill>
              </a:ln>
            </c:spPr>
          </c:dPt>
          <c:dPt>
            <c:idx val="13"/>
            <c:invertIfNegative val="0"/>
            <c:bubble3D val="0"/>
            <c:spPr>
              <a:pattFill prst="wdUpDiag">
                <a:fgClr>
                  <a:srgbClr val="00B050"/>
                </a:fgClr>
                <a:bgClr>
                  <a:schemeClr val="bg1"/>
                </a:bgClr>
              </a:pattFill>
              <a:ln>
                <a:solidFill>
                  <a:srgbClr val="00B050"/>
                </a:solidFill>
              </a:ln>
            </c:spPr>
          </c:dPt>
          <c:dLbls>
            <c:dLbl>
              <c:idx val="0"/>
              <c:layout>
                <c:manualLayout>
                  <c:x val="8.1904761904761911E-2"/>
                  <c:y val="0"/>
                </c:manualLayout>
              </c:layout>
              <c:dLblPos val="outEnd"/>
              <c:showLegendKey val="0"/>
              <c:showVal val="1"/>
              <c:showCatName val="0"/>
              <c:showSerName val="0"/>
              <c:showPercent val="0"/>
              <c:showBubbleSize val="0"/>
            </c:dLbl>
            <c:dLbl>
              <c:idx val="1"/>
              <c:layout>
                <c:manualLayout>
                  <c:x val="8.1904761904761911E-2"/>
                  <c:y val="-1.9636720667648502E-3"/>
                </c:manualLayout>
              </c:layout>
              <c:dLblPos val="outEnd"/>
              <c:showLegendKey val="0"/>
              <c:showVal val="1"/>
              <c:showCatName val="0"/>
              <c:showSerName val="0"/>
              <c:showPercent val="0"/>
              <c:showBubbleSize val="0"/>
            </c:dLbl>
            <c:dLbl>
              <c:idx val="2"/>
              <c:layout>
                <c:manualLayout>
                  <c:x val="0.12571428571428572"/>
                  <c:y val="0"/>
                </c:manualLayout>
              </c:layout>
              <c:dLblPos val="outEnd"/>
              <c:showLegendKey val="0"/>
              <c:showVal val="1"/>
              <c:showCatName val="0"/>
              <c:showSerName val="0"/>
              <c:showPercent val="0"/>
              <c:showBubbleSize val="0"/>
            </c:dLbl>
            <c:dLbl>
              <c:idx val="3"/>
              <c:layout>
                <c:manualLayout>
                  <c:x val="0.17714285714285713"/>
                  <c:y val="0"/>
                </c:manualLayout>
              </c:layout>
              <c:dLblPos val="outEnd"/>
              <c:showLegendKey val="0"/>
              <c:showVal val="1"/>
              <c:showCatName val="0"/>
              <c:showSerName val="0"/>
              <c:showPercent val="0"/>
              <c:showBubbleSize val="0"/>
            </c:dLbl>
            <c:dLbl>
              <c:idx val="4"/>
              <c:layout>
                <c:manualLayout>
                  <c:x val="4.3809523809523812E-2"/>
                  <c:y val="7.2000477359052681E-17"/>
                </c:manualLayout>
              </c:layout>
              <c:dLblPos val="outEnd"/>
              <c:showLegendKey val="0"/>
              <c:showVal val="1"/>
              <c:showCatName val="0"/>
              <c:showSerName val="0"/>
              <c:showPercent val="0"/>
              <c:showBubbleSize val="0"/>
            </c:dLbl>
            <c:dLbl>
              <c:idx val="5"/>
              <c:layout>
                <c:manualLayout>
                  <c:x val="4.3809523809523812E-2"/>
                  <c:y val="0"/>
                </c:manualLayout>
              </c:layout>
              <c:dLblPos val="outEnd"/>
              <c:showLegendKey val="0"/>
              <c:showVal val="1"/>
              <c:showCatName val="0"/>
              <c:showSerName val="0"/>
              <c:showPercent val="0"/>
              <c:showBubbleSize val="0"/>
            </c:dLbl>
            <c:dLbl>
              <c:idx val="6"/>
              <c:layout>
                <c:manualLayout>
                  <c:x val="0.11428571428571428"/>
                  <c:y val="0"/>
                </c:manualLayout>
              </c:layout>
              <c:dLblPos val="outEnd"/>
              <c:showLegendKey val="0"/>
              <c:showVal val="1"/>
              <c:showCatName val="0"/>
              <c:showSerName val="0"/>
              <c:showPercent val="0"/>
              <c:showBubbleSize val="0"/>
            </c:dLbl>
            <c:dLbl>
              <c:idx val="7"/>
              <c:layout>
                <c:manualLayout>
                  <c:x val="6.0952380952380952E-2"/>
                  <c:y val="0"/>
                </c:manualLayout>
              </c:layout>
              <c:dLblPos val="outEnd"/>
              <c:showLegendKey val="0"/>
              <c:showVal val="1"/>
              <c:showCatName val="0"/>
              <c:showSerName val="0"/>
              <c:showPercent val="0"/>
              <c:showBubbleSize val="0"/>
            </c:dLbl>
            <c:dLbl>
              <c:idx val="8"/>
              <c:layout>
                <c:manualLayout>
                  <c:x val="0.04"/>
                  <c:y val="0"/>
                </c:manualLayout>
              </c:layout>
              <c:dLblPos val="outEnd"/>
              <c:showLegendKey val="0"/>
              <c:showVal val="1"/>
              <c:showCatName val="0"/>
              <c:showSerName val="0"/>
              <c:showPercent val="0"/>
              <c:showBubbleSize val="0"/>
            </c:dLbl>
            <c:dLbl>
              <c:idx val="9"/>
              <c:layout>
                <c:manualLayout>
                  <c:x val="0.12761904761904763"/>
                  <c:y val="0"/>
                </c:manualLayout>
              </c:layout>
              <c:dLblPos val="outEnd"/>
              <c:showLegendKey val="0"/>
              <c:showVal val="1"/>
              <c:showCatName val="0"/>
              <c:showSerName val="0"/>
              <c:showPercent val="0"/>
              <c:showBubbleSize val="0"/>
            </c:dLbl>
            <c:dLbl>
              <c:idx val="10"/>
              <c:layout>
                <c:manualLayout>
                  <c:x val="6.2857142857142861E-2"/>
                  <c:y val="0"/>
                </c:manualLayout>
              </c:layout>
              <c:dLblPos val="outEnd"/>
              <c:showLegendKey val="0"/>
              <c:showVal val="1"/>
              <c:showCatName val="0"/>
              <c:showSerName val="0"/>
              <c:showPercent val="0"/>
              <c:showBubbleSize val="0"/>
            </c:dLbl>
            <c:dLbl>
              <c:idx val="11"/>
              <c:layout>
                <c:manualLayout>
                  <c:x val="7.8095238095238093E-2"/>
                  <c:y val="0"/>
                </c:manualLayout>
              </c:layout>
              <c:dLblPos val="outEnd"/>
              <c:showLegendKey val="0"/>
              <c:showVal val="1"/>
              <c:showCatName val="0"/>
              <c:showSerName val="0"/>
              <c:showPercent val="0"/>
              <c:showBubbleSize val="0"/>
            </c:dLbl>
            <c:dLbl>
              <c:idx val="12"/>
              <c:layout>
                <c:manualLayout>
                  <c:x val="0.08"/>
                  <c:y val="0"/>
                </c:manualLayout>
              </c:layout>
              <c:dLblPos val="outEnd"/>
              <c:showLegendKey val="0"/>
              <c:showVal val="1"/>
              <c:showCatName val="0"/>
              <c:showSerName val="0"/>
              <c:showPercent val="0"/>
              <c:showBubbleSize val="0"/>
            </c:dLbl>
            <c:dLbl>
              <c:idx val="13"/>
              <c:layout>
                <c:manualLayout>
                  <c:x val="2.0952380952380951E-2"/>
                  <c:y val="1.800011933976317E-17"/>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Sheet1!$E$2:$E$15</c:f>
                <c:numCache>
                  <c:formatCode>General</c:formatCode>
                  <c:ptCount val="14"/>
                  <c:pt idx="0">
                    <c:v>3.1494</c:v>
                  </c:pt>
                  <c:pt idx="1">
                    <c:v>3.0782999999999987</c:v>
                  </c:pt>
                  <c:pt idx="2">
                    <c:v>4.7895000000000021</c:v>
                  </c:pt>
                  <c:pt idx="3">
                    <c:v>6.6042999999999985</c:v>
                  </c:pt>
                  <c:pt idx="4">
                    <c:v>1.6479999999999997</c:v>
                  </c:pt>
                  <c:pt idx="5">
                    <c:v>1.6879</c:v>
                  </c:pt>
                  <c:pt idx="6">
                    <c:v>4.405899999999999</c:v>
                  </c:pt>
                  <c:pt idx="7">
                    <c:v>2.2664999999999997</c:v>
                  </c:pt>
                  <c:pt idx="8">
                    <c:v>1.5266999999999999</c:v>
                  </c:pt>
                  <c:pt idx="9">
                    <c:v>4.8943000000000012</c:v>
                  </c:pt>
                  <c:pt idx="10">
                    <c:v>2.3200000000000003</c:v>
                  </c:pt>
                  <c:pt idx="11">
                    <c:v>2.9555000000000007</c:v>
                  </c:pt>
                  <c:pt idx="12">
                    <c:v>2.9762000000000004</c:v>
                  </c:pt>
                  <c:pt idx="13">
                    <c:v>0.74039999999999928</c:v>
                  </c:pt>
                </c:numCache>
              </c:numRef>
            </c:plus>
            <c:minus>
              <c:numRef>
                <c:f>Sheet1!$F$2:$F$15</c:f>
                <c:numCache>
                  <c:formatCode>General</c:formatCode>
                  <c:ptCount val="14"/>
                  <c:pt idx="0">
                    <c:v>3.1494999999999997</c:v>
                  </c:pt>
                  <c:pt idx="1">
                    <c:v>3.0783000000000005</c:v>
                  </c:pt>
                  <c:pt idx="2">
                    <c:v>4.7893999999999997</c:v>
                  </c:pt>
                  <c:pt idx="3">
                    <c:v>6.6044</c:v>
                  </c:pt>
                  <c:pt idx="4">
                    <c:v>1.6479000000000008</c:v>
                  </c:pt>
                  <c:pt idx="5">
                    <c:v>1.6879</c:v>
                  </c:pt>
                  <c:pt idx="6">
                    <c:v>4.4060000000000006</c:v>
                  </c:pt>
                  <c:pt idx="7">
                    <c:v>2.2666000000000004</c:v>
                  </c:pt>
                  <c:pt idx="8">
                    <c:v>1.5267000000000002</c:v>
                  </c:pt>
                  <c:pt idx="9">
                    <c:v>4.8942999999999994</c:v>
                  </c:pt>
                  <c:pt idx="10">
                    <c:v>2.3201000000000001</c:v>
                  </c:pt>
                  <c:pt idx="11">
                    <c:v>2.9554999999999989</c:v>
                  </c:pt>
                  <c:pt idx="12">
                    <c:v>2.9760999999999997</c:v>
                  </c:pt>
                  <c:pt idx="13">
                    <c:v>0.74040000000000017</c:v>
                  </c:pt>
                </c:numCache>
              </c:numRef>
            </c:minus>
            <c:spPr>
              <a:ln w="15875"/>
            </c:spPr>
          </c:errBars>
          <c:cat>
            <c:strRef>
              <c:f>Sheet1!$A$2:$A$15</c:f>
              <c:strCache>
                <c:ptCount val="14"/>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Finance &amp; Insurance</c:v>
                </c:pt>
                <c:pt idx="9">
                  <c:v>Transportation &amp; Warehousing</c:v>
                </c:pt>
                <c:pt idx="10">
                  <c:v>Retail Trade</c:v>
                </c:pt>
                <c:pt idx="11">
                  <c:v>Manufacturing</c:v>
                </c:pt>
                <c:pt idx="12">
                  <c:v>Construction</c:v>
                </c:pt>
                <c:pt idx="13">
                  <c:v>All workers</c:v>
                </c:pt>
              </c:strCache>
            </c:strRef>
          </c:cat>
          <c:val>
            <c:numRef>
              <c:f>Sheet1!$B$2:$B$15</c:f>
              <c:numCache>
                <c:formatCode>0.0</c:formatCode>
                <c:ptCount val="14"/>
                <c:pt idx="0">
                  <c:v>7.2744999999999997</c:v>
                </c:pt>
                <c:pt idx="1">
                  <c:v>10.030200000000001</c:v>
                </c:pt>
                <c:pt idx="2">
                  <c:v>12.1778</c:v>
                </c:pt>
                <c:pt idx="3">
                  <c:v>12.3748</c:v>
                </c:pt>
                <c:pt idx="4">
                  <c:v>8.2558000000000007</c:v>
                </c:pt>
                <c:pt idx="5">
                  <c:v>6.9210000000000003</c:v>
                </c:pt>
                <c:pt idx="6">
                  <c:v>10.319100000000001</c:v>
                </c:pt>
                <c:pt idx="7">
                  <c:v>5.0246000000000004</c:v>
                </c:pt>
                <c:pt idx="8">
                  <c:v>3.1859000000000002</c:v>
                </c:pt>
                <c:pt idx="9">
                  <c:v>12.704499999999999</c:v>
                </c:pt>
                <c:pt idx="10">
                  <c:v>7.9970999999999997</c:v>
                </c:pt>
                <c:pt idx="11">
                  <c:v>11.507099999999999</c:v>
                </c:pt>
                <c:pt idx="12">
                  <c:v>9.0177999999999994</c:v>
                </c:pt>
                <c:pt idx="13">
                  <c:v>8.3795000000000002</c:v>
                </c:pt>
              </c:numCache>
            </c:numRef>
          </c:val>
        </c:ser>
        <c:dLbls>
          <c:dLblPos val="outEnd"/>
          <c:showLegendKey val="0"/>
          <c:showVal val="1"/>
          <c:showCatName val="0"/>
          <c:showSerName val="0"/>
          <c:showPercent val="0"/>
          <c:showBubbleSize val="0"/>
        </c:dLbls>
        <c:gapWidth val="150"/>
        <c:axId val="127813888"/>
        <c:axId val="127848448"/>
      </c:barChart>
      <c:catAx>
        <c:axId val="127813888"/>
        <c:scaling>
          <c:orientation val="minMax"/>
        </c:scaling>
        <c:delete val="0"/>
        <c:axPos val="l"/>
        <c:majorTickMark val="none"/>
        <c:minorTickMark val="none"/>
        <c:tickLblPos val="nextTo"/>
        <c:crossAx val="127848448"/>
        <c:crosses val="autoZero"/>
        <c:auto val="1"/>
        <c:lblAlgn val="ctr"/>
        <c:lblOffset val="100"/>
        <c:noMultiLvlLbl val="0"/>
      </c:catAx>
      <c:valAx>
        <c:axId val="127848448"/>
        <c:scaling>
          <c:orientation val="minMax"/>
        </c:scaling>
        <c:delete val="0"/>
        <c:axPos val="b"/>
        <c:majorGridlines>
          <c:spPr>
            <a:ln>
              <a:noFill/>
            </a:ln>
          </c:spPr>
        </c:majorGridlines>
        <c:title>
          <c:tx>
            <c:rich>
              <a:bodyPr/>
              <a:lstStyle/>
              <a:p>
                <a:pPr>
                  <a:defRPr/>
                </a:pPr>
                <a:r>
                  <a:rPr lang="en-US"/>
                  <a:t>%</a:t>
                </a:r>
                <a:r>
                  <a:rPr lang="en-US" baseline="0"/>
                  <a:t> with </a:t>
                </a:r>
                <a:r>
                  <a:rPr lang="en-US"/>
                  <a:t>loss of </a:t>
                </a:r>
                <a:r>
                  <a:rPr lang="en-US" sz="1000" b="1" i="0" u="none" strike="noStrike" baseline="0">
                    <a:effectLst/>
                  </a:rPr>
                  <a:t>≥</a:t>
                </a:r>
                <a:r>
                  <a:rPr lang="en-US"/>
                  <a:t>6 teeth due to decay</a:t>
                </a:r>
              </a:p>
            </c:rich>
          </c:tx>
          <c:overlay val="0"/>
        </c:title>
        <c:numFmt formatCode="0.0" sourceLinked="1"/>
        <c:majorTickMark val="none"/>
        <c:minorTickMark val="none"/>
        <c:tickLblPos val="nextTo"/>
        <c:crossAx val="127813888"/>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14a. Percentage of MA workers reporting current cigarette smoking,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376092"/>
              </a:solidFill>
              <a:ln>
                <a:solidFill>
                  <a:srgbClr val="0070C0"/>
                </a:solidFill>
              </a:ln>
            </c:spPr>
          </c:dPt>
          <c:dPt>
            <c:idx val="2"/>
            <c:invertIfNegative val="0"/>
            <c:bubble3D val="0"/>
            <c:spPr>
              <a:solidFill>
                <a:srgbClr val="376092"/>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376092"/>
              </a:solidFill>
              <a:ln>
                <a:solidFill>
                  <a:srgbClr val="0070C0"/>
                </a:solidFill>
              </a:ln>
            </c:spPr>
          </c:dPt>
          <c:dPt>
            <c:idx val="8"/>
            <c:invertIfNegative val="0"/>
            <c:bubble3D val="0"/>
            <c:spPr>
              <a:solidFill>
                <a:srgbClr val="376092"/>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6.8473609129814553E-2"/>
                  <c:y val="0"/>
                </c:manualLayout>
              </c:layout>
              <c:dLblPos val="outEnd"/>
              <c:showLegendKey val="0"/>
              <c:showVal val="1"/>
              <c:showCatName val="0"/>
              <c:showSerName val="0"/>
              <c:showPercent val="0"/>
              <c:showBubbleSize val="0"/>
            </c:dLbl>
            <c:dLbl>
              <c:idx val="1"/>
              <c:layout>
                <c:manualLayout>
                  <c:x val="6.2767475035663337E-2"/>
                  <c:y val="0"/>
                </c:manualLayout>
              </c:layout>
              <c:dLblPos val="outEnd"/>
              <c:showLegendKey val="0"/>
              <c:showVal val="1"/>
              <c:showCatName val="0"/>
              <c:showSerName val="0"/>
              <c:showPercent val="0"/>
              <c:showBubbleSize val="0"/>
            </c:dLbl>
            <c:dLbl>
              <c:idx val="2"/>
              <c:layout>
                <c:manualLayout>
                  <c:x val="8.7494056110318588E-2"/>
                  <c:y val="-2.0865936358894104E-3"/>
                </c:manualLayout>
              </c:layout>
              <c:dLblPos val="outEnd"/>
              <c:showLegendKey val="0"/>
              <c:showVal val="1"/>
              <c:showCatName val="0"/>
              <c:showSerName val="0"/>
              <c:showPercent val="0"/>
              <c:showBubbleSize val="0"/>
            </c:dLbl>
            <c:dLbl>
              <c:idx val="3"/>
              <c:layout>
                <c:manualLayout>
                  <c:x val="5.8963385639562528E-2"/>
                  <c:y val="0"/>
                </c:manualLayout>
              </c:layout>
              <c:dLblPos val="outEnd"/>
              <c:showLegendKey val="0"/>
              <c:showVal val="1"/>
              <c:showCatName val="0"/>
              <c:showSerName val="0"/>
              <c:showPercent val="0"/>
              <c:showBubbleSize val="0"/>
            </c:dLbl>
            <c:dLbl>
              <c:idx val="4"/>
              <c:layout>
                <c:manualLayout>
                  <c:x val="3.2334759866856869E-2"/>
                  <c:y val="0"/>
                </c:manualLayout>
              </c:layout>
              <c:dLblPos val="outEnd"/>
              <c:showLegendKey val="0"/>
              <c:showVal val="1"/>
              <c:showCatName val="0"/>
              <c:showSerName val="0"/>
              <c:showPercent val="0"/>
              <c:showBubbleSize val="0"/>
            </c:dLbl>
            <c:dLbl>
              <c:idx val="5"/>
              <c:layout>
                <c:manualLayout>
                  <c:x val="3.8040893961008085E-2"/>
                  <c:y val="0"/>
                </c:manualLayout>
              </c:layout>
              <c:dLblPos val="outEnd"/>
              <c:showLegendKey val="0"/>
              <c:showVal val="1"/>
              <c:showCatName val="0"/>
              <c:showSerName val="0"/>
              <c:showPercent val="0"/>
              <c:showBubbleSize val="0"/>
            </c:dLbl>
            <c:dLbl>
              <c:idx val="6"/>
              <c:layout>
                <c:manualLayout>
                  <c:x val="6.2767475035663337E-2"/>
                  <c:y val="-7.6507549494204655E-17"/>
                </c:manualLayout>
              </c:layout>
              <c:dLblPos val="outEnd"/>
              <c:showLegendKey val="0"/>
              <c:showVal val="1"/>
              <c:showCatName val="0"/>
              <c:showSerName val="0"/>
              <c:showPercent val="0"/>
              <c:showBubbleSize val="0"/>
            </c:dLbl>
            <c:dLbl>
              <c:idx val="7"/>
              <c:layout>
                <c:manualLayout>
                  <c:x val="6.8473609129814553E-2"/>
                  <c:y val="0"/>
                </c:manualLayout>
              </c:layout>
              <c:dLblPos val="outEnd"/>
              <c:showLegendKey val="0"/>
              <c:showVal val="1"/>
              <c:showCatName val="0"/>
              <c:showSerName val="0"/>
              <c:showPercent val="0"/>
              <c:showBubbleSize val="0"/>
            </c:dLbl>
            <c:dLbl>
              <c:idx val="8"/>
              <c:layout>
                <c:manualLayout>
                  <c:x val="7.798383262006657E-2"/>
                  <c:y val="0"/>
                </c:manualLayout>
              </c:layout>
              <c:dLblPos val="outEnd"/>
              <c:showLegendKey val="0"/>
              <c:showVal val="1"/>
              <c:showCatName val="0"/>
              <c:showSerName val="0"/>
              <c:showPercent val="0"/>
              <c:showBubbleSize val="0"/>
            </c:dLbl>
            <c:dLbl>
              <c:idx val="9"/>
              <c:layout>
                <c:manualLayout>
                  <c:x val="8.3689966714217787E-2"/>
                  <c:y val="0"/>
                </c:manualLayout>
              </c:layout>
              <c:dLblPos val="outEnd"/>
              <c:showLegendKey val="0"/>
              <c:showVal val="1"/>
              <c:showCatName val="0"/>
              <c:showSerName val="0"/>
              <c:showPercent val="0"/>
              <c:showBubbleSize val="0"/>
            </c:dLbl>
            <c:dLbl>
              <c:idx val="10"/>
              <c:layout>
                <c:manualLayout>
                  <c:x val="6.8473609129814553E-2"/>
                  <c:y val="0"/>
                </c:manualLayout>
              </c:layout>
              <c:dLblPos val="outEnd"/>
              <c:showLegendKey val="0"/>
              <c:showVal val="1"/>
              <c:showCatName val="0"/>
              <c:showSerName val="0"/>
              <c:showPercent val="0"/>
              <c:showBubbleSize val="0"/>
            </c:dLbl>
            <c:dLbl>
              <c:idx val="11"/>
              <c:layout>
                <c:manualLayout>
                  <c:x val="1.7118402282453638E-2"/>
                  <c:y val="-1.6429871148735517E-7"/>
                </c:manualLayout>
              </c:layout>
              <c:dLblPos val="outEnd"/>
              <c:showLegendKey val="0"/>
              <c:showVal val="1"/>
              <c:showCatName val="0"/>
              <c:showSerName val="0"/>
              <c:showPercent val="0"/>
              <c:showBubbleSize val="0"/>
            </c:dLbl>
            <c:dLbl>
              <c:idx val="12"/>
              <c:layout>
                <c:manualLayout>
                  <c:x val="2.4726581074655255E-2"/>
                  <c:y val="0"/>
                </c:manualLayout>
              </c:layout>
              <c:dLblPos val="outEnd"/>
              <c:showLegendKey val="0"/>
              <c:showVal val="1"/>
              <c:showCatName val="0"/>
              <c:showSerName val="0"/>
              <c:showPercent val="0"/>
              <c:showBubbleSize val="0"/>
            </c:dLbl>
            <c:dLbl>
              <c:idx val="13"/>
              <c:layout>
                <c:manualLayout>
                  <c:x val="2.2824536376604851E-2"/>
                  <c:y val="0"/>
                </c:manualLayout>
              </c:layout>
              <c:dLblPos val="outEnd"/>
              <c:showLegendKey val="0"/>
              <c:showVal val="1"/>
              <c:showCatName val="0"/>
              <c:showSerName val="0"/>
              <c:showPercent val="0"/>
              <c:showBubbleSize val="0"/>
            </c:dLbl>
            <c:dLbl>
              <c:idx val="14"/>
              <c:layout>
                <c:manualLayout>
                  <c:x val="2.4726581074655255E-2"/>
                  <c:y val="-2.0865936358894104E-3"/>
                </c:manualLayout>
              </c:layout>
              <c:dLblPos val="outEnd"/>
              <c:showLegendKey val="0"/>
              <c:showVal val="1"/>
              <c:showCatName val="0"/>
              <c:showSerName val="0"/>
              <c:showPercent val="0"/>
              <c:showBubbleSize val="0"/>
            </c:dLbl>
            <c:dLbl>
              <c:idx val="15"/>
              <c:layout>
                <c:manualLayout>
                  <c:x val="1.1412268188302425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6.1999999999999993</c:v>
                  </c:pt>
                  <c:pt idx="1">
                    <c:v>5.4777000000000022</c:v>
                  </c:pt>
                  <c:pt idx="2">
                    <c:v>7.3738000000000028</c:v>
                  </c:pt>
                  <c:pt idx="3">
                    <c:v>5.0932999999999993</c:v>
                  </c:pt>
                  <c:pt idx="4">
                    <c:v>2.4751000000000012</c:v>
                  </c:pt>
                  <c:pt idx="5">
                    <c:v>3.1402000000000001</c:v>
                  </c:pt>
                  <c:pt idx="6">
                    <c:v>5.6429000000000009</c:v>
                  </c:pt>
                  <c:pt idx="7">
                    <c:v>6.1700000000000017</c:v>
                  </c:pt>
                  <c:pt idx="8">
                    <c:v>6.6951999999999998</c:v>
                  </c:pt>
                  <c:pt idx="9">
                    <c:v>7.3489000000000004</c:v>
                  </c:pt>
                  <c:pt idx="10">
                    <c:v>5.9201000000000015</c:v>
                  </c:pt>
                  <c:pt idx="11">
                    <c:v>1.3758000000000008</c:v>
                  </c:pt>
                  <c:pt idx="12">
                    <c:v>2.0543000000000013</c:v>
                  </c:pt>
                  <c:pt idx="13">
                    <c:v>1.7130999999999998</c:v>
                  </c:pt>
                  <c:pt idx="14">
                    <c:v>1.9843999999999991</c:v>
                  </c:pt>
                  <c:pt idx="15">
                    <c:v>0.9150000000000027</c:v>
                  </c:pt>
                </c:numCache>
              </c:numRef>
            </c:plus>
            <c:minus>
              <c:numRef>
                <c:f>Sheet1!$F$2:$F$17</c:f>
                <c:numCache>
                  <c:formatCode>General</c:formatCode>
                  <c:ptCount val="16"/>
                  <c:pt idx="0">
                    <c:v>6.1999999999999993</c:v>
                  </c:pt>
                  <c:pt idx="1">
                    <c:v>5.4775999999999989</c:v>
                  </c:pt>
                  <c:pt idx="2">
                    <c:v>7.373899999999999</c:v>
                  </c:pt>
                  <c:pt idx="3">
                    <c:v>5.0932999999999993</c:v>
                  </c:pt>
                  <c:pt idx="4">
                    <c:v>2.4750999999999994</c:v>
                  </c:pt>
                  <c:pt idx="5">
                    <c:v>3.1401000000000003</c:v>
                  </c:pt>
                  <c:pt idx="6">
                    <c:v>5.6428999999999991</c:v>
                  </c:pt>
                  <c:pt idx="7">
                    <c:v>6.1700999999999979</c:v>
                  </c:pt>
                  <c:pt idx="8">
                    <c:v>6.6951000000000001</c:v>
                  </c:pt>
                  <c:pt idx="9">
                    <c:v>7.3489000000000004</c:v>
                  </c:pt>
                  <c:pt idx="10">
                    <c:v>5.9199999999999982</c:v>
                  </c:pt>
                  <c:pt idx="11">
                    <c:v>1.3757999999999999</c:v>
                  </c:pt>
                  <c:pt idx="12">
                    <c:v>2.0543999999999993</c:v>
                  </c:pt>
                  <c:pt idx="13">
                    <c:v>1.7130000000000001</c:v>
                  </c:pt>
                  <c:pt idx="14">
                    <c:v>1.9845000000000006</c:v>
                  </c:pt>
                  <c:pt idx="15">
                    <c:v>0.91499999999999915</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27.2</c:v>
                </c:pt>
                <c:pt idx="1">
                  <c:v>24.155999999999999</c:v>
                </c:pt>
                <c:pt idx="2">
                  <c:v>29.762799999999999</c:v>
                </c:pt>
                <c:pt idx="3">
                  <c:v>29.466200000000001</c:v>
                </c:pt>
                <c:pt idx="4">
                  <c:v>16.356999999999999</c:v>
                </c:pt>
                <c:pt idx="5">
                  <c:v>20.130500000000001</c:v>
                </c:pt>
                <c:pt idx="6">
                  <c:v>17.715</c:v>
                </c:pt>
                <c:pt idx="7">
                  <c:v>28.229199999999999</c:v>
                </c:pt>
                <c:pt idx="8">
                  <c:v>32.9514</c:v>
                </c:pt>
                <c:pt idx="9">
                  <c:v>14.4084</c:v>
                </c:pt>
                <c:pt idx="10">
                  <c:v>20.250499999999999</c:v>
                </c:pt>
                <c:pt idx="11">
                  <c:v>7.7481</c:v>
                </c:pt>
                <c:pt idx="12">
                  <c:v>8.7753999999999994</c:v>
                </c:pt>
                <c:pt idx="13">
                  <c:v>6.5095999999999998</c:v>
                </c:pt>
                <c:pt idx="14">
                  <c:v>11.6897</c:v>
                </c:pt>
                <c:pt idx="15">
                  <c:v>16.280999999999999</c:v>
                </c:pt>
              </c:numCache>
            </c:numRef>
          </c:val>
        </c:ser>
        <c:dLbls>
          <c:dLblPos val="outEnd"/>
          <c:showLegendKey val="0"/>
          <c:showVal val="1"/>
          <c:showCatName val="0"/>
          <c:showSerName val="0"/>
          <c:showPercent val="0"/>
          <c:showBubbleSize val="0"/>
        </c:dLbls>
        <c:gapWidth val="150"/>
        <c:axId val="127913344"/>
        <c:axId val="127915136"/>
      </c:barChart>
      <c:catAx>
        <c:axId val="127913344"/>
        <c:scaling>
          <c:orientation val="minMax"/>
        </c:scaling>
        <c:delete val="0"/>
        <c:axPos val="l"/>
        <c:majorTickMark val="none"/>
        <c:minorTickMark val="none"/>
        <c:tickLblPos val="nextTo"/>
        <c:crossAx val="127915136"/>
        <c:crosses val="autoZero"/>
        <c:auto val="1"/>
        <c:lblAlgn val="ctr"/>
        <c:lblOffset val="100"/>
        <c:noMultiLvlLbl val="0"/>
      </c:catAx>
      <c:valAx>
        <c:axId val="127915136"/>
        <c:scaling>
          <c:orientation val="minMax"/>
        </c:scaling>
        <c:delete val="0"/>
        <c:axPos val="b"/>
        <c:majorGridlines>
          <c:spPr>
            <a:ln>
              <a:noFill/>
            </a:ln>
          </c:spPr>
        </c:majorGridlines>
        <c:title>
          <c:tx>
            <c:rich>
              <a:bodyPr/>
              <a:lstStyle/>
              <a:p>
                <a:pPr>
                  <a:defRPr/>
                </a:pPr>
                <a:r>
                  <a:rPr lang="en-US"/>
                  <a:t>% current smokers</a:t>
                </a:r>
              </a:p>
            </c:rich>
          </c:tx>
          <c:overlay val="0"/>
        </c:title>
        <c:numFmt formatCode="0.0" sourceLinked="1"/>
        <c:majorTickMark val="none"/>
        <c:minorTickMark val="none"/>
        <c:tickLblPos val="nextTo"/>
        <c:crossAx val="12791334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14b. </a:t>
            </a:r>
            <a:r>
              <a:rPr lang="en-US" sz="1600" b="1" i="0" u="none" strike="noStrike" baseline="0">
                <a:effectLst/>
              </a:rPr>
              <a:t>Percentage of MA workers reporting current cigarette smoking, </a:t>
            </a:r>
            <a:r>
              <a:rPr lang="en-US" sz="1600" b="1" i="0" baseline="0">
                <a:effectLst/>
              </a:rPr>
              <a:t>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D7FACE"/>
              </a:solidFill>
              <a:ln>
                <a:solidFill>
                  <a:srgbClr val="00B050"/>
                </a:solidFill>
              </a:ln>
            </c:spPr>
          </c:dPt>
          <c:dPt>
            <c:idx val="1"/>
            <c:invertIfNegative val="0"/>
            <c:bubble3D val="0"/>
            <c:spPr>
              <a:solidFill>
                <a:srgbClr val="005426"/>
              </a:solidFill>
              <a:ln>
                <a:solidFill>
                  <a:srgbClr val="00B050"/>
                </a:solidFill>
              </a:ln>
            </c:spPr>
          </c:dPt>
          <c:dPt>
            <c:idx val="2"/>
            <c:invertIfNegative val="0"/>
            <c:bubble3D val="0"/>
            <c:spPr>
              <a:solidFill>
                <a:srgbClr val="005426"/>
              </a:solidFill>
              <a:ln>
                <a:solidFill>
                  <a:srgbClr val="00B050"/>
                </a:solidFill>
              </a:ln>
            </c:spPr>
          </c:dPt>
          <c:dPt>
            <c:idx val="4"/>
            <c:invertIfNegative val="0"/>
            <c:bubble3D val="0"/>
            <c:spPr>
              <a:solidFill>
                <a:srgbClr val="D7FACE"/>
              </a:solidFill>
              <a:ln>
                <a:solidFill>
                  <a:srgbClr val="00B050"/>
                </a:solidFill>
              </a:ln>
            </c:spPr>
          </c:dPt>
          <c:dPt>
            <c:idx val="5"/>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9"/>
            <c:invertIfNegative val="0"/>
            <c:bubble3D val="0"/>
            <c:spPr>
              <a:solidFill>
                <a:srgbClr val="D7FACE"/>
              </a:solidFill>
              <a:ln>
                <a:solidFill>
                  <a:srgbClr val="00B050"/>
                </a:solidFill>
              </a:ln>
            </c:spPr>
          </c:dPt>
          <c:dPt>
            <c:idx val="10"/>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2"/>
            <c:invertIfNegative val="0"/>
            <c:bubble3D val="0"/>
            <c:spPr>
              <a:solidFill>
                <a:srgbClr val="005426"/>
              </a:solidFill>
              <a:ln>
                <a:solidFill>
                  <a:srgbClr val="00B050"/>
                </a:solidFill>
              </a:ln>
            </c:spPr>
          </c:dPt>
          <c:dPt>
            <c:idx val="15"/>
            <c:invertIfNegative val="0"/>
            <c:bubble3D val="0"/>
            <c:spPr>
              <a:solidFill>
                <a:srgbClr val="005426"/>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3.8040893961008085E-2"/>
                  <c:y val="0"/>
                </c:manualLayout>
              </c:layout>
              <c:dLblPos val="outEnd"/>
              <c:showLegendKey val="0"/>
              <c:showVal val="1"/>
              <c:showCatName val="0"/>
              <c:showSerName val="0"/>
              <c:showPercent val="0"/>
              <c:showBubbleSize val="0"/>
            </c:dLbl>
            <c:dLbl>
              <c:idx val="1"/>
              <c:layout>
                <c:manualLayout>
                  <c:x val="5.8963385639562528E-2"/>
                  <c:y val="0"/>
                </c:manualLayout>
              </c:layout>
              <c:dLblPos val="outEnd"/>
              <c:showLegendKey val="0"/>
              <c:showVal val="1"/>
              <c:showCatName val="0"/>
              <c:showSerName val="0"/>
              <c:showPercent val="0"/>
              <c:showBubbleSize val="0"/>
            </c:dLbl>
            <c:dLbl>
              <c:idx val="2"/>
              <c:layout>
                <c:manualLayout>
                  <c:x val="6.8473609129814553E-2"/>
                  <c:y val="0"/>
                </c:manualLayout>
              </c:layout>
              <c:dLblPos val="outEnd"/>
              <c:showLegendKey val="0"/>
              <c:showVal val="1"/>
              <c:showCatName val="0"/>
              <c:showSerName val="0"/>
              <c:showPercent val="0"/>
              <c:showBubbleSize val="0"/>
            </c:dLbl>
            <c:dLbl>
              <c:idx val="3"/>
              <c:layout>
                <c:manualLayout>
                  <c:x val="7.9885877318116971E-2"/>
                  <c:y val="0"/>
                </c:manualLayout>
              </c:layout>
              <c:dLblPos val="outEnd"/>
              <c:showLegendKey val="0"/>
              <c:showVal val="1"/>
              <c:showCatName val="0"/>
              <c:showSerName val="0"/>
              <c:showPercent val="0"/>
              <c:showBubbleSize val="0"/>
            </c:dLbl>
            <c:dLbl>
              <c:idx val="4"/>
              <c:layout>
                <c:manualLayout>
                  <c:x val="2.0922491678554447E-2"/>
                  <c:y val="0"/>
                </c:manualLayout>
              </c:layout>
              <c:dLblPos val="outEnd"/>
              <c:showLegendKey val="0"/>
              <c:showVal val="1"/>
              <c:showCatName val="0"/>
              <c:showSerName val="0"/>
              <c:showPercent val="0"/>
              <c:showBubbleSize val="0"/>
            </c:dLbl>
            <c:dLbl>
              <c:idx val="5"/>
              <c:layout>
                <c:manualLayout>
                  <c:x val="2.0922491678554447E-2"/>
                  <c:y val="0"/>
                </c:manualLayout>
              </c:layout>
              <c:dLblPos val="outEnd"/>
              <c:showLegendKey val="0"/>
              <c:showVal val="1"/>
              <c:showCatName val="0"/>
              <c:showSerName val="0"/>
              <c:showPercent val="0"/>
              <c:showBubbleSize val="0"/>
            </c:dLbl>
            <c:dLbl>
              <c:idx val="6"/>
              <c:layout>
                <c:manualLayout>
                  <c:x val="7.4179743223965769E-2"/>
                  <c:y val="0"/>
                </c:manualLayout>
              </c:layout>
              <c:dLblPos val="outEnd"/>
              <c:showLegendKey val="0"/>
              <c:showVal val="1"/>
              <c:showCatName val="0"/>
              <c:showSerName val="0"/>
              <c:showPercent val="0"/>
              <c:showBubbleSize val="0"/>
            </c:dLbl>
            <c:dLbl>
              <c:idx val="7"/>
              <c:layout>
                <c:manualLayout>
                  <c:x val="2.0922341911255388E-2"/>
                  <c:y val="-1.4828654892714682E-7"/>
                </c:manualLayout>
              </c:layout>
              <c:dLblPos val="outEnd"/>
              <c:showLegendKey val="0"/>
              <c:showVal val="1"/>
              <c:showCatName val="0"/>
              <c:showSerName val="0"/>
              <c:showPercent val="0"/>
              <c:showBubbleSize val="0"/>
            </c:dLbl>
            <c:dLbl>
              <c:idx val="8"/>
              <c:layout>
                <c:manualLayout>
                  <c:x val="6.2767475035663337E-2"/>
                  <c:y val="6.9051305263837248E-17"/>
                </c:manualLayout>
              </c:layout>
              <c:dLblPos val="outEnd"/>
              <c:showLegendKey val="0"/>
              <c:showVal val="1"/>
              <c:showCatName val="0"/>
              <c:showSerName val="0"/>
              <c:showPercent val="0"/>
              <c:showBubbleSize val="0"/>
            </c:dLbl>
            <c:dLbl>
              <c:idx val="9"/>
              <c:layout>
                <c:manualLayout>
                  <c:x val="2.6628625772705659E-2"/>
                  <c:y val="0"/>
                </c:manualLayout>
              </c:layout>
              <c:dLblPos val="outEnd"/>
              <c:showLegendKey val="0"/>
              <c:showVal val="1"/>
              <c:showCatName val="0"/>
              <c:showSerName val="0"/>
              <c:showPercent val="0"/>
              <c:showBubbleSize val="0"/>
            </c:dLbl>
            <c:dLbl>
              <c:idx val="10"/>
              <c:layout>
                <c:manualLayout>
                  <c:x val="4.5649072753209702E-2"/>
                  <c:y val="0"/>
                </c:manualLayout>
              </c:layout>
              <c:dLblPos val="outEnd"/>
              <c:showLegendKey val="0"/>
              <c:showVal val="1"/>
              <c:showCatName val="0"/>
              <c:showSerName val="0"/>
              <c:showPercent val="0"/>
              <c:showBubbleSize val="0"/>
            </c:dLbl>
            <c:dLbl>
              <c:idx val="11"/>
              <c:layout>
                <c:manualLayout>
                  <c:x val="7.608178792201617E-2"/>
                  <c:y val="0"/>
                </c:manualLayout>
              </c:layout>
              <c:dLblPos val="outEnd"/>
              <c:showLegendKey val="0"/>
              <c:showVal val="1"/>
              <c:showCatName val="0"/>
              <c:showSerName val="0"/>
              <c:showPercent val="0"/>
              <c:showBubbleSize val="0"/>
            </c:dLbl>
            <c:dLbl>
              <c:idx val="12"/>
              <c:layout>
                <c:manualLayout>
                  <c:x val="3.8040893961008085E-2"/>
                  <c:y val="0"/>
                </c:manualLayout>
              </c:layout>
              <c:dLblPos val="outEnd"/>
              <c:showLegendKey val="0"/>
              <c:showVal val="1"/>
              <c:showCatName val="0"/>
              <c:showSerName val="0"/>
              <c:showPercent val="0"/>
              <c:showBubbleSize val="0"/>
            </c:dLbl>
            <c:dLbl>
              <c:idx val="13"/>
              <c:layout>
                <c:manualLayout>
                  <c:x val="0.12173086067522587"/>
                  <c:y val="-3.4525652631918624E-17"/>
                </c:manualLayout>
              </c:layout>
              <c:dLblPos val="outEnd"/>
              <c:showLegendKey val="0"/>
              <c:showVal val="1"/>
              <c:showCatName val="0"/>
              <c:showSerName val="0"/>
              <c:showPercent val="0"/>
              <c:showBubbleSize val="0"/>
            </c:dLbl>
            <c:dLbl>
              <c:idx val="14"/>
              <c:layout>
                <c:manualLayout>
                  <c:x val="3.4236804564907276E-2"/>
                  <c:y val="0"/>
                </c:manualLayout>
              </c:layout>
              <c:dLblPos val="outEnd"/>
              <c:showLegendKey val="0"/>
              <c:showVal val="1"/>
              <c:showCatName val="0"/>
              <c:showSerName val="0"/>
              <c:showPercent val="0"/>
              <c:showBubbleSize val="0"/>
            </c:dLbl>
            <c:dLbl>
              <c:idx val="15"/>
              <c:layout>
                <c:manualLayout>
                  <c:x val="4.7551117451260103E-2"/>
                  <c:y val="0"/>
                </c:manualLayout>
              </c:layout>
              <c:dLblPos val="outEnd"/>
              <c:showLegendKey val="0"/>
              <c:showVal val="1"/>
              <c:showCatName val="0"/>
              <c:showSerName val="0"/>
              <c:showPercent val="0"/>
              <c:showBubbleSize val="0"/>
            </c:dLbl>
            <c:dLbl>
              <c:idx val="16"/>
              <c:layout>
                <c:manualLayout>
                  <c:x val="7.608178792201617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3.1723999999999997</c:v>
                  </c:pt>
                  <c:pt idx="1">
                    <c:v>5.0059000000000005</c:v>
                  </c:pt>
                  <c:pt idx="2">
                    <c:v>5.7911000000000001</c:v>
                  </c:pt>
                  <c:pt idx="3">
                    <c:v>6.9475000000000016</c:v>
                  </c:pt>
                  <c:pt idx="4">
                    <c:v>1.8028999999999993</c:v>
                  </c:pt>
                  <c:pt idx="5">
                    <c:v>1.4524999999999997</c:v>
                  </c:pt>
                  <c:pt idx="6">
                    <c:v>6.3704000000000001</c:v>
                  </c:pt>
                  <c:pt idx="7">
                    <c:v>1.9974000000000007</c:v>
                  </c:pt>
                  <c:pt idx="8">
                    <c:v>5.3036999999999992</c:v>
                  </c:pt>
                  <c:pt idx="9">
                    <c:v>2.5168999999999997</c:v>
                  </c:pt>
                  <c:pt idx="10">
                    <c:v>4.0788000000000011</c:v>
                  </c:pt>
                  <c:pt idx="11">
                    <c:v>6.7374999999999972</c:v>
                  </c:pt>
                  <c:pt idx="12">
                    <c:v>3.2992999999999988</c:v>
                  </c:pt>
                  <c:pt idx="13">
                    <c:v>10.410600000000002</c:v>
                  </c:pt>
                  <c:pt idx="14">
                    <c:v>2.9189000000000007</c:v>
                  </c:pt>
                  <c:pt idx="15">
                    <c:v>4.1470999999999982</c:v>
                  </c:pt>
                  <c:pt idx="16">
                    <c:v>0.89339999999999975</c:v>
                  </c:pt>
                </c:numCache>
              </c:numRef>
            </c:plus>
            <c:minus>
              <c:numRef>
                <c:f>Sheet1!$F$2:$F$18</c:f>
                <c:numCache>
                  <c:formatCode>General</c:formatCode>
                  <c:ptCount val="17"/>
                  <c:pt idx="0">
                    <c:v>3.1724999999999994</c:v>
                  </c:pt>
                  <c:pt idx="1">
                    <c:v>5.0058000000000007</c:v>
                  </c:pt>
                  <c:pt idx="2">
                    <c:v>5.7910000000000004</c:v>
                  </c:pt>
                  <c:pt idx="3">
                    <c:v>6.9475999999999996</c:v>
                  </c:pt>
                  <c:pt idx="4">
                    <c:v>1.8029000000000011</c:v>
                  </c:pt>
                  <c:pt idx="5">
                    <c:v>1.4525999999999994</c:v>
                  </c:pt>
                  <c:pt idx="6">
                    <c:v>6.3703000000000003</c:v>
                  </c:pt>
                  <c:pt idx="7">
                    <c:v>1.9972999999999992</c:v>
                  </c:pt>
                  <c:pt idx="8">
                    <c:v>5.303700000000001</c:v>
                  </c:pt>
                  <c:pt idx="9">
                    <c:v>2.5168000000000008</c:v>
                  </c:pt>
                  <c:pt idx="10">
                    <c:v>4.0786999999999995</c:v>
                  </c:pt>
                  <c:pt idx="11">
                    <c:v>6.7375000000000007</c:v>
                  </c:pt>
                  <c:pt idx="12">
                    <c:v>3.2992999999999988</c:v>
                  </c:pt>
                  <c:pt idx="13">
                    <c:v>10.410499999999999</c:v>
                  </c:pt>
                  <c:pt idx="14">
                    <c:v>2.9188999999999989</c:v>
                  </c:pt>
                  <c:pt idx="15">
                    <c:v>4.1471000000000018</c:v>
                  </c:pt>
                  <c:pt idx="16">
                    <c:v>0.89340000000000153</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11.4749</c:v>
                </c:pt>
                <c:pt idx="1">
                  <c:v>22.674800000000001</c:v>
                </c:pt>
                <c:pt idx="2">
                  <c:v>32.884900000000002</c:v>
                </c:pt>
                <c:pt idx="3">
                  <c:v>16.733699999999999</c:v>
                </c:pt>
                <c:pt idx="4">
                  <c:v>13.1859</c:v>
                </c:pt>
                <c:pt idx="5">
                  <c:v>7.9219999999999997</c:v>
                </c:pt>
                <c:pt idx="6">
                  <c:v>23.1995</c:v>
                </c:pt>
                <c:pt idx="7">
                  <c:v>8.3195999999999994</c:v>
                </c:pt>
                <c:pt idx="8">
                  <c:v>13.408200000000001</c:v>
                </c:pt>
                <c:pt idx="9">
                  <c:v>9.1598000000000006</c:v>
                </c:pt>
                <c:pt idx="10">
                  <c:v>10.3294</c:v>
                </c:pt>
                <c:pt idx="11">
                  <c:v>28.810600000000001</c:v>
                </c:pt>
                <c:pt idx="12">
                  <c:v>20.5901</c:v>
                </c:pt>
                <c:pt idx="13">
                  <c:v>25.253399999999999</c:v>
                </c:pt>
                <c:pt idx="14">
                  <c:v>17.427099999999999</c:v>
                </c:pt>
                <c:pt idx="15">
                  <c:v>24.8567</c:v>
                </c:pt>
                <c:pt idx="16">
                  <c:v>16.173300000000001</c:v>
                </c:pt>
              </c:numCache>
            </c:numRef>
          </c:val>
        </c:ser>
        <c:dLbls>
          <c:dLblPos val="outEnd"/>
          <c:showLegendKey val="0"/>
          <c:showVal val="1"/>
          <c:showCatName val="0"/>
          <c:showSerName val="0"/>
          <c:showPercent val="0"/>
          <c:showBubbleSize val="0"/>
        </c:dLbls>
        <c:gapWidth val="150"/>
        <c:axId val="127986688"/>
        <c:axId val="127988480"/>
      </c:barChart>
      <c:catAx>
        <c:axId val="127986688"/>
        <c:scaling>
          <c:orientation val="minMax"/>
        </c:scaling>
        <c:delete val="0"/>
        <c:axPos val="l"/>
        <c:majorTickMark val="none"/>
        <c:minorTickMark val="none"/>
        <c:tickLblPos val="nextTo"/>
        <c:crossAx val="127988480"/>
        <c:crosses val="autoZero"/>
        <c:auto val="1"/>
        <c:lblAlgn val="ctr"/>
        <c:lblOffset val="100"/>
        <c:noMultiLvlLbl val="0"/>
      </c:catAx>
      <c:valAx>
        <c:axId val="127988480"/>
        <c:scaling>
          <c:orientation val="minMax"/>
        </c:scaling>
        <c:delete val="0"/>
        <c:axPos val="b"/>
        <c:majorGridlines>
          <c:spPr>
            <a:ln>
              <a:noFill/>
            </a:ln>
          </c:spPr>
        </c:majorGridlines>
        <c:title>
          <c:tx>
            <c:rich>
              <a:bodyPr/>
              <a:lstStyle/>
              <a:p>
                <a:pPr>
                  <a:defRPr/>
                </a:pPr>
                <a:r>
                  <a:rPr lang="en-US"/>
                  <a:t>% current smokers</a:t>
                </a:r>
              </a:p>
            </c:rich>
          </c:tx>
          <c:overlay val="0"/>
        </c:title>
        <c:numFmt formatCode="0.0" sourceLinked="1"/>
        <c:majorTickMark val="none"/>
        <c:minorTickMark val="none"/>
        <c:tickLblPos val="nextTo"/>
        <c:crossAx val="127986688"/>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Figure 15a. Percentage of non-smoking MA workers reporting exposure to environmental tobacco smoke at</a:t>
            </a:r>
            <a:r>
              <a:rPr lang="en-US" sz="1600" baseline="0"/>
              <a:t> work, by occupation group, 2012-2013</a:t>
            </a:r>
            <a:endParaRPr lang="en-US" sz="1600"/>
          </a:p>
        </c:rich>
      </c:tx>
      <c:overlay val="0"/>
    </c:title>
    <c:autoTitleDeleted val="0"/>
    <c:plotArea>
      <c:layout/>
      <c:barChart>
        <c:barDir val="bar"/>
        <c:grouping val="clustered"/>
        <c:varyColors val="0"/>
        <c:ser>
          <c:idx val="0"/>
          <c:order val="0"/>
          <c:tx>
            <c:strRef>
              <c:f>Sheet1!$B$1</c:f>
              <c:strCache>
                <c:ptCount val="1"/>
                <c:pt idx="0">
                  <c:v>% Exposed</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376092"/>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376092"/>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F0F5FA"/>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pattFill prst="wdUpDiag">
                <a:fgClr>
                  <a:schemeClr val="accent1"/>
                </a:fgClr>
                <a:bgClr>
                  <a:schemeClr val="bg1"/>
                </a:bgClr>
              </a:pattFill>
              <a:ln>
                <a:solidFill>
                  <a:srgbClr val="0070C0"/>
                </a:solidFill>
              </a:ln>
            </c:spPr>
          </c:dPt>
          <c:dPt>
            <c:idx val="14"/>
            <c:invertIfNegative val="0"/>
            <c:bubble3D val="0"/>
            <c:spPr>
              <a:pattFill prst="wdUpDiag">
                <a:fgClr>
                  <a:srgbClr val="0070C0"/>
                </a:fgClr>
                <a:bgClr>
                  <a:schemeClr val="bg1"/>
                </a:bgClr>
              </a:pattFill>
              <a:ln>
                <a:solidFill>
                  <a:srgbClr val="0070C0"/>
                </a:solidFill>
              </a:ln>
            </c:spPr>
          </c:dPt>
          <c:dLbls>
            <c:dLbl>
              <c:idx val="0"/>
              <c:layout>
                <c:manualLayout>
                  <c:x val="9.5109264617388362E-2"/>
                  <c:y val="-4.1712505261277113E-3"/>
                </c:manualLayout>
              </c:layout>
              <c:dLblPos val="outEnd"/>
              <c:showLegendKey val="0"/>
              <c:showVal val="1"/>
              <c:showCatName val="0"/>
              <c:showSerName val="0"/>
              <c:showPercent val="0"/>
              <c:showBubbleSize val="0"/>
            </c:dLbl>
            <c:dLbl>
              <c:idx val="1"/>
              <c:layout>
                <c:manualLayout>
                  <c:x val="4.9443316614471815E-2"/>
                  <c:y val="0"/>
                </c:manualLayout>
              </c:layout>
              <c:dLblPos val="outEnd"/>
              <c:showLegendKey val="0"/>
              <c:showVal val="1"/>
              <c:showCatName val="0"/>
              <c:showSerName val="0"/>
              <c:showPercent val="0"/>
              <c:showBubbleSize val="0"/>
            </c:dLbl>
            <c:dLbl>
              <c:idx val="2"/>
              <c:layout>
                <c:manualLayout>
                  <c:x val="0.13506487083161911"/>
                  <c:y val="-2.0856252630638557E-3"/>
                </c:manualLayout>
              </c:layout>
              <c:dLblPos val="outEnd"/>
              <c:showLegendKey val="0"/>
              <c:showVal val="1"/>
              <c:showCatName val="0"/>
              <c:showSerName val="0"/>
              <c:showPercent val="0"/>
              <c:showBubbleSize val="0"/>
            </c:dLbl>
            <c:dLbl>
              <c:idx val="3"/>
              <c:layout>
                <c:manualLayout>
                  <c:x val="9.5106416940380883E-2"/>
                  <c:y val="-2.0856252630638557E-3"/>
                </c:manualLayout>
              </c:layout>
              <c:dLblPos val="outEnd"/>
              <c:showLegendKey val="0"/>
              <c:showVal val="1"/>
              <c:showCatName val="0"/>
              <c:showSerName val="0"/>
              <c:showPercent val="0"/>
              <c:showBubbleSize val="0"/>
            </c:dLbl>
            <c:dLbl>
              <c:idx val="4"/>
              <c:layout>
                <c:manualLayout>
                  <c:x val="3.2329077554984521E-2"/>
                  <c:y val="2.0856252630638557E-3"/>
                </c:manualLayout>
              </c:layout>
              <c:dLblPos val="outEnd"/>
              <c:showLegendKey val="0"/>
              <c:showVal val="1"/>
              <c:showCatName val="0"/>
              <c:showSerName val="0"/>
              <c:showPercent val="0"/>
              <c:showBubbleSize val="0"/>
            </c:dLbl>
            <c:dLbl>
              <c:idx val="5"/>
              <c:layout>
                <c:manualLayout>
                  <c:x val="6.2767475035663337E-2"/>
                  <c:y val="0"/>
                </c:manualLayout>
              </c:layout>
              <c:dLblPos val="outEnd"/>
              <c:showLegendKey val="0"/>
              <c:showVal val="1"/>
              <c:showCatName val="0"/>
              <c:showSerName val="0"/>
              <c:showPercent val="0"/>
              <c:showBubbleSize val="0"/>
            </c:dLbl>
            <c:dLbl>
              <c:idx val="6"/>
              <c:layout>
                <c:manualLayout>
                  <c:x val="0.12554898341677775"/>
                  <c:y val="0"/>
                </c:manualLayout>
              </c:layout>
              <c:dLblPos val="outEnd"/>
              <c:showLegendKey val="0"/>
              <c:showVal val="1"/>
              <c:showCatName val="0"/>
              <c:showSerName val="0"/>
              <c:showPercent val="0"/>
              <c:showBubbleSize val="0"/>
            </c:dLbl>
            <c:dLbl>
              <c:idx val="7"/>
              <c:layout>
                <c:manualLayout>
                  <c:x val="0.13316142356872382"/>
                  <c:y val="-2.0856252630638557E-3"/>
                </c:manualLayout>
              </c:layout>
              <c:dLblPos val="outEnd"/>
              <c:showLegendKey val="0"/>
              <c:showVal val="1"/>
              <c:showCatName val="0"/>
              <c:showSerName val="0"/>
              <c:showPercent val="0"/>
              <c:showBubbleSize val="0"/>
            </c:dLbl>
            <c:dLbl>
              <c:idx val="8"/>
              <c:layout>
                <c:manualLayout>
                  <c:x val="8.7465949651571728E-2"/>
                  <c:y val="-2.0856252630638557E-3"/>
                </c:manualLayout>
              </c:layout>
              <c:dLblPos val="outEnd"/>
              <c:showLegendKey val="0"/>
              <c:showVal val="1"/>
              <c:showCatName val="0"/>
              <c:showSerName val="0"/>
              <c:showPercent val="0"/>
              <c:showBubbleSize val="0"/>
            </c:dLbl>
            <c:dLbl>
              <c:idx val="9"/>
              <c:layout>
                <c:manualLayout>
                  <c:x val="3.0387861102305864E-2"/>
                  <c:y val="0"/>
                </c:manualLayout>
              </c:layout>
              <c:dLblPos val="outEnd"/>
              <c:showLegendKey val="0"/>
              <c:showVal val="1"/>
              <c:showCatName val="0"/>
              <c:showSerName val="0"/>
              <c:showPercent val="0"/>
              <c:showBubbleSize val="0"/>
            </c:dLbl>
            <c:dLbl>
              <c:idx val="10"/>
              <c:layout>
                <c:manualLayout>
                  <c:x val="3.0432715168806468E-2"/>
                  <c:y val="0"/>
                </c:manualLayout>
              </c:layout>
              <c:dLblPos val="outEnd"/>
              <c:showLegendKey val="0"/>
              <c:showVal val="1"/>
              <c:showCatName val="0"/>
              <c:showSerName val="0"/>
              <c:showPercent val="0"/>
              <c:showBubbleSize val="0"/>
            </c:dLbl>
            <c:dLbl>
              <c:idx val="11"/>
              <c:layout>
                <c:manualLayout>
                  <c:x val="1.3298801502674193E-2"/>
                  <c:y val="-2.0866105978337691E-3"/>
                </c:manualLayout>
              </c:layout>
              <c:dLblPos val="outEnd"/>
              <c:showLegendKey val="0"/>
              <c:showVal val="1"/>
              <c:showCatName val="0"/>
              <c:showSerName val="0"/>
              <c:showPercent val="0"/>
              <c:showBubbleSize val="0"/>
            </c:dLbl>
            <c:dLbl>
              <c:idx val="12"/>
              <c:layout>
                <c:manualLayout>
                  <c:x val="3.6156805086250889E-2"/>
                  <c:y val="-2.0866105978338072E-3"/>
                </c:manualLayout>
              </c:layout>
              <c:dLblPos val="outEnd"/>
              <c:showLegendKey val="0"/>
              <c:showVal val="1"/>
              <c:showCatName val="0"/>
              <c:showSerName val="0"/>
              <c:showPercent val="0"/>
              <c:showBubbleSize val="0"/>
            </c:dLbl>
            <c:dLbl>
              <c:idx val="13"/>
              <c:layout>
                <c:manualLayout>
                  <c:x val="1.5200749988197128E-2"/>
                  <c:y val="0"/>
                </c:manualLayout>
              </c:layout>
              <c:dLblPos val="outEnd"/>
              <c:showLegendKey val="0"/>
              <c:showVal val="1"/>
              <c:showCatName val="0"/>
              <c:showSerName val="0"/>
              <c:showPercent val="0"/>
              <c:showBubbleSize val="0"/>
            </c:dLbl>
            <c:dLbl>
              <c:idx val="14"/>
              <c:layout>
                <c:manualLayout>
                  <c:x val="1.5216357584403303E-2"/>
                  <c:y val="0"/>
                </c:manualLayout>
              </c:layout>
              <c:dLblPos val="outEnd"/>
              <c:showLegendKey val="0"/>
              <c:showVal val="1"/>
              <c:showCatName val="0"/>
              <c:showSerName val="0"/>
              <c:showPercent val="0"/>
              <c:showBubbleSize val="0"/>
            </c:dLbl>
            <c:numFmt formatCode="#,##0.0" sourceLinked="0"/>
            <c:dLblPos val="outEnd"/>
            <c:showLegendKey val="0"/>
            <c:showVal val="1"/>
            <c:showCatName val="0"/>
            <c:showSerName val="0"/>
            <c:showPercent val="0"/>
            <c:showBubbleSize val="0"/>
            <c:showLeaderLines val="0"/>
          </c:dLbls>
          <c:errBars>
            <c:errBarType val="both"/>
            <c:errValType val="cust"/>
            <c:noEndCap val="0"/>
            <c:plus>
              <c:numRef>
                <c:f>Sheet1!$E$2:$E$16</c:f>
                <c:numCache>
                  <c:formatCode>General</c:formatCode>
                  <c:ptCount val="15"/>
                  <c:pt idx="0">
                    <c:v>8.5804000000000045</c:v>
                  </c:pt>
                  <c:pt idx="1">
                    <c:v>4.3147000000000002</c:v>
                  </c:pt>
                  <c:pt idx="2">
                    <c:v>11.238</c:v>
                  </c:pt>
                  <c:pt idx="3">
                    <c:v>8.1569000000000038</c:v>
                  </c:pt>
                  <c:pt idx="4">
                    <c:v>2.7372999999999994</c:v>
                  </c:pt>
                  <c:pt idx="5">
                    <c:v>5.5336999999999996</c:v>
                  </c:pt>
                  <c:pt idx="6">
                    <c:v>10.7605</c:v>
                  </c:pt>
                  <c:pt idx="7">
                    <c:v>11.648100000000003</c:v>
                  </c:pt>
                  <c:pt idx="8">
                    <c:v>7.4301000000000013</c:v>
                  </c:pt>
                  <c:pt idx="9">
                    <c:v>2.5531999999999986</c:v>
                  </c:pt>
                  <c:pt idx="10">
                    <c:v>2.3894000000000002</c:v>
                  </c:pt>
                  <c:pt idx="11">
                    <c:v>1.0170000000000003</c:v>
                  </c:pt>
                  <c:pt idx="12">
                    <c:v>2.8992000000000004</c:v>
                  </c:pt>
                  <c:pt idx="13">
                    <c:v>1.2440999999999995</c:v>
                  </c:pt>
                </c:numCache>
              </c:numRef>
            </c:plus>
            <c:minus>
              <c:numRef>
                <c:f>Sheet1!$F$2:$F$16</c:f>
                <c:numCache>
                  <c:formatCode>General</c:formatCode>
                  <c:ptCount val="15"/>
                  <c:pt idx="0">
                    <c:v>8.5803999999999991</c:v>
                  </c:pt>
                  <c:pt idx="1">
                    <c:v>4.3145999999999995</c:v>
                  </c:pt>
                  <c:pt idx="2">
                    <c:v>11.238</c:v>
                  </c:pt>
                  <c:pt idx="3">
                    <c:v>8.1568000000000005</c:v>
                  </c:pt>
                  <c:pt idx="4">
                    <c:v>2.7373000000000003</c:v>
                  </c:pt>
                  <c:pt idx="5">
                    <c:v>5.5336999999999996</c:v>
                  </c:pt>
                  <c:pt idx="6">
                    <c:v>10.7605</c:v>
                  </c:pt>
                  <c:pt idx="7">
                    <c:v>11.648099999999999</c:v>
                  </c:pt>
                  <c:pt idx="8">
                    <c:v>7.4302000000000001</c:v>
                  </c:pt>
                  <c:pt idx="9">
                    <c:v>2.5531000000000006</c:v>
                  </c:pt>
                  <c:pt idx="10">
                    <c:v>2.3893999999999993</c:v>
                  </c:pt>
                  <c:pt idx="11">
                    <c:v>1.0169999999999997</c:v>
                  </c:pt>
                  <c:pt idx="12">
                    <c:v>2.8991999999999996</c:v>
                  </c:pt>
                  <c:pt idx="13">
                    <c:v>1.2439999999999998</c:v>
                  </c:pt>
                </c:numCache>
              </c:numRef>
            </c:minus>
            <c:spPr>
              <a:ln w="15875"/>
            </c:spPr>
          </c:errBars>
          <c:cat>
            <c:strRef>
              <c:f>Sheet1!$A$2:$A$15</c:f>
              <c:strCache>
                <c:ptCount val="14"/>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Building &amp; Grounds Cleaning &amp; Maintenance</c:v>
                </c:pt>
                <c:pt idx="7">
                  <c:v>Service - Protective Service</c:v>
                </c:pt>
                <c:pt idx="8">
                  <c:v>Service - Healthcare Support</c:v>
                </c:pt>
                <c:pt idx="9">
                  <c:v>Professional - Other</c:v>
                </c:pt>
                <c:pt idx="10">
                  <c:v>Professional - Healthcare Practitioners &amp; Technical</c:v>
                </c:pt>
                <c:pt idx="11">
                  <c:v>Professional - Education, Training, &amp; Library</c:v>
                </c:pt>
                <c:pt idx="12">
                  <c:v>Management, Business &amp; Financial Operations</c:v>
                </c:pt>
                <c:pt idx="13">
                  <c:v>All Workers</c:v>
                </c:pt>
              </c:strCache>
            </c:strRef>
          </c:cat>
          <c:val>
            <c:numRef>
              <c:f>Sheet1!$B$2:$B$15</c:f>
              <c:numCache>
                <c:formatCode>General</c:formatCode>
                <c:ptCount val="14"/>
                <c:pt idx="0">
                  <c:v>23.700099999999999</c:v>
                </c:pt>
                <c:pt idx="1">
                  <c:v>9.5077999999999996</c:v>
                </c:pt>
                <c:pt idx="2">
                  <c:v>29.566299999999998</c:v>
                </c:pt>
                <c:pt idx="3">
                  <c:v>28.637499999999999</c:v>
                </c:pt>
                <c:pt idx="4">
                  <c:v>8.4093</c:v>
                </c:pt>
                <c:pt idx="5">
                  <c:v>16.1251</c:v>
                </c:pt>
                <c:pt idx="6">
                  <c:v>30.721800000000002</c:v>
                </c:pt>
                <c:pt idx="7">
                  <c:v>22.031099999999999</c:v>
                </c:pt>
                <c:pt idx="8">
                  <c:v>13.3908</c:v>
                </c:pt>
                <c:pt idx="9">
                  <c:v>8.8114000000000008</c:v>
                </c:pt>
                <c:pt idx="10">
                  <c:v>7.4421999999999997</c:v>
                </c:pt>
                <c:pt idx="11">
                  <c:v>2.3264999999999998</c:v>
                </c:pt>
                <c:pt idx="12">
                  <c:v>8.7273999999999994</c:v>
                </c:pt>
                <c:pt idx="13">
                  <c:v>11.7622</c:v>
                </c:pt>
              </c:numCache>
            </c:numRef>
          </c:val>
        </c:ser>
        <c:dLbls>
          <c:dLblPos val="outEnd"/>
          <c:showLegendKey val="0"/>
          <c:showVal val="1"/>
          <c:showCatName val="0"/>
          <c:showSerName val="0"/>
          <c:showPercent val="0"/>
          <c:showBubbleSize val="0"/>
        </c:dLbls>
        <c:gapWidth val="150"/>
        <c:axId val="128139264"/>
        <c:axId val="128140800"/>
      </c:barChart>
      <c:catAx>
        <c:axId val="128139264"/>
        <c:scaling>
          <c:orientation val="minMax"/>
        </c:scaling>
        <c:delete val="0"/>
        <c:axPos val="l"/>
        <c:majorTickMark val="none"/>
        <c:minorTickMark val="none"/>
        <c:tickLblPos val="nextTo"/>
        <c:crossAx val="128140800"/>
        <c:crosses val="autoZero"/>
        <c:auto val="1"/>
        <c:lblAlgn val="ctr"/>
        <c:lblOffset val="100"/>
        <c:noMultiLvlLbl val="0"/>
      </c:catAx>
      <c:valAx>
        <c:axId val="128140800"/>
        <c:scaling>
          <c:orientation val="minMax"/>
        </c:scaling>
        <c:delete val="0"/>
        <c:axPos val="b"/>
        <c:majorGridlines>
          <c:spPr>
            <a:ln>
              <a:noFill/>
            </a:ln>
          </c:spPr>
        </c:majorGridlines>
        <c:title>
          <c:tx>
            <c:rich>
              <a:bodyPr/>
              <a:lstStyle/>
              <a:p>
                <a:pPr>
                  <a:defRPr/>
                </a:pPr>
                <a:r>
                  <a:rPr lang="en-US"/>
                  <a:t>%</a:t>
                </a:r>
                <a:r>
                  <a:rPr lang="en-US" baseline="0"/>
                  <a:t> with</a:t>
                </a:r>
                <a:r>
                  <a:rPr lang="en-US"/>
                  <a:t> ETS</a:t>
                </a:r>
                <a:r>
                  <a:rPr lang="en-US" baseline="0"/>
                  <a:t> exposure at work</a:t>
                </a:r>
                <a:endParaRPr lang="en-US"/>
              </a:p>
            </c:rich>
          </c:tx>
          <c:overlay val="0"/>
        </c:title>
        <c:numFmt formatCode="General" sourceLinked="1"/>
        <c:majorTickMark val="none"/>
        <c:minorTickMark val="none"/>
        <c:tickLblPos val="nextTo"/>
        <c:crossAx val="128139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Figure 2a. Percentage of MA workers reporting not having a personal physician,</a:t>
            </a:r>
            <a:r>
              <a:rPr lang="en-US" sz="1600" baseline="0"/>
              <a:t> by occupation group, 2012-2013</a:t>
            </a:r>
            <a:endParaRPr lang="en-US" sz="1600"/>
          </a:p>
        </c:rich>
      </c:tx>
      <c:overlay val="0"/>
    </c:title>
    <c:autoTitleDeleted val="0"/>
    <c:plotArea>
      <c:layout/>
      <c:barChart>
        <c:barDir val="bar"/>
        <c:grouping val="clustered"/>
        <c:varyColors val="0"/>
        <c:ser>
          <c:idx val="0"/>
          <c:order val="0"/>
          <c:tx>
            <c:strRef>
              <c:f>Sheet1!$B$1</c:f>
              <c:strCache>
                <c:ptCount val="1"/>
                <c:pt idx="0">
                  <c:v>%</c:v>
                </c:pt>
              </c:strCache>
            </c:strRef>
          </c:tx>
          <c:spPr>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376092"/>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F0F5FA"/>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376092"/>
              </a:solidFill>
              <a:ln>
                <a:solidFill>
                  <a:srgbClr val="0070C0"/>
                </a:solidFill>
              </a:ln>
            </c:spPr>
          </c:dPt>
          <c:dPt>
            <c:idx val="8"/>
            <c:invertIfNegative val="0"/>
            <c:bubble3D val="0"/>
            <c:spPr>
              <a:solidFill>
                <a:srgbClr val="376092"/>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F0F5FA">
                  <a:alpha val="90000"/>
                </a:srgbClr>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F6F9FC"/>
              </a:solidFill>
              <a:ln>
                <a:solidFill>
                  <a:srgbClr val="0070C0"/>
                </a:solidFill>
              </a:ln>
            </c:spPr>
          </c:dPt>
          <c:dPt>
            <c:idx val="15"/>
            <c:invertIfNegative val="0"/>
            <c:bubble3D val="0"/>
            <c:spPr>
              <a:pattFill prst="wdUpDiag">
                <a:fgClr>
                  <a:schemeClr val="accent1"/>
                </a:fgClr>
                <a:bgClr>
                  <a:schemeClr val="bg1"/>
                </a:bgClr>
              </a:pattFill>
              <a:ln>
                <a:solidFill>
                  <a:srgbClr val="0070C0"/>
                </a:solidFill>
              </a:ln>
            </c:spPr>
          </c:dPt>
          <c:dLbls>
            <c:dLbl>
              <c:idx val="0"/>
              <c:layout>
                <c:manualLayout>
                  <c:x val="8.4985835694050993E-2"/>
                  <c:y val="-2.1333333333333334E-3"/>
                </c:manualLayout>
              </c:layout>
              <c:showLegendKey val="0"/>
              <c:showVal val="1"/>
              <c:showCatName val="0"/>
              <c:showSerName val="0"/>
              <c:showPercent val="0"/>
              <c:showBubbleSize val="0"/>
            </c:dLbl>
            <c:dLbl>
              <c:idx val="1"/>
              <c:layout>
                <c:manualLayout>
                  <c:x val="6.79886685552408E-2"/>
                  <c:y val="-2.1333333333333334E-3"/>
                </c:manualLayout>
              </c:layout>
              <c:showLegendKey val="0"/>
              <c:showVal val="1"/>
              <c:showCatName val="0"/>
              <c:showSerName val="0"/>
              <c:showPercent val="0"/>
              <c:showBubbleSize val="0"/>
            </c:dLbl>
            <c:dLbl>
              <c:idx val="2"/>
              <c:layout>
                <c:manualLayout>
                  <c:x val="8.4985835694050993E-2"/>
                  <c:y val="0"/>
                </c:manualLayout>
              </c:layout>
              <c:showLegendKey val="0"/>
              <c:showVal val="1"/>
              <c:showCatName val="0"/>
              <c:showSerName val="0"/>
              <c:showPercent val="0"/>
              <c:showBubbleSize val="0"/>
            </c:dLbl>
            <c:dLbl>
              <c:idx val="3"/>
              <c:layout>
                <c:manualLayout>
                  <c:x val="7.5542965061378656E-2"/>
                  <c:y val="0"/>
                </c:manualLayout>
              </c:layout>
              <c:showLegendKey val="0"/>
              <c:showVal val="1"/>
              <c:showCatName val="0"/>
              <c:showSerName val="0"/>
              <c:showPercent val="0"/>
              <c:showBubbleSize val="0"/>
            </c:dLbl>
            <c:dLbl>
              <c:idx val="4"/>
              <c:layout>
                <c:manualLayout>
                  <c:x val="3.7771482530689328E-2"/>
                  <c:y val="-2.1333333333333334E-3"/>
                </c:manualLayout>
              </c:layout>
              <c:showLegendKey val="0"/>
              <c:showVal val="1"/>
              <c:showCatName val="0"/>
              <c:showSerName val="0"/>
              <c:showPercent val="0"/>
              <c:showBubbleSize val="0"/>
            </c:dLbl>
            <c:dLbl>
              <c:idx val="5"/>
              <c:layout>
                <c:manualLayout>
                  <c:x val="3.9660056657223795E-2"/>
                  <c:y val="-4.2666666666666669E-3"/>
                </c:manualLayout>
              </c:layout>
              <c:showLegendKey val="0"/>
              <c:showVal val="1"/>
              <c:showCatName val="0"/>
              <c:showSerName val="0"/>
              <c:showPercent val="0"/>
              <c:showBubbleSize val="0"/>
            </c:dLbl>
            <c:dLbl>
              <c:idx val="6"/>
              <c:layout>
                <c:manualLayout>
                  <c:x val="9.6317280453257784E-2"/>
                  <c:y val="-4.2668346456692912E-3"/>
                </c:manualLayout>
              </c:layout>
              <c:showLegendKey val="0"/>
              <c:showVal val="1"/>
              <c:showCatName val="0"/>
              <c:showSerName val="0"/>
              <c:showPercent val="0"/>
              <c:showBubbleSize val="0"/>
            </c:dLbl>
            <c:dLbl>
              <c:idx val="7"/>
              <c:layout>
                <c:manualLayout>
                  <c:x val="8.1208687440982058E-2"/>
                  <c:y val="-2.1333333333333334E-3"/>
                </c:manualLayout>
              </c:layout>
              <c:showLegendKey val="0"/>
              <c:showVal val="1"/>
              <c:showCatName val="0"/>
              <c:showSerName val="0"/>
              <c:showPercent val="0"/>
              <c:showBubbleSize val="0"/>
            </c:dLbl>
            <c:dLbl>
              <c:idx val="8"/>
              <c:layout>
                <c:manualLayout>
                  <c:x val="0.10009442870632672"/>
                  <c:y val="0"/>
                </c:manualLayout>
              </c:layout>
              <c:showLegendKey val="0"/>
              <c:showVal val="1"/>
              <c:showCatName val="0"/>
              <c:showSerName val="0"/>
              <c:showPercent val="0"/>
              <c:showBubbleSize val="0"/>
            </c:dLbl>
            <c:dLbl>
              <c:idx val="9"/>
              <c:layout>
                <c:manualLayout>
                  <c:x val="0.11709159584513693"/>
                  <c:y val="0"/>
                </c:manualLayout>
              </c:layout>
              <c:showLegendKey val="0"/>
              <c:showVal val="1"/>
              <c:showCatName val="0"/>
              <c:showSerName val="0"/>
              <c:showPercent val="0"/>
              <c:showBubbleSize val="0"/>
            </c:dLbl>
            <c:dLbl>
              <c:idx val="10"/>
              <c:layout>
                <c:manualLayout>
                  <c:x val="6.043437204910293E-2"/>
                  <c:y val="0"/>
                </c:manualLayout>
              </c:layout>
              <c:showLegendKey val="0"/>
              <c:showVal val="1"/>
              <c:showCatName val="0"/>
              <c:showSerName val="0"/>
              <c:showPercent val="0"/>
              <c:showBubbleSize val="0"/>
            </c:dLbl>
            <c:dLbl>
              <c:idx val="11"/>
              <c:layout>
                <c:manualLayout>
                  <c:x val="2.644003777148253E-2"/>
                  <c:y val="0"/>
                </c:manualLayout>
              </c:layout>
              <c:showLegendKey val="0"/>
              <c:showVal val="1"/>
              <c:showCatName val="0"/>
              <c:showSerName val="0"/>
              <c:showPercent val="0"/>
              <c:showBubbleSize val="0"/>
            </c:dLbl>
            <c:dLbl>
              <c:idx val="12"/>
              <c:layout>
                <c:manualLayout>
                  <c:x val="2.6439740358234258E-2"/>
                  <c:y val="-1.6797900262467193E-7"/>
                </c:manualLayout>
              </c:layout>
              <c:showLegendKey val="0"/>
              <c:showVal val="1"/>
              <c:showCatName val="0"/>
              <c:showSerName val="0"/>
              <c:showPercent val="0"/>
              <c:showBubbleSize val="0"/>
            </c:dLbl>
            <c:dLbl>
              <c:idx val="13"/>
              <c:layout>
                <c:manualLayout>
                  <c:x val="2.8328611898017067E-2"/>
                  <c:y val="-4.2666666666666669E-3"/>
                </c:manualLayout>
              </c:layout>
              <c:showLegendKey val="0"/>
              <c:showVal val="1"/>
              <c:showCatName val="0"/>
              <c:showSerName val="0"/>
              <c:showPercent val="0"/>
              <c:showBubbleSize val="0"/>
            </c:dLbl>
            <c:dLbl>
              <c:idx val="14"/>
              <c:layout>
                <c:manualLayout>
                  <c:x val="2.4551463644948063E-2"/>
                  <c:y val="0"/>
                </c:manualLayout>
              </c:layout>
              <c:showLegendKey val="0"/>
              <c:showVal val="1"/>
              <c:showCatName val="0"/>
              <c:showSerName val="0"/>
              <c:showPercent val="0"/>
              <c:showBubbleSize val="0"/>
            </c:dLbl>
            <c:dLbl>
              <c:idx val="15"/>
              <c:layout>
                <c:manualLayout>
                  <c:x val="1.3220018885741265E-2"/>
                  <c:y val="2.1333333333333334E-3"/>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5.7636000000000003</c:v>
                  </c:pt>
                  <c:pt idx="1">
                    <c:v>4.5027000000000008</c:v>
                  </c:pt>
                  <c:pt idx="2">
                    <c:v>5.7698999999999927</c:v>
                  </c:pt>
                  <c:pt idx="3">
                    <c:v>4.8353000000000002</c:v>
                  </c:pt>
                  <c:pt idx="4">
                    <c:v>2.1062999999999992</c:v>
                  </c:pt>
                  <c:pt idx="5">
                    <c:v>2.6871999999999971</c:v>
                  </c:pt>
                  <c:pt idx="6">
                    <c:v>6.4969999999999963</c:v>
                  </c:pt>
                  <c:pt idx="7">
                    <c:v>5.3840000000000074</c:v>
                  </c:pt>
                  <c:pt idx="8">
                    <c:v>6.6840999999999973</c:v>
                  </c:pt>
                  <c:pt idx="9">
                    <c:v>7.8039999999999985</c:v>
                  </c:pt>
                  <c:pt idx="10">
                    <c:v>3.928099999999997</c:v>
                  </c:pt>
                  <c:pt idx="11">
                    <c:v>1.6162999999999972</c:v>
                  </c:pt>
                  <c:pt idx="12">
                    <c:v>1.6965000000000048</c:v>
                  </c:pt>
                  <c:pt idx="13">
                    <c:v>1.9306000000000036</c:v>
                  </c:pt>
                  <c:pt idx="14">
                    <c:v>1.540499999999998</c:v>
                  </c:pt>
                  <c:pt idx="15">
                    <c:v>0.82399999999999984</c:v>
                  </c:pt>
                </c:numCache>
              </c:numRef>
            </c:plus>
            <c:minus>
              <c:numRef>
                <c:f>Sheet1!$F$2:$F$17</c:f>
                <c:numCache>
                  <c:formatCode>General</c:formatCode>
                  <c:ptCount val="16"/>
                  <c:pt idx="0">
                    <c:v>5.7634999999999987</c:v>
                  </c:pt>
                  <c:pt idx="1">
                    <c:v>4.5027999999999988</c:v>
                  </c:pt>
                  <c:pt idx="2">
                    <c:v>5.7700000000000067</c:v>
                  </c:pt>
                  <c:pt idx="3">
                    <c:v>4.8352000000000004</c:v>
                  </c:pt>
                  <c:pt idx="4">
                    <c:v>2.1063000000000001</c:v>
                  </c:pt>
                  <c:pt idx="5">
                    <c:v>2.6872000000000025</c:v>
                  </c:pt>
                  <c:pt idx="6">
                    <c:v>6.4969000000000037</c:v>
                  </c:pt>
                  <c:pt idx="7">
                    <c:v>5.3839999999999932</c:v>
                  </c:pt>
                  <c:pt idx="8">
                    <c:v>6.6842000000000041</c:v>
                  </c:pt>
                  <c:pt idx="9">
                    <c:v>7.8040000000000003</c:v>
                  </c:pt>
                  <c:pt idx="10">
                    <c:v>3.9280000000000035</c:v>
                  </c:pt>
                  <c:pt idx="11">
                    <c:v>1.6163000000000043</c:v>
                  </c:pt>
                  <c:pt idx="12">
                    <c:v>1.6964999999999955</c:v>
                  </c:pt>
                  <c:pt idx="13">
                    <c:v>1.9305999999999965</c:v>
                  </c:pt>
                  <c:pt idx="14">
                    <c:v>1.5405000000000024</c:v>
                  </c:pt>
                  <c:pt idx="15">
                    <c:v>0.82399999999999984</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General</c:formatCode>
                <c:ptCount val="16"/>
                <c:pt idx="0">
                  <c:v>20.972899999999999</c:v>
                </c:pt>
                <c:pt idx="1">
                  <c:v>16.736599999999999</c:v>
                </c:pt>
                <c:pt idx="2">
                  <c:v>18.805400000000006</c:v>
                </c:pt>
                <c:pt idx="3">
                  <c:v>24.152000000000001</c:v>
                </c:pt>
                <c:pt idx="4">
                  <c:v>8.7834000000000003</c:v>
                </c:pt>
                <c:pt idx="5">
                  <c:v>13.316000000000003</c:v>
                </c:pt>
                <c:pt idx="6">
                  <c:v>16.214600000000004</c:v>
                </c:pt>
                <c:pt idx="7">
                  <c:v>20.289599999999993</c:v>
                </c:pt>
                <c:pt idx="8">
                  <c:v>24.846000000000004</c:v>
                </c:pt>
                <c:pt idx="9">
                  <c:v>16.717500000000001</c:v>
                </c:pt>
                <c:pt idx="10">
                  <c:v>8.8156000000000034</c:v>
                </c:pt>
                <c:pt idx="11">
                  <c:v>10.753100000000003</c:v>
                </c:pt>
                <c:pt idx="12">
                  <c:v>5.4257999999999953</c:v>
                </c:pt>
                <c:pt idx="13">
                  <c:v>6.7284999999999968</c:v>
                </c:pt>
                <c:pt idx="14">
                  <c:v>7.2963000000000022</c:v>
                </c:pt>
                <c:pt idx="15">
                  <c:v>12.308</c:v>
                </c:pt>
              </c:numCache>
            </c:numRef>
          </c:val>
        </c:ser>
        <c:dLbls>
          <c:showLegendKey val="0"/>
          <c:showVal val="0"/>
          <c:showCatName val="0"/>
          <c:showSerName val="0"/>
          <c:showPercent val="0"/>
          <c:showBubbleSize val="0"/>
        </c:dLbls>
        <c:gapWidth val="150"/>
        <c:axId val="71016448"/>
        <c:axId val="71017984"/>
      </c:barChart>
      <c:catAx>
        <c:axId val="71016448"/>
        <c:scaling>
          <c:orientation val="minMax"/>
        </c:scaling>
        <c:delete val="0"/>
        <c:axPos val="l"/>
        <c:majorTickMark val="none"/>
        <c:minorTickMark val="none"/>
        <c:tickLblPos val="nextTo"/>
        <c:crossAx val="71017984"/>
        <c:crosses val="autoZero"/>
        <c:auto val="1"/>
        <c:lblAlgn val="ctr"/>
        <c:lblOffset val="100"/>
        <c:noMultiLvlLbl val="0"/>
      </c:catAx>
      <c:valAx>
        <c:axId val="71017984"/>
        <c:scaling>
          <c:orientation val="minMax"/>
          <c:max val="35"/>
        </c:scaling>
        <c:delete val="0"/>
        <c:axPos val="b"/>
        <c:majorGridlines>
          <c:spPr>
            <a:ln>
              <a:noFill/>
            </a:ln>
          </c:spPr>
        </c:majorGridlines>
        <c:title>
          <c:tx>
            <c:rich>
              <a:bodyPr/>
              <a:lstStyle/>
              <a:p>
                <a:pPr>
                  <a:defRPr/>
                </a:pPr>
                <a:r>
                  <a:rPr lang="en-US"/>
                  <a:t>% with</a:t>
                </a:r>
                <a:r>
                  <a:rPr lang="en-US" baseline="0"/>
                  <a:t> no</a:t>
                </a:r>
                <a:r>
                  <a:rPr lang="en-US"/>
                  <a:t> personal physician</a:t>
                </a:r>
              </a:p>
            </c:rich>
          </c:tx>
          <c:overlay val="0"/>
        </c:title>
        <c:numFmt formatCode="General" sourceLinked="1"/>
        <c:majorTickMark val="none"/>
        <c:minorTickMark val="none"/>
        <c:tickLblPos val="nextTo"/>
        <c:crossAx val="71016448"/>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Figure 15b. </a:t>
            </a:r>
            <a:r>
              <a:rPr lang="en-US" sz="1600" b="1" i="0" u="none" strike="noStrike" baseline="0">
                <a:effectLst/>
              </a:rPr>
              <a:t>Percentage of MA workers reporting </a:t>
            </a:r>
            <a:r>
              <a:rPr lang="en-US" sz="1600" b="1" i="0" baseline="0">
                <a:effectLst/>
              </a:rPr>
              <a:t>exposure to environmental tobacco smoke at work, by industry group, 2012-2013</a:t>
            </a:r>
            <a:endParaRPr lang="en-US" sz="1600">
              <a:effectLst/>
            </a:endParaRPr>
          </a:p>
        </c:rich>
      </c:tx>
      <c:overlay val="0"/>
    </c:title>
    <c:autoTitleDeleted val="0"/>
    <c:plotArea>
      <c:layout>
        <c:manualLayout>
          <c:layoutTarget val="inner"/>
          <c:xMode val="edge"/>
          <c:yMode val="edge"/>
          <c:x val="0.39289593836741632"/>
          <c:y val="0.16646341463414635"/>
          <c:w val="0.57627432542155255"/>
          <c:h val="0.73951891684271176"/>
        </c:manualLayout>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3"/>
            <c:invertIfNegative val="0"/>
            <c:bubble3D val="0"/>
            <c:spPr>
              <a:solidFill>
                <a:srgbClr val="D7FACE"/>
              </a:solidFill>
              <a:ln>
                <a:solidFill>
                  <a:srgbClr val="00B050"/>
                </a:solidFill>
              </a:ln>
            </c:spPr>
          </c:dPt>
          <c:dPt>
            <c:idx val="4"/>
            <c:invertIfNegative val="0"/>
            <c:bubble3D val="0"/>
            <c:spPr>
              <a:solidFill>
                <a:srgbClr val="D7FACE"/>
              </a:solidFill>
              <a:ln>
                <a:solidFill>
                  <a:srgbClr val="00B050"/>
                </a:solidFill>
              </a:ln>
            </c:spPr>
          </c:dPt>
          <c:dPt>
            <c:idx val="6"/>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9"/>
            <c:invertIfNegative val="0"/>
            <c:bubble3D val="0"/>
            <c:spPr>
              <a:solidFill>
                <a:srgbClr val="005426"/>
              </a:solidFill>
              <a:ln>
                <a:solidFill>
                  <a:srgbClr val="00B050"/>
                </a:solidFill>
              </a:ln>
            </c:spPr>
          </c:dPt>
          <c:dPt>
            <c:idx val="10"/>
            <c:invertIfNegative val="0"/>
            <c:bubble3D val="0"/>
            <c:spPr>
              <a:solidFill>
                <a:srgbClr val="005426"/>
              </a:solidFill>
              <a:ln>
                <a:solidFill>
                  <a:srgbClr val="00B050"/>
                </a:solidFill>
              </a:ln>
            </c:spPr>
          </c:dPt>
          <c:dPt>
            <c:idx val="12"/>
            <c:invertIfNegative val="0"/>
            <c:bubble3D val="0"/>
            <c:spPr>
              <a:solidFill>
                <a:srgbClr val="D7FACE"/>
              </a:solidFill>
              <a:ln>
                <a:solidFill>
                  <a:srgbClr val="00B050"/>
                </a:solidFill>
              </a:ln>
            </c:spPr>
          </c:dPt>
          <c:dPt>
            <c:idx val="13"/>
            <c:invertIfNegative val="0"/>
            <c:bubble3D val="0"/>
            <c:spPr>
              <a:solidFill>
                <a:srgbClr val="005426"/>
              </a:solidFill>
              <a:ln>
                <a:solidFill>
                  <a:srgbClr val="00B050"/>
                </a:solidFill>
              </a:ln>
            </c:spPr>
          </c:dPt>
          <c:dPt>
            <c:idx val="14"/>
            <c:invertIfNegative val="0"/>
            <c:bubble3D val="0"/>
            <c:spPr>
              <a:pattFill prst="wdUpDiag">
                <a:fgClr>
                  <a:srgbClr val="00B050"/>
                </a:fgClr>
                <a:bgClr>
                  <a:schemeClr val="bg1"/>
                </a:bgClr>
              </a:pattFill>
              <a:ln>
                <a:solidFill>
                  <a:srgbClr val="00B050"/>
                </a:solidFill>
              </a:ln>
            </c:spPr>
          </c:dPt>
          <c:dLbls>
            <c:dLbl>
              <c:idx val="0"/>
              <c:layout>
                <c:manualLayout>
                  <c:x val="7.8657074340527572E-2"/>
                  <c:y val="0"/>
                </c:manualLayout>
              </c:layout>
              <c:dLblPos val="outEnd"/>
              <c:showLegendKey val="0"/>
              <c:showVal val="1"/>
              <c:showCatName val="0"/>
              <c:showSerName val="0"/>
              <c:showPercent val="0"/>
              <c:showBubbleSize val="0"/>
            </c:dLbl>
            <c:dLbl>
              <c:idx val="1"/>
              <c:layout>
                <c:manualLayout>
                  <c:x val="8.2494004796163076E-2"/>
                  <c:y val="0"/>
                </c:manualLayout>
              </c:layout>
              <c:dLblPos val="outEnd"/>
              <c:showLegendKey val="0"/>
              <c:showVal val="1"/>
              <c:showCatName val="0"/>
              <c:showSerName val="0"/>
              <c:showPercent val="0"/>
              <c:showBubbleSize val="0"/>
            </c:dLbl>
            <c:dLbl>
              <c:idx val="2"/>
              <c:layout>
                <c:manualLayout>
                  <c:x val="0.12086330935251799"/>
                  <c:y val="0"/>
                </c:manualLayout>
              </c:layout>
              <c:dLblPos val="outEnd"/>
              <c:showLegendKey val="0"/>
              <c:showVal val="1"/>
              <c:showCatName val="0"/>
              <c:showSerName val="0"/>
              <c:showPercent val="0"/>
              <c:showBubbleSize val="0"/>
            </c:dLbl>
            <c:dLbl>
              <c:idx val="3"/>
              <c:layout>
                <c:manualLayout>
                  <c:x val="2.6858513189448371E-2"/>
                  <c:y val="0"/>
                </c:manualLayout>
              </c:layout>
              <c:dLblPos val="outEnd"/>
              <c:showLegendKey val="0"/>
              <c:showVal val="1"/>
              <c:showCatName val="0"/>
              <c:showSerName val="0"/>
              <c:showPercent val="0"/>
              <c:showBubbleSize val="0"/>
            </c:dLbl>
            <c:dLbl>
              <c:idx val="4"/>
              <c:layout>
                <c:manualLayout>
                  <c:x val="1.7266187050359712E-2"/>
                  <c:y val="0"/>
                </c:manualLayout>
              </c:layout>
              <c:dLblPos val="outEnd"/>
              <c:showLegendKey val="0"/>
              <c:showVal val="1"/>
              <c:showCatName val="0"/>
              <c:showSerName val="0"/>
              <c:showPercent val="0"/>
              <c:showBubbleSize val="0"/>
            </c:dLbl>
            <c:dLbl>
              <c:idx val="5"/>
              <c:layout>
                <c:manualLayout>
                  <c:x val="0.13812949640287769"/>
                  <c:y val="-7.0141067613768679E-17"/>
                </c:manualLayout>
              </c:layout>
              <c:dLblPos val="outEnd"/>
              <c:showLegendKey val="0"/>
              <c:showVal val="1"/>
              <c:showCatName val="0"/>
              <c:showSerName val="0"/>
              <c:showPercent val="0"/>
              <c:showBubbleSize val="0"/>
            </c:dLbl>
            <c:dLbl>
              <c:idx val="6"/>
              <c:layout>
                <c:manualLayout>
                  <c:x val="4.0287769784172658E-2"/>
                  <c:y val="0"/>
                </c:manualLayout>
              </c:layout>
              <c:dLblPos val="outEnd"/>
              <c:showLegendKey val="0"/>
              <c:showVal val="1"/>
              <c:showCatName val="0"/>
              <c:showSerName val="0"/>
              <c:showPercent val="0"/>
              <c:showBubbleSize val="0"/>
            </c:dLbl>
            <c:dLbl>
              <c:idx val="7"/>
              <c:layout>
                <c:manualLayout>
                  <c:x val="4.4124700239808155E-2"/>
                  <c:y val="0"/>
                </c:manualLayout>
              </c:layout>
              <c:dLblPos val="outEnd"/>
              <c:showLegendKey val="0"/>
              <c:showVal val="1"/>
              <c:showCatName val="0"/>
              <c:showSerName val="0"/>
              <c:showPercent val="0"/>
              <c:showBubbleSize val="0"/>
            </c:dLbl>
            <c:dLbl>
              <c:idx val="8"/>
              <c:layout>
                <c:manualLayout>
                  <c:x val="0.14196642685851318"/>
                  <c:y val="0"/>
                </c:manualLayout>
              </c:layout>
              <c:dLblPos val="outEnd"/>
              <c:showLegendKey val="0"/>
              <c:showVal val="1"/>
              <c:showCatName val="0"/>
              <c:showSerName val="0"/>
              <c:showPercent val="0"/>
              <c:showBubbleSize val="0"/>
            </c:dLbl>
            <c:dLbl>
              <c:idx val="9"/>
              <c:layout>
                <c:manualLayout>
                  <c:x val="0.11894484412470024"/>
                  <c:y val="0"/>
                </c:manualLayout>
              </c:layout>
              <c:dLblPos val="outEnd"/>
              <c:showLegendKey val="0"/>
              <c:showVal val="1"/>
              <c:showCatName val="0"/>
              <c:showSerName val="0"/>
              <c:showPercent val="0"/>
              <c:showBubbleSize val="0"/>
            </c:dLbl>
            <c:dLbl>
              <c:idx val="10"/>
              <c:layout>
                <c:manualLayout>
                  <c:x val="8.2494004796163076E-2"/>
                  <c:y val="0"/>
                </c:manualLayout>
              </c:layout>
              <c:dLblPos val="outEnd"/>
              <c:showLegendKey val="0"/>
              <c:showVal val="1"/>
              <c:showCatName val="0"/>
              <c:showSerName val="0"/>
              <c:showPercent val="0"/>
              <c:showBubbleSize val="0"/>
            </c:dLbl>
            <c:dLbl>
              <c:idx val="11"/>
              <c:layout>
                <c:manualLayout>
                  <c:x val="0.1669064748201439"/>
                  <c:y val="0"/>
                </c:manualLayout>
              </c:layout>
              <c:dLblPos val="outEnd"/>
              <c:showLegendKey val="0"/>
              <c:showVal val="1"/>
              <c:showCatName val="0"/>
              <c:showSerName val="0"/>
              <c:showPercent val="0"/>
              <c:showBubbleSize val="0"/>
            </c:dLbl>
            <c:dLbl>
              <c:idx val="12"/>
              <c:layout>
                <c:manualLayout>
                  <c:x val="4.7961630695443645E-2"/>
                  <c:y val="0"/>
                </c:manualLayout>
              </c:layout>
              <c:dLblPos val="outEnd"/>
              <c:showLegendKey val="0"/>
              <c:showVal val="1"/>
              <c:showCatName val="0"/>
              <c:showSerName val="0"/>
              <c:showPercent val="0"/>
              <c:showBubbleSize val="0"/>
            </c:dLbl>
            <c:dLbl>
              <c:idx val="13"/>
              <c:layout>
                <c:manualLayout>
                  <c:x val="9.976019184652278E-2"/>
                  <c:y val="0"/>
                </c:manualLayout>
              </c:layout>
              <c:dLblPos val="outEnd"/>
              <c:showLegendKey val="0"/>
              <c:showVal val="1"/>
              <c:showCatName val="0"/>
              <c:showSerName val="0"/>
              <c:showPercent val="0"/>
              <c:showBubbleSize val="0"/>
            </c:dLbl>
            <c:dLbl>
              <c:idx val="14"/>
              <c:layout>
                <c:manualLayout>
                  <c:x val="1.5347721822541967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Sheet1!$E$2:$E$16</c:f>
                <c:numCache>
                  <c:formatCode>General</c:formatCode>
                  <c:ptCount val="15"/>
                  <c:pt idx="0">
                    <c:v>5.6159000000000017</c:v>
                  </c:pt>
                  <c:pt idx="1">
                    <c:v>5.9373000000000005</c:v>
                  </c:pt>
                  <c:pt idx="2">
                    <c:v>8.5136000000000003</c:v>
                  </c:pt>
                  <c:pt idx="3">
                    <c:v>1.8619000000000003</c:v>
                  </c:pt>
                  <c:pt idx="4">
                    <c:v>1.4321999999999999</c:v>
                  </c:pt>
                  <c:pt idx="5">
                    <c:v>9.7810999999999986</c:v>
                  </c:pt>
                  <c:pt idx="6">
                    <c:v>2.7149000000000001</c:v>
                  </c:pt>
                  <c:pt idx="7">
                    <c:v>3.1679999999999993</c:v>
                  </c:pt>
                  <c:pt idx="8">
                    <c:v>9.9138000000000019</c:v>
                  </c:pt>
                  <c:pt idx="9">
                    <c:v>8.4896999999999991</c:v>
                  </c:pt>
                  <c:pt idx="10">
                    <c:v>5.7447999999999979</c:v>
                  </c:pt>
                  <c:pt idx="11">
                    <c:v>11.7379</c:v>
                  </c:pt>
                  <c:pt idx="12">
                    <c:v>3.3315000000000001</c:v>
                  </c:pt>
                  <c:pt idx="13">
                    <c:v>6.8851000000000013</c:v>
                  </c:pt>
                  <c:pt idx="14">
                    <c:v>1.1804000000000006</c:v>
                  </c:pt>
                </c:numCache>
              </c:numRef>
            </c:plus>
            <c:minus>
              <c:numRef>
                <c:f>Sheet1!$F$2:$F$16</c:f>
                <c:numCache>
                  <c:formatCode>General</c:formatCode>
                  <c:ptCount val="15"/>
                  <c:pt idx="0">
                    <c:v>5.6158000000000001</c:v>
                  </c:pt>
                  <c:pt idx="1">
                    <c:v>5.9372000000000007</c:v>
                  </c:pt>
                  <c:pt idx="2">
                    <c:v>8.5135999999999985</c:v>
                  </c:pt>
                  <c:pt idx="3">
                    <c:v>1.8618999999999994</c:v>
                  </c:pt>
                  <c:pt idx="4">
                    <c:v>1.4322000000000004</c:v>
                  </c:pt>
                  <c:pt idx="5">
                    <c:v>9.7811000000000003</c:v>
                  </c:pt>
                  <c:pt idx="6">
                    <c:v>2.7149000000000001</c:v>
                  </c:pt>
                  <c:pt idx="7">
                    <c:v>3.1680000000000001</c:v>
                  </c:pt>
                  <c:pt idx="8">
                    <c:v>9.9136999999999986</c:v>
                  </c:pt>
                  <c:pt idx="9">
                    <c:v>8.4897000000000009</c:v>
                  </c:pt>
                  <c:pt idx="10">
                    <c:v>5.7448000000000015</c:v>
                  </c:pt>
                  <c:pt idx="11">
                    <c:v>11.738</c:v>
                  </c:pt>
                  <c:pt idx="12">
                    <c:v>3.3315000000000001</c:v>
                  </c:pt>
                  <c:pt idx="13">
                    <c:v>6.8850999999999978</c:v>
                  </c:pt>
                  <c:pt idx="14">
                    <c:v>1.1804000000000006</c:v>
                  </c:pt>
                </c:numCache>
              </c:numRef>
            </c:minus>
            <c:spPr>
              <a:ln w="15875"/>
            </c:spPr>
          </c:errBars>
          <c:cat>
            <c:strRef>
              <c:f>Sheet1!$A$2:$A$16</c:f>
              <c:strCache>
                <c:ptCount val="15"/>
                <c:pt idx="0">
                  <c:v>Public Administration</c:v>
                </c:pt>
                <c:pt idx="1">
                  <c:v>Other Services (except Public Administration)</c:v>
                </c:pt>
                <c:pt idx="2">
                  <c:v>Accommodation &amp; Food Services</c:v>
                </c:pt>
                <c:pt idx="3">
                  <c:v>Health Care &amp; Social Assistance</c:v>
                </c:pt>
                <c:pt idx="4">
                  <c:v>Educational Services</c:v>
                </c:pt>
                <c:pt idx="5">
                  <c:v>Administrative, Support &amp; Waste Services</c:v>
                </c:pt>
                <c:pt idx="6">
                  <c:v>Professional, Scientific, &amp; Technical Services </c:v>
                </c:pt>
                <c:pt idx="7">
                  <c:v>Finance &amp; Insurance</c:v>
                </c:pt>
                <c:pt idx="8">
                  <c:v>Information</c:v>
                </c:pt>
                <c:pt idx="9">
                  <c:v>Transportation and Warehousing</c:v>
                </c:pt>
                <c:pt idx="10">
                  <c:v>Retail Trade</c:v>
                </c:pt>
                <c:pt idx="11">
                  <c:v>Wholesale Trade</c:v>
                </c:pt>
                <c:pt idx="12">
                  <c:v>Manufacturing</c:v>
                </c:pt>
                <c:pt idx="13">
                  <c:v>Construction</c:v>
                </c:pt>
                <c:pt idx="14">
                  <c:v>All workers</c:v>
                </c:pt>
              </c:strCache>
            </c:strRef>
          </c:cat>
          <c:val>
            <c:numRef>
              <c:f>Sheet1!$B$2:$B$16</c:f>
              <c:numCache>
                <c:formatCode>0.0</c:formatCode>
                <c:ptCount val="15"/>
                <c:pt idx="0">
                  <c:v>14.136699999999999</c:v>
                </c:pt>
                <c:pt idx="1">
                  <c:v>14.2986</c:v>
                </c:pt>
                <c:pt idx="2">
                  <c:v>17.892499999999998</c:v>
                </c:pt>
                <c:pt idx="3">
                  <c:v>8.4826999999999995</c:v>
                </c:pt>
                <c:pt idx="4">
                  <c:v>4.0155000000000003</c:v>
                </c:pt>
                <c:pt idx="5">
                  <c:v>20.2804</c:v>
                </c:pt>
                <c:pt idx="6">
                  <c:v>5.0206</c:v>
                </c:pt>
                <c:pt idx="7">
                  <c:v>6.3742000000000001</c:v>
                </c:pt>
                <c:pt idx="8">
                  <c:v>17.750499999999999</c:v>
                </c:pt>
                <c:pt idx="9">
                  <c:v>19.8536</c:v>
                </c:pt>
                <c:pt idx="10">
                  <c:v>18.149100000000001</c:v>
                </c:pt>
                <c:pt idx="11">
                  <c:v>20.125499999999999</c:v>
                </c:pt>
                <c:pt idx="12">
                  <c:v>9.7500999999999998</c:v>
                </c:pt>
                <c:pt idx="13">
                  <c:v>27.3127</c:v>
                </c:pt>
                <c:pt idx="14">
                  <c:v>11.4574</c:v>
                </c:pt>
              </c:numCache>
            </c:numRef>
          </c:val>
        </c:ser>
        <c:dLbls>
          <c:dLblPos val="outEnd"/>
          <c:showLegendKey val="0"/>
          <c:showVal val="1"/>
          <c:showCatName val="0"/>
          <c:showSerName val="0"/>
          <c:showPercent val="0"/>
          <c:showBubbleSize val="0"/>
        </c:dLbls>
        <c:gapWidth val="150"/>
        <c:axId val="128268544"/>
        <c:axId val="128299008"/>
      </c:barChart>
      <c:catAx>
        <c:axId val="128268544"/>
        <c:scaling>
          <c:orientation val="minMax"/>
        </c:scaling>
        <c:delete val="0"/>
        <c:axPos val="l"/>
        <c:majorTickMark val="none"/>
        <c:minorTickMark val="none"/>
        <c:tickLblPos val="nextTo"/>
        <c:crossAx val="128299008"/>
        <c:crosses val="autoZero"/>
        <c:auto val="1"/>
        <c:lblAlgn val="ctr"/>
        <c:lblOffset val="100"/>
        <c:noMultiLvlLbl val="0"/>
      </c:catAx>
      <c:valAx>
        <c:axId val="128299008"/>
        <c:scaling>
          <c:orientation val="minMax"/>
        </c:scaling>
        <c:delete val="0"/>
        <c:axPos val="b"/>
        <c:majorGridlines>
          <c:spPr>
            <a:ln>
              <a:noFill/>
            </a:ln>
          </c:spPr>
        </c:majorGridlines>
        <c:title>
          <c:tx>
            <c:rich>
              <a:bodyPr/>
              <a:lstStyle/>
              <a:p>
                <a:pPr>
                  <a:defRPr/>
                </a:pPr>
                <a:r>
                  <a:rPr lang="en-US"/>
                  <a:t>%</a:t>
                </a:r>
                <a:r>
                  <a:rPr lang="en-US" baseline="0"/>
                  <a:t> with ETS </a:t>
                </a:r>
                <a:r>
                  <a:rPr lang="en-US"/>
                  <a:t>exposure at work</a:t>
                </a:r>
              </a:p>
            </c:rich>
          </c:tx>
          <c:overlay val="0"/>
        </c:title>
        <c:numFmt formatCode="0.0" sourceLinked="1"/>
        <c:majorTickMark val="none"/>
        <c:minorTickMark val="none"/>
        <c:tickLblPos val="nextTo"/>
        <c:crossAx val="128268544"/>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16a. Percentage of MA workers reporting no influenza vaccination in the past year,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376092"/>
              </a:solidFill>
              <a:ln>
                <a:solidFill>
                  <a:srgbClr val="0070C0"/>
                </a:solidFill>
              </a:ln>
            </c:spPr>
          </c:dPt>
          <c:dPt>
            <c:idx val="2"/>
            <c:invertIfNegative val="0"/>
            <c:bubble3D val="0"/>
            <c:spPr>
              <a:solidFill>
                <a:srgbClr val="376092"/>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376092"/>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376092"/>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F0F5FA"/>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3.4188034188034191E-2"/>
                  <c:y val="0"/>
                </c:manualLayout>
              </c:layout>
              <c:dLblPos val="outEnd"/>
              <c:showLegendKey val="0"/>
              <c:showVal val="1"/>
              <c:showCatName val="0"/>
              <c:showSerName val="0"/>
              <c:showPercent val="0"/>
              <c:showBubbleSize val="0"/>
            </c:dLbl>
            <c:dLbl>
              <c:idx val="1"/>
              <c:layout>
                <c:manualLayout>
                  <c:x val="3.4188034188034191E-2"/>
                  <c:y val="0"/>
                </c:manualLayout>
              </c:layout>
              <c:dLblPos val="outEnd"/>
              <c:showLegendKey val="0"/>
              <c:showVal val="1"/>
              <c:showCatName val="0"/>
              <c:showSerName val="0"/>
              <c:showPercent val="0"/>
              <c:showBubbleSize val="0"/>
            </c:dLbl>
            <c:dLbl>
              <c:idx val="2"/>
              <c:layout>
                <c:manualLayout>
                  <c:x val="4.3684710351377019E-2"/>
                  <c:y val="0"/>
                </c:manualLayout>
              </c:layout>
              <c:dLblPos val="outEnd"/>
              <c:showLegendKey val="0"/>
              <c:showVal val="1"/>
              <c:showCatName val="0"/>
              <c:showSerName val="0"/>
              <c:showPercent val="0"/>
              <c:showBubbleSize val="0"/>
            </c:dLbl>
            <c:dLbl>
              <c:idx val="3"/>
              <c:layout>
                <c:manualLayout>
                  <c:x val="2.4691358024691357E-2"/>
                  <c:y val="0"/>
                </c:manualLayout>
              </c:layout>
              <c:dLblPos val="outEnd"/>
              <c:showLegendKey val="0"/>
              <c:showVal val="1"/>
              <c:showCatName val="0"/>
              <c:showSerName val="0"/>
              <c:showPercent val="0"/>
              <c:showBubbleSize val="0"/>
            </c:dLbl>
            <c:dLbl>
              <c:idx val="4"/>
              <c:layout>
                <c:manualLayout>
                  <c:x val="2.2792022792022793E-2"/>
                  <c:y val="0"/>
                </c:manualLayout>
              </c:layout>
              <c:dLblPos val="outEnd"/>
              <c:showLegendKey val="0"/>
              <c:showVal val="1"/>
              <c:showCatName val="0"/>
              <c:showSerName val="0"/>
              <c:showPercent val="0"/>
              <c:showBubbleSize val="0"/>
            </c:dLbl>
            <c:dLbl>
              <c:idx val="5"/>
              <c:layout>
                <c:manualLayout>
                  <c:x val="2.2792022792022793E-2"/>
                  <c:y val="-1.6664583593717452E-7"/>
                </c:manualLayout>
              </c:layout>
              <c:dLblPos val="outEnd"/>
              <c:showLegendKey val="0"/>
              <c:showVal val="1"/>
              <c:showCatName val="0"/>
              <c:showSerName val="0"/>
              <c:showPercent val="0"/>
              <c:showBubbleSize val="0"/>
            </c:dLbl>
            <c:dLbl>
              <c:idx val="6"/>
              <c:layout>
                <c:manualLayout>
                  <c:x val="3.9886039886039885E-2"/>
                  <c:y val="-1.6664583593717452E-7"/>
                </c:manualLayout>
              </c:layout>
              <c:dLblPos val="outEnd"/>
              <c:showLegendKey val="0"/>
              <c:showVal val="1"/>
              <c:showCatName val="0"/>
              <c:showSerName val="0"/>
              <c:showPercent val="0"/>
              <c:showBubbleSize val="0"/>
            </c:dLbl>
            <c:dLbl>
              <c:idx val="7"/>
              <c:layout>
                <c:manualLayout>
                  <c:x val="3.9886039886039885E-2"/>
                  <c:y val="0"/>
                </c:manualLayout>
              </c:layout>
              <c:dLblPos val="outEnd"/>
              <c:showLegendKey val="0"/>
              <c:showVal val="1"/>
              <c:showCatName val="0"/>
              <c:showSerName val="0"/>
              <c:showPercent val="0"/>
              <c:showBubbleSize val="0"/>
            </c:dLbl>
            <c:dLbl>
              <c:idx val="8"/>
              <c:layout>
                <c:manualLayout>
                  <c:x val="3.4188034188034191E-2"/>
                  <c:y val="0"/>
                </c:manualLayout>
              </c:layout>
              <c:dLblPos val="outEnd"/>
              <c:showLegendKey val="0"/>
              <c:showVal val="1"/>
              <c:showCatName val="0"/>
              <c:showSerName val="0"/>
              <c:showPercent val="0"/>
              <c:showBubbleSize val="0"/>
            </c:dLbl>
            <c:dLbl>
              <c:idx val="9"/>
              <c:layout>
                <c:manualLayout>
                  <c:x val="4.9382716049382713E-2"/>
                  <c:y val="0"/>
                </c:manualLayout>
              </c:layout>
              <c:dLblPos val="outEnd"/>
              <c:showLegendKey val="0"/>
              <c:showVal val="1"/>
              <c:showCatName val="0"/>
              <c:showSerName val="0"/>
              <c:showPercent val="0"/>
              <c:showBubbleSize val="0"/>
            </c:dLbl>
            <c:dLbl>
              <c:idx val="10"/>
              <c:layout>
                <c:manualLayout>
                  <c:x val="3.9886039886039885E-2"/>
                  <c:y val="0"/>
                </c:manualLayout>
              </c:layout>
              <c:dLblPos val="outEnd"/>
              <c:showLegendKey val="0"/>
              <c:showVal val="1"/>
              <c:showCatName val="0"/>
              <c:showSerName val="0"/>
              <c:showPercent val="0"/>
              <c:showBubbleSize val="0"/>
            </c:dLbl>
            <c:dLbl>
              <c:idx val="11"/>
              <c:layout>
                <c:manualLayout>
                  <c:x val="1.3295346628679962E-2"/>
                  <c:y val="0"/>
                </c:manualLayout>
              </c:layout>
              <c:dLblPos val="outEnd"/>
              <c:showLegendKey val="0"/>
              <c:showVal val="1"/>
              <c:showCatName val="0"/>
              <c:showSerName val="0"/>
              <c:showPercent val="0"/>
              <c:showBubbleSize val="0"/>
            </c:dLbl>
            <c:dLbl>
              <c:idx val="12"/>
              <c:layout>
                <c:manualLayout>
                  <c:x val="1.7094017094017096E-2"/>
                  <c:y val="-2.1164021164021165E-3"/>
                </c:manualLayout>
              </c:layout>
              <c:dLblPos val="outEnd"/>
              <c:showLegendKey val="0"/>
              <c:showVal val="1"/>
              <c:showCatName val="0"/>
              <c:showSerName val="0"/>
              <c:showPercent val="0"/>
              <c:showBubbleSize val="0"/>
            </c:dLbl>
            <c:dLbl>
              <c:idx val="13"/>
              <c:layout>
                <c:manualLayout>
                  <c:x val="2.0892687559354226E-2"/>
                  <c:y val="0"/>
                </c:manualLayout>
              </c:layout>
              <c:dLblPos val="outEnd"/>
              <c:showLegendKey val="0"/>
              <c:showVal val="1"/>
              <c:showCatName val="0"/>
              <c:showSerName val="0"/>
              <c:showPercent val="0"/>
              <c:showBubbleSize val="0"/>
            </c:dLbl>
            <c:dLbl>
              <c:idx val="14"/>
              <c:layout>
                <c:manualLayout>
                  <c:x val="1.7094017094017096E-2"/>
                  <c:y val="0"/>
                </c:manualLayout>
              </c:layout>
              <c:dLblPos val="outEnd"/>
              <c:showLegendKey val="0"/>
              <c:showVal val="1"/>
              <c:showCatName val="0"/>
              <c:showSerName val="0"/>
              <c:showPercent val="0"/>
              <c:showBubbleSize val="0"/>
            </c:dLbl>
            <c:dLbl>
              <c:idx val="15"/>
              <c:layout>
                <c:manualLayout>
                  <c:x val="5.6980056980056983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5.6000000000000085</c:v>
                  </c:pt>
                  <c:pt idx="1">
                    <c:v>5.8606999999999978</c:v>
                  </c:pt>
                  <c:pt idx="2">
                    <c:v>7.323599999999999</c:v>
                  </c:pt>
                  <c:pt idx="3">
                    <c:v>4.3439000000000014</c:v>
                  </c:pt>
                  <c:pt idx="4">
                    <c:v>3.3948999999999998</c:v>
                  </c:pt>
                  <c:pt idx="5">
                    <c:v>3.5773999999999972</c:v>
                  </c:pt>
                  <c:pt idx="6">
                    <c:v>6.8286999999999978</c:v>
                  </c:pt>
                  <c:pt idx="7">
                    <c:v>6.8003</c:v>
                  </c:pt>
                  <c:pt idx="8">
                    <c:v>6.173099999999998</c:v>
                  </c:pt>
                  <c:pt idx="9">
                    <c:v>8.5846000000000018</c:v>
                  </c:pt>
                  <c:pt idx="10">
                    <c:v>7.1195999999999984</c:v>
                  </c:pt>
                  <c:pt idx="11">
                    <c:v>2.5399999999999991</c:v>
                  </c:pt>
                  <c:pt idx="12">
                    <c:v>3.1770999999999958</c:v>
                  </c:pt>
                  <c:pt idx="13">
                    <c:v>3.4698999999999955</c:v>
                  </c:pt>
                  <c:pt idx="14">
                    <c:v>2.7588000000000008</c:v>
                  </c:pt>
                  <c:pt idx="15">
                    <c:v>1.1180000000000021</c:v>
                  </c:pt>
                </c:numCache>
              </c:numRef>
            </c:plus>
            <c:minus>
              <c:numRef>
                <c:f>Sheet1!$F$2:$F$17</c:f>
                <c:numCache>
                  <c:formatCode>General</c:formatCode>
                  <c:ptCount val="16"/>
                  <c:pt idx="0">
                    <c:v>5.5999999999999943</c:v>
                  </c:pt>
                  <c:pt idx="1">
                    <c:v>5.860599999999998</c:v>
                  </c:pt>
                  <c:pt idx="2">
                    <c:v>7.3237000000000023</c:v>
                  </c:pt>
                  <c:pt idx="3">
                    <c:v>4.3438999999999979</c:v>
                  </c:pt>
                  <c:pt idx="4">
                    <c:v>3.3950000000000031</c:v>
                  </c:pt>
                  <c:pt idx="5">
                    <c:v>3.5774000000000008</c:v>
                  </c:pt>
                  <c:pt idx="6">
                    <c:v>6.8287999999999975</c:v>
                  </c:pt>
                  <c:pt idx="7">
                    <c:v>6.8003</c:v>
                  </c:pt>
                  <c:pt idx="8">
                    <c:v>6.173099999999998</c:v>
                  </c:pt>
                  <c:pt idx="9">
                    <c:v>8.5845999999999982</c:v>
                  </c:pt>
                  <c:pt idx="10">
                    <c:v>7.1195000000000022</c:v>
                  </c:pt>
                  <c:pt idx="11">
                    <c:v>2.5398999999999958</c:v>
                  </c:pt>
                  <c:pt idx="12">
                    <c:v>3.1770999999999958</c:v>
                  </c:pt>
                  <c:pt idx="13">
                    <c:v>3.4697999999999993</c:v>
                  </c:pt>
                  <c:pt idx="14">
                    <c:v>2.7588000000000008</c:v>
                  </c:pt>
                  <c:pt idx="15">
                    <c:v>1.1180000000000021</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71.099999999999994</c:v>
                </c:pt>
                <c:pt idx="1">
                  <c:v>69.085099999999997</c:v>
                </c:pt>
                <c:pt idx="2">
                  <c:v>66.455399999999997</c:v>
                </c:pt>
                <c:pt idx="3">
                  <c:v>76.493499999999997</c:v>
                </c:pt>
                <c:pt idx="4">
                  <c:v>55.654299999999999</c:v>
                </c:pt>
                <c:pt idx="5">
                  <c:v>65.880499999999998</c:v>
                </c:pt>
                <c:pt idx="6">
                  <c:v>64.543900000000008</c:v>
                </c:pt>
                <c:pt idx="7">
                  <c:v>60.6267</c:v>
                </c:pt>
                <c:pt idx="8">
                  <c:v>71.802899999999994</c:v>
                </c:pt>
                <c:pt idx="9">
                  <c:v>62.735900000000001</c:v>
                </c:pt>
                <c:pt idx="10">
                  <c:v>48.232700000000001</c:v>
                </c:pt>
                <c:pt idx="11">
                  <c:v>55.391100000000002</c:v>
                </c:pt>
                <c:pt idx="12">
                  <c:v>31.473100000000002</c:v>
                </c:pt>
                <c:pt idx="13">
                  <c:v>51.787599999999998</c:v>
                </c:pt>
                <c:pt idx="14">
                  <c:v>55.254199999999997</c:v>
                </c:pt>
                <c:pt idx="15">
                  <c:v>57.808399999999999</c:v>
                </c:pt>
              </c:numCache>
            </c:numRef>
          </c:val>
        </c:ser>
        <c:dLbls>
          <c:dLblPos val="outEnd"/>
          <c:showLegendKey val="0"/>
          <c:showVal val="1"/>
          <c:showCatName val="0"/>
          <c:showSerName val="0"/>
          <c:showPercent val="0"/>
          <c:showBubbleSize val="0"/>
        </c:dLbls>
        <c:gapWidth val="150"/>
        <c:axId val="128507264"/>
        <c:axId val="128582784"/>
      </c:barChart>
      <c:catAx>
        <c:axId val="128507264"/>
        <c:scaling>
          <c:orientation val="minMax"/>
        </c:scaling>
        <c:delete val="0"/>
        <c:axPos val="l"/>
        <c:majorTickMark val="none"/>
        <c:minorTickMark val="none"/>
        <c:tickLblPos val="nextTo"/>
        <c:crossAx val="128582784"/>
        <c:crosses val="autoZero"/>
        <c:auto val="1"/>
        <c:lblAlgn val="ctr"/>
        <c:lblOffset val="100"/>
        <c:noMultiLvlLbl val="0"/>
      </c:catAx>
      <c:valAx>
        <c:axId val="128582784"/>
        <c:scaling>
          <c:orientation val="minMax"/>
        </c:scaling>
        <c:delete val="0"/>
        <c:axPos val="b"/>
        <c:majorGridlines>
          <c:spPr>
            <a:ln>
              <a:noFill/>
            </a:ln>
          </c:spPr>
        </c:majorGridlines>
        <c:title>
          <c:tx>
            <c:rich>
              <a:bodyPr/>
              <a:lstStyle/>
              <a:p>
                <a:pPr>
                  <a:defRPr/>
                </a:pPr>
                <a:r>
                  <a:rPr lang="en-US"/>
                  <a:t>%</a:t>
                </a:r>
                <a:r>
                  <a:rPr lang="en-US" baseline="0"/>
                  <a:t> with </a:t>
                </a:r>
                <a:r>
                  <a:rPr lang="en-US"/>
                  <a:t>no</a:t>
                </a:r>
                <a:r>
                  <a:rPr lang="en-US" baseline="0"/>
                  <a:t> flu vaccination</a:t>
                </a:r>
                <a:endParaRPr lang="en-US"/>
              </a:p>
            </c:rich>
          </c:tx>
          <c:overlay val="0"/>
        </c:title>
        <c:numFmt formatCode="0.0" sourceLinked="1"/>
        <c:majorTickMark val="none"/>
        <c:minorTickMark val="none"/>
        <c:tickLblPos val="nextTo"/>
        <c:crossAx val="128507264"/>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16b. </a:t>
            </a:r>
            <a:r>
              <a:rPr lang="en-US" sz="1600" b="1" i="0" u="none" strike="noStrike" baseline="0">
                <a:effectLst/>
              </a:rPr>
              <a:t>Percentage of MA workers reporting no influenza vaccination in the past year,</a:t>
            </a:r>
            <a:r>
              <a:rPr lang="en-US" sz="1600" b="1" i="0" baseline="0">
                <a:effectLst/>
              </a:rPr>
              <a:t> 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D7FACE"/>
              </a:solidFill>
              <a:ln>
                <a:solidFill>
                  <a:srgbClr val="00B050"/>
                </a:solidFill>
              </a:ln>
            </c:spPr>
          </c:dPt>
          <c:dPt>
            <c:idx val="1"/>
            <c:invertIfNegative val="0"/>
            <c:bubble3D val="0"/>
            <c:spPr>
              <a:solidFill>
                <a:srgbClr val="005426"/>
              </a:solidFill>
              <a:ln>
                <a:solidFill>
                  <a:srgbClr val="00B050"/>
                </a:solidFill>
              </a:ln>
            </c:spPr>
          </c:dPt>
          <c:dPt>
            <c:idx val="2"/>
            <c:invertIfNegative val="0"/>
            <c:bubble3D val="0"/>
            <c:spPr>
              <a:solidFill>
                <a:srgbClr val="005426"/>
              </a:solidFill>
              <a:ln>
                <a:solidFill>
                  <a:srgbClr val="00B050"/>
                </a:solidFill>
              </a:ln>
            </c:spPr>
          </c:dPt>
          <c:dPt>
            <c:idx val="4"/>
            <c:invertIfNegative val="0"/>
            <c:bubble3D val="0"/>
            <c:spPr>
              <a:solidFill>
                <a:srgbClr val="D7FACE"/>
              </a:solidFill>
              <a:ln>
                <a:solidFill>
                  <a:srgbClr val="00B050"/>
                </a:solidFill>
              </a:ln>
            </c:spPr>
          </c:dPt>
          <c:dPt>
            <c:idx val="6"/>
            <c:invertIfNegative val="0"/>
            <c:bubble3D val="0"/>
            <c:spPr>
              <a:solidFill>
                <a:srgbClr val="005426"/>
              </a:solidFill>
              <a:ln>
                <a:solidFill>
                  <a:srgbClr val="00B050"/>
                </a:solidFill>
              </a:ln>
            </c:spPr>
          </c:dPt>
          <c:dPt>
            <c:idx val="11"/>
            <c:invertIfNegative val="0"/>
            <c:bubble3D val="0"/>
            <c:spPr>
              <a:solidFill>
                <a:srgbClr val="005426"/>
              </a:solidFill>
              <a:ln>
                <a:solidFill>
                  <a:srgbClr val="00B050"/>
                </a:solidFill>
              </a:ln>
            </c:spPr>
          </c:dPt>
          <c:dPt>
            <c:idx val="12"/>
            <c:invertIfNegative val="0"/>
            <c:bubble3D val="0"/>
            <c:spPr>
              <a:solidFill>
                <a:srgbClr val="005426"/>
              </a:solidFill>
              <a:ln>
                <a:solidFill>
                  <a:srgbClr val="00B050"/>
                </a:solidFill>
              </a:ln>
            </c:spPr>
          </c:dPt>
          <c:dPt>
            <c:idx val="13"/>
            <c:invertIfNegative val="0"/>
            <c:bubble3D val="0"/>
            <c:spPr>
              <a:solidFill>
                <a:srgbClr val="005426"/>
              </a:solidFill>
              <a:ln>
                <a:solidFill>
                  <a:srgbClr val="00B050"/>
                </a:solidFill>
              </a:ln>
            </c:spPr>
          </c:dPt>
          <c:dPt>
            <c:idx val="15"/>
            <c:invertIfNegative val="0"/>
            <c:bubble3D val="0"/>
            <c:spPr>
              <a:solidFill>
                <a:srgbClr val="005426"/>
              </a:solidFill>
              <a:ln>
                <a:solidFill>
                  <a:srgbClr val="00B050"/>
                </a:solidFill>
              </a:ln>
            </c:spPr>
          </c:dPt>
          <c:dPt>
            <c:idx val="17"/>
            <c:invertIfNegative val="0"/>
            <c:bubble3D val="0"/>
            <c:spPr>
              <a:solidFill>
                <a:srgbClr val="005426"/>
              </a:solidFill>
              <a:ln>
                <a:solidFill>
                  <a:srgbClr val="00B050"/>
                </a:solidFill>
              </a:ln>
            </c:spPr>
          </c:dPt>
          <c:dPt>
            <c:idx val="18"/>
            <c:invertIfNegative val="0"/>
            <c:bubble3D val="0"/>
            <c:spPr>
              <a:pattFill prst="wdUpDiag">
                <a:fgClr>
                  <a:srgbClr val="00B050"/>
                </a:fgClr>
                <a:bgClr>
                  <a:schemeClr val="bg1"/>
                </a:bgClr>
              </a:pattFill>
              <a:ln>
                <a:solidFill>
                  <a:srgbClr val="00B050"/>
                </a:solidFill>
              </a:ln>
            </c:spPr>
          </c:dPt>
          <c:dLbls>
            <c:dLbl>
              <c:idx val="0"/>
              <c:layout>
                <c:manualLayout>
                  <c:x val="2.6666666666666668E-2"/>
                  <c:y val="-1.8165304268846503E-3"/>
                </c:manualLayout>
              </c:layout>
              <c:dLblPos val="outEnd"/>
              <c:showLegendKey val="0"/>
              <c:showVal val="1"/>
              <c:showCatName val="0"/>
              <c:showSerName val="0"/>
              <c:showPercent val="0"/>
              <c:showBubbleSize val="0"/>
            </c:dLbl>
            <c:dLbl>
              <c:idx val="1"/>
              <c:layout>
                <c:manualLayout>
                  <c:x val="2.4761904761904763E-2"/>
                  <c:y val="0"/>
                </c:manualLayout>
              </c:layout>
              <c:dLblPos val="outEnd"/>
              <c:showLegendKey val="0"/>
              <c:showVal val="1"/>
              <c:showCatName val="0"/>
              <c:showSerName val="0"/>
              <c:showPercent val="0"/>
              <c:showBubbleSize val="0"/>
            </c:dLbl>
            <c:dLbl>
              <c:idx val="2"/>
              <c:layout>
                <c:manualLayout>
                  <c:x val="2.8571428571428571E-2"/>
                  <c:y val="0"/>
                </c:manualLayout>
              </c:layout>
              <c:dLblPos val="outEnd"/>
              <c:showLegendKey val="0"/>
              <c:showVal val="1"/>
              <c:showCatName val="0"/>
              <c:showSerName val="0"/>
              <c:showPercent val="0"/>
              <c:showBubbleSize val="0"/>
            </c:dLbl>
            <c:dLbl>
              <c:idx val="3"/>
              <c:layout>
                <c:manualLayout>
                  <c:x val="4.5714285714285714E-2"/>
                  <c:y val="0"/>
                </c:manualLayout>
              </c:layout>
              <c:dLblPos val="outEnd"/>
              <c:showLegendKey val="0"/>
              <c:showVal val="1"/>
              <c:showCatName val="0"/>
              <c:showSerName val="0"/>
              <c:showPercent val="0"/>
              <c:showBubbleSize val="0"/>
            </c:dLbl>
            <c:dLbl>
              <c:idx val="4"/>
              <c:layout>
                <c:manualLayout>
                  <c:x val="1.5238095238095238E-2"/>
                  <c:y val="0"/>
                </c:manualLayout>
              </c:layout>
              <c:dLblPos val="outEnd"/>
              <c:showLegendKey val="0"/>
              <c:showVal val="1"/>
              <c:showCatName val="0"/>
              <c:showSerName val="0"/>
              <c:showPercent val="0"/>
              <c:showBubbleSize val="0"/>
            </c:dLbl>
            <c:dLbl>
              <c:idx val="5"/>
              <c:layout>
                <c:manualLayout>
                  <c:x val="1.3333333333333334E-2"/>
                  <c:y val="0"/>
                </c:manualLayout>
              </c:layout>
              <c:dLblPos val="outEnd"/>
              <c:showLegendKey val="0"/>
              <c:showVal val="1"/>
              <c:showCatName val="0"/>
              <c:showSerName val="0"/>
              <c:showPercent val="0"/>
              <c:showBubbleSize val="0"/>
            </c:dLbl>
            <c:dLbl>
              <c:idx val="6"/>
              <c:layout>
                <c:manualLayout>
                  <c:x val="3.619047619047619E-2"/>
                  <c:y val="0"/>
                </c:manualLayout>
              </c:layout>
              <c:dLblPos val="outEnd"/>
              <c:showLegendKey val="0"/>
              <c:showVal val="1"/>
              <c:showCatName val="0"/>
              <c:showSerName val="0"/>
              <c:showPercent val="0"/>
              <c:showBubbleSize val="0"/>
            </c:dLbl>
            <c:dLbl>
              <c:idx val="7"/>
              <c:layout>
                <c:manualLayout>
                  <c:x val="1.7142857142857144E-2"/>
                  <c:y val="-1.4303389188068113E-7"/>
                </c:manualLayout>
              </c:layout>
              <c:dLblPos val="outEnd"/>
              <c:showLegendKey val="0"/>
              <c:showVal val="1"/>
              <c:showCatName val="0"/>
              <c:showSerName val="0"/>
              <c:showPercent val="0"/>
              <c:showBubbleSize val="0"/>
            </c:dLbl>
            <c:dLbl>
              <c:idx val="8"/>
              <c:layout>
                <c:manualLayout>
                  <c:x val="0.04"/>
                  <c:y val="6.6605346221793969E-17"/>
                </c:manualLayout>
              </c:layout>
              <c:dLblPos val="outEnd"/>
              <c:showLegendKey val="0"/>
              <c:showVal val="1"/>
              <c:showCatName val="0"/>
              <c:showSerName val="0"/>
              <c:showPercent val="0"/>
              <c:showBubbleSize val="0"/>
            </c:dLbl>
            <c:dLbl>
              <c:idx val="9"/>
              <c:layout>
                <c:manualLayout>
                  <c:x val="2.4761904761904763E-2"/>
                  <c:y val="6.6605346221793969E-17"/>
                </c:manualLayout>
              </c:layout>
              <c:dLblPos val="outEnd"/>
              <c:showLegendKey val="0"/>
              <c:showVal val="1"/>
              <c:showCatName val="0"/>
              <c:showSerName val="0"/>
              <c:showPercent val="0"/>
              <c:showBubbleSize val="0"/>
            </c:dLbl>
            <c:dLbl>
              <c:idx val="10"/>
              <c:layout>
                <c:manualLayout>
                  <c:x val="3.8095238095238099E-2"/>
                  <c:y val="-1.8165304268846503E-3"/>
                </c:manualLayout>
              </c:layout>
              <c:dLblPos val="outEnd"/>
              <c:showLegendKey val="0"/>
              <c:showVal val="1"/>
              <c:showCatName val="0"/>
              <c:showSerName val="0"/>
              <c:showPercent val="0"/>
              <c:showBubbleSize val="0"/>
            </c:dLbl>
            <c:dLbl>
              <c:idx val="11"/>
              <c:layout>
                <c:manualLayout>
                  <c:x val="3.619047619047619E-2"/>
                  <c:y val="0"/>
                </c:manualLayout>
              </c:layout>
              <c:dLblPos val="outEnd"/>
              <c:showLegendKey val="0"/>
              <c:showVal val="1"/>
              <c:showCatName val="0"/>
              <c:showSerName val="0"/>
              <c:showPercent val="0"/>
              <c:showBubbleSize val="0"/>
            </c:dLbl>
            <c:dLbl>
              <c:idx val="12"/>
              <c:layout>
                <c:manualLayout>
                  <c:x val="1.9047619047619049E-2"/>
                  <c:y val="0"/>
                </c:manualLayout>
              </c:layout>
              <c:dLblPos val="outEnd"/>
              <c:showLegendKey val="0"/>
              <c:showVal val="1"/>
              <c:showCatName val="0"/>
              <c:showSerName val="0"/>
              <c:showPercent val="0"/>
              <c:showBubbleSize val="0"/>
            </c:dLbl>
            <c:dLbl>
              <c:idx val="13"/>
              <c:layout>
                <c:manualLayout>
                  <c:x val="5.1428571428571428E-2"/>
                  <c:y val="0"/>
                </c:manualLayout>
              </c:layout>
              <c:dLblPos val="outEnd"/>
              <c:showLegendKey val="0"/>
              <c:showVal val="1"/>
              <c:showCatName val="0"/>
              <c:showSerName val="0"/>
              <c:showPercent val="0"/>
              <c:showBubbleSize val="0"/>
            </c:dLbl>
            <c:dLbl>
              <c:idx val="14"/>
              <c:layout>
                <c:manualLayout>
                  <c:x val="1.9047619047619049E-2"/>
                  <c:y val="-1.8165304268846503E-3"/>
                </c:manualLayout>
              </c:layout>
              <c:dLblPos val="outEnd"/>
              <c:showLegendKey val="0"/>
              <c:showVal val="1"/>
              <c:showCatName val="0"/>
              <c:showSerName val="0"/>
              <c:showPercent val="0"/>
              <c:showBubbleSize val="0"/>
            </c:dLbl>
            <c:dLbl>
              <c:idx val="15"/>
              <c:layout>
                <c:manualLayout>
                  <c:x val="2.4761904761904763E-2"/>
                  <c:y val="-1.8165304268846503E-3"/>
                </c:manualLayout>
              </c:layout>
              <c:dLblPos val="outEnd"/>
              <c:showLegendKey val="0"/>
              <c:showVal val="1"/>
              <c:showCatName val="0"/>
              <c:showSerName val="0"/>
              <c:showPercent val="0"/>
              <c:showBubbleSize val="0"/>
            </c:dLbl>
            <c:dLbl>
              <c:idx val="16"/>
              <c:layout>
                <c:manualLayout>
                  <c:x val="7.8095238095238093E-2"/>
                  <c:y val="0"/>
                </c:manualLayout>
              </c:layout>
              <c:dLblPos val="outEnd"/>
              <c:showLegendKey val="0"/>
              <c:showVal val="1"/>
              <c:showCatName val="0"/>
              <c:showSerName val="0"/>
              <c:showPercent val="0"/>
              <c:showBubbleSize val="0"/>
            </c:dLbl>
            <c:dLbl>
              <c:idx val="17"/>
              <c:layout>
                <c:manualLayout>
                  <c:x val="6.0952380952380952E-2"/>
                  <c:y val="-3.6330608537693005E-3"/>
                </c:manualLayout>
              </c:layout>
              <c:dLblPos val="outEnd"/>
              <c:showLegendKey val="0"/>
              <c:showVal val="1"/>
              <c:showCatName val="0"/>
              <c:showSerName val="0"/>
              <c:showPercent val="0"/>
              <c:showBubbleSize val="0"/>
            </c:dLbl>
            <c:dLbl>
              <c:idx val="18"/>
              <c:layout>
                <c:manualLayout>
                  <c:x val="5.7142857142857143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Sheet1!$E$2:$E$20</c:f>
                <c:numCache>
                  <c:formatCode>General</c:formatCode>
                  <c:ptCount val="19"/>
                  <c:pt idx="0">
                    <c:v>4.9688000000000017</c:v>
                  </c:pt>
                  <c:pt idx="1">
                    <c:v>4.7658999999999949</c:v>
                  </c:pt>
                  <c:pt idx="2">
                    <c:v>5.3521000000000001</c:v>
                  </c:pt>
                  <c:pt idx="3">
                    <c:v>8.0974000000000004</c:v>
                  </c:pt>
                  <c:pt idx="4">
                    <c:v>2.4690999999999974</c:v>
                  </c:pt>
                  <c:pt idx="5">
                    <c:v>2.7835000000000036</c:v>
                  </c:pt>
                  <c:pt idx="6">
                    <c:v>6.2282000000000011</c:v>
                  </c:pt>
                  <c:pt idx="7">
                    <c:v>3.4964999999999975</c:v>
                  </c:pt>
                  <c:pt idx="8">
                    <c:v>7.5829000000000022</c:v>
                  </c:pt>
                  <c:pt idx="9">
                    <c:v>4.445999999999998</c:v>
                  </c:pt>
                  <c:pt idx="10">
                    <c:v>6.8218999999999994</c:v>
                  </c:pt>
                  <c:pt idx="11">
                    <c:v>6.3252999999999986</c:v>
                  </c:pt>
                  <c:pt idx="12">
                    <c:v>3.8256000000000014</c:v>
                  </c:pt>
                  <c:pt idx="13">
                    <c:v>8.9247999999999976</c:v>
                  </c:pt>
                  <c:pt idx="14">
                    <c:v>3.5474999999999994</c:v>
                  </c:pt>
                  <c:pt idx="15">
                    <c:v>4.0489999999999995</c:v>
                  </c:pt>
                  <c:pt idx="16">
                    <c:v>13.957299999999996</c:v>
                  </c:pt>
                  <c:pt idx="17">
                    <c:v>10.792199999999998</c:v>
                  </c:pt>
                  <c:pt idx="18">
                    <c:v>1.0993999999999957</c:v>
                  </c:pt>
                </c:numCache>
              </c:numRef>
            </c:plus>
            <c:minus>
              <c:numRef>
                <c:f>Sheet1!$F$2:$F$20</c:f>
                <c:numCache>
                  <c:formatCode>General</c:formatCode>
                  <c:ptCount val="19"/>
                  <c:pt idx="0">
                    <c:v>4.9687999999999946</c:v>
                  </c:pt>
                  <c:pt idx="1">
                    <c:v>4.7660000000000018</c:v>
                  </c:pt>
                  <c:pt idx="2">
                    <c:v>5.3520000000000003</c:v>
                  </c:pt>
                  <c:pt idx="3">
                    <c:v>8.0973999999999968</c:v>
                  </c:pt>
                  <c:pt idx="4">
                    <c:v>2.4692000000000007</c:v>
                  </c:pt>
                  <c:pt idx="5">
                    <c:v>2.7834999999999965</c:v>
                  </c:pt>
                  <c:pt idx="6">
                    <c:v>6.2282000000000011</c:v>
                  </c:pt>
                  <c:pt idx="7">
                    <c:v>3.4964999999999975</c:v>
                  </c:pt>
                  <c:pt idx="8">
                    <c:v>7.5828999999999951</c:v>
                  </c:pt>
                  <c:pt idx="9">
                    <c:v>4.4459000000000017</c:v>
                  </c:pt>
                  <c:pt idx="10">
                    <c:v>6.8217999999999961</c:v>
                  </c:pt>
                  <c:pt idx="11">
                    <c:v>6.3252999999999986</c:v>
                  </c:pt>
                  <c:pt idx="12">
                    <c:v>3.8256000000000014</c:v>
                  </c:pt>
                  <c:pt idx="13">
                    <c:v>8.9246999999999996</c:v>
                  </c:pt>
                  <c:pt idx="14">
                    <c:v>3.5476000000000028</c:v>
                  </c:pt>
                  <c:pt idx="15">
                    <c:v>4.0489999999999995</c:v>
                  </c:pt>
                  <c:pt idx="16">
                    <c:v>13.9574</c:v>
                  </c:pt>
                  <c:pt idx="17">
                    <c:v>10.792300000000001</c:v>
                  </c:pt>
                  <c:pt idx="18">
                    <c:v>1.0995000000000061</c:v>
                  </c:pt>
                </c:numCache>
              </c:numRef>
            </c:minus>
            <c:spPr>
              <a:ln w="15875"/>
            </c:spPr>
          </c:errBars>
          <c:cat>
            <c:strRef>
              <c:f>Sheet1!$A$2:$A$20</c:f>
              <c:strCache>
                <c:ptCount val="19"/>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Utilities</c:v>
                </c:pt>
                <c:pt idx="17">
                  <c:v>Agriculture, Forestry, Fishing &amp; Hunting</c:v>
                </c:pt>
                <c:pt idx="18">
                  <c:v>All workers</c:v>
                </c:pt>
              </c:strCache>
            </c:strRef>
          </c:cat>
          <c:val>
            <c:numRef>
              <c:f>Sheet1!$B$2:$B$20</c:f>
              <c:numCache>
                <c:formatCode>0.0</c:formatCode>
                <c:ptCount val="19"/>
                <c:pt idx="0">
                  <c:v>50.139200000000002</c:v>
                </c:pt>
                <c:pt idx="1">
                  <c:v>67.094300000000004</c:v>
                </c:pt>
                <c:pt idx="2">
                  <c:v>72.241</c:v>
                </c:pt>
                <c:pt idx="3">
                  <c:v>63.485500000000002</c:v>
                </c:pt>
                <c:pt idx="4">
                  <c:v>39.6295</c:v>
                </c:pt>
                <c:pt idx="5">
                  <c:v>55.072600000000001</c:v>
                </c:pt>
                <c:pt idx="6">
                  <c:v>67.371299999999991</c:v>
                </c:pt>
                <c:pt idx="7">
                  <c:v>55.359400000000001</c:v>
                </c:pt>
                <c:pt idx="8">
                  <c:v>58.551200000000001</c:v>
                </c:pt>
                <c:pt idx="9">
                  <c:v>55.9328</c:v>
                </c:pt>
                <c:pt idx="10">
                  <c:v>58.422600000000003</c:v>
                </c:pt>
                <c:pt idx="11">
                  <c:v>67.005200000000002</c:v>
                </c:pt>
                <c:pt idx="12">
                  <c:v>65.490099999999998</c:v>
                </c:pt>
                <c:pt idx="13">
                  <c:v>75.156700000000001</c:v>
                </c:pt>
                <c:pt idx="14">
                  <c:v>61.8583</c:v>
                </c:pt>
                <c:pt idx="15">
                  <c:v>73.8446</c:v>
                </c:pt>
                <c:pt idx="16">
                  <c:v>46.118000000000002</c:v>
                </c:pt>
                <c:pt idx="17">
                  <c:v>78.814499999999995</c:v>
                </c:pt>
                <c:pt idx="18">
                  <c:v>57.767899999999997</c:v>
                </c:pt>
              </c:numCache>
            </c:numRef>
          </c:val>
        </c:ser>
        <c:dLbls>
          <c:dLblPos val="outEnd"/>
          <c:showLegendKey val="0"/>
          <c:showVal val="1"/>
          <c:showCatName val="0"/>
          <c:showSerName val="0"/>
          <c:showPercent val="0"/>
          <c:showBubbleSize val="0"/>
        </c:dLbls>
        <c:gapWidth val="150"/>
        <c:axId val="128645760"/>
        <c:axId val="128676224"/>
      </c:barChart>
      <c:catAx>
        <c:axId val="128645760"/>
        <c:scaling>
          <c:orientation val="minMax"/>
        </c:scaling>
        <c:delete val="0"/>
        <c:axPos val="l"/>
        <c:majorTickMark val="none"/>
        <c:minorTickMark val="none"/>
        <c:tickLblPos val="nextTo"/>
        <c:crossAx val="128676224"/>
        <c:crosses val="autoZero"/>
        <c:auto val="1"/>
        <c:lblAlgn val="ctr"/>
        <c:lblOffset val="100"/>
        <c:noMultiLvlLbl val="0"/>
      </c:catAx>
      <c:valAx>
        <c:axId val="128676224"/>
        <c:scaling>
          <c:orientation val="minMax"/>
        </c:scaling>
        <c:delete val="0"/>
        <c:axPos val="b"/>
        <c:majorGridlines>
          <c:spPr>
            <a:ln>
              <a:noFill/>
            </a:ln>
          </c:spPr>
        </c:majorGridlines>
        <c:title>
          <c:tx>
            <c:rich>
              <a:bodyPr/>
              <a:lstStyle/>
              <a:p>
                <a:pPr>
                  <a:defRPr/>
                </a:pPr>
                <a:r>
                  <a:rPr lang="en-US"/>
                  <a:t>%</a:t>
                </a:r>
                <a:r>
                  <a:rPr lang="en-US" baseline="0"/>
                  <a:t> with no</a:t>
                </a:r>
                <a:r>
                  <a:rPr lang="en-US"/>
                  <a:t> flu vaccination</a:t>
                </a:r>
              </a:p>
            </c:rich>
          </c:tx>
          <c:overlay val="0"/>
        </c:title>
        <c:numFmt formatCode="0.0" sourceLinked="1"/>
        <c:majorTickMark val="none"/>
        <c:minorTickMark val="none"/>
        <c:tickLblPos val="nextTo"/>
        <c:crossAx val="128645760"/>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17a. Percentage of MA workers reporting not meeting recommended aerobic activity, by occupation group, 2013</a:t>
            </a:r>
            <a:endParaRPr lang="en-US" sz="1600">
              <a:effectLst/>
            </a:endParaRPr>
          </a:p>
        </c:rich>
      </c:tx>
      <c:layout>
        <c:manualLayout>
          <c:xMode val="edge"/>
          <c:yMode val="edge"/>
          <c:x val="0.11319532276725039"/>
          <c:y val="1.8662519440124418E-2"/>
        </c:manualLayout>
      </c:layout>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376092"/>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376092"/>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8CADD4"/>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6.2767475035663337E-2"/>
                  <c:y val="0"/>
                </c:manualLayout>
              </c:layout>
              <c:dLblPos val="outEnd"/>
              <c:showLegendKey val="0"/>
              <c:showVal val="1"/>
              <c:showCatName val="0"/>
              <c:showSerName val="0"/>
              <c:showPercent val="0"/>
              <c:showBubbleSize val="0"/>
            </c:dLbl>
            <c:dLbl>
              <c:idx val="1"/>
              <c:layout>
                <c:manualLayout>
                  <c:x val="6.0865430337612936E-2"/>
                  <c:y val="0"/>
                </c:manualLayout>
              </c:layout>
              <c:dLblPos val="outEnd"/>
              <c:showLegendKey val="0"/>
              <c:showVal val="1"/>
              <c:showCatName val="0"/>
              <c:showSerName val="0"/>
              <c:showPercent val="0"/>
              <c:showBubbleSize val="0"/>
            </c:dLbl>
            <c:dLbl>
              <c:idx val="2"/>
              <c:layout>
                <c:manualLayout>
                  <c:x val="7.4179743223965769E-2"/>
                  <c:y val="0"/>
                </c:manualLayout>
              </c:layout>
              <c:dLblPos val="outEnd"/>
              <c:showLegendKey val="0"/>
              <c:showVal val="1"/>
              <c:showCatName val="0"/>
              <c:showSerName val="0"/>
              <c:showPercent val="0"/>
              <c:showBubbleSize val="0"/>
            </c:dLbl>
            <c:dLbl>
              <c:idx val="3"/>
              <c:layout>
                <c:manualLayout>
                  <c:x val="5.1355206847360911E-2"/>
                  <c:y val="0"/>
                </c:manualLayout>
              </c:layout>
              <c:dLblPos val="outEnd"/>
              <c:showLegendKey val="0"/>
              <c:showVal val="1"/>
              <c:showCatName val="0"/>
              <c:showSerName val="0"/>
              <c:showPercent val="0"/>
              <c:showBubbleSize val="0"/>
            </c:dLbl>
            <c:dLbl>
              <c:idx val="4"/>
              <c:layout>
                <c:manualLayout>
                  <c:x val="3.6138849262957677E-2"/>
                  <c:y val="0"/>
                </c:manualLayout>
              </c:layout>
              <c:dLblPos val="outEnd"/>
              <c:showLegendKey val="0"/>
              <c:showVal val="1"/>
              <c:showCatName val="0"/>
              <c:showSerName val="0"/>
              <c:showPercent val="0"/>
              <c:showBubbleSize val="0"/>
            </c:dLbl>
            <c:dLbl>
              <c:idx val="5"/>
              <c:layout>
                <c:manualLayout>
                  <c:x val="4.1844983357108893E-2"/>
                  <c:y val="7.6031608284287355E-17"/>
                </c:manualLayout>
              </c:layout>
              <c:dLblPos val="outEnd"/>
              <c:showLegendKey val="0"/>
              <c:showVal val="1"/>
              <c:showCatName val="0"/>
              <c:showSerName val="0"/>
              <c:showPercent val="0"/>
              <c:showBubbleSize val="0"/>
            </c:dLbl>
            <c:dLbl>
              <c:idx val="6"/>
              <c:layout>
                <c:manualLayout>
                  <c:x val="7.4179743223965769E-2"/>
                  <c:y val="0"/>
                </c:manualLayout>
              </c:layout>
              <c:dLblPos val="outEnd"/>
              <c:showLegendKey val="0"/>
              <c:showVal val="1"/>
              <c:showCatName val="0"/>
              <c:showSerName val="0"/>
              <c:showPercent val="0"/>
              <c:showBubbleSize val="0"/>
            </c:dLbl>
            <c:dLbl>
              <c:idx val="7"/>
              <c:layout>
                <c:manualLayout>
                  <c:x val="6.4669519733713737E-2"/>
                  <c:y val="0"/>
                </c:manualLayout>
              </c:layout>
              <c:dLblPos val="outEnd"/>
              <c:showLegendKey val="0"/>
              <c:showVal val="1"/>
              <c:showCatName val="0"/>
              <c:showSerName val="0"/>
              <c:showPercent val="0"/>
              <c:showBubbleSize val="0"/>
            </c:dLbl>
            <c:dLbl>
              <c:idx val="8"/>
              <c:layout>
                <c:manualLayout>
                  <c:x val="7.9885877318116971E-2"/>
                  <c:y val="0"/>
                </c:manualLayout>
              </c:layout>
              <c:dLblPos val="outEnd"/>
              <c:showLegendKey val="0"/>
              <c:showVal val="1"/>
              <c:showCatName val="0"/>
              <c:showSerName val="0"/>
              <c:showPercent val="0"/>
              <c:showBubbleSize val="0"/>
            </c:dLbl>
            <c:dLbl>
              <c:idx val="9"/>
              <c:layout>
                <c:manualLayout>
                  <c:x val="0.10271041369472182"/>
                  <c:y val="0"/>
                </c:manualLayout>
              </c:layout>
              <c:dLblPos val="outEnd"/>
              <c:showLegendKey val="0"/>
              <c:showVal val="1"/>
              <c:showCatName val="0"/>
              <c:showSerName val="0"/>
              <c:showPercent val="0"/>
              <c:showBubbleSize val="0"/>
            </c:dLbl>
            <c:dLbl>
              <c:idx val="10"/>
              <c:layout>
                <c:manualLayout>
                  <c:x val="7.2277698525915354E-2"/>
                  <c:y val="0"/>
                </c:manualLayout>
              </c:layout>
              <c:dLblPos val="outEnd"/>
              <c:showLegendKey val="0"/>
              <c:showVal val="1"/>
              <c:showCatName val="0"/>
              <c:showSerName val="0"/>
              <c:showPercent val="0"/>
              <c:showBubbleSize val="0"/>
            </c:dLbl>
            <c:dLbl>
              <c:idx val="11"/>
              <c:layout>
                <c:manualLayout>
                  <c:x val="2.6628625772705659E-2"/>
                  <c:y val="0"/>
                </c:manualLayout>
              </c:layout>
              <c:dLblPos val="outEnd"/>
              <c:showLegendKey val="0"/>
              <c:showVal val="1"/>
              <c:showCatName val="0"/>
              <c:showSerName val="0"/>
              <c:showPercent val="0"/>
              <c:showBubbleSize val="0"/>
            </c:dLbl>
            <c:dLbl>
              <c:idx val="12"/>
              <c:layout>
                <c:manualLayout>
                  <c:x val="3.4236804564907276E-2"/>
                  <c:y val="3.8015804142143677E-17"/>
                </c:manualLayout>
              </c:layout>
              <c:dLblPos val="outEnd"/>
              <c:showLegendKey val="0"/>
              <c:showVal val="1"/>
              <c:showCatName val="0"/>
              <c:showSerName val="0"/>
              <c:showPercent val="0"/>
              <c:showBubbleSize val="0"/>
            </c:dLbl>
            <c:dLbl>
              <c:idx val="13"/>
              <c:layout>
                <c:manualLayout>
                  <c:x val="3.6138849262957677E-2"/>
                  <c:y val="0"/>
                </c:manualLayout>
              </c:layout>
              <c:dLblPos val="outEnd"/>
              <c:showLegendKey val="0"/>
              <c:showVal val="1"/>
              <c:showCatName val="0"/>
              <c:showSerName val="0"/>
              <c:showPercent val="0"/>
              <c:showBubbleSize val="0"/>
            </c:dLbl>
            <c:dLbl>
              <c:idx val="14"/>
              <c:layout>
                <c:manualLayout>
                  <c:x val="2.8530670470756064E-2"/>
                  <c:y val="0"/>
                </c:manualLayout>
              </c:layout>
              <c:dLblPos val="outEnd"/>
              <c:showLegendKey val="0"/>
              <c:showVal val="1"/>
              <c:showCatName val="0"/>
              <c:showSerName val="0"/>
              <c:showPercent val="0"/>
              <c:showBubbleSize val="0"/>
            </c:dLbl>
            <c:dLbl>
              <c:idx val="15"/>
              <c:layout>
                <c:manualLayout>
                  <c:x val="1.1412268188302425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10.199999999999996</c:v>
                  </c:pt>
                  <c:pt idx="1">
                    <c:v>9.5396000000000001</c:v>
                  </c:pt>
                  <c:pt idx="2">
                    <c:v>11.733799999999995</c:v>
                  </c:pt>
                  <c:pt idx="3">
                    <c:v>8.1625000000000014</c:v>
                  </c:pt>
                  <c:pt idx="4">
                    <c:v>5.2878000000000043</c:v>
                  </c:pt>
                  <c:pt idx="5">
                    <c:v>6.3151999999999973</c:v>
                  </c:pt>
                  <c:pt idx="6">
                    <c:v>12.121499999999997</c:v>
                  </c:pt>
                  <c:pt idx="7">
                    <c:v>10.002699999999997</c:v>
                  </c:pt>
                  <c:pt idx="8">
                    <c:v>12.387699999999995</c:v>
                  </c:pt>
                  <c:pt idx="9">
                    <c:v>16.318899999999999</c:v>
                  </c:pt>
                  <c:pt idx="10">
                    <c:v>10.990199999999994</c:v>
                  </c:pt>
                  <c:pt idx="11">
                    <c:v>3.9890999999999934</c:v>
                  </c:pt>
                  <c:pt idx="12">
                    <c:v>5.6268000000000029</c:v>
                  </c:pt>
                  <c:pt idx="13">
                    <c:v>5.6450999999999993</c:v>
                  </c:pt>
                  <c:pt idx="14">
                    <c:v>4.578400000000002</c:v>
                  </c:pt>
                  <c:pt idx="15">
                    <c:v>1.9000000000000057</c:v>
                  </c:pt>
                </c:numCache>
              </c:numRef>
            </c:plus>
            <c:minus>
              <c:numRef>
                <c:f>Sheet1!$F$2:$F$17</c:f>
                <c:numCache>
                  <c:formatCode>General</c:formatCode>
                  <c:ptCount val="16"/>
                  <c:pt idx="0">
                    <c:v>10.200000000000003</c:v>
                  </c:pt>
                  <c:pt idx="1">
                    <c:v>9.5396000000000001</c:v>
                  </c:pt>
                  <c:pt idx="2">
                    <c:v>11.733800000000002</c:v>
                  </c:pt>
                  <c:pt idx="3">
                    <c:v>8.1625000000000014</c:v>
                  </c:pt>
                  <c:pt idx="4">
                    <c:v>5.2879000000000005</c:v>
                  </c:pt>
                  <c:pt idx="5">
                    <c:v>6.3153000000000006</c:v>
                  </c:pt>
                  <c:pt idx="6">
                    <c:v>12.121600000000001</c:v>
                  </c:pt>
                  <c:pt idx="7">
                    <c:v>10.002600000000001</c:v>
                  </c:pt>
                  <c:pt idx="8">
                    <c:v>12.387599999999999</c:v>
                  </c:pt>
                  <c:pt idx="9">
                    <c:v>16.319000000000003</c:v>
                  </c:pt>
                  <c:pt idx="10">
                    <c:v>10.990200000000002</c:v>
                  </c:pt>
                  <c:pt idx="11">
                    <c:v>3.9891000000000005</c:v>
                  </c:pt>
                  <c:pt idx="12">
                    <c:v>5.6268000000000029</c:v>
                  </c:pt>
                  <c:pt idx="13">
                    <c:v>5.6450999999999993</c:v>
                  </c:pt>
                  <c:pt idx="14">
                    <c:v>4.5784999999999982</c:v>
                  </c:pt>
                  <c:pt idx="15">
                    <c:v>1.8999999999999986</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58.6</c:v>
                </c:pt>
                <c:pt idx="1">
                  <c:v>56.658000000000001</c:v>
                </c:pt>
                <c:pt idx="2">
                  <c:v>46.739899999999999</c:v>
                </c:pt>
                <c:pt idx="3">
                  <c:v>49.649000000000001</c:v>
                </c:pt>
                <c:pt idx="4">
                  <c:v>50.461300000000001</c:v>
                </c:pt>
                <c:pt idx="5">
                  <c:v>53.559199999999997</c:v>
                </c:pt>
                <c:pt idx="6">
                  <c:v>37.508200000000002</c:v>
                </c:pt>
                <c:pt idx="7">
                  <c:v>46.1511</c:v>
                </c:pt>
                <c:pt idx="8">
                  <c:v>48.102699999999999</c:v>
                </c:pt>
                <c:pt idx="9">
                  <c:v>57.764299999999999</c:v>
                </c:pt>
                <c:pt idx="10">
                  <c:v>43.644399999999997</c:v>
                </c:pt>
                <c:pt idx="11">
                  <c:v>39.832599999999999</c:v>
                </c:pt>
                <c:pt idx="12">
                  <c:v>40.1935</c:v>
                </c:pt>
                <c:pt idx="13">
                  <c:v>40.565600000000003</c:v>
                </c:pt>
                <c:pt idx="14">
                  <c:v>38.879800000000003</c:v>
                </c:pt>
                <c:pt idx="15">
                  <c:v>45.3</c:v>
                </c:pt>
              </c:numCache>
            </c:numRef>
          </c:val>
        </c:ser>
        <c:dLbls>
          <c:dLblPos val="outEnd"/>
          <c:showLegendKey val="0"/>
          <c:showVal val="1"/>
          <c:showCatName val="0"/>
          <c:showSerName val="0"/>
          <c:showPercent val="0"/>
          <c:showBubbleSize val="0"/>
        </c:dLbls>
        <c:gapWidth val="150"/>
        <c:axId val="185827328"/>
        <c:axId val="185828864"/>
      </c:barChart>
      <c:catAx>
        <c:axId val="185827328"/>
        <c:scaling>
          <c:orientation val="minMax"/>
        </c:scaling>
        <c:delete val="0"/>
        <c:axPos val="l"/>
        <c:majorTickMark val="none"/>
        <c:minorTickMark val="none"/>
        <c:tickLblPos val="nextTo"/>
        <c:crossAx val="185828864"/>
        <c:crosses val="autoZero"/>
        <c:auto val="1"/>
        <c:lblAlgn val="ctr"/>
        <c:lblOffset val="100"/>
        <c:noMultiLvlLbl val="0"/>
      </c:catAx>
      <c:valAx>
        <c:axId val="185828864"/>
        <c:scaling>
          <c:orientation val="minMax"/>
        </c:scaling>
        <c:delete val="0"/>
        <c:axPos val="b"/>
        <c:majorGridlines>
          <c:spPr>
            <a:ln>
              <a:noFill/>
            </a:ln>
          </c:spPr>
        </c:majorGridlines>
        <c:title>
          <c:tx>
            <c:rich>
              <a:bodyPr/>
              <a:lstStyle/>
              <a:p>
                <a:pPr>
                  <a:defRPr/>
                </a:pPr>
                <a:r>
                  <a:rPr lang="en-US" baseline="0"/>
                  <a:t>% not meeting recommendation</a:t>
                </a:r>
                <a:endParaRPr lang="en-US"/>
              </a:p>
            </c:rich>
          </c:tx>
          <c:overlay val="0"/>
        </c:title>
        <c:numFmt formatCode="0.0" sourceLinked="1"/>
        <c:majorTickMark val="none"/>
        <c:minorTickMark val="none"/>
        <c:tickLblPos val="nextTo"/>
        <c:crossAx val="185827328"/>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17b. </a:t>
            </a:r>
            <a:r>
              <a:rPr lang="en-US" sz="1600" b="1" i="0" u="none" strike="noStrike" baseline="0">
                <a:effectLst/>
              </a:rPr>
              <a:t>Percentage of MA workers reporting not meeting recommended aerobic activity,</a:t>
            </a:r>
            <a:r>
              <a:rPr lang="en-US" sz="1600" b="1" i="0" baseline="0">
                <a:effectLst/>
              </a:rPr>
              <a:t> by industry group, 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4"/>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5.3257251545411319E-2"/>
                  <c:y val="1.8993352326685661E-3"/>
                </c:manualLayout>
              </c:layout>
              <c:dLblPos val="outEnd"/>
              <c:showLegendKey val="0"/>
              <c:showVal val="1"/>
              <c:showCatName val="0"/>
              <c:showSerName val="0"/>
              <c:showPercent val="0"/>
              <c:showBubbleSize val="0"/>
            </c:dLbl>
            <c:dLbl>
              <c:idx val="1"/>
              <c:layout>
                <c:manualLayout>
                  <c:x val="5.8963385639562528E-2"/>
                  <c:y val="0"/>
                </c:manualLayout>
              </c:layout>
              <c:dLblPos val="outEnd"/>
              <c:showLegendKey val="0"/>
              <c:showVal val="1"/>
              <c:showCatName val="0"/>
              <c:showSerName val="0"/>
              <c:showPercent val="0"/>
              <c:showBubbleSize val="0"/>
            </c:dLbl>
            <c:dLbl>
              <c:idx val="2"/>
              <c:layout>
                <c:manualLayout>
                  <c:x val="6.6571564431764152E-2"/>
                  <c:y val="0"/>
                </c:manualLayout>
              </c:layout>
              <c:dLblPos val="outEnd"/>
              <c:showLegendKey val="0"/>
              <c:showVal val="1"/>
              <c:showCatName val="0"/>
              <c:showSerName val="0"/>
              <c:showPercent val="0"/>
              <c:showBubbleSize val="0"/>
            </c:dLbl>
            <c:dLbl>
              <c:idx val="3"/>
              <c:layout>
                <c:manualLayout>
                  <c:x val="9.1298145506419404E-2"/>
                  <c:y val="-1.8993352326685661E-3"/>
                </c:manualLayout>
              </c:layout>
              <c:dLblPos val="outEnd"/>
              <c:showLegendKey val="0"/>
              <c:showVal val="1"/>
              <c:showCatName val="0"/>
              <c:showSerName val="0"/>
              <c:showPercent val="0"/>
              <c:showBubbleSize val="0"/>
            </c:dLbl>
            <c:dLbl>
              <c:idx val="4"/>
              <c:layout>
                <c:manualLayout>
                  <c:x val="2.8530670470756064E-2"/>
                  <c:y val="0"/>
                </c:manualLayout>
              </c:layout>
              <c:dLblPos val="outEnd"/>
              <c:showLegendKey val="0"/>
              <c:showVal val="1"/>
              <c:showCatName val="0"/>
              <c:showSerName val="0"/>
              <c:showPercent val="0"/>
              <c:showBubbleSize val="0"/>
            </c:dLbl>
            <c:dLbl>
              <c:idx val="5"/>
              <c:layout>
                <c:manualLayout>
                  <c:x val="2.8530670470756064E-2"/>
                  <c:y val="0"/>
                </c:manualLayout>
              </c:layout>
              <c:dLblPos val="outEnd"/>
              <c:showLegendKey val="0"/>
              <c:showVal val="1"/>
              <c:showCatName val="0"/>
              <c:showSerName val="0"/>
              <c:showPercent val="0"/>
              <c:showBubbleSize val="0"/>
            </c:dLbl>
            <c:dLbl>
              <c:idx val="6"/>
              <c:layout>
                <c:manualLayout>
                  <c:x val="7.2277698525915354E-2"/>
                  <c:y val="0"/>
                </c:manualLayout>
              </c:layout>
              <c:dLblPos val="outEnd"/>
              <c:showLegendKey val="0"/>
              <c:showVal val="1"/>
              <c:showCatName val="0"/>
              <c:showSerName val="0"/>
              <c:showPercent val="0"/>
              <c:showBubbleSize val="0"/>
            </c:dLbl>
            <c:dLbl>
              <c:idx val="7"/>
              <c:layout>
                <c:manualLayout>
                  <c:x val="3.4236804564907276E-2"/>
                  <c:y val="6.964148736010936E-17"/>
                </c:manualLayout>
              </c:layout>
              <c:dLblPos val="outEnd"/>
              <c:showLegendKey val="0"/>
              <c:showVal val="1"/>
              <c:showCatName val="0"/>
              <c:showSerName val="0"/>
              <c:showPercent val="0"/>
              <c:showBubbleSize val="0"/>
            </c:dLbl>
            <c:dLbl>
              <c:idx val="8"/>
              <c:layout>
                <c:manualLayout>
                  <c:x val="7.9885877318116971E-2"/>
                  <c:y val="6.964148736010936E-17"/>
                </c:manualLayout>
              </c:layout>
              <c:dLblPos val="outEnd"/>
              <c:showLegendKey val="0"/>
              <c:showVal val="1"/>
              <c:showCatName val="0"/>
              <c:showSerName val="0"/>
              <c:showPercent val="0"/>
              <c:showBubbleSize val="0"/>
            </c:dLbl>
            <c:dLbl>
              <c:idx val="9"/>
              <c:layout>
                <c:manualLayout>
                  <c:x val="4.945316214931051E-2"/>
                  <c:y val="0"/>
                </c:manualLayout>
              </c:layout>
              <c:dLblPos val="outEnd"/>
              <c:showLegendKey val="0"/>
              <c:showVal val="1"/>
              <c:showCatName val="0"/>
              <c:showSerName val="0"/>
              <c:showPercent val="0"/>
              <c:showBubbleSize val="0"/>
            </c:dLbl>
            <c:dLbl>
              <c:idx val="10"/>
              <c:layout>
                <c:manualLayout>
                  <c:x val="6.6571564431764152E-2"/>
                  <c:y val="0"/>
                </c:manualLayout>
              </c:layout>
              <c:dLblPos val="outEnd"/>
              <c:showLegendKey val="0"/>
              <c:showVal val="1"/>
              <c:showCatName val="0"/>
              <c:showSerName val="0"/>
              <c:showPercent val="0"/>
              <c:showBubbleSize val="0"/>
            </c:dLbl>
            <c:dLbl>
              <c:idx val="11"/>
              <c:layout>
                <c:manualLayout>
                  <c:x val="6.6571564431764152E-2"/>
                  <c:y val="0"/>
                </c:manualLayout>
              </c:layout>
              <c:dLblPos val="outEnd"/>
              <c:showLegendKey val="0"/>
              <c:showVal val="1"/>
              <c:showCatName val="0"/>
              <c:showSerName val="0"/>
              <c:showPercent val="0"/>
              <c:showBubbleSize val="0"/>
            </c:dLbl>
            <c:dLbl>
              <c:idx val="12"/>
              <c:layout>
                <c:manualLayout>
                  <c:x val="4.1844983357108893E-2"/>
                  <c:y val="-1.8993352326685661E-3"/>
                </c:manualLayout>
              </c:layout>
              <c:dLblPos val="outEnd"/>
              <c:showLegendKey val="0"/>
              <c:showVal val="1"/>
              <c:showCatName val="0"/>
              <c:showSerName val="0"/>
              <c:showPercent val="0"/>
              <c:showBubbleSize val="0"/>
            </c:dLbl>
            <c:dLbl>
              <c:idx val="13"/>
              <c:layout>
                <c:manualLayout>
                  <c:x val="0.10651450309082264"/>
                  <c:y val="0"/>
                </c:manualLayout>
              </c:layout>
              <c:dLblPos val="outEnd"/>
              <c:showLegendKey val="0"/>
              <c:showVal val="1"/>
              <c:showCatName val="0"/>
              <c:showSerName val="0"/>
              <c:showPercent val="0"/>
              <c:showBubbleSize val="0"/>
            </c:dLbl>
            <c:dLbl>
              <c:idx val="14"/>
              <c:layout>
                <c:manualLayout>
                  <c:x val="3.6138849262957677E-2"/>
                  <c:y val="0"/>
                </c:manualLayout>
              </c:layout>
              <c:dLblPos val="outEnd"/>
              <c:showLegendKey val="0"/>
              <c:showVal val="1"/>
              <c:showCatName val="0"/>
              <c:showSerName val="0"/>
              <c:showPercent val="0"/>
              <c:showBubbleSize val="0"/>
            </c:dLbl>
            <c:dLbl>
              <c:idx val="15"/>
              <c:layout>
                <c:manualLayout>
                  <c:x val="4.945316214931051E-2"/>
                  <c:y val="0"/>
                </c:manualLayout>
              </c:layout>
              <c:dLblPos val="outEnd"/>
              <c:showLegendKey val="0"/>
              <c:showVal val="1"/>
              <c:showCatName val="0"/>
              <c:showSerName val="0"/>
              <c:showPercent val="0"/>
              <c:showBubbleSize val="0"/>
            </c:dLbl>
            <c:dLbl>
              <c:idx val="16"/>
              <c:layout>
                <c:manualLayout>
                  <c:x val="1.1412268188302425E-2"/>
                  <c:y val="-1.8993352326685661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8.1692000000000036</c:v>
                  </c:pt>
                  <c:pt idx="1">
                    <c:v>9.0155999999999992</c:v>
                  </c:pt>
                  <c:pt idx="2">
                    <c:v>10.314100000000003</c:v>
                  </c:pt>
                  <c:pt idx="3">
                    <c:v>13.747700000000009</c:v>
                  </c:pt>
                  <c:pt idx="4">
                    <c:v>3.9331000000000031</c:v>
                  </c:pt>
                  <c:pt idx="5">
                    <c:v>4.5932000000000031</c:v>
                  </c:pt>
                  <c:pt idx="6">
                    <c:v>10.836100000000002</c:v>
                  </c:pt>
                  <c:pt idx="7">
                    <c:v>5.7017999999999986</c:v>
                  </c:pt>
                  <c:pt idx="8">
                    <c:v>11.985399999999998</c:v>
                  </c:pt>
                  <c:pt idx="9">
                    <c:v>7.656800000000004</c:v>
                  </c:pt>
                  <c:pt idx="10">
                    <c:v>10.545400000000001</c:v>
                  </c:pt>
                  <c:pt idx="11">
                    <c:v>10.337699999999998</c:v>
                  </c:pt>
                  <c:pt idx="12">
                    <c:v>6.505199999999995</c:v>
                  </c:pt>
                  <c:pt idx="13">
                    <c:v>15.926500000000004</c:v>
                  </c:pt>
                  <c:pt idx="14">
                    <c:v>5.8171000000000035</c:v>
                  </c:pt>
                  <c:pt idx="15">
                    <c:v>7.2719999999999985</c:v>
                  </c:pt>
                  <c:pt idx="16">
                    <c:v>1.8237999999999985</c:v>
                  </c:pt>
                </c:numCache>
              </c:numRef>
            </c:plus>
            <c:minus>
              <c:numRef>
                <c:f>Sheet1!$F$2:$F$18</c:f>
                <c:numCache>
                  <c:formatCode>General</c:formatCode>
                  <c:ptCount val="17"/>
                  <c:pt idx="0">
                    <c:v>8.1692000000000036</c:v>
                  </c:pt>
                  <c:pt idx="1">
                    <c:v>9.0154999999999959</c:v>
                  </c:pt>
                  <c:pt idx="2">
                    <c:v>10.314099999999996</c:v>
                  </c:pt>
                  <c:pt idx="3">
                    <c:v>13.747599999999998</c:v>
                  </c:pt>
                  <c:pt idx="4">
                    <c:v>3.9331999999999994</c:v>
                  </c:pt>
                  <c:pt idx="5">
                    <c:v>4.593199999999996</c:v>
                  </c:pt>
                  <c:pt idx="6">
                    <c:v>10.836199999999998</c:v>
                  </c:pt>
                  <c:pt idx="7">
                    <c:v>5.7017999999999986</c:v>
                  </c:pt>
                  <c:pt idx="8">
                    <c:v>11.985399999999998</c:v>
                  </c:pt>
                  <c:pt idx="9">
                    <c:v>7.6566999999999936</c:v>
                  </c:pt>
                  <c:pt idx="10">
                    <c:v>10.545400000000001</c:v>
                  </c:pt>
                  <c:pt idx="11">
                    <c:v>10.337800000000001</c:v>
                  </c:pt>
                  <c:pt idx="12">
                    <c:v>6.5052000000000021</c:v>
                  </c:pt>
                  <c:pt idx="13">
                    <c:v>15.926499999999997</c:v>
                  </c:pt>
                  <c:pt idx="14">
                    <c:v>5.8171999999999997</c:v>
                  </c:pt>
                  <c:pt idx="15">
                    <c:v>7.2719999999999985</c:v>
                  </c:pt>
                  <c:pt idx="16">
                    <c:v>1.8239000000000019</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42.816699999999997</c:v>
                </c:pt>
                <c:pt idx="1">
                  <c:v>55.234400000000001</c:v>
                </c:pt>
                <c:pt idx="2">
                  <c:v>49.878700000000002</c:v>
                </c:pt>
                <c:pt idx="3">
                  <c:v>36.339100000000002</c:v>
                </c:pt>
                <c:pt idx="4">
                  <c:v>39.518700000000003</c:v>
                </c:pt>
                <c:pt idx="5">
                  <c:v>41.930700000000002</c:v>
                </c:pt>
                <c:pt idx="6">
                  <c:v>53.6297</c:v>
                </c:pt>
                <c:pt idx="7">
                  <c:v>40.435099999999998</c:v>
                </c:pt>
                <c:pt idx="8">
                  <c:v>45.3125</c:v>
                </c:pt>
                <c:pt idx="9">
                  <c:v>40.730400000000003</c:v>
                </c:pt>
                <c:pt idx="10">
                  <c:v>41.5047</c:v>
                </c:pt>
                <c:pt idx="11">
                  <c:v>57.479799999999997</c:v>
                </c:pt>
                <c:pt idx="12">
                  <c:v>51.975299999999997</c:v>
                </c:pt>
                <c:pt idx="13">
                  <c:v>46.288200000000003</c:v>
                </c:pt>
                <c:pt idx="14">
                  <c:v>50.591700000000003</c:v>
                </c:pt>
                <c:pt idx="15">
                  <c:v>45.5366</c:v>
                </c:pt>
                <c:pt idx="16">
                  <c:v>45.231400000000001</c:v>
                </c:pt>
              </c:numCache>
            </c:numRef>
          </c:val>
        </c:ser>
        <c:dLbls>
          <c:dLblPos val="outEnd"/>
          <c:showLegendKey val="0"/>
          <c:showVal val="1"/>
          <c:showCatName val="0"/>
          <c:showSerName val="0"/>
          <c:showPercent val="0"/>
          <c:showBubbleSize val="0"/>
        </c:dLbls>
        <c:gapWidth val="150"/>
        <c:axId val="186249216"/>
        <c:axId val="186250752"/>
      </c:barChart>
      <c:catAx>
        <c:axId val="186249216"/>
        <c:scaling>
          <c:orientation val="minMax"/>
        </c:scaling>
        <c:delete val="0"/>
        <c:axPos val="l"/>
        <c:majorTickMark val="none"/>
        <c:minorTickMark val="none"/>
        <c:tickLblPos val="nextTo"/>
        <c:crossAx val="186250752"/>
        <c:crosses val="autoZero"/>
        <c:auto val="1"/>
        <c:lblAlgn val="ctr"/>
        <c:lblOffset val="100"/>
        <c:noMultiLvlLbl val="0"/>
      </c:catAx>
      <c:valAx>
        <c:axId val="186250752"/>
        <c:scaling>
          <c:orientation val="minMax"/>
        </c:scaling>
        <c:delete val="0"/>
        <c:axPos val="b"/>
        <c:majorGridlines>
          <c:spPr>
            <a:ln>
              <a:noFill/>
            </a:ln>
          </c:spPr>
        </c:majorGridlines>
        <c:title>
          <c:tx>
            <c:rich>
              <a:bodyPr/>
              <a:lstStyle/>
              <a:p>
                <a:pPr>
                  <a:defRPr/>
                </a:pPr>
                <a:r>
                  <a:rPr lang="en-US"/>
                  <a:t>%</a:t>
                </a:r>
                <a:r>
                  <a:rPr lang="en-US" baseline="0"/>
                  <a:t> </a:t>
                </a:r>
                <a:r>
                  <a:rPr lang="en-US"/>
                  <a:t>not meeting recommendation</a:t>
                </a:r>
              </a:p>
            </c:rich>
          </c:tx>
          <c:overlay val="0"/>
        </c:title>
        <c:numFmt formatCode="0.0" sourceLinked="1"/>
        <c:majorTickMark val="none"/>
        <c:minorTickMark val="none"/>
        <c:tickLblPos val="nextTo"/>
        <c:crossAx val="186249216"/>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18a. Percentage of MA workers reporting not meeting recommended muscle-strengthening activity, by occupation group, 2013</a:t>
            </a:r>
            <a:endParaRPr lang="en-US" sz="1600">
              <a:effectLst/>
            </a:endParaRPr>
          </a:p>
        </c:rich>
      </c:tx>
      <c:overlay val="0"/>
    </c:title>
    <c:autoTitleDeleted val="0"/>
    <c:plotArea>
      <c:layout>
        <c:manualLayout>
          <c:layoutTarget val="inner"/>
          <c:xMode val="edge"/>
          <c:yMode val="edge"/>
          <c:x val="0.4724876234173308"/>
          <c:y val="0.15588982616561725"/>
          <c:w val="0.49499846661807639"/>
          <c:h val="0.74707288923349768"/>
        </c:manualLayout>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8CADD4"/>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376092"/>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8CADD4"/>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4.7619047619047616E-2"/>
                  <c:y val="0"/>
                </c:manualLayout>
              </c:layout>
              <c:dLblPos val="outEnd"/>
              <c:showLegendKey val="0"/>
              <c:showVal val="1"/>
              <c:showCatName val="0"/>
              <c:showSerName val="0"/>
              <c:showPercent val="0"/>
              <c:showBubbleSize val="0"/>
            </c:dLbl>
            <c:dLbl>
              <c:idx val="1"/>
              <c:layout>
                <c:manualLayout>
                  <c:x val="4.5714285714285714E-2"/>
                  <c:y val="0"/>
                </c:manualLayout>
              </c:layout>
              <c:dLblPos val="outEnd"/>
              <c:showLegendKey val="0"/>
              <c:showVal val="1"/>
              <c:showCatName val="0"/>
              <c:showSerName val="0"/>
              <c:showPercent val="0"/>
              <c:showBubbleSize val="0"/>
            </c:dLbl>
            <c:dLbl>
              <c:idx val="2"/>
              <c:layout>
                <c:manualLayout>
                  <c:x val="6.8571428571428575E-2"/>
                  <c:y val="0"/>
                </c:manualLayout>
              </c:layout>
              <c:dLblPos val="outEnd"/>
              <c:showLegendKey val="0"/>
              <c:showVal val="1"/>
              <c:showCatName val="0"/>
              <c:showSerName val="0"/>
              <c:showPercent val="0"/>
              <c:showBubbleSize val="0"/>
            </c:dLbl>
            <c:dLbl>
              <c:idx val="3"/>
              <c:layout>
                <c:manualLayout>
                  <c:x val="4.1904761904761903E-2"/>
                  <c:y val="2.0671834625322996E-3"/>
                </c:manualLayout>
              </c:layout>
              <c:dLblPos val="outEnd"/>
              <c:showLegendKey val="0"/>
              <c:showVal val="1"/>
              <c:showCatName val="0"/>
              <c:showSerName val="0"/>
              <c:showPercent val="0"/>
              <c:showBubbleSize val="0"/>
            </c:dLbl>
            <c:dLbl>
              <c:idx val="4"/>
              <c:layout>
                <c:manualLayout>
                  <c:x val="2.4761904761904763E-2"/>
                  <c:y val="-7.5795851359374839E-17"/>
                </c:manualLayout>
              </c:layout>
              <c:dLblPos val="outEnd"/>
              <c:showLegendKey val="0"/>
              <c:showVal val="1"/>
              <c:showCatName val="0"/>
              <c:showSerName val="0"/>
              <c:showPercent val="0"/>
              <c:showBubbleSize val="0"/>
            </c:dLbl>
            <c:dLbl>
              <c:idx val="5"/>
              <c:layout>
                <c:manualLayout>
                  <c:x val="3.2380952380952378E-2"/>
                  <c:y val="-1.6277035138049604E-7"/>
                </c:manualLayout>
              </c:layout>
              <c:dLblPos val="outEnd"/>
              <c:showLegendKey val="0"/>
              <c:showVal val="1"/>
              <c:showCatName val="0"/>
              <c:showSerName val="0"/>
              <c:showPercent val="0"/>
              <c:showBubbleSize val="0"/>
            </c:dLbl>
            <c:dLbl>
              <c:idx val="6"/>
              <c:layout>
                <c:manualLayout>
                  <c:x val="7.047619047619047E-2"/>
                  <c:y val="-7.5795851359374839E-17"/>
                </c:manualLayout>
              </c:layout>
              <c:dLblPos val="outEnd"/>
              <c:showLegendKey val="0"/>
              <c:showVal val="1"/>
              <c:showCatName val="0"/>
              <c:showSerName val="0"/>
              <c:showPercent val="0"/>
              <c:showBubbleSize val="0"/>
            </c:dLbl>
            <c:dLbl>
              <c:idx val="7"/>
              <c:layout>
                <c:manualLayout>
                  <c:x val="5.7142857142857141E-2"/>
                  <c:y val="0"/>
                </c:manualLayout>
              </c:layout>
              <c:dLblPos val="outEnd"/>
              <c:showLegendKey val="0"/>
              <c:showVal val="1"/>
              <c:showCatName val="0"/>
              <c:showSerName val="0"/>
              <c:showPercent val="0"/>
              <c:showBubbleSize val="0"/>
            </c:dLbl>
            <c:dLbl>
              <c:idx val="8"/>
              <c:layout>
                <c:manualLayout>
                  <c:x val="6.8571428571428575E-2"/>
                  <c:y val="0"/>
                </c:manualLayout>
              </c:layout>
              <c:dLblPos val="outEnd"/>
              <c:showLegendKey val="0"/>
              <c:showVal val="1"/>
              <c:showCatName val="0"/>
              <c:showSerName val="0"/>
              <c:showPercent val="0"/>
              <c:showBubbleSize val="0"/>
            </c:dLbl>
            <c:dLbl>
              <c:idx val="9"/>
              <c:layout>
                <c:manualLayout>
                  <c:x val="9.9047619047619051E-2"/>
                  <c:y val="0"/>
                </c:manualLayout>
              </c:layout>
              <c:dLblPos val="outEnd"/>
              <c:showLegendKey val="0"/>
              <c:showVal val="1"/>
              <c:showCatName val="0"/>
              <c:showSerName val="0"/>
              <c:showPercent val="0"/>
              <c:showBubbleSize val="0"/>
            </c:dLbl>
            <c:dLbl>
              <c:idx val="10"/>
              <c:layout>
                <c:manualLayout>
                  <c:x val="5.3333333333333337E-2"/>
                  <c:y val="0"/>
                </c:manualLayout>
              </c:layout>
              <c:dLblPos val="outEnd"/>
              <c:showLegendKey val="0"/>
              <c:showVal val="1"/>
              <c:showCatName val="0"/>
              <c:showSerName val="0"/>
              <c:showPercent val="0"/>
              <c:showBubbleSize val="0"/>
            </c:dLbl>
            <c:dLbl>
              <c:idx val="11"/>
              <c:layout>
                <c:manualLayout>
                  <c:x val="2.2857142857142857E-2"/>
                  <c:y val="0"/>
                </c:manualLayout>
              </c:layout>
              <c:dLblPos val="outEnd"/>
              <c:showLegendKey val="0"/>
              <c:showVal val="1"/>
              <c:showCatName val="0"/>
              <c:showSerName val="0"/>
              <c:showPercent val="0"/>
              <c:showBubbleSize val="0"/>
            </c:dLbl>
            <c:dLbl>
              <c:idx val="12"/>
              <c:layout>
                <c:manualLayout>
                  <c:x val="2.8571428571428571E-2"/>
                  <c:y val="-1.6277035138049604E-7"/>
                </c:manualLayout>
              </c:layout>
              <c:dLblPos val="outEnd"/>
              <c:showLegendKey val="0"/>
              <c:showVal val="1"/>
              <c:showCatName val="0"/>
              <c:showSerName val="0"/>
              <c:showPercent val="0"/>
              <c:showBubbleSize val="0"/>
            </c:dLbl>
            <c:dLbl>
              <c:idx val="13"/>
              <c:layout>
                <c:manualLayout>
                  <c:x val="2.8571428571428571E-2"/>
                  <c:y val="0"/>
                </c:manualLayout>
              </c:layout>
              <c:dLblPos val="outEnd"/>
              <c:showLegendKey val="0"/>
              <c:showVal val="1"/>
              <c:showCatName val="0"/>
              <c:showSerName val="0"/>
              <c:showPercent val="0"/>
              <c:showBubbleSize val="0"/>
            </c:dLbl>
            <c:dLbl>
              <c:idx val="14"/>
              <c:layout>
                <c:manualLayout>
                  <c:x val="2.6666666666666668E-2"/>
                  <c:y val="0"/>
                </c:manualLayout>
              </c:layout>
              <c:dLblPos val="outEnd"/>
              <c:showLegendKey val="0"/>
              <c:showVal val="1"/>
              <c:showCatName val="0"/>
              <c:showSerName val="0"/>
              <c:showPercent val="0"/>
              <c:showBubbleSize val="0"/>
            </c:dLbl>
            <c:dLbl>
              <c:idx val="15"/>
              <c:layout>
                <c:manualLayout>
                  <c:x val="1.1428571428571429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8.5999999999999943</c:v>
                  </c:pt>
                  <c:pt idx="1">
                    <c:v>7.9234000000000044</c:v>
                  </c:pt>
                  <c:pt idx="2">
                    <c:v>12.225099999999998</c:v>
                  </c:pt>
                  <c:pt idx="3">
                    <c:v>7.1311</c:v>
                  </c:pt>
                  <c:pt idx="4">
                    <c:v>4.5562000000000005</c:v>
                  </c:pt>
                  <c:pt idx="5">
                    <c:v>5.5595999999999997</c:v>
                  </c:pt>
                  <c:pt idx="6">
                    <c:v>12.519400000000005</c:v>
                  </c:pt>
                  <c:pt idx="7">
                    <c:v>10.170099999999998</c:v>
                  </c:pt>
                  <c:pt idx="8">
                    <c:v>11.921899999999994</c:v>
                  </c:pt>
                  <c:pt idx="9">
                    <c:v>17.930399999999999</c:v>
                  </c:pt>
                  <c:pt idx="10">
                    <c:v>9.8157999999999994</c:v>
                  </c:pt>
                  <c:pt idx="11">
                    <c:v>3.9799999999999969</c:v>
                  </c:pt>
                  <c:pt idx="12">
                    <c:v>5.3859999999999957</c:v>
                  </c:pt>
                  <c:pt idx="13">
                    <c:v>5.3625000000000043</c:v>
                  </c:pt>
                  <c:pt idx="14">
                    <c:v>4.1760999999999981</c:v>
                  </c:pt>
                  <c:pt idx="15">
                    <c:v>1.7436000000000007</c:v>
                  </c:pt>
                </c:numCache>
              </c:numRef>
            </c:plus>
            <c:minus>
              <c:numRef>
                <c:f>Sheet1!$F$2:$F$17</c:f>
                <c:numCache>
                  <c:formatCode>General</c:formatCode>
                  <c:ptCount val="16"/>
                  <c:pt idx="0">
                    <c:v>8.5</c:v>
                  </c:pt>
                  <c:pt idx="1">
                    <c:v>7.9234999999999971</c:v>
                  </c:pt>
                  <c:pt idx="2">
                    <c:v>12.225200000000001</c:v>
                  </c:pt>
                  <c:pt idx="3">
                    <c:v>7.1311999999999998</c:v>
                  </c:pt>
                  <c:pt idx="4">
                    <c:v>4.5562000000000005</c:v>
                  </c:pt>
                  <c:pt idx="5">
                    <c:v>5.5596999999999994</c:v>
                  </c:pt>
                  <c:pt idx="6">
                    <c:v>12.519399999999997</c:v>
                  </c:pt>
                  <c:pt idx="7">
                    <c:v>10.170000000000002</c:v>
                  </c:pt>
                  <c:pt idx="8">
                    <c:v>11.922000000000004</c:v>
                  </c:pt>
                  <c:pt idx="9">
                    <c:v>17.930299999999999</c:v>
                  </c:pt>
                  <c:pt idx="10">
                    <c:v>9.8156999999999996</c:v>
                  </c:pt>
                  <c:pt idx="11">
                    <c:v>3.980000000000004</c:v>
                  </c:pt>
                  <c:pt idx="12">
                    <c:v>5.386099999999999</c:v>
                  </c:pt>
                  <c:pt idx="13">
                    <c:v>5.3623999999999974</c:v>
                  </c:pt>
                  <c:pt idx="14">
                    <c:v>4.1762000000000015</c:v>
                  </c:pt>
                  <c:pt idx="15">
                    <c:v>1.7437000000000005</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74.400000000000006</c:v>
                </c:pt>
                <c:pt idx="1">
                  <c:v>75.324200000000005</c:v>
                </c:pt>
                <c:pt idx="2">
                  <c:v>61.879899999999999</c:v>
                </c:pt>
                <c:pt idx="3">
                  <c:v>70.897599999999997</c:v>
                </c:pt>
                <c:pt idx="4">
                  <c:v>73.091000000000008</c:v>
                </c:pt>
                <c:pt idx="5">
                  <c:v>70.563299999999998</c:v>
                </c:pt>
                <c:pt idx="6">
                  <c:v>54.389600000000002</c:v>
                </c:pt>
                <c:pt idx="7">
                  <c:v>63.170299999999997</c:v>
                </c:pt>
                <c:pt idx="8">
                  <c:v>59.094299999999997</c:v>
                </c:pt>
                <c:pt idx="9">
                  <c:v>60.6128</c:v>
                </c:pt>
                <c:pt idx="10">
                  <c:v>72.363600000000005</c:v>
                </c:pt>
                <c:pt idx="11">
                  <c:v>61.000799999999998</c:v>
                </c:pt>
                <c:pt idx="12">
                  <c:v>59.027999999999999</c:v>
                </c:pt>
                <c:pt idx="13">
                  <c:v>67.831400000000002</c:v>
                </c:pt>
                <c:pt idx="14">
                  <c:v>67.322900000000004</c:v>
                </c:pt>
                <c:pt idx="15">
                  <c:v>66.285699999999991</c:v>
                </c:pt>
              </c:numCache>
            </c:numRef>
          </c:val>
        </c:ser>
        <c:dLbls>
          <c:dLblPos val="outEnd"/>
          <c:showLegendKey val="0"/>
          <c:showVal val="1"/>
          <c:showCatName val="0"/>
          <c:showSerName val="0"/>
          <c:showPercent val="0"/>
          <c:showBubbleSize val="0"/>
        </c:dLbls>
        <c:gapWidth val="150"/>
        <c:axId val="186647680"/>
        <c:axId val="186649216"/>
      </c:barChart>
      <c:catAx>
        <c:axId val="186647680"/>
        <c:scaling>
          <c:orientation val="minMax"/>
        </c:scaling>
        <c:delete val="0"/>
        <c:axPos val="l"/>
        <c:majorTickMark val="none"/>
        <c:minorTickMark val="none"/>
        <c:tickLblPos val="nextTo"/>
        <c:crossAx val="186649216"/>
        <c:crosses val="autoZero"/>
        <c:auto val="1"/>
        <c:lblAlgn val="ctr"/>
        <c:lblOffset val="100"/>
        <c:noMultiLvlLbl val="0"/>
      </c:catAx>
      <c:valAx>
        <c:axId val="186649216"/>
        <c:scaling>
          <c:orientation val="minMax"/>
        </c:scaling>
        <c:delete val="0"/>
        <c:axPos val="b"/>
        <c:majorGridlines>
          <c:spPr>
            <a:ln>
              <a:noFill/>
            </a:ln>
          </c:spPr>
        </c:majorGridlines>
        <c:title>
          <c:tx>
            <c:rich>
              <a:bodyPr/>
              <a:lstStyle/>
              <a:p>
                <a:pPr>
                  <a:defRPr/>
                </a:pPr>
                <a:r>
                  <a:rPr lang="en-US"/>
                  <a:t>% not meeting recommendation</a:t>
                </a:r>
              </a:p>
            </c:rich>
          </c:tx>
          <c:overlay val="0"/>
        </c:title>
        <c:numFmt formatCode="0.0" sourceLinked="1"/>
        <c:majorTickMark val="none"/>
        <c:minorTickMark val="none"/>
        <c:tickLblPos val="nextTo"/>
        <c:crossAx val="186647680"/>
        <c:crosses val="autoZero"/>
        <c:crossBetween val="between"/>
      </c:valAx>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18b. </a:t>
            </a:r>
            <a:r>
              <a:rPr lang="en-US" sz="1600" b="1" i="0" u="none" strike="noStrike" baseline="0">
                <a:effectLst/>
              </a:rPr>
              <a:t>Percentage of MA workers reporting not meeting recommended muscle-strengthening activity, </a:t>
            </a:r>
            <a:r>
              <a:rPr lang="en-US" sz="1600" b="1" i="0" baseline="0">
                <a:effectLst/>
              </a:rPr>
              <a:t>by industry group, 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3"/>
            <c:invertIfNegative val="0"/>
            <c:bubble3D val="0"/>
            <c:spPr>
              <a:solidFill>
                <a:srgbClr val="D7FACE"/>
              </a:solidFill>
              <a:ln>
                <a:solidFill>
                  <a:srgbClr val="00B050"/>
                </a:solidFill>
              </a:ln>
            </c:spPr>
          </c:dPt>
          <c:dPt>
            <c:idx val="14"/>
            <c:invertIfNegative val="0"/>
            <c:bubble3D val="0"/>
            <c:spPr>
              <a:solidFill>
                <a:srgbClr val="005426"/>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4.005722460658083E-2"/>
                  <c:y val="0"/>
                </c:manualLayout>
              </c:layout>
              <c:dLblPos val="outEnd"/>
              <c:showLegendKey val="0"/>
              <c:showVal val="1"/>
              <c:showCatName val="0"/>
              <c:showSerName val="0"/>
              <c:showPercent val="0"/>
              <c:showBubbleSize val="0"/>
            </c:dLbl>
            <c:dLbl>
              <c:idx val="1"/>
              <c:layout>
                <c:manualLayout>
                  <c:x val="5.1502145922746781E-2"/>
                  <c:y val="0"/>
                </c:manualLayout>
              </c:layout>
              <c:dLblPos val="outEnd"/>
              <c:showLegendKey val="0"/>
              <c:showVal val="1"/>
              <c:showCatName val="0"/>
              <c:showSerName val="0"/>
              <c:showPercent val="0"/>
              <c:showBubbleSize val="0"/>
            </c:dLbl>
            <c:dLbl>
              <c:idx val="2"/>
              <c:layout>
                <c:manualLayout>
                  <c:x val="5.1502145922746781E-2"/>
                  <c:y val="0"/>
                </c:manualLayout>
              </c:layout>
              <c:dLblPos val="outEnd"/>
              <c:showLegendKey val="0"/>
              <c:showVal val="1"/>
              <c:showCatName val="0"/>
              <c:showSerName val="0"/>
              <c:showPercent val="0"/>
              <c:showBubbleSize val="0"/>
            </c:dLbl>
            <c:dLbl>
              <c:idx val="3"/>
              <c:layout>
                <c:manualLayout>
                  <c:x val="6.6762041010968054E-2"/>
                  <c:y val="-1.8091361374943465E-3"/>
                </c:manualLayout>
              </c:layout>
              <c:dLblPos val="outEnd"/>
              <c:showLegendKey val="0"/>
              <c:showVal val="1"/>
              <c:showCatName val="0"/>
              <c:showSerName val="0"/>
              <c:showPercent val="0"/>
              <c:showBubbleSize val="0"/>
            </c:dLbl>
            <c:dLbl>
              <c:idx val="4"/>
              <c:layout>
                <c:manualLayout>
                  <c:x val="1.7167381974248927E-2"/>
                  <c:y val="0"/>
                </c:manualLayout>
              </c:layout>
              <c:dLblPos val="outEnd"/>
              <c:showLegendKey val="0"/>
              <c:showVal val="1"/>
              <c:showCatName val="0"/>
              <c:showSerName val="0"/>
              <c:showPercent val="0"/>
              <c:showBubbleSize val="0"/>
            </c:dLbl>
            <c:dLbl>
              <c:idx val="5"/>
              <c:layout>
                <c:manualLayout>
                  <c:x val="2.0982355746304245E-2"/>
                  <c:y val="0"/>
                </c:manualLayout>
              </c:layout>
              <c:dLblPos val="outEnd"/>
              <c:showLegendKey val="0"/>
              <c:showVal val="1"/>
              <c:showCatName val="0"/>
              <c:showSerName val="0"/>
              <c:showPercent val="0"/>
              <c:showBubbleSize val="0"/>
            </c:dLbl>
            <c:dLbl>
              <c:idx val="6"/>
              <c:layout>
                <c:manualLayout>
                  <c:x val="5.1502145922746781E-2"/>
                  <c:y val="-6.633422540949358E-17"/>
                </c:manualLayout>
              </c:layout>
              <c:dLblPos val="outEnd"/>
              <c:showLegendKey val="0"/>
              <c:showVal val="1"/>
              <c:showCatName val="0"/>
              <c:showSerName val="0"/>
              <c:showPercent val="0"/>
              <c:showBubbleSize val="0"/>
            </c:dLbl>
            <c:dLbl>
              <c:idx val="7"/>
              <c:layout>
                <c:manualLayout>
                  <c:x val="2.8612303290414878E-2"/>
                  <c:y val="0"/>
                </c:manualLayout>
              </c:layout>
              <c:dLblPos val="outEnd"/>
              <c:showLegendKey val="0"/>
              <c:showVal val="1"/>
              <c:showCatName val="0"/>
              <c:showSerName val="0"/>
              <c:showPercent val="0"/>
              <c:showBubbleSize val="0"/>
            </c:dLbl>
            <c:dLbl>
              <c:idx val="8"/>
              <c:layout>
                <c:manualLayout>
                  <c:x val="6.1039580352885071E-2"/>
                  <c:y val="0"/>
                </c:manualLayout>
              </c:layout>
              <c:dLblPos val="outEnd"/>
              <c:showLegendKey val="0"/>
              <c:showVal val="1"/>
              <c:showCatName val="0"/>
              <c:showSerName val="0"/>
              <c:showPercent val="0"/>
              <c:showBubbleSize val="0"/>
            </c:dLbl>
            <c:dLbl>
              <c:idx val="9"/>
              <c:layout>
                <c:manualLayout>
                  <c:x val="3.2427277062470193E-2"/>
                  <c:y val="0"/>
                </c:manualLayout>
              </c:layout>
              <c:dLblPos val="outEnd"/>
              <c:showLegendKey val="0"/>
              <c:showVal val="1"/>
              <c:showCatName val="0"/>
              <c:showSerName val="0"/>
              <c:showPercent val="0"/>
              <c:showBubbleSize val="0"/>
            </c:dLbl>
            <c:dLbl>
              <c:idx val="10"/>
              <c:layout>
                <c:manualLayout>
                  <c:x val="5.7224606580829757E-2"/>
                  <c:y val="0"/>
                </c:manualLayout>
              </c:layout>
              <c:dLblPos val="outEnd"/>
              <c:showLegendKey val="0"/>
              <c:showVal val="1"/>
              <c:showCatName val="0"/>
              <c:showSerName val="0"/>
              <c:showPercent val="0"/>
              <c:showBubbleSize val="0"/>
            </c:dLbl>
            <c:dLbl>
              <c:idx val="11"/>
              <c:layout>
                <c:manualLayout>
                  <c:x val="4.959465903671912E-2"/>
                  <c:y val="0"/>
                </c:manualLayout>
              </c:layout>
              <c:dLblPos val="outEnd"/>
              <c:showLegendKey val="0"/>
              <c:showVal val="1"/>
              <c:showCatName val="0"/>
              <c:showSerName val="0"/>
              <c:showPercent val="0"/>
              <c:showBubbleSize val="0"/>
            </c:dLbl>
            <c:dLbl>
              <c:idx val="12"/>
              <c:layout>
                <c:manualLayout>
                  <c:x val="2.8612303290414878E-2"/>
                  <c:y val="0"/>
                </c:manualLayout>
              </c:layout>
              <c:dLblPos val="outEnd"/>
              <c:showLegendKey val="0"/>
              <c:showVal val="1"/>
              <c:showCatName val="0"/>
              <c:showSerName val="0"/>
              <c:showPercent val="0"/>
              <c:showBubbleSize val="0"/>
            </c:dLbl>
            <c:dLbl>
              <c:idx val="13"/>
              <c:layout>
                <c:manualLayout>
                  <c:x val="6.8669527896995708E-2"/>
                  <c:y val="3.316711270474679E-17"/>
                </c:manualLayout>
              </c:layout>
              <c:dLblPos val="outEnd"/>
              <c:showLegendKey val="0"/>
              <c:showVal val="1"/>
              <c:showCatName val="0"/>
              <c:showSerName val="0"/>
              <c:showPercent val="0"/>
              <c:showBubbleSize val="0"/>
            </c:dLbl>
            <c:dLbl>
              <c:idx val="14"/>
              <c:layout>
                <c:manualLayout>
                  <c:x val="2.6704816404387221E-2"/>
                  <c:y val="0"/>
                </c:manualLayout>
              </c:layout>
              <c:dLblPos val="outEnd"/>
              <c:showLegendKey val="0"/>
              <c:showVal val="1"/>
              <c:showCatName val="0"/>
              <c:showSerName val="0"/>
              <c:showPercent val="0"/>
              <c:showBubbleSize val="0"/>
            </c:dLbl>
            <c:dLbl>
              <c:idx val="15"/>
              <c:layout>
                <c:manualLayout>
                  <c:x val="3.6242250834525515E-2"/>
                  <c:y val="0"/>
                </c:manualLayout>
              </c:layout>
              <c:dLblPos val="outEnd"/>
              <c:showLegendKey val="0"/>
              <c:showVal val="1"/>
              <c:showCatName val="0"/>
              <c:showSerName val="0"/>
              <c:showPercent val="0"/>
              <c:showBubbleSize val="0"/>
            </c:dLbl>
            <c:dLbl>
              <c:idx val="16"/>
              <c:layout>
                <c:manualLayout>
                  <c:x val="7.6299475441106339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7.7336000000000027</c:v>
                  </c:pt>
                  <c:pt idx="1">
                    <c:v>9.3891999999999953</c:v>
                  </c:pt>
                  <c:pt idx="2">
                    <c:v>9.7934999999999945</c:v>
                  </c:pt>
                  <c:pt idx="3">
                    <c:v>12.821900000000007</c:v>
                  </c:pt>
                  <c:pt idx="4">
                    <c:v>3.7989999999999995</c:v>
                  </c:pt>
                  <c:pt idx="5">
                    <c:v>4.183799999999998</c:v>
                  </c:pt>
                  <c:pt idx="6">
                    <c:v>9.4760000000000026</c:v>
                  </c:pt>
                  <c:pt idx="7">
                    <c:v>5.6412000000000049</c:v>
                  </c:pt>
                  <c:pt idx="8">
                    <c:v>11.4374</c:v>
                  </c:pt>
                  <c:pt idx="9">
                    <c:v>6.8474000000000004</c:v>
                  </c:pt>
                  <c:pt idx="10">
                    <c:v>11.116999999999997</c:v>
                  </c:pt>
                  <c:pt idx="11">
                    <c:v>9.2141999999999982</c:v>
                  </c:pt>
                  <c:pt idx="12">
                    <c:v>5.9289000000000023</c:v>
                  </c:pt>
                  <c:pt idx="13">
                    <c:v>13.264700000000001</c:v>
                  </c:pt>
                  <c:pt idx="14">
                    <c:v>4.8505000000000003</c:v>
                  </c:pt>
                  <c:pt idx="15">
                    <c:v>6.7084999999999937</c:v>
                  </c:pt>
                  <c:pt idx="16">
                    <c:v>1.7133000000000038</c:v>
                  </c:pt>
                </c:numCache>
              </c:numRef>
            </c:plus>
            <c:minus>
              <c:numRef>
                <c:f>Sheet1!$F$2:$F$18</c:f>
                <c:numCache>
                  <c:formatCode>General</c:formatCode>
                  <c:ptCount val="17"/>
                  <c:pt idx="0">
                    <c:v>7.7335999999999991</c:v>
                  </c:pt>
                  <c:pt idx="1">
                    <c:v>9.3890999999999991</c:v>
                  </c:pt>
                  <c:pt idx="2">
                    <c:v>9.793600000000005</c:v>
                  </c:pt>
                  <c:pt idx="3">
                    <c:v>12.821899999999999</c:v>
                  </c:pt>
                  <c:pt idx="4">
                    <c:v>3.7989999999999995</c:v>
                  </c:pt>
                  <c:pt idx="5">
                    <c:v>4.1837000000000018</c:v>
                  </c:pt>
                  <c:pt idx="6">
                    <c:v>9.4760999999999989</c:v>
                  </c:pt>
                  <c:pt idx="7">
                    <c:v>5.641299999999994</c:v>
                  </c:pt>
                  <c:pt idx="8">
                    <c:v>11.437399999999997</c:v>
                  </c:pt>
                  <c:pt idx="9">
                    <c:v>6.8473000000000006</c:v>
                  </c:pt>
                  <c:pt idx="10">
                    <c:v>11.116900000000001</c:v>
                  </c:pt>
                  <c:pt idx="11">
                    <c:v>9.2140999999999984</c:v>
                  </c:pt>
                  <c:pt idx="12">
                    <c:v>5.9289999999999985</c:v>
                  </c:pt>
                  <c:pt idx="13">
                    <c:v>13.264600000000002</c:v>
                  </c:pt>
                  <c:pt idx="14">
                    <c:v>4.8505000000000003</c:v>
                  </c:pt>
                  <c:pt idx="15">
                    <c:v>6.7086000000000041</c:v>
                  </c:pt>
                  <c:pt idx="16">
                    <c:v>1.7132999999999967</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63.530900000000003</c:v>
                </c:pt>
                <c:pt idx="1">
                  <c:v>57.769199999999998</c:v>
                </c:pt>
                <c:pt idx="2">
                  <c:v>62.428199999999997</c:v>
                </c:pt>
                <c:pt idx="3">
                  <c:v>40.558500000000002</c:v>
                </c:pt>
                <c:pt idx="4">
                  <c:v>64.1995</c:v>
                </c:pt>
                <c:pt idx="5">
                  <c:v>69.245900000000006</c:v>
                </c:pt>
                <c:pt idx="6">
                  <c:v>68.644199999999998</c:v>
                </c:pt>
                <c:pt idx="7">
                  <c:v>60.553600000000003</c:v>
                </c:pt>
                <c:pt idx="8">
                  <c:v>68.851399999999998</c:v>
                </c:pt>
                <c:pt idx="9">
                  <c:v>64.1601</c:v>
                </c:pt>
                <c:pt idx="10">
                  <c:v>64.867500000000007</c:v>
                </c:pt>
                <c:pt idx="11">
                  <c:v>74.284500000000008</c:v>
                </c:pt>
                <c:pt idx="12">
                  <c:v>69.822699999999998</c:v>
                </c:pt>
                <c:pt idx="13">
                  <c:v>72.625699999999995</c:v>
                </c:pt>
                <c:pt idx="14">
                  <c:v>74.59</c:v>
                </c:pt>
                <c:pt idx="15">
                  <c:v>67.908299999999997</c:v>
                </c:pt>
                <c:pt idx="16">
                  <c:v>66.202500000000001</c:v>
                </c:pt>
              </c:numCache>
            </c:numRef>
          </c:val>
        </c:ser>
        <c:dLbls>
          <c:dLblPos val="outEnd"/>
          <c:showLegendKey val="0"/>
          <c:showVal val="1"/>
          <c:showCatName val="0"/>
          <c:showSerName val="0"/>
          <c:showPercent val="0"/>
          <c:showBubbleSize val="0"/>
        </c:dLbls>
        <c:gapWidth val="150"/>
        <c:axId val="186766464"/>
        <c:axId val="186768000"/>
      </c:barChart>
      <c:catAx>
        <c:axId val="186766464"/>
        <c:scaling>
          <c:orientation val="minMax"/>
        </c:scaling>
        <c:delete val="0"/>
        <c:axPos val="l"/>
        <c:majorTickMark val="none"/>
        <c:minorTickMark val="none"/>
        <c:tickLblPos val="nextTo"/>
        <c:crossAx val="186768000"/>
        <c:crosses val="autoZero"/>
        <c:auto val="1"/>
        <c:lblAlgn val="ctr"/>
        <c:lblOffset val="100"/>
        <c:noMultiLvlLbl val="0"/>
      </c:catAx>
      <c:valAx>
        <c:axId val="186768000"/>
        <c:scaling>
          <c:orientation val="minMax"/>
        </c:scaling>
        <c:delete val="0"/>
        <c:axPos val="b"/>
        <c:majorGridlines>
          <c:spPr>
            <a:ln>
              <a:noFill/>
            </a:ln>
          </c:spPr>
        </c:majorGridlines>
        <c:title>
          <c:tx>
            <c:rich>
              <a:bodyPr/>
              <a:lstStyle/>
              <a:p>
                <a:pPr>
                  <a:defRPr/>
                </a:pPr>
                <a:r>
                  <a:rPr lang="en-US"/>
                  <a:t>% not meeting recommendation</a:t>
                </a:r>
              </a:p>
            </c:rich>
          </c:tx>
          <c:overlay val="0"/>
        </c:title>
        <c:numFmt formatCode="0.0" sourceLinked="1"/>
        <c:majorTickMark val="none"/>
        <c:minorTickMark val="none"/>
        <c:tickLblPos val="nextTo"/>
        <c:crossAx val="186766464"/>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19a. Percentage of MA workers reporting consuming fruits and vegetables &lt;5 times daily, by occupation group, 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8CADD4"/>
              </a:solidFill>
              <a:ln>
                <a:solidFill>
                  <a:srgbClr val="0070C0"/>
                </a:solidFill>
              </a:ln>
            </c:spPr>
          </c:dPt>
          <c:dPt>
            <c:idx val="1"/>
            <c:invertIfNegative val="0"/>
            <c:bubble3D val="0"/>
            <c:spPr>
              <a:solidFill>
                <a:srgbClr val="376092"/>
              </a:solidFill>
              <a:ln>
                <a:solidFill>
                  <a:srgbClr val="0070C0"/>
                </a:solidFill>
              </a:ln>
            </c:spPr>
          </c:dPt>
          <c:dPt>
            <c:idx val="2"/>
            <c:invertIfNegative val="0"/>
            <c:bubble3D val="0"/>
            <c:spPr>
              <a:solidFill>
                <a:srgbClr val="376092"/>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F0F5FA"/>
              </a:solidFill>
              <a:ln>
                <a:solidFill>
                  <a:srgbClr val="0070C0"/>
                </a:solidFill>
              </a:ln>
            </c:spPr>
          </c:dPt>
          <c:dPt>
            <c:idx val="10"/>
            <c:invertIfNegative val="0"/>
            <c:bubble3D val="0"/>
            <c:spPr>
              <a:solidFill>
                <a:srgbClr val="F0F5FA"/>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pattFill prst="wdUpDiag">
                <a:fgClr>
                  <a:srgbClr val="0070C0"/>
                </a:fgClr>
                <a:bgClr>
                  <a:schemeClr val="bg1"/>
                </a:bgClr>
              </a:pattFill>
              <a:ln>
                <a:solidFill>
                  <a:srgbClr val="0070C0"/>
                </a:solidFill>
              </a:ln>
            </c:spPr>
          </c:dPt>
          <c:dLbls>
            <c:dLbl>
              <c:idx val="0"/>
              <c:layout>
                <c:manualLayout>
                  <c:x val="3.619047619047619E-2"/>
                  <c:y val="0"/>
                </c:manualLayout>
              </c:layout>
              <c:dLblPos val="outEnd"/>
              <c:showLegendKey val="0"/>
              <c:showVal val="1"/>
              <c:showCatName val="0"/>
              <c:showSerName val="0"/>
              <c:showPercent val="0"/>
              <c:showBubbleSize val="0"/>
            </c:dLbl>
            <c:dLbl>
              <c:idx val="1"/>
              <c:layout>
                <c:manualLayout>
                  <c:x val="2.2857142857142857E-2"/>
                  <c:y val="0"/>
                </c:manualLayout>
              </c:layout>
              <c:dLblPos val="outEnd"/>
              <c:showLegendKey val="0"/>
              <c:showVal val="1"/>
              <c:showCatName val="0"/>
              <c:showSerName val="0"/>
              <c:showPercent val="0"/>
              <c:showBubbleSize val="0"/>
            </c:dLbl>
            <c:dLbl>
              <c:idx val="2"/>
              <c:layout>
                <c:manualLayout>
                  <c:x val="2.2857142857142857E-2"/>
                  <c:y val="0"/>
                </c:manualLayout>
              </c:layout>
              <c:dLblPos val="outEnd"/>
              <c:showLegendKey val="0"/>
              <c:showVal val="1"/>
              <c:showCatName val="0"/>
              <c:showSerName val="0"/>
              <c:showPercent val="0"/>
              <c:showBubbleSize val="0"/>
            </c:dLbl>
            <c:dLbl>
              <c:idx val="3"/>
              <c:layout>
                <c:manualLayout>
                  <c:x val="2.2857142857142857E-2"/>
                  <c:y val="0"/>
                </c:manualLayout>
              </c:layout>
              <c:dLblPos val="outEnd"/>
              <c:showLegendKey val="0"/>
              <c:showVal val="1"/>
              <c:showCatName val="0"/>
              <c:showSerName val="0"/>
              <c:showPercent val="0"/>
              <c:showBubbleSize val="0"/>
            </c:dLbl>
            <c:dLbl>
              <c:idx val="4"/>
              <c:layout>
                <c:manualLayout>
                  <c:x val="2.2857142857142857E-2"/>
                  <c:y val="0"/>
                </c:manualLayout>
              </c:layout>
              <c:dLblPos val="outEnd"/>
              <c:showLegendKey val="0"/>
              <c:showVal val="1"/>
              <c:showCatName val="0"/>
              <c:showSerName val="0"/>
              <c:showPercent val="0"/>
              <c:showBubbleSize val="0"/>
            </c:dLbl>
            <c:dLbl>
              <c:idx val="5"/>
              <c:layout>
                <c:manualLayout>
                  <c:x val="4.1904761904761903E-2"/>
                  <c:y val="0"/>
                </c:manualLayout>
              </c:layout>
              <c:dLblPos val="outEnd"/>
              <c:showLegendKey val="0"/>
              <c:showVal val="1"/>
              <c:showCatName val="0"/>
              <c:showSerName val="0"/>
              <c:showPercent val="0"/>
              <c:showBubbleSize val="0"/>
            </c:dLbl>
            <c:dLbl>
              <c:idx val="6"/>
              <c:layout>
                <c:manualLayout>
                  <c:x val="0.04"/>
                  <c:y val="0"/>
                </c:manualLayout>
              </c:layout>
              <c:dLblPos val="outEnd"/>
              <c:showLegendKey val="0"/>
              <c:showVal val="1"/>
              <c:showCatName val="0"/>
              <c:showSerName val="0"/>
              <c:showPercent val="0"/>
              <c:showBubbleSize val="0"/>
            </c:dLbl>
            <c:dLbl>
              <c:idx val="7"/>
              <c:layout>
                <c:manualLayout>
                  <c:x val="5.5238095238095239E-2"/>
                  <c:y val="0"/>
                </c:manualLayout>
              </c:layout>
              <c:dLblPos val="outEnd"/>
              <c:showLegendKey val="0"/>
              <c:showVal val="1"/>
              <c:showCatName val="0"/>
              <c:showSerName val="0"/>
              <c:showPercent val="0"/>
              <c:showBubbleSize val="0"/>
            </c:dLbl>
            <c:dLbl>
              <c:idx val="8"/>
              <c:layout>
                <c:manualLayout>
                  <c:x val="3.4285714285714287E-2"/>
                  <c:y val="0"/>
                </c:manualLayout>
              </c:layout>
              <c:dLblPos val="outEnd"/>
              <c:showLegendKey val="0"/>
              <c:showVal val="1"/>
              <c:showCatName val="0"/>
              <c:showSerName val="0"/>
              <c:showPercent val="0"/>
              <c:showBubbleSize val="0"/>
            </c:dLbl>
            <c:dLbl>
              <c:idx val="9"/>
              <c:layout>
                <c:manualLayout>
                  <c:x val="1.9047619047619049E-2"/>
                  <c:y val="0"/>
                </c:manualLayout>
              </c:layout>
              <c:dLblPos val="outEnd"/>
              <c:showLegendKey val="0"/>
              <c:showVal val="1"/>
              <c:showCatName val="0"/>
              <c:showSerName val="0"/>
              <c:showPercent val="0"/>
              <c:showBubbleSize val="0"/>
            </c:dLbl>
            <c:dLbl>
              <c:idx val="10"/>
              <c:layout>
                <c:manualLayout>
                  <c:x val="2.2857142857142857E-2"/>
                  <c:y val="0"/>
                </c:manualLayout>
              </c:layout>
              <c:dLblPos val="outEnd"/>
              <c:showLegendKey val="0"/>
              <c:showVal val="1"/>
              <c:showCatName val="0"/>
              <c:showSerName val="0"/>
              <c:showPercent val="0"/>
              <c:showBubbleSize val="0"/>
            </c:dLbl>
            <c:dLbl>
              <c:idx val="11"/>
              <c:layout>
                <c:manualLayout>
                  <c:x val="2.6666666666666668E-2"/>
                  <c:y val="0"/>
                </c:manualLayout>
              </c:layout>
              <c:dLblPos val="outEnd"/>
              <c:showLegendKey val="0"/>
              <c:showVal val="1"/>
              <c:showCatName val="0"/>
              <c:showSerName val="0"/>
              <c:showPercent val="0"/>
              <c:showBubbleSize val="0"/>
            </c:dLbl>
            <c:dLbl>
              <c:idx val="12"/>
              <c:layout>
                <c:manualLayout>
                  <c:x val="1.9047619047619049E-2"/>
                  <c:y val="0"/>
                </c:manualLayout>
              </c:layout>
              <c:dLblPos val="outEnd"/>
              <c:showLegendKey val="0"/>
              <c:showVal val="1"/>
              <c:showCatName val="0"/>
              <c:showSerName val="0"/>
              <c:showPercent val="0"/>
              <c:showBubbleSize val="0"/>
            </c:dLbl>
            <c:dLbl>
              <c:idx val="13"/>
              <c:layout>
                <c:manualLayout>
                  <c:x val="5.7142857142857143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Sheet1!$E$2:$E$15</c:f>
                <c:numCache>
                  <c:formatCode>General</c:formatCode>
                  <c:ptCount val="14"/>
                  <c:pt idx="0">
                    <c:v>7.3999999999999915</c:v>
                  </c:pt>
                  <c:pt idx="1">
                    <c:v>4.7917000000000005</c:v>
                  </c:pt>
                  <c:pt idx="2">
                    <c:v>4.6662999999999979</c:v>
                  </c:pt>
                  <c:pt idx="3">
                    <c:v>3.9881000000000029</c:v>
                  </c:pt>
                  <c:pt idx="4">
                    <c:v>4.3805000000000014</c:v>
                  </c:pt>
                  <c:pt idx="5">
                    <c:v>8.3946000000000005</c:v>
                  </c:pt>
                  <c:pt idx="6">
                    <c:v>7.3946000000000005</c:v>
                  </c:pt>
                  <c:pt idx="7">
                    <c:v>10.785699999999999</c:v>
                  </c:pt>
                  <c:pt idx="8">
                    <c:v>6.8015999999999988</c:v>
                  </c:pt>
                  <c:pt idx="9">
                    <c:v>3.6046000000000014</c:v>
                  </c:pt>
                  <c:pt idx="10">
                    <c:v>4.8002000000000002</c:v>
                  </c:pt>
                  <c:pt idx="11">
                    <c:v>4.829699999999999</c:v>
                  </c:pt>
                  <c:pt idx="12">
                    <c:v>3.4109999999999978</c:v>
                  </c:pt>
                  <c:pt idx="13">
                    <c:v>1.4000000000000057</c:v>
                  </c:pt>
                </c:numCache>
              </c:numRef>
            </c:plus>
            <c:minus>
              <c:numRef>
                <c:f>Sheet1!$F$2:$F$15</c:f>
                <c:numCache>
                  <c:formatCode>General</c:formatCode>
                  <c:ptCount val="14"/>
                  <c:pt idx="0">
                    <c:v>7.4000000000000057</c:v>
                  </c:pt>
                  <c:pt idx="1">
                    <c:v>4.7917999999999994</c:v>
                  </c:pt>
                  <c:pt idx="2">
                    <c:v>4.6663000000000006</c:v>
                  </c:pt>
                  <c:pt idx="3">
                    <c:v>3.9879999999999978</c:v>
                  </c:pt>
                  <c:pt idx="4">
                    <c:v>4.3804999999999996</c:v>
                  </c:pt>
                  <c:pt idx="5">
                    <c:v>8.3946000000000005</c:v>
                  </c:pt>
                  <c:pt idx="6">
                    <c:v>7.3945999999999987</c:v>
                  </c:pt>
                  <c:pt idx="7">
                    <c:v>10.7857</c:v>
                  </c:pt>
                  <c:pt idx="8">
                    <c:v>6.8015999999999996</c:v>
                  </c:pt>
                  <c:pt idx="9">
                    <c:v>3.604499999999998</c:v>
                  </c:pt>
                  <c:pt idx="10">
                    <c:v>4.8001000000000005</c:v>
                  </c:pt>
                  <c:pt idx="11">
                    <c:v>4.8298000000000023</c:v>
                  </c:pt>
                  <c:pt idx="12">
                    <c:v>3.4111000000000011</c:v>
                  </c:pt>
                  <c:pt idx="13">
                    <c:v>1.2999999999999972</c:v>
                  </c:pt>
                </c:numCache>
              </c:numRef>
            </c:minus>
            <c:spPr>
              <a:ln w="15875"/>
            </c:spPr>
          </c:errBars>
          <c:cat>
            <c:strRef>
              <c:f>Sheet1!$A$2:$A$15</c:f>
              <c:strCache>
                <c:ptCount val="14"/>
                <c:pt idx="0">
                  <c:v>Transportation &amp; Material Moving</c:v>
                </c:pt>
                <c:pt idx="1">
                  <c:v>Production</c:v>
                </c:pt>
                <c:pt idx="2">
                  <c:v>Construction &amp; Extraction</c:v>
                </c:pt>
                <c:pt idx="3">
                  <c:v>Office &amp; Administrative Support</c:v>
                </c:pt>
                <c:pt idx="4">
                  <c:v>Sales &amp; Related</c:v>
                </c:pt>
                <c:pt idx="5">
                  <c:v>Service - Personal Care &amp; Service</c:v>
                </c:pt>
                <c:pt idx="6">
                  <c:v>Service - Building &amp; Grounds Cleaning &amp; Maintenance</c:v>
                </c:pt>
                <c:pt idx="7">
                  <c:v>Service - Food Prep &amp; Serving Related</c:v>
                </c:pt>
                <c:pt idx="8">
                  <c:v>Service - Healthcare Support</c:v>
                </c:pt>
                <c:pt idx="9">
                  <c:v>Professional - Other</c:v>
                </c:pt>
                <c:pt idx="10">
                  <c:v>Professional - Healthcare Practitioners &amp; Technical</c:v>
                </c:pt>
                <c:pt idx="11">
                  <c:v>Professional - Education, Training, &amp; Library</c:v>
                </c:pt>
                <c:pt idx="12">
                  <c:v>Management, Business &amp; Financial Operations</c:v>
                </c:pt>
                <c:pt idx="13">
                  <c:v>All Workers</c:v>
                </c:pt>
              </c:strCache>
            </c:strRef>
          </c:cat>
          <c:val>
            <c:numRef>
              <c:f>Sheet1!$B$2:$B$15</c:f>
              <c:numCache>
                <c:formatCode>0.0</c:formatCode>
                <c:ptCount val="14"/>
                <c:pt idx="0">
                  <c:v>82.9</c:v>
                </c:pt>
                <c:pt idx="1">
                  <c:v>88.520200000000003</c:v>
                </c:pt>
                <c:pt idx="2">
                  <c:v>87.650499999999994</c:v>
                </c:pt>
                <c:pt idx="3">
                  <c:v>81.830200000000005</c:v>
                </c:pt>
                <c:pt idx="4">
                  <c:v>83.617400000000004</c:v>
                </c:pt>
                <c:pt idx="5">
                  <c:v>78.295900000000003</c:v>
                </c:pt>
                <c:pt idx="6">
                  <c:v>81.834800000000001</c:v>
                </c:pt>
                <c:pt idx="7">
                  <c:v>75.358100000000007</c:v>
                </c:pt>
                <c:pt idx="8">
                  <c:v>87.647000000000006</c:v>
                </c:pt>
                <c:pt idx="9">
                  <c:v>74.463200000000001</c:v>
                </c:pt>
                <c:pt idx="10">
                  <c:v>73.003</c:v>
                </c:pt>
                <c:pt idx="11">
                  <c:v>73.163700000000006</c:v>
                </c:pt>
                <c:pt idx="12">
                  <c:v>80.546400000000006</c:v>
                </c:pt>
                <c:pt idx="13">
                  <c:v>80.099999999999994</c:v>
                </c:pt>
              </c:numCache>
            </c:numRef>
          </c:val>
        </c:ser>
        <c:dLbls>
          <c:dLblPos val="outEnd"/>
          <c:showLegendKey val="0"/>
          <c:showVal val="1"/>
          <c:showCatName val="0"/>
          <c:showSerName val="0"/>
          <c:showPercent val="0"/>
          <c:showBubbleSize val="0"/>
        </c:dLbls>
        <c:gapWidth val="150"/>
        <c:axId val="186824192"/>
        <c:axId val="186825728"/>
      </c:barChart>
      <c:catAx>
        <c:axId val="186824192"/>
        <c:scaling>
          <c:orientation val="minMax"/>
        </c:scaling>
        <c:delete val="0"/>
        <c:axPos val="l"/>
        <c:majorTickMark val="none"/>
        <c:minorTickMark val="none"/>
        <c:tickLblPos val="nextTo"/>
        <c:crossAx val="186825728"/>
        <c:crosses val="autoZero"/>
        <c:auto val="1"/>
        <c:lblAlgn val="ctr"/>
        <c:lblOffset val="100"/>
        <c:noMultiLvlLbl val="0"/>
      </c:catAx>
      <c:valAx>
        <c:axId val="186825728"/>
        <c:scaling>
          <c:orientation val="minMax"/>
        </c:scaling>
        <c:delete val="0"/>
        <c:axPos val="b"/>
        <c:majorGridlines>
          <c:spPr>
            <a:ln>
              <a:noFill/>
            </a:ln>
          </c:spPr>
        </c:majorGridlines>
        <c:title>
          <c:tx>
            <c:rich>
              <a:bodyPr/>
              <a:lstStyle/>
              <a:p>
                <a:pPr>
                  <a:defRPr/>
                </a:pPr>
                <a:r>
                  <a:rPr lang="en-US"/>
                  <a:t>% consuming &lt;5</a:t>
                </a:r>
                <a:r>
                  <a:rPr lang="en-US" baseline="0"/>
                  <a:t> </a:t>
                </a:r>
                <a:r>
                  <a:rPr lang="en-US"/>
                  <a:t>servings daily</a:t>
                </a:r>
              </a:p>
            </c:rich>
          </c:tx>
          <c:overlay val="0"/>
        </c:title>
        <c:numFmt formatCode="0.0" sourceLinked="1"/>
        <c:majorTickMark val="none"/>
        <c:minorTickMark val="none"/>
        <c:tickLblPos val="nextTo"/>
        <c:crossAx val="186824192"/>
        <c:crosses val="autoZero"/>
        <c:crossBetween val="between"/>
      </c:valAx>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19b. </a:t>
            </a:r>
            <a:r>
              <a:rPr lang="en-US" sz="1600" b="1" i="0" u="none" strike="noStrike" baseline="0">
                <a:effectLst/>
              </a:rPr>
              <a:t>Percentage of MA workers reporting consuming fruits and vegetables &lt;5 times daily,</a:t>
            </a:r>
            <a:r>
              <a:rPr lang="en-US" sz="1600" b="1" i="0" baseline="0">
                <a:effectLst/>
              </a:rPr>
              <a:t> by industry group, 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5"/>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5"/>
            <c:invertIfNegative val="0"/>
            <c:bubble3D val="0"/>
            <c:spPr>
              <a:solidFill>
                <a:srgbClr val="005426"/>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2.8490028490028491E-2"/>
                  <c:y val="0"/>
                </c:manualLayout>
              </c:layout>
              <c:dLblPos val="outEnd"/>
              <c:showLegendKey val="0"/>
              <c:showVal val="1"/>
              <c:showCatName val="0"/>
              <c:showSerName val="0"/>
              <c:showPercent val="0"/>
              <c:showBubbleSize val="0"/>
            </c:dLbl>
            <c:dLbl>
              <c:idx val="1"/>
              <c:layout>
                <c:manualLayout>
                  <c:x val="3.2288698955365625E-2"/>
                  <c:y val="0"/>
                </c:manualLayout>
              </c:layout>
              <c:dLblPos val="outEnd"/>
              <c:showLegendKey val="0"/>
              <c:showVal val="1"/>
              <c:showCatName val="0"/>
              <c:showSerName val="0"/>
              <c:showPercent val="0"/>
              <c:showBubbleSize val="0"/>
            </c:dLbl>
            <c:dLbl>
              <c:idx val="2"/>
              <c:layout>
                <c:manualLayout>
                  <c:x val="4.5584045584045586E-2"/>
                  <c:y val="0"/>
                </c:manualLayout>
              </c:layout>
              <c:dLblPos val="outEnd"/>
              <c:showLegendKey val="0"/>
              <c:showVal val="1"/>
              <c:showCatName val="0"/>
              <c:showSerName val="0"/>
              <c:showPercent val="0"/>
              <c:showBubbleSize val="0"/>
            </c:dLbl>
            <c:dLbl>
              <c:idx val="3"/>
              <c:layout>
                <c:manualLayout>
                  <c:x val="5.3181386514719847E-2"/>
                  <c:y val="0"/>
                </c:manualLayout>
              </c:layout>
              <c:dLblPos val="outEnd"/>
              <c:showLegendKey val="0"/>
              <c:showVal val="1"/>
              <c:showCatName val="0"/>
              <c:showSerName val="0"/>
              <c:showPercent val="0"/>
              <c:showBubbleSize val="0"/>
            </c:dLbl>
            <c:dLbl>
              <c:idx val="4"/>
              <c:layout>
                <c:manualLayout>
                  <c:x val="1.3295346628679962E-2"/>
                  <c:y val="0"/>
                </c:manualLayout>
              </c:layout>
              <c:dLblPos val="outEnd"/>
              <c:showLegendKey val="0"/>
              <c:showVal val="1"/>
              <c:showCatName val="0"/>
              <c:showSerName val="0"/>
              <c:showPercent val="0"/>
              <c:showBubbleSize val="0"/>
            </c:dLbl>
            <c:dLbl>
              <c:idx val="5"/>
              <c:layout>
                <c:manualLayout>
                  <c:x val="1.8993352326685659E-2"/>
                  <c:y val="0"/>
                </c:manualLayout>
              </c:layout>
              <c:dLblPos val="outEnd"/>
              <c:showLegendKey val="0"/>
              <c:showVal val="1"/>
              <c:showCatName val="0"/>
              <c:showSerName val="0"/>
              <c:showPercent val="0"/>
              <c:showBubbleSize val="0"/>
            </c:dLbl>
            <c:dLbl>
              <c:idx val="6"/>
              <c:layout>
                <c:manualLayout>
                  <c:x val="3.9886039886039885E-2"/>
                  <c:y val="-1.8289894833104709E-3"/>
                </c:manualLayout>
              </c:layout>
              <c:dLblPos val="outEnd"/>
              <c:showLegendKey val="0"/>
              <c:showVal val="1"/>
              <c:showCatName val="0"/>
              <c:showSerName val="0"/>
              <c:showPercent val="0"/>
              <c:showBubbleSize val="0"/>
            </c:dLbl>
            <c:dLbl>
              <c:idx val="7"/>
              <c:layout>
                <c:manualLayout>
                  <c:x val="2.8490028490028491E-2"/>
                  <c:y val="0"/>
                </c:manualLayout>
              </c:layout>
              <c:dLblPos val="outEnd"/>
              <c:showLegendKey val="0"/>
              <c:showVal val="1"/>
              <c:showCatName val="0"/>
              <c:showSerName val="0"/>
              <c:showPercent val="0"/>
              <c:showBubbleSize val="0"/>
            </c:dLbl>
            <c:dLbl>
              <c:idx val="8"/>
              <c:layout>
                <c:manualLayout>
                  <c:x val="3.9886039886039885E-2"/>
                  <c:y val="0"/>
                </c:manualLayout>
              </c:layout>
              <c:dLblPos val="outEnd"/>
              <c:showLegendKey val="0"/>
              <c:showVal val="1"/>
              <c:showCatName val="0"/>
              <c:showSerName val="0"/>
              <c:showPercent val="0"/>
              <c:showBubbleSize val="0"/>
            </c:dLbl>
            <c:dLbl>
              <c:idx val="9"/>
              <c:layout>
                <c:manualLayout>
                  <c:x val="3.4188034188034191E-2"/>
                  <c:y val="-1.8289894833104709E-3"/>
                </c:manualLayout>
              </c:layout>
              <c:dLblPos val="outEnd"/>
              <c:showLegendKey val="0"/>
              <c:showVal val="1"/>
              <c:showCatName val="0"/>
              <c:showSerName val="0"/>
              <c:showPercent val="0"/>
              <c:showBubbleSize val="0"/>
            </c:dLbl>
            <c:dLbl>
              <c:idx val="10"/>
              <c:layout>
                <c:manualLayout>
                  <c:x val="4.7483380816714153E-2"/>
                  <c:y val="-1.8289894833104709E-3"/>
                </c:manualLayout>
              </c:layout>
              <c:dLblPos val="outEnd"/>
              <c:showLegendKey val="0"/>
              <c:showVal val="1"/>
              <c:showCatName val="0"/>
              <c:showSerName val="0"/>
              <c:showPercent val="0"/>
              <c:showBubbleSize val="0"/>
            </c:dLbl>
            <c:dLbl>
              <c:idx val="11"/>
              <c:layout>
                <c:manualLayout>
                  <c:x val="3.2288698955365625E-2"/>
                  <c:y val="-1.8289894833104709E-3"/>
                </c:manualLayout>
              </c:layout>
              <c:dLblPos val="outEnd"/>
              <c:showLegendKey val="0"/>
              <c:showVal val="1"/>
              <c:showCatName val="0"/>
              <c:showSerName val="0"/>
              <c:showPercent val="0"/>
              <c:showBubbleSize val="0"/>
            </c:dLbl>
            <c:dLbl>
              <c:idx val="12"/>
              <c:layout>
                <c:manualLayout>
                  <c:x val="2.2792022792022793E-2"/>
                  <c:y val="0"/>
                </c:manualLayout>
              </c:layout>
              <c:dLblPos val="outEnd"/>
              <c:showLegendKey val="0"/>
              <c:showVal val="1"/>
              <c:showCatName val="0"/>
              <c:showSerName val="0"/>
              <c:showPercent val="0"/>
              <c:showBubbleSize val="0"/>
            </c:dLbl>
            <c:dLbl>
              <c:idx val="13"/>
              <c:layout>
                <c:manualLayout>
                  <c:x val="6.2678062678062682E-2"/>
                  <c:y val="0"/>
                </c:manualLayout>
              </c:layout>
              <c:dLblPos val="outEnd"/>
              <c:showLegendKey val="0"/>
              <c:showVal val="1"/>
              <c:showCatName val="0"/>
              <c:showSerName val="0"/>
              <c:showPercent val="0"/>
              <c:showBubbleSize val="0"/>
            </c:dLbl>
            <c:dLbl>
              <c:idx val="14"/>
              <c:layout>
                <c:manualLayout>
                  <c:x val="1.7094017094017096E-2"/>
                  <c:y val="0"/>
                </c:manualLayout>
              </c:layout>
              <c:dLblPos val="outEnd"/>
              <c:showLegendKey val="0"/>
              <c:showVal val="1"/>
              <c:showCatName val="0"/>
              <c:showSerName val="0"/>
              <c:showPercent val="0"/>
              <c:showBubbleSize val="0"/>
            </c:dLbl>
            <c:dLbl>
              <c:idx val="15"/>
              <c:layout>
                <c:manualLayout>
                  <c:x val="2.2792022792022793E-2"/>
                  <c:y val="0"/>
                </c:manualLayout>
              </c:layout>
              <c:dLblPos val="outEnd"/>
              <c:showLegendKey val="0"/>
              <c:showVal val="1"/>
              <c:showCatName val="0"/>
              <c:showSerName val="0"/>
              <c:showPercent val="0"/>
              <c:showBubbleSize val="0"/>
            </c:dLbl>
            <c:dLbl>
              <c:idx val="16"/>
              <c:layout>
                <c:manualLayout>
                  <c:x val="5.6980056980056983E-3"/>
                  <c:y val="1.676554325335966E-17"/>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5.8924000000000021</c:v>
                  </c:pt>
                  <c:pt idx="1">
                    <c:v>5.8706999999999994</c:v>
                  </c:pt>
                  <c:pt idx="2">
                    <c:v>8.4037000000000006</c:v>
                  </c:pt>
                  <c:pt idx="3">
                    <c:v>10.167699999999996</c:v>
                  </c:pt>
                  <c:pt idx="4">
                    <c:v>3.0665000000000013</c:v>
                  </c:pt>
                  <c:pt idx="5">
                    <c:v>3.8826999999999998</c:v>
                  </c:pt>
                  <c:pt idx="6">
                    <c:v>7.8260999999999967</c:v>
                  </c:pt>
                  <c:pt idx="7">
                    <c:v>5.2785999999999973</c:v>
                  </c:pt>
                  <c:pt idx="8">
                    <c:v>7.8364000000000011</c:v>
                  </c:pt>
                  <c:pt idx="9">
                    <c:v>6.4145000000000003</c:v>
                  </c:pt>
                  <c:pt idx="10">
                    <c:v>8.6375999999999991</c:v>
                  </c:pt>
                  <c:pt idx="11">
                    <c:v>6.0646000000000022</c:v>
                  </c:pt>
                  <c:pt idx="12">
                    <c:v>4.5904000000000025</c:v>
                  </c:pt>
                  <c:pt idx="13">
                    <c:v>11.771400000000003</c:v>
                  </c:pt>
                  <c:pt idx="14">
                    <c:v>3.6417999999999999</c:v>
                  </c:pt>
                  <c:pt idx="15">
                    <c:v>4.0516000000000005</c:v>
                  </c:pt>
                  <c:pt idx="16">
                    <c:v>1.3506999999999998</c:v>
                  </c:pt>
                </c:numCache>
              </c:numRef>
            </c:plus>
            <c:minus>
              <c:numRef>
                <c:f>Sheet1!$F$2:$F$18</c:f>
                <c:numCache>
                  <c:formatCode>General</c:formatCode>
                  <c:ptCount val="17"/>
                  <c:pt idx="0">
                    <c:v>5.8924999999999983</c:v>
                  </c:pt>
                  <c:pt idx="1">
                    <c:v>5.8706999999999994</c:v>
                  </c:pt>
                  <c:pt idx="2">
                    <c:v>8.4035999999999991</c:v>
                  </c:pt>
                  <c:pt idx="3">
                    <c:v>10.1677</c:v>
                  </c:pt>
                  <c:pt idx="4">
                    <c:v>3.0664999999999978</c:v>
                  </c:pt>
                  <c:pt idx="5">
                    <c:v>3.8826999999999998</c:v>
                  </c:pt>
                  <c:pt idx="6">
                    <c:v>7.8261000000000021</c:v>
                  </c:pt>
                  <c:pt idx="7">
                    <c:v>5.2786000000000008</c:v>
                  </c:pt>
                  <c:pt idx="8">
                    <c:v>7.8362999999999996</c:v>
                  </c:pt>
                  <c:pt idx="9">
                    <c:v>6.4145000000000003</c:v>
                  </c:pt>
                  <c:pt idx="10">
                    <c:v>8.6377000000000006</c:v>
                  </c:pt>
                  <c:pt idx="11">
                    <c:v>6.0645999999999995</c:v>
                  </c:pt>
                  <c:pt idx="12">
                    <c:v>4.5903999999999989</c:v>
                  </c:pt>
                  <c:pt idx="13">
                    <c:v>11.771299999999998</c:v>
                  </c:pt>
                  <c:pt idx="14">
                    <c:v>3.6417999999999999</c:v>
                  </c:pt>
                  <c:pt idx="15">
                    <c:v>4.0514999999999999</c:v>
                  </c:pt>
                  <c:pt idx="16">
                    <c:v>1.3506999999999998</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81.398799999999994</c:v>
                </c:pt>
                <c:pt idx="1">
                  <c:v>82.640299999999996</c:v>
                </c:pt>
                <c:pt idx="2">
                  <c:v>79.319900000000004</c:v>
                </c:pt>
                <c:pt idx="3">
                  <c:v>77.416300000000007</c:v>
                </c:pt>
                <c:pt idx="4">
                  <c:v>78.857799999999997</c:v>
                </c:pt>
                <c:pt idx="5">
                  <c:v>72.692099999999996</c:v>
                </c:pt>
                <c:pt idx="6">
                  <c:v>79.929000000000002</c:v>
                </c:pt>
                <c:pt idx="7">
                  <c:v>75.171400000000006</c:v>
                </c:pt>
                <c:pt idx="8">
                  <c:v>83.4666</c:v>
                </c:pt>
                <c:pt idx="9">
                  <c:v>77.352699999999999</c:v>
                </c:pt>
                <c:pt idx="10">
                  <c:v>78.5398</c:v>
                </c:pt>
                <c:pt idx="11">
                  <c:v>88.643000000000001</c:v>
                </c:pt>
                <c:pt idx="12">
                  <c:v>82.773899999999998</c:v>
                </c:pt>
                <c:pt idx="13">
                  <c:v>79.761499999999998</c:v>
                </c:pt>
                <c:pt idx="14">
                  <c:v>85.045699999999997</c:v>
                </c:pt>
                <c:pt idx="15">
                  <c:v>88.490099999999998</c:v>
                </c:pt>
                <c:pt idx="16">
                  <c:v>80.199700000000007</c:v>
                </c:pt>
              </c:numCache>
            </c:numRef>
          </c:val>
        </c:ser>
        <c:dLbls>
          <c:dLblPos val="outEnd"/>
          <c:showLegendKey val="0"/>
          <c:showVal val="1"/>
          <c:showCatName val="0"/>
          <c:showSerName val="0"/>
          <c:showPercent val="0"/>
          <c:showBubbleSize val="0"/>
        </c:dLbls>
        <c:gapWidth val="150"/>
        <c:axId val="187369344"/>
        <c:axId val="187370880"/>
      </c:barChart>
      <c:catAx>
        <c:axId val="187369344"/>
        <c:scaling>
          <c:orientation val="minMax"/>
        </c:scaling>
        <c:delete val="0"/>
        <c:axPos val="l"/>
        <c:majorTickMark val="none"/>
        <c:minorTickMark val="none"/>
        <c:tickLblPos val="nextTo"/>
        <c:crossAx val="187370880"/>
        <c:crosses val="autoZero"/>
        <c:auto val="1"/>
        <c:lblAlgn val="ctr"/>
        <c:lblOffset val="100"/>
        <c:noMultiLvlLbl val="0"/>
      </c:catAx>
      <c:valAx>
        <c:axId val="187370880"/>
        <c:scaling>
          <c:orientation val="minMax"/>
        </c:scaling>
        <c:delete val="0"/>
        <c:axPos val="b"/>
        <c:majorGridlines>
          <c:spPr>
            <a:ln>
              <a:noFill/>
            </a:ln>
          </c:spPr>
        </c:majorGridlines>
        <c:title>
          <c:tx>
            <c:rich>
              <a:bodyPr/>
              <a:lstStyle/>
              <a:p>
                <a:pPr>
                  <a:defRPr/>
                </a:pPr>
                <a:r>
                  <a:rPr lang="en-US" baseline="0"/>
                  <a:t>% consuming &lt;5 servings daily</a:t>
                </a:r>
                <a:endParaRPr lang="en-US"/>
              </a:p>
            </c:rich>
          </c:tx>
          <c:overlay val="0"/>
        </c:title>
        <c:numFmt formatCode="0.0" sourceLinked="1"/>
        <c:majorTickMark val="none"/>
        <c:minorTickMark val="none"/>
        <c:tickLblPos val="nextTo"/>
        <c:crossAx val="187369344"/>
        <c:crosses val="autoZero"/>
        <c:crossBetween val="between"/>
      </c:valAx>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20a. Percentage of MA workers reporting binge drinking in the past month,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8CADD4"/>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F0F5FA"/>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376092"/>
              </a:solidFill>
              <a:ln>
                <a:solidFill>
                  <a:srgbClr val="0070C0"/>
                </a:solidFill>
              </a:ln>
            </c:spPr>
          </c:dPt>
          <c:dPt>
            <c:idx val="9"/>
            <c:invertIfNegative val="0"/>
            <c:bubble3D val="0"/>
            <c:spPr>
              <a:solidFill>
                <a:srgbClr val="376092"/>
              </a:solidFill>
              <a:ln>
                <a:solidFill>
                  <a:srgbClr val="0070C0"/>
                </a:solidFill>
              </a:ln>
            </c:spPr>
          </c:dPt>
          <c:dPt>
            <c:idx val="10"/>
            <c:invertIfNegative val="0"/>
            <c:bubble3D val="0"/>
            <c:spPr>
              <a:solidFill>
                <a:srgbClr val="F0F5FA"/>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5.6980056980056981E-2"/>
                  <c:y val="0"/>
                </c:manualLayout>
              </c:layout>
              <c:dLblPos val="outEnd"/>
              <c:showLegendKey val="0"/>
              <c:showVal val="1"/>
              <c:showCatName val="0"/>
              <c:showSerName val="0"/>
              <c:showPercent val="0"/>
              <c:showBubbleSize val="0"/>
            </c:dLbl>
            <c:dLbl>
              <c:idx val="1"/>
              <c:layout>
                <c:manualLayout>
                  <c:x val="6.2678062678062682E-2"/>
                  <c:y val="0"/>
                </c:manualLayout>
              </c:layout>
              <c:dLblPos val="outEnd"/>
              <c:showLegendKey val="0"/>
              <c:showVal val="1"/>
              <c:showCatName val="0"/>
              <c:showSerName val="0"/>
              <c:showPercent val="0"/>
              <c:showBubbleSize val="0"/>
            </c:dLbl>
            <c:dLbl>
              <c:idx val="2"/>
              <c:layout>
                <c:manualLayout>
                  <c:x val="7.2174738841405503E-2"/>
                  <c:y val="0"/>
                </c:manualLayout>
              </c:layout>
              <c:dLblPos val="outEnd"/>
              <c:showLegendKey val="0"/>
              <c:showVal val="1"/>
              <c:showCatName val="0"/>
              <c:showSerName val="0"/>
              <c:showPercent val="0"/>
              <c:showBubbleSize val="0"/>
            </c:dLbl>
            <c:dLbl>
              <c:idx val="3"/>
              <c:layout>
                <c:manualLayout>
                  <c:x val="5.6980056980056981E-2"/>
                  <c:y val="0"/>
                </c:manualLayout>
              </c:layout>
              <c:dLblPos val="outEnd"/>
              <c:showLegendKey val="0"/>
              <c:showVal val="1"/>
              <c:showCatName val="0"/>
              <c:showSerName val="0"/>
              <c:showPercent val="0"/>
              <c:showBubbleSize val="0"/>
            </c:dLbl>
            <c:dLbl>
              <c:idx val="4"/>
              <c:layout>
                <c:manualLayout>
                  <c:x val="2.8490028490028491E-2"/>
                  <c:y val="0"/>
                </c:manualLayout>
              </c:layout>
              <c:dLblPos val="outEnd"/>
              <c:showLegendKey val="0"/>
              <c:showVal val="1"/>
              <c:showCatName val="0"/>
              <c:showSerName val="0"/>
              <c:showPercent val="0"/>
              <c:showBubbleSize val="0"/>
            </c:dLbl>
            <c:dLbl>
              <c:idx val="5"/>
              <c:layout>
                <c:manualLayout>
                  <c:x val="3.4188034188034191E-2"/>
                  <c:y val="0"/>
                </c:manualLayout>
              </c:layout>
              <c:dLblPos val="outEnd"/>
              <c:showLegendKey val="0"/>
              <c:showVal val="1"/>
              <c:showCatName val="0"/>
              <c:showSerName val="0"/>
              <c:showPercent val="0"/>
              <c:showBubbleSize val="0"/>
            </c:dLbl>
            <c:dLbl>
              <c:idx val="6"/>
              <c:layout>
                <c:manualLayout>
                  <c:x val="7.9772079772079771E-2"/>
                  <c:y val="-7.6507549494204655E-17"/>
                </c:manualLayout>
              </c:layout>
              <c:dLblPos val="outEnd"/>
              <c:showLegendKey val="0"/>
              <c:showVal val="1"/>
              <c:showCatName val="0"/>
              <c:showSerName val="0"/>
              <c:showPercent val="0"/>
              <c:showBubbleSize val="0"/>
            </c:dLbl>
            <c:dLbl>
              <c:idx val="7"/>
              <c:layout>
                <c:manualLayout>
                  <c:x val="6.8376068376068383E-2"/>
                  <c:y val="0"/>
                </c:manualLayout>
              </c:layout>
              <c:dLblPos val="outEnd"/>
              <c:showLegendKey val="0"/>
              <c:showVal val="1"/>
              <c:showCatName val="0"/>
              <c:showSerName val="0"/>
              <c:showPercent val="0"/>
              <c:showBubbleSize val="0"/>
            </c:dLbl>
            <c:dLbl>
              <c:idx val="8"/>
              <c:layout>
                <c:manualLayout>
                  <c:x val="7.407407407407407E-2"/>
                  <c:y val="0"/>
                </c:manualLayout>
              </c:layout>
              <c:dLblPos val="outEnd"/>
              <c:showLegendKey val="0"/>
              <c:showVal val="1"/>
              <c:showCatName val="0"/>
              <c:showSerName val="0"/>
              <c:showPercent val="0"/>
              <c:showBubbleSize val="0"/>
            </c:dLbl>
            <c:dLbl>
              <c:idx val="9"/>
              <c:layout>
                <c:manualLayout>
                  <c:x val="9.1168091168091173E-2"/>
                  <c:y val="0"/>
                </c:manualLayout>
              </c:layout>
              <c:dLblPos val="outEnd"/>
              <c:showLegendKey val="0"/>
              <c:showVal val="1"/>
              <c:showCatName val="0"/>
              <c:showSerName val="0"/>
              <c:showPercent val="0"/>
              <c:showBubbleSize val="0"/>
            </c:dLbl>
            <c:dLbl>
              <c:idx val="10"/>
              <c:layout>
                <c:manualLayout>
                  <c:x val="5.3181386514719847E-2"/>
                  <c:y val="0"/>
                </c:manualLayout>
              </c:layout>
              <c:dLblPos val="outEnd"/>
              <c:showLegendKey val="0"/>
              <c:showVal val="1"/>
              <c:showCatName val="0"/>
              <c:showSerName val="0"/>
              <c:showPercent val="0"/>
              <c:showBubbleSize val="0"/>
            </c:dLbl>
            <c:dLbl>
              <c:idx val="11"/>
              <c:layout>
                <c:manualLayout>
                  <c:x val="2.6590693257359924E-2"/>
                  <c:y val="-1.6429871148735517E-7"/>
                </c:manualLayout>
              </c:layout>
              <c:dLblPos val="outEnd"/>
              <c:showLegendKey val="0"/>
              <c:showVal val="1"/>
              <c:showCatName val="0"/>
              <c:showSerName val="0"/>
              <c:showPercent val="0"/>
              <c:showBubbleSize val="0"/>
            </c:dLbl>
            <c:dLbl>
              <c:idx val="12"/>
              <c:layout>
                <c:manualLayout>
                  <c:x val="2.8490028490028491E-2"/>
                  <c:y val="0"/>
                </c:manualLayout>
              </c:layout>
              <c:dLblPos val="outEnd"/>
              <c:showLegendKey val="0"/>
              <c:showVal val="1"/>
              <c:showCatName val="0"/>
              <c:showSerName val="0"/>
              <c:showPercent val="0"/>
              <c:showBubbleSize val="0"/>
            </c:dLbl>
            <c:dLbl>
              <c:idx val="13"/>
              <c:layout>
                <c:manualLayout>
                  <c:x val="2.8490028490028491E-2"/>
                  <c:y val="0"/>
                </c:manualLayout>
              </c:layout>
              <c:dLblPos val="outEnd"/>
              <c:showLegendKey val="0"/>
              <c:showVal val="1"/>
              <c:showCatName val="0"/>
              <c:showSerName val="0"/>
              <c:showPercent val="0"/>
              <c:showBubbleSize val="0"/>
            </c:dLbl>
            <c:dLbl>
              <c:idx val="14"/>
              <c:layout>
                <c:manualLayout>
                  <c:x val="2.6590693257359924E-2"/>
                  <c:y val="0"/>
                </c:manualLayout>
              </c:layout>
              <c:dLblPos val="outEnd"/>
              <c:showLegendKey val="0"/>
              <c:showVal val="1"/>
              <c:showCatName val="0"/>
              <c:showSerName val="0"/>
              <c:showPercent val="0"/>
              <c:showBubbleSize val="0"/>
            </c:dLbl>
            <c:dLbl>
              <c:idx val="15"/>
              <c:layout>
                <c:manualLayout>
                  <c:x val="1.3295346628679962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5.7999999999999972</c:v>
                  </c:pt>
                  <c:pt idx="1">
                    <c:v>5.8675999999999995</c:v>
                  </c:pt>
                  <c:pt idx="2">
                    <c:v>7.1277000000000008</c:v>
                  </c:pt>
                  <c:pt idx="3">
                    <c:v>5.3158999999999992</c:v>
                  </c:pt>
                  <c:pt idx="4">
                    <c:v>2.6963000000000008</c:v>
                  </c:pt>
                  <c:pt idx="5">
                    <c:v>3.3416999999999994</c:v>
                  </c:pt>
                  <c:pt idx="6">
                    <c:v>7.495000000000001</c:v>
                  </c:pt>
                  <c:pt idx="7">
                    <c:v>6.595799999999997</c:v>
                  </c:pt>
                  <c:pt idx="8">
                    <c:v>7.1056000000000026</c:v>
                  </c:pt>
                  <c:pt idx="9">
                    <c:v>8.7397999999999954</c:v>
                  </c:pt>
                  <c:pt idx="10">
                    <c:v>4.9260000000000002</c:v>
                  </c:pt>
                  <c:pt idx="11">
                    <c:v>2.1459999999999972</c:v>
                  </c:pt>
                  <c:pt idx="12">
                    <c:v>2.702300000000001</c:v>
                  </c:pt>
                  <c:pt idx="13">
                    <c:v>2.7494000000000014</c:v>
                  </c:pt>
                  <c:pt idx="14">
                    <c:v>2.3271000000000015</c:v>
                  </c:pt>
                  <c:pt idx="15">
                    <c:v>1.0123999999999995</c:v>
                  </c:pt>
                </c:numCache>
              </c:numRef>
            </c:plus>
            <c:minus>
              <c:numRef>
                <c:f>Sheet1!$F$2:$F$17</c:f>
                <c:numCache>
                  <c:formatCode>General</c:formatCode>
                  <c:ptCount val="16"/>
                  <c:pt idx="0">
                    <c:v>5.7000000000000028</c:v>
                  </c:pt>
                  <c:pt idx="1">
                    <c:v>5.8674999999999997</c:v>
                  </c:pt>
                  <c:pt idx="2">
                    <c:v>7.1277000000000008</c:v>
                  </c:pt>
                  <c:pt idx="3">
                    <c:v>5.3158999999999992</c:v>
                  </c:pt>
                  <c:pt idx="4">
                    <c:v>2.6963000000000008</c:v>
                  </c:pt>
                  <c:pt idx="5">
                    <c:v>3.3416999999999994</c:v>
                  </c:pt>
                  <c:pt idx="6">
                    <c:v>7.495099999999999</c:v>
                  </c:pt>
                  <c:pt idx="7">
                    <c:v>6.5959000000000003</c:v>
                  </c:pt>
                  <c:pt idx="8">
                    <c:v>7.1055999999999955</c:v>
                  </c:pt>
                  <c:pt idx="9">
                    <c:v>8.7397000000000027</c:v>
                  </c:pt>
                  <c:pt idx="10">
                    <c:v>4.9258999999999986</c:v>
                  </c:pt>
                  <c:pt idx="11">
                    <c:v>2.1460000000000008</c:v>
                  </c:pt>
                  <c:pt idx="12">
                    <c:v>2.7022999999999993</c:v>
                  </c:pt>
                  <c:pt idx="13">
                    <c:v>2.7493999999999996</c:v>
                  </c:pt>
                  <c:pt idx="14">
                    <c:v>2.3270999999999979</c:v>
                  </c:pt>
                  <c:pt idx="15">
                    <c:v>1.0123999999999995</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24.6</c:v>
                </c:pt>
                <c:pt idx="1">
                  <c:v>27.1953</c:v>
                </c:pt>
                <c:pt idx="2">
                  <c:v>29.752300000000002</c:v>
                </c:pt>
                <c:pt idx="3">
                  <c:v>38.091900000000003</c:v>
                </c:pt>
                <c:pt idx="4">
                  <c:v>18.6736</c:v>
                </c:pt>
                <c:pt idx="5">
                  <c:v>24.6187</c:v>
                </c:pt>
                <c:pt idx="6">
                  <c:v>20.500499999999999</c:v>
                </c:pt>
                <c:pt idx="7">
                  <c:v>28.281500000000001</c:v>
                </c:pt>
                <c:pt idx="8">
                  <c:v>32.781999999999996</c:v>
                </c:pt>
                <c:pt idx="9">
                  <c:v>35.150300000000001</c:v>
                </c:pt>
                <c:pt idx="10">
                  <c:v>12.958299999999999</c:v>
                </c:pt>
                <c:pt idx="11">
                  <c:v>20.879100000000001</c:v>
                </c:pt>
                <c:pt idx="12">
                  <c:v>17.895299999999999</c:v>
                </c:pt>
                <c:pt idx="13">
                  <c:v>16.936399999999999</c:v>
                </c:pt>
                <c:pt idx="14">
                  <c:v>22.83</c:v>
                </c:pt>
                <c:pt idx="15">
                  <c:v>23.175699999999999</c:v>
                </c:pt>
              </c:numCache>
            </c:numRef>
          </c:val>
        </c:ser>
        <c:dLbls>
          <c:dLblPos val="outEnd"/>
          <c:showLegendKey val="0"/>
          <c:showVal val="1"/>
          <c:showCatName val="0"/>
          <c:showSerName val="0"/>
          <c:showPercent val="0"/>
          <c:showBubbleSize val="0"/>
        </c:dLbls>
        <c:gapWidth val="150"/>
        <c:axId val="187456512"/>
        <c:axId val="187458304"/>
      </c:barChart>
      <c:catAx>
        <c:axId val="187456512"/>
        <c:scaling>
          <c:orientation val="minMax"/>
        </c:scaling>
        <c:delete val="0"/>
        <c:axPos val="l"/>
        <c:majorTickMark val="none"/>
        <c:minorTickMark val="none"/>
        <c:tickLblPos val="nextTo"/>
        <c:crossAx val="187458304"/>
        <c:crosses val="autoZero"/>
        <c:auto val="1"/>
        <c:lblAlgn val="ctr"/>
        <c:lblOffset val="100"/>
        <c:noMultiLvlLbl val="0"/>
      </c:catAx>
      <c:valAx>
        <c:axId val="187458304"/>
        <c:scaling>
          <c:orientation val="minMax"/>
        </c:scaling>
        <c:delete val="0"/>
        <c:axPos val="b"/>
        <c:majorGridlines>
          <c:spPr>
            <a:ln>
              <a:noFill/>
            </a:ln>
          </c:spPr>
        </c:majorGridlines>
        <c:title>
          <c:tx>
            <c:rich>
              <a:bodyPr/>
              <a:lstStyle/>
              <a:p>
                <a:pPr>
                  <a:defRPr/>
                </a:pPr>
                <a:r>
                  <a:rPr lang="en-US"/>
                  <a:t>% reporting binge drinking</a:t>
                </a:r>
              </a:p>
            </c:rich>
          </c:tx>
          <c:overlay val="0"/>
        </c:title>
        <c:numFmt formatCode="0.0" sourceLinked="1"/>
        <c:majorTickMark val="none"/>
        <c:minorTickMark val="none"/>
        <c:tickLblPos val="nextTo"/>
        <c:crossAx val="1874565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Figure 2b. Percentage of MA workers reporting not having a personal</a:t>
            </a:r>
            <a:r>
              <a:rPr lang="en-US" sz="1600" baseline="0"/>
              <a:t> physician, by industry group, 2012-2013</a:t>
            </a:r>
            <a:endParaRPr lang="en-US" sz="1600"/>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D7FACE"/>
              </a:solidFill>
              <a:ln>
                <a:solidFill>
                  <a:srgbClr val="00B050"/>
                </a:solidFill>
              </a:ln>
            </c:spPr>
          </c:dPt>
          <c:dPt>
            <c:idx val="2"/>
            <c:invertIfNegative val="0"/>
            <c:bubble3D val="0"/>
            <c:spPr>
              <a:solidFill>
                <a:srgbClr val="005426"/>
              </a:solidFill>
              <a:ln>
                <a:solidFill>
                  <a:srgbClr val="00B050"/>
                </a:solidFill>
              </a:ln>
            </c:spPr>
          </c:dPt>
          <c:dPt>
            <c:idx val="4"/>
            <c:invertIfNegative val="0"/>
            <c:bubble3D val="0"/>
            <c:spPr>
              <a:solidFill>
                <a:srgbClr val="D7FACE"/>
              </a:solidFill>
              <a:ln>
                <a:solidFill>
                  <a:srgbClr val="00B050"/>
                </a:solidFill>
              </a:ln>
            </c:spPr>
          </c:dPt>
          <c:dPt>
            <c:idx val="5"/>
            <c:invertIfNegative val="0"/>
            <c:bubble3D val="0"/>
            <c:spPr>
              <a:solidFill>
                <a:srgbClr val="D7FACE"/>
              </a:solidFill>
              <a:ln>
                <a:solidFill>
                  <a:srgbClr val="00B050"/>
                </a:solidFill>
              </a:ln>
            </c:spPr>
          </c:dPt>
          <c:dPt>
            <c:idx val="6"/>
            <c:invertIfNegative val="0"/>
            <c:bubble3D val="0"/>
            <c:spPr>
              <a:solidFill>
                <a:srgbClr val="005426"/>
              </a:solidFill>
              <a:ln>
                <a:solidFill>
                  <a:srgbClr val="00B050"/>
                </a:solidFill>
              </a:ln>
            </c:spPr>
          </c:dPt>
          <c:dPt>
            <c:idx val="7"/>
            <c:invertIfNegative val="0"/>
            <c:bubble3D val="0"/>
            <c:spPr>
              <a:solidFill>
                <a:srgbClr val="D7FACE"/>
              </a:solidFill>
              <a:ln>
                <a:solidFill>
                  <a:srgbClr val="00B050"/>
                </a:solidFill>
              </a:ln>
            </c:spPr>
          </c:dPt>
          <c:dPt>
            <c:idx val="8"/>
            <c:invertIfNegative val="0"/>
            <c:bubble3D val="0"/>
            <c:spPr>
              <a:solidFill>
                <a:srgbClr val="D7FACE"/>
              </a:solidFill>
              <a:ln>
                <a:solidFill>
                  <a:srgbClr val="00B050"/>
                </a:solidFill>
              </a:ln>
            </c:spPr>
          </c:dPt>
          <c:dPt>
            <c:idx val="9"/>
            <c:invertIfNegative val="0"/>
            <c:bubble3D val="0"/>
            <c:spPr>
              <a:solidFill>
                <a:srgbClr val="D7FACE"/>
              </a:solidFill>
              <a:ln>
                <a:solidFill>
                  <a:srgbClr val="00B050"/>
                </a:solidFill>
              </a:ln>
            </c:spPr>
          </c:dPt>
          <c:dPt>
            <c:idx val="10"/>
            <c:invertIfNegative val="0"/>
            <c:bubble3D val="0"/>
            <c:spPr>
              <a:solidFill>
                <a:srgbClr val="D7FACE"/>
              </a:solidFill>
              <a:ln>
                <a:solidFill>
                  <a:srgbClr val="00B050"/>
                </a:solidFill>
              </a:ln>
            </c:spPr>
          </c:dPt>
          <c:dPt>
            <c:idx val="15"/>
            <c:invertIfNegative val="0"/>
            <c:bubble3D val="0"/>
            <c:spPr>
              <a:solidFill>
                <a:srgbClr val="005426"/>
              </a:solidFill>
              <a:ln>
                <a:solidFill>
                  <a:srgbClr val="00B050"/>
                </a:solidFill>
              </a:ln>
            </c:spPr>
          </c:dPt>
          <c:dPt>
            <c:idx val="17"/>
            <c:invertIfNegative val="0"/>
            <c:bubble3D val="0"/>
            <c:spPr>
              <a:solidFill>
                <a:srgbClr val="005426"/>
              </a:solidFill>
              <a:ln>
                <a:solidFill>
                  <a:srgbClr val="00B050"/>
                </a:solidFill>
              </a:ln>
            </c:spPr>
          </c:dPt>
          <c:dPt>
            <c:idx val="18"/>
            <c:invertIfNegative val="0"/>
            <c:bubble3D val="0"/>
            <c:spPr>
              <a:pattFill prst="wdUpDiag">
                <a:fgClr>
                  <a:srgbClr val="00B050"/>
                </a:fgClr>
                <a:bgClr>
                  <a:schemeClr val="bg1"/>
                </a:bgClr>
              </a:pattFill>
              <a:ln>
                <a:solidFill>
                  <a:srgbClr val="00B050"/>
                </a:solidFill>
              </a:ln>
            </c:spPr>
          </c:dPt>
          <c:dLbls>
            <c:dLbl>
              <c:idx val="0"/>
              <c:layout>
                <c:manualLayout>
                  <c:x val="3.2288698955365625E-2"/>
                  <c:y val="-1.8467220683287165E-3"/>
                </c:manualLayout>
              </c:layout>
              <c:dLblPos val="outEnd"/>
              <c:showLegendKey val="0"/>
              <c:showVal val="1"/>
              <c:showCatName val="0"/>
              <c:showSerName val="0"/>
              <c:showPercent val="0"/>
              <c:showBubbleSize val="0"/>
            </c:dLbl>
            <c:dLbl>
              <c:idx val="1"/>
              <c:layout>
                <c:manualLayout>
                  <c:x val="4.5584045584045586E-2"/>
                  <c:y val="0"/>
                </c:manualLayout>
              </c:layout>
              <c:dLblPos val="outEnd"/>
              <c:showLegendKey val="0"/>
              <c:showVal val="1"/>
              <c:showCatName val="0"/>
              <c:showSerName val="0"/>
              <c:showPercent val="0"/>
              <c:showBubbleSize val="0"/>
            </c:dLbl>
            <c:dLbl>
              <c:idx val="2"/>
              <c:layout>
                <c:manualLayout>
                  <c:x val="6.2678062678062682E-2"/>
                  <c:y val="0"/>
                </c:manualLayout>
              </c:layout>
              <c:dLblPos val="outEnd"/>
              <c:showLegendKey val="0"/>
              <c:showVal val="1"/>
              <c:showCatName val="0"/>
              <c:showSerName val="0"/>
              <c:showPercent val="0"/>
              <c:showBubbleSize val="0"/>
            </c:dLbl>
            <c:dLbl>
              <c:idx val="3"/>
              <c:layout>
                <c:manualLayout>
                  <c:x val="7.0275403608736936E-2"/>
                  <c:y val="0"/>
                </c:manualLayout>
              </c:layout>
              <c:dLblPos val="outEnd"/>
              <c:showLegendKey val="0"/>
              <c:showVal val="1"/>
              <c:showCatName val="0"/>
              <c:showSerName val="0"/>
              <c:showPercent val="0"/>
              <c:showBubbleSize val="0"/>
            </c:dLbl>
            <c:dLbl>
              <c:idx val="4"/>
              <c:layout>
                <c:manualLayout>
                  <c:x val="2.0892687559354296E-2"/>
                  <c:y val="0"/>
                </c:manualLayout>
              </c:layout>
              <c:dLblPos val="outEnd"/>
              <c:showLegendKey val="0"/>
              <c:showVal val="1"/>
              <c:showCatName val="0"/>
              <c:showSerName val="0"/>
              <c:showPercent val="0"/>
              <c:showBubbleSize val="0"/>
            </c:dLbl>
            <c:dLbl>
              <c:idx val="5"/>
              <c:layout>
                <c:manualLayout>
                  <c:x val="1.7094017094017023E-2"/>
                  <c:y val="0"/>
                </c:manualLayout>
              </c:layout>
              <c:dLblPos val="outEnd"/>
              <c:showLegendKey val="0"/>
              <c:showVal val="1"/>
              <c:showCatName val="0"/>
              <c:showSerName val="0"/>
              <c:showPercent val="0"/>
              <c:showBubbleSize val="0"/>
            </c:dLbl>
            <c:dLbl>
              <c:idx val="6"/>
              <c:layout>
                <c:manualLayout>
                  <c:x val="7.0275403608736936E-2"/>
                  <c:y val="0"/>
                </c:manualLayout>
              </c:layout>
              <c:dLblPos val="outEnd"/>
              <c:showLegendKey val="0"/>
              <c:showVal val="1"/>
              <c:showCatName val="0"/>
              <c:showSerName val="0"/>
              <c:showPercent val="0"/>
              <c:showBubbleSize val="0"/>
            </c:dLbl>
            <c:dLbl>
              <c:idx val="7"/>
              <c:layout>
                <c:manualLayout>
                  <c:x val="2.0892687559354296E-2"/>
                  <c:y val="0"/>
                </c:manualLayout>
              </c:layout>
              <c:dLblPos val="outEnd"/>
              <c:showLegendKey val="0"/>
              <c:showVal val="1"/>
              <c:showCatName val="0"/>
              <c:showSerName val="0"/>
              <c:showPercent val="0"/>
              <c:showBubbleSize val="0"/>
            </c:dLbl>
            <c:dLbl>
              <c:idx val="8"/>
              <c:layout>
                <c:manualLayout>
                  <c:x val="4.5584045584045586E-2"/>
                  <c:y val="0"/>
                </c:manualLayout>
              </c:layout>
              <c:dLblPos val="outEnd"/>
              <c:showLegendKey val="0"/>
              <c:showVal val="1"/>
              <c:showCatName val="0"/>
              <c:showSerName val="0"/>
              <c:showPercent val="0"/>
              <c:showBubbleSize val="0"/>
            </c:dLbl>
            <c:dLbl>
              <c:idx val="9"/>
              <c:layout>
                <c:manualLayout>
                  <c:x val="2.8490028490028491E-2"/>
                  <c:y val="6.7712360286422121E-17"/>
                </c:manualLayout>
              </c:layout>
              <c:dLblPos val="outEnd"/>
              <c:showLegendKey val="0"/>
              <c:showVal val="1"/>
              <c:showCatName val="0"/>
              <c:showSerName val="0"/>
              <c:showPercent val="0"/>
              <c:showBubbleSize val="0"/>
            </c:dLbl>
            <c:dLbl>
              <c:idx val="10"/>
              <c:layout>
                <c:manualLayout>
                  <c:x val="3.4188034188034261E-2"/>
                  <c:y val="0"/>
                </c:manualLayout>
              </c:layout>
              <c:dLblPos val="outEnd"/>
              <c:showLegendKey val="0"/>
              <c:showVal val="1"/>
              <c:showCatName val="0"/>
              <c:showSerName val="0"/>
              <c:showPercent val="0"/>
              <c:showBubbleSize val="0"/>
            </c:dLbl>
            <c:dLbl>
              <c:idx val="11"/>
              <c:layout>
                <c:manualLayout>
                  <c:x val="5.5080721747388484E-2"/>
                  <c:y val="0"/>
                </c:manualLayout>
              </c:layout>
              <c:dLblPos val="outEnd"/>
              <c:showLegendKey val="0"/>
              <c:showVal val="1"/>
              <c:showCatName val="0"/>
              <c:showSerName val="0"/>
              <c:showPercent val="0"/>
              <c:showBubbleSize val="0"/>
            </c:dLbl>
            <c:dLbl>
              <c:idx val="12"/>
              <c:layout>
                <c:manualLayout>
                  <c:x val="3.6087369420702821E-2"/>
                  <c:y val="0"/>
                </c:manualLayout>
              </c:layout>
              <c:dLblPos val="outEnd"/>
              <c:showLegendKey val="0"/>
              <c:showVal val="1"/>
              <c:showCatName val="0"/>
              <c:showSerName val="0"/>
              <c:showPercent val="0"/>
              <c:showBubbleSize val="0"/>
            </c:dLbl>
            <c:dLbl>
              <c:idx val="13"/>
              <c:layout>
                <c:manualLayout>
                  <c:x val="0.1177587844254511"/>
                  <c:y val="0"/>
                </c:manualLayout>
              </c:layout>
              <c:dLblPos val="outEnd"/>
              <c:showLegendKey val="0"/>
              <c:showVal val="1"/>
              <c:showCatName val="0"/>
              <c:showSerName val="0"/>
              <c:showPercent val="0"/>
              <c:showBubbleSize val="0"/>
            </c:dLbl>
            <c:dLbl>
              <c:idx val="14"/>
              <c:layout>
                <c:manualLayout>
                  <c:x val="2.8490028490028421E-2"/>
                  <c:y val="-3.385618014321106E-17"/>
                </c:manualLayout>
              </c:layout>
              <c:dLblPos val="outEnd"/>
              <c:showLegendKey val="0"/>
              <c:showVal val="1"/>
              <c:showCatName val="0"/>
              <c:showSerName val="0"/>
              <c:showPercent val="0"/>
              <c:showBubbleSize val="0"/>
            </c:dLbl>
            <c:dLbl>
              <c:idx val="15"/>
              <c:layout>
                <c:manualLayout>
                  <c:x val="4.9382716049382713E-2"/>
                  <c:y val="-3.385618014321106E-17"/>
                </c:manualLayout>
              </c:layout>
              <c:dLblPos val="outEnd"/>
              <c:showLegendKey val="0"/>
              <c:showVal val="1"/>
              <c:showCatName val="0"/>
              <c:showSerName val="0"/>
              <c:showPercent val="0"/>
              <c:showBubbleSize val="0"/>
            </c:dLbl>
            <c:dLbl>
              <c:idx val="16"/>
              <c:layout>
                <c:manualLayout>
                  <c:x val="8.5470085470085402E-2"/>
                  <c:y val="0"/>
                </c:manualLayout>
              </c:layout>
              <c:dLblPos val="outEnd"/>
              <c:showLegendKey val="0"/>
              <c:showVal val="1"/>
              <c:showCatName val="0"/>
              <c:showSerName val="0"/>
              <c:showPercent val="0"/>
              <c:showBubbleSize val="0"/>
            </c:dLbl>
            <c:dLbl>
              <c:idx val="17"/>
              <c:layout>
                <c:manualLayout>
                  <c:x val="0.1728395061728395"/>
                  <c:y val="-1.8467220683287165E-3"/>
                </c:manualLayout>
              </c:layout>
              <c:dLblPos val="outEnd"/>
              <c:showLegendKey val="0"/>
              <c:showVal val="1"/>
              <c:showCatName val="0"/>
              <c:showSerName val="0"/>
              <c:showPercent val="0"/>
              <c:showBubbleSize val="0"/>
            </c:dLbl>
            <c:dLbl>
              <c:idx val="18"/>
              <c:layout>
                <c:manualLayout>
                  <c:x val="1.1396011396011397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Sheet1!$E$2:$E$20</c:f>
                <c:numCache>
                  <c:formatCode>General</c:formatCode>
                  <c:ptCount val="19"/>
                  <c:pt idx="0">
                    <c:v>2.4363000000000028</c:v>
                  </c:pt>
                  <c:pt idx="1">
                    <c:v>3.8730000000000047</c:v>
                  </c:pt>
                  <c:pt idx="2">
                    <c:v>5.4360999999999962</c:v>
                  </c:pt>
                  <c:pt idx="3">
                    <c:v>6.2439999999999998</c:v>
                  </c:pt>
                  <c:pt idx="4">
                    <c:v>1.7262999999999948</c:v>
                  </c:pt>
                  <c:pt idx="5">
                    <c:v>1.6059000000000054</c:v>
                  </c:pt>
                  <c:pt idx="6">
                    <c:v>6.1928999999999945</c:v>
                  </c:pt>
                  <c:pt idx="7">
                    <c:v>1.9744000000000028</c:v>
                  </c:pt>
                  <c:pt idx="8">
                    <c:v>3.4615000000000009</c:v>
                  </c:pt>
                  <c:pt idx="9">
                    <c:v>2.4912000000000063</c:v>
                  </c:pt>
                  <c:pt idx="10">
                    <c:v>3.1903999999999968</c:v>
                  </c:pt>
                  <c:pt idx="11">
                    <c:v>4.9337999999999909</c:v>
                  </c:pt>
                  <c:pt idx="12">
                    <c:v>2.8490000000000038</c:v>
                  </c:pt>
                  <c:pt idx="13">
                    <c:v>10.34020000000001</c:v>
                  </c:pt>
                  <c:pt idx="14">
                    <c:v>2.6494999999999891</c:v>
                  </c:pt>
                  <c:pt idx="15">
                    <c:v>3.9149000000000029</c:v>
                  </c:pt>
                  <c:pt idx="16">
                    <c:v>7.4581999999999908</c:v>
                  </c:pt>
                  <c:pt idx="17">
                    <c:v>14.95259999999999</c:v>
                  </c:pt>
                  <c:pt idx="18">
                    <c:v>0.80270000000000152</c:v>
                  </c:pt>
                </c:numCache>
              </c:numRef>
            </c:plus>
            <c:minus>
              <c:numRef>
                <c:f>Sheet1!$F$2:$F$20</c:f>
                <c:numCache>
                  <c:formatCode>General</c:formatCode>
                  <c:ptCount val="19"/>
                  <c:pt idx="0">
                    <c:v>2.4364000000000061</c:v>
                  </c:pt>
                  <c:pt idx="1">
                    <c:v>3.8730000000000047</c:v>
                  </c:pt>
                  <c:pt idx="2">
                    <c:v>5.436000000000007</c:v>
                  </c:pt>
                  <c:pt idx="3">
                    <c:v>6.2439999999999998</c:v>
                  </c:pt>
                  <c:pt idx="4">
                    <c:v>1.726300000000009</c:v>
                  </c:pt>
                  <c:pt idx="5">
                    <c:v>1.6057999999999879</c:v>
                  </c:pt>
                  <c:pt idx="6">
                    <c:v>6.1928999999999945</c:v>
                  </c:pt>
                  <c:pt idx="7">
                    <c:v>1.9744999999999919</c:v>
                  </c:pt>
                  <c:pt idx="8">
                    <c:v>3.4613999999999976</c:v>
                  </c:pt>
                  <c:pt idx="9">
                    <c:v>2.4911999999999921</c:v>
                  </c:pt>
                  <c:pt idx="10">
                    <c:v>3.1902999999999935</c:v>
                  </c:pt>
                  <c:pt idx="11">
                    <c:v>4.9338000000000051</c:v>
                  </c:pt>
                  <c:pt idx="12">
                    <c:v>2.8490000000000038</c:v>
                  </c:pt>
                  <c:pt idx="13">
                    <c:v>10.340299999999999</c:v>
                  </c:pt>
                  <c:pt idx="14">
                    <c:v>2.6495000000000033</c:v>
                  </c:pt>
                  <c:pt idx="15">
                    <c:v>3.9148999999999887</c:v>
                  </c:pt>
                  <c:pt idx="16">
                    <c:v>7.458200000000005</c:v>
                  </c:pt>
                  <c:pt idx="17">
                    <c:v>14.952700000000007</c:v>
                  </c:pt>
                  <c:pt idx="18">
                    <c:v>0.80270000000000152</c:v>
                  </c:pt>
                </c:numCache>
              </c:numRef>
            </c:minus>
            <c:spPr>
              <a:ln w="15875"/>
            </c:spPr>
          </c:errBars>
          <c:cat>
            <c:strRef>
              <c:f>Sheet1!$A$2:$A$20</c:f>
              <c:strCache>
                <c:ptCount val="19"/>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Utilities</c:v>
                </c:pt>
                <c:pt idx="17">
                  <c:v>Agriculture, Forestry, Fishing &amp; Hunting</c:v>
                </c:pt>
                <c:pt idx="18">
                  <c:v>All workers</c:v>
                </c:pt>
              </c:strCache>
            </c:strRef>
          </c:cat>
          <c:val>
            <c:numRef>
              <c:f>Sheet1!$B$2:$B$20</c:f>
              <c:numCache>
                <c:formatCode>0.0</c:formatCode>
                <c:ptCount val="19"/>
                <c:pt idx="0">
                  <c:v>6.8795999999999964</c:v>
                </c:pt>
                <c:pt idx="1">
                  <c:v>15.442700000000002</c:v>
                </c:pt>
                <c:pt idx="2">
                  <c:v>24.0321</c:v>
                </c:pt>
                <c:pt idx="3">
                  <c:v>14.971599999999995</c:v>
                </c:pt>
                <c:pt idx="4">
                  <c:v>8.7352999999999952</c:v>
                </c:pt>
                <c:pt idx="5">
                  <c:v>7.2626000000000062</c:v>
                </c:pt>
                <c:pt idx="6">
                  <c:v>20.296700000000001</c:v>
                </c:pt>
                <c:pt idx="7">
                  <c:v>9.1572000000000031</c:v>
                </c:pt>
                <c:pt idx="8">
                  <c:v>6.6205000000000069</c:v>
                </c:pt>
                <c:pt idx="9">
                  <c:v>7.7556000000000012</c:v>
                </c:pt>
                <c:pt idx="10">
                  <c:v>7.3198000000000008</c:v>
                </c:pt>
                <c:pt idx="11">
                  <c:v>15.033699999999996</c:v>
                </c:pt>
                <c:pt idx="12">
                  <c:v>14.316800000000001</c:v>
                </c:pt>
                <c:pt idx="13">
                  <c:v>18.850800000000007</c:v>
                </c:pt>
                <c:pt idx="14">
                  <c:v>13.423599999999993</c:v>
                </c:pt>
                <c:pt idx="15">
                  <c:v>20.690200000000004</c:v>
                </c:pt>
                <c:pt idx="16">
                  <c:v>9.7425999999999959</c:v>
                </c:pt>
                <c:pt idx="17">
                  <c:v>28.680499999999995</c:v>
                </c:pt>
                <c:pt idx="18">
                  <c:v>12.184899999999999</c:v>
                </c:pt>
              </c:numCache>
            </c:numRef>
          </c:val>
        </c:ser>
        <c:dLbls>
          <c:showLegendKey val="0"/>
          <c:showVal val="0"/>
          <c:showCatName val="0"/>
          <c:showSerName val="0"/>
          <c:showPercent val="0"/>
          <c:showBubbleSize val="0"/>
        </c:dLbls>
        <c:gapWidth val="150"/>
        <c:axId val="71044480"/>
        <c:axId val="71046272"/>
      </c:barChart>
      <c:catAx>
        <c:axId val="71044480"/>
        <c:scaling>
          <c:orientation val="minMax"/>
        </c:scaling>
        <c:delete val="0"/>
        <c:axPos val="l"/>
        <c:majorTickMark val="none"/>
        <c:minorTickMark val="none"/>
        <c:tickLblPos val="nextTo"/>
        <c:crossAx val="71046272"/>
        <c:crosses val="autoZero"/>
        <c:auto val="1"/>
        <c:lblAlgn val="ctr"/>
        <c:lblOffset val="100"/>
        <c:noMultiLvlLbl val="0"/>
      </c:catAx>
      <c:valAx>
        <c:axId val="71046272"/>
        <c:scaling>
          <c:orientation val="minMax"/>
        </c:scaling>
        <c:delete val="0"/>
        <c:axPos val="b"/>
        <c:majorGridlines>
          <c:spPr>
            <a:ln>
              <a:noFill/>
            </a:ln>
          </c:spPr>
        </c:majorGridlines>
        <c:title>
          <c:tx>
            <c:rich>
              <a:bodyPr/>
              <a:lstStyle/>
              <a:p>
                <a:pPr>
                  <a:defRPr/>
                </a:pPr>
                <a:r>
                  <a:rPr lang="en-US"/>
                  <a:t>% with</a:t>
                </a:r>
                <a:r>
                  <a:rPr lang="en-US" baseline="0"/>
                  <a:t> no </a:t>
                </a:r>
                <a:r>
                  <a:rPr lang="en-US"/>
                  <a:t>personal physician</a:t>
                </a:r>
              </a:p>
            </c:rich>
          </c:tx>
          <c:overlay val="0"/>
        </c:title>
        <c:numFmt formatCode="0.0" sourceLinked="1"/>
        <c:majorTickMark val="none"/>
        <c:minorTickMark val="none"/>
        <c:tickLblPos val="nextTo"/>
        <c:crossAx val="71044480"/>
        <c:crosses val="autoZero"/>
        <c:crossBetween val="between"/>
      </c:valAx>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20b. </a:t>
            </a:r>
            <a:r>
              <a:rPr lang="en-US" sz="1600" b="1" i="0" u="none" strike="noStrike" baseline="0">
                <a:effectLst/>
              </a:rPr>
              <a:t>Percentage of MA workers reporting binge drinking in the past month, </a:t>
            </a:r>
            <a:r>
              <a:rPr lang="en-US" sz="1600" b="1" i="0" baseline="0">
                <a:effectLst/>
              </a:rPr>
              <a:t>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2"/>
            <c:invertIfNegative val="0"/>
            <c:bubble3D val="0"/>
            <c:spPr>
              <a:solidFill>
                <a:srgbClr val="005426"/>
              </a:solidFill>
              <a:ln>
                <a:solidFill>
                  <a:srgbClr val="00B050"/>
                </a:solidFill>
              </a:ln>
            </c:spPr>
          </c:dPt>
          <c:dPt>
            <c:idx val="4"/>
            <c:invertIfNegative val="0"/>
            <c:bubble3D val="0"/>
            <c:spPr>
              <a:solidFill>
                <a:srgbClr val="D7FACE"/>
              </a:solidFill>
              <a:ln>
                <a:solidFill>
                  <a:srgbClr val="00B050"/>
                </a:solidFill>
              </a:ln>
            </c:spPr>
          </c:dPt>
          <c:dPt>
            <c:idx val="5"/>
            <c:invertIfNegative val="0"/>
            <c:bubble3D val="0"/>
            <c:spPr>
              <a:solidFill>
                <a:srgbClr val="D7FACE"/>
              </a:solidFill>
              <a:ln>
                <a:solidFill>
                  <a:srgbClr val="00B050"/>
                </a:solidFill>
              </a:ln>
            </c:spPr>
          </c:dPt>
          <c:dPt>
            <c:idx val="15"/>
            <c:invertIfNegative val="0"/>
            <c:bubble3D val="0"/>
            <c:spPr>
              <a:solidFill>
                <a:srgbClr val="005426"/>
              </a:solidFill>
              <a:ln>
                <a:solidFill>
                  <a:srgbClr val="00B050"/>
                </a:solidFill>
              </a:ln>
            </c:spPr>
          </c:dPt>
          <c:dPt>
            <c:idx val="18"/>
            <c:invertIfNegative val="0"/>
            <c:bubble3D val="0"/>
            <c:spPr>
              <a:pattFill prst="wdUpDiag">
                <a:fgClr>
                  <a:srgbClr val="00B050"/>
                </a:fgClr>
                <a:bgClr>
                  <a:schemeClr val="bg1"/>
                </a:bgClr>
              </a:pattFill>
              <a:ln>
                <a:solidFill>
                  <a:srgbClr val="00B050"/>
                </a:solidFill>
              </a:ln>
            </c:spPr>
          </c:dPt>
          <c:dLbls>
            <c:dLbl>
              <c:idx val="0"/>
              <c:layout>
                <c:manualLayout>
                  <c:x val="4.924242424242424E-2"/>
                  <c:y val="0"/>
                </c:manualLayout>
              </c:layout>
              <c:dLblPos val="outEnd"/>
              <c:showLegendKey val="0"/>
              <c:showVal val="1"/>
              <c:showCatName val="0"/>
              <c:showSerName val="0"/>
              <c:showPercent val="0"/>
              <c:showBubbleSize val="0"/>
            </c:dLbl>
            <c:dLbl>
              <c:idx val="1"/>
              <c:layout>
                <c:manualLayout>
                  <c:x val="5.6818181818181816E-2"/>
                  <c:y val="0"/>
                </c:manualLayout>
              </c:layout>
              <c:dLblPos val="outEnd"/>
              <c:showLegendKey val="0"/>
              <c:showVal val="1"/>
              <c:showCatName val="0"/>
              <c:showSerName val="0"/>
              <c:showPercent val="0"/>
              <c:showBubbleSize val="0"/>
            </c:dLbl>
            <c:dLbl>
              <c:idx val="2"/>
              <c:layout>
                <c:manualLayout>
                  <c:x val="6.6287878787878785E-2"/>
                  <c:y val="0"/>
                </c:manualLayout>
              </c:layout>
              <c:dLblPos val="outEnd"/>
              <c:showLegendKey val="0"/>
              <c:showVal val="1"/>
              <c:showCatName val="0"/>
              <c:showSerName val="0"/>
              <c:showPercent val="0"/>
              <c:showBubbleSize val="0"/>
            </c:dLbl>
            <c:dLbl>
              <c:idx val="3"/>
              <c:layout>
                <c:manualLayout>
                  <c:x val="8.9015151515151519E-2"/>
                  <c:y val="0"/>
                </c:manualLayout>
              </c:layout>
              <c:dLblPos val="outEnd"/>
              <c:showLegendKey val="0"/>
              <c:showVal val="1"/>
              <c:showCatName val="0"/>
              <c:showSerName val="0"/>
              <c:showPercent val="0"/>
              <c:showBubbleSize val="0"/>
            </c:dLbl>
            <c:dLbl>
              <c:idx val="4"/>
              <c:layout>
                <c:manualLayout>
                  <c:x val="2.2727272727272728E-2"/>
                  <c:y val="0"/>
                </c:manualLayout>
              </c:layout>
              <c:dLblPos val="outEnd"/>
              <c:showLegendKey val="0"/>
              <c:showVal val="1"/>
              <c:showCatName val="0"/>
              <c:showSerName val="0"/>
              <c:showPercent val="0"/>
              <c:showBubbleSize val="0"/>
            </c:dLbl>
            <c:dLbl>
              <c:idx val="5"/>
              <c:layout>
                <c:manualLayout>
                  <c:x val="2.8408941780004773E-2"/>
                  <c:y val="0"/>
                </c:manualLayout>
              </c:layout>
              <c:dLblPos val="outEnd"/>
              <c:showLegendKey val="0"/>
              <c:showVal val="1"/>
              <c:showCatName val="0"/>
              <c:showSerName val="0"/>
              <c:showPercent val="0"/>
              <c:showBubbleSize val="0"/>
            </c:dLbl>
            <c:dLbl>
              <c:idx val="6"/>
              <c:layout>
                <c:manualLayout>
                  <c:x val="6.6287878787878785E-2"/>
                  <c:y val="0"/>
                </c:manualLayout>
              </c:layout>
              <c:dLblPos val="outEnd"/>
              <c:showLegendKey val="0"/>
              <c:showVal val="1"/>
              <c:showCatName val="0"/>
              <c:showSerName val="0"/>
              <c:showPercent val="0"/>
              <c:showBubbleSize val="0"/>
            </c:dLbl>
            <c:dLbl>
              <c:idx val="7"/>
              <c:layout>
                <c:manualLayout>
                  <c:x val="3.4090909090909088E-2"/>
                  <c:y val="-1.462212766579665E-7"/>
                </c:manualLayout>
              </c:layout>
              <c:dLblPos val="outEnd"/>
              <c:showLegendKey val="0"/>
              <c:showVal val="1"/>
              <c:showCatName val="0"/>
              <c:showSerName val="0"/>
              <c:showPercent val="0"/>
              <c:showBubbleSize val="0"/>
            </c:dLbl>
            <c:dLbl>
              <c:idx val="8"/>
              <c:layout>
                <c:manualLayout>
                  <c:x val="7.0075757575757569E-2"/>
                  <c:y val="-1.8570102135561746E-3"/>
                </c:manualLayout>
              </c:layout>
              <c:dLblPos val="outEnd"/>
              <c:showLegendKey val="0"/>
              <c:showVal val="1"/>
              <c:showCatName val="0"/>
              <c:showSerName val="0"/>
              <c:showPercent val="0"/>
              <c:showBubbleSize val="0"/>
            </c:dLbl>
            <c:dLbl>
              <c:idx val="9"/>
              <c:layout>
                <c:manualLayout>
                  <c:x val="3.9772727272727272E-2"/>
                  <c:y val="6.8089587920329768E-17"/>
                </c:manualLayout>
              </c:layout>
              <c:dLblPos val="outEnd"/>
              <c:showLegendKey val="0"/>
              <c:showVal val="1"/>
              <c:showCatName val="0"/>
              <c:showSerName val="0"/>
              <c:showPercent val="0"/>
              <c:showBubbleSize val="0"/>
            </c:dLbl>
            <c:dLbl>
              <c:idx val="10"/>
              <c:layout>
                <c:manualLayout>
                  <c:x val="6.25E-2"/>
                  <c:y val="0"/>
                </c:manualLayout>
              </c:layout>
              <c:dLblPos val="outEnd"/>
              <c:showLegendKey val="0"/>
              <c:showVal val="1"/>
              <c:showCatName val="0"/>
              <c:showSerName val="0"/>
              <c:showPercent val="0"/>
              <c:showBubbleSize val="0"/>
            </c:dLbl>
            <c:dLbl>
              <c:idx val="11"/>
              <c:layout>
                <c:manualLayout>
                  <c:x val="7.3863636363636367E-2"/>
                  <c:y val="-1.8570102135561746E-3"/>
                </c:manualLayout>
              </c:layout>
              <c:dLblPos val="outEnd"/>
              <c:showLegendKey val="0"/>
              <c:showVal val="1"/>
              <c:showCatName val="0"/>
              <c:showSerName val="0"/>
              <c:showPercent val="0"/>
              <c:showBubbleSize val="0"/>
            </c:dLbl>
            <c:dLbl>
              <c:idx val="12"/>
              <c:layout>
                <c:manualLayout>
                  <c:x val="3.9772727272727272E-2"/>
                  <c:y val="0"/>
                </c:manualLayout>
              </c:layout>
              <c:dLblPos val="outEnd"/>
              <c:showLegendKey val="0"/>
              <c:showVal val="1"/>
              <c:showCatName val="0"/>
              <c:showSerName val="0"/>
              <c:showPercent val="0"/>
              <c:showBubbleSize val="0"/>
            </c:dLbl>
            <c:dLbl>
              <c:idx val="13"/>
              <c:layout>
                <c:manualLayout>
                  <c:x val="0.11742424242424243"/>
                  <c:y val="0"/>
                </c:manualLayout>
              </c:layout>
              <c:dLblPos val="outEnd"/>
              <c:showLegendKey val="0"/>
              <c:showVal val="1"/>
              <c:showCatName val="0"/>
              <c:showSerName val="0"/>
              <c:showPercent val="0"/>
              <c:showBubbleSize val="0"/>
            </c:dLbl>
            <c:dLbl>
              <c:idx val="14"/>
              <c:layout>
                <c:manualLayout>
                  <c:x val="3.5984848484848488E-2"/>
                  <c:y val="-3.7140204271123491E-3"/>
                </c:manualLayout>
              </c:layout>
              <c:dLblPos val="outEnd"/>
              <c:showLegendKey val="0"/>
              <c:showVal val="1"/>
              <c:showCatName val="0"/>
              <c:showSerName val="0"/>
              <c:showPercent val="0"/>
              <c:showBubbleSize val="0"/>
            </c:dLbl>
            <c:dLbl>
              <c:idx val="15"/>
              <c:layout>
                <c:manualLayout>
                  <c:x val="5.113636363636364E-2"/>
                  <c:y val="0"/>
                </c:manualLayout>
              </c:layout>
              <c:dLblPos val="outEnd"/>
              <c:showLegendKey val="0"/>
              <c:showVal val="1"/>
              <c:showCatName val="0"/>
              <c:showSerName val="0"/>
              <c:showPercent val="0"/>
              <c:showBubbleSize val="0"/>
            </c:dLbl>
            <c:dLbl>
              <c:idx val="16"/>
              <c:layout>
                <c:manualLayout>
                  <c:x val="0.12689393939393939"/>
                  <c:y val="0"/>
                </c:manualLayout>
              </c:layout>
              <c:dLblPos val="outEnd"/>
              <c:showLegendKey val="0"/>
              <c:showVal val="1"/>
              <c:showCatName val="0"/>
              <c:showSerName val="0"/>
              <c:showPercent val="0"/>
              <c:showBubbleSize val="0"/>
            </c:dLbl>
            <c:dLbl>
              <c:idx val="17"/>
              <c:layout>
                <c:manualLayout>
                  <c:x val="0.13068181818181818"/>
                  <c:y val="-1.8570102135561746E-3"/>
                </c:manualLayout>
              </c:layout>
              <c:dLblPos val="outEnd"/>
              <c:showLegendKey val="0"/>
              <c:showVal val="1"/>
              <c:showCatName val="0"/>
              <c:showSerName val="0"/>
              <c:showPercent val="0"/>
              <c:showBubbleSize val="0"/>
            </c:dLbl>
            <c:dLbl>
              <c:idx val="18"/>
              <c:layout>
                <c:manualLayout>
                  <c:x val="1.3257575757575758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Sheet1!$E$2:$E$20</c:f>
                <c:numCache>
                  <c:formatCode>General</c:formatCode>
                  <c:ptCount val="19"/>
                  <c:pt idx="0">
                    <c:v>4.3356999999999992</c:v>
                  </c:pt>
                  <c:pt idx="1">
                    <c:v>5.0314000000000014</c:v>
                  </c:pt>
                  <c:pt idx="2">
                    <c:v>5.9651999999999994</c:v>
                  </c:pt>
                  <c:pt idx="3">
                    <c:v>8.0337999999999958</c:v>
                  </c:pt>
                  <c:pt idx="4">
                    <c:v>2.0614999999999988</c:v>
                  </c:pt>
                  <c:pt idx="5">
                    <c:v>2.2597999999999985</c:v>
                  </c:pt>
                  <c:pt idx="6">
                    <c:v>6.0668000000000006</c:v>
                  </c:pt>
                  <c:pt idx="7">
                    <c:v>2.9765000000000015</c:v>
                  </c:pt>
                  <c:pt idx="8">
                    <c:v>6.2932000000000023</c:v>
                  </c:pt>
                  <c:pt idx="9">
                    <c:v>3.6428999999999974</c:v>
                  </c:pt>
                  <c:pt idx="10">
                    <c:v>5.7750000000000021</c:v>
                  </c:pt>
                  <c:pt idx="11">
                    <c:v>6.5173000000000023</c:v>
                  </c:pt>
                  <c:pt idx="12">
                    <c:v>3.4177999999999997</c:v>
                  </c:pt>
                  <c:pt idx="13">
                    <c:v>10.482499999999995</c:v>
                  </c:pt>
                  <c:pt idx="14">
                    <c:v>3.3326999999999991</c:v>
                  </c:pt>
                  <c:pt idx="15">
                    <c:v>4.5818000000000012</c:v>
                  </c:pt>
                  <c:pt idx="16">
                    <c:v>11.040700000000001</c:v>
                  </c:pt>
                  <c:pt idx="17">
                    <c:v>11.451099999999997</c:v>
                  </c:pt>
                  <c:pt idx="18">
                    <c:v>0.99719999999999942</c:v>
                  </c:pt>
                </c:numCache>
              </c:numRef>
            </c:plus>
            <c:minus>
              <c:numRef>
                <c:f>Sheet1!$F$2:$F$20</c:f>
                <c:numCache>
                  <c:formatCode>General</c:formatCode>
                  <c:ptCount val="19"/>
                  <c:pt idx="0">
                    <c:v>4.3355999999999995</c:v>
                  </c:pt>
                  <c:pt idx="1">
                    <c:v>5.0313999999999979</c:v>
                  </c:pt>
                  <c:pt idx="2">
                    <c:v>5.9651999999999994</c:v>
                  </c:pt>
                  <c:pt idx="3">
                    <c:v>8.0338000000000029</c:v>
                  </c:pt>
                  <c:pt idx="4">
                    <c:v>2.0614000000000008</c:v>
                  </c:pt>
                  <c:pt idx="5">
                    <c:v>2.2598000000000003</c:v>
                  </c:pt>
                  <c:pt idx="6">
                    <c:v>6.0668000000000006</c:v>
                  </c:pt>
                  <c:pt idx="7">
                    <c:v>2.9765000000000015</c:v>
                  </c:pt>
                  <c:pt idx="8">
                    <c:v>6.2932999999999986</c:v>
                  </c:pt>
                  <c:pt idx="9">
                    <c:v>3.6430000000000007</c:v>
                  </c:pt>
                  <c:pt idx="10">
                    <c:v>5.7748999999999988</c:v>
                  </c:pt>
                  <c:pt idx="11">
                    <c:v>6.5172999999999988</c:v>
                  </c:pt>
                  <c:pt idx="12">
                    <c:v>3.4178999999999995</c:v>
                  </c:pt>
                  <c:pt idx="13">
                    <c:v>10.482500000000002</c:v>
                  </c:pt>
                  <c:pt idx="14">
                    <c:v>3.3327000000000027</c:v>
                  </c:pt>
                  <c:pt idx="15">
                    <c:v>4.5816999999999979</c:v>
                  </c:pt>
                  <c:pt idx="16">
                    <c:v>11.040700000000001</c:v>
                  </c:pt>
                  <c:pt idx="17">
                    <c:v>11.4512</c:v>
                  </c:pt>
                  <c:pt idx="18">
                    <c:v>0.99729999999999919</c:v>
                  </c:pt>
                </c:numCache>
              </c:numRef>
            </c:minus>
            <c:spPr>
              <a:ln w="15875"/>
            </c:spPr>
          </c:errBars>
          <c:cat>
            <c:strRef>
              <c:f>Sheet1!$A$2:$A$20</c:f>
              <c:strCache>
                <c:ptCount val="19"/>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Utilities</c:v>
                </c:pt>
                <c:pt idx="17">
                  <c:v>Agriculture, Forestry, Fishing &amp; Hunting</c:v>
                </c:pt>
                <c:pt idx="18">
                  <c:v>All workers</c:v>
                </c:pt>
              </c:strCache>
            </c:strRef>
          </c:cat>
          <c:val>
            <c:numRef>
              <c:f>Sheet1!$B$2:$B$20</c:f>
              <c:numCache>
                <c:formatCode>0.0</c:formatCode>
                <c:ptCount val="19"/>
                <c:pt idx="0">
                  <c:v>25.004100000000001</c:v>
                </c:pt>
                <c:pt idx="1">
                  <c:v>23.460599999999999</c:v>
                </c:pt>
                <c:pt idx="2">
                  <c:v>31.3719</c:v>
                </c:pt>
                <c:pt idx="3">
                  <c:v>25.923100000000002</c:v>
                </c:pt>
                <c:pt idx="4">
                  <c:v>17.882000000000001</c:v>
                </c:pt>
                <c:pt idx="5">
                  <c:v>18.0167</c:v>
                </c:pt>
                <c:pt idx="6">
                  <c:v>25.041</c:v>
                </c:pt>
                <c:pt idx="7">
                  <c:v>22.9253</c:v>
                </c:pt>
                <c:pt idx="8">
                  <c:v>21.997599999999998</c:v>
                </c:pt>
                <c:pt idx="9">
                  <c:v>22.502400000000002</c:v>
                </c:pt>
                <c:pt idx="10">
                  <c:v>23.993099999999998</c:v>
                </c:pt>
                <c:pt idx="11">
                  <c:v>25.090699999999998</c:v>
                </c:pt>
                <c:pt idx="12">
                  <c:v>22.147600000000001</c:v>
                </c:pt>
                <c:pt idx="13">
                  <c:v>34.194000000000003</c:v>
                </c:pt>
                <c:pt idx="14">
                  <c:v>23.292100000000001</c:v>
                </c:pt>
                <c:pt idx="15">
                  <c:v>36.3767</c:v>
                </c:pt>
                <c:pt idx="16">
                  <c:v>23.996600000000001</c:v>
                </c:pt>
                <c:pt idx="17">
                  <c:v>20.624600000000001</c:v>
                </c:pt>
                <c:pt idx="18">
                  <c:v>23.1083</c:v>
                </c:pt>
              </c:numCache>
            </c:numRef>
          </c:val>
        </c:ser>
        <c:dLbls>
          <c:dLblPos val="outEnd"/>
          <c:showLegendKey val="0"/>
          <c:showVal val="1"/>
          <c:showCatName val="0"/>
          <c:showSerName val="0"/>
          <c:showPercent val="0"/>
          <c:showBubbleSize val="0"/>
        </c:dLbls>
        <c:gapWidth val="150"/>
        <c:axId val="187588608"/>
        <c:axId val="187590144"/>
      </c:barChart>
      <c:catAx>
        <c:axId val="187588608"/>
        <c:scaling>
          <c:orientation val="minMax"/>
        </c:scaling>
        <c:delete val="0"/>
        <c:axPos val="l"/>
        <c:majorTickMark val="none"/>
        <c:minorTickMark val="none"/>
        <c:tickLblPos val="nextTo"/>
        <c:crossAx val="187590144"/>
        <c:crosses val="autoZero"/>
        <c:auto val="1"/>
        <c:lblAlgn val="ctr"/>
        <c:lblOffset val="100"/>
        <c:noMultiLvlLbl val="0"/>
      </c:catAx>
      <c:valAx>
        <c:axId val="187590144"/>
        <c:scaling>
          <c:orientation val="minMax"/>
        </c:scaling>
        <c:delete val="0"/>
        <c:axPos val="b"/>
        <c:majorGridlines>
          <c:spPr>
            <a:ln>
              <a:noFill/>
            </a:ln>
          </c:spPr>
        </c:majorGridlines>
        <c:title>
          <c:tx>
            <c:rich>
              <a:bodyPr/>
              <a:lstStyle/>
              <a:p>
                <a:pPr>
                  <a:defRPr/>
                </a:pPr>
                <a:r>
                  <a:rPr lang="en-US"/>
                  <a:t>% reporting binge drinking</a:t>
                </a:r>
              </a:p>
            </c:rich>
          </c:tx>
          <c:overlay val="0"/>
        </c:title>
        <c:numFmt formatCode="0.0" sourceLinked="1"/>
        <c:majorTickMark val="none"/>
        <c:minorTickMark val="none"/>
        <c:tickLblPos val="nextTo"/>
        <c:crossAx val="187588608"/>
        <c:crosses val="autoZero"/>
        <c:crossBetween val="between"/>
      </c:valAx>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21a. Percentage of MA workers reporting heavy drinking in the past month,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8CADD4"/>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F0F5FA"/>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pattFill prst="wdUpDiag">
                <a:fgClr>
                  <a:srgbClr val="0070C0"/>
                </a:fgClr>
                <a:bgClr>
                  <a:schemeClr val="bg1"/>
                </a:bgClr>
              </a:pattFill>
              <a:ln>
                <a:solidFill>
                  <a:srgbClr val="0070C0"/>
                </a:solidFill>
              </a:ln>
            </c:spPr>
          </c:dPt>
          <c:dLbls>
            <c:dLbl>
              <c:idx val="0"/>
              <c:layout>
                <c:manualLayout>
                  <c:x val="8.3809523809523806E-2"/>
                  <c:y val="0"/>
                </c:manualLayout>
              </c:layout>
              <c:dLblPos val="outEnd"/>
              <c:showLegendKey val="0"/>
              <c:showVal val="1"/>
              <c:showCatName val="0"/>
              <c:showSerName val="0"/>
              <c:showPercent val="0"/>
              <c:showBubbleSize val="0"/>
            </c:dLbl>
            <c:dLbl>
              <c:idx val="1"/>
              <c:layout>
                <c:manualLayout>
                  <c:x val="8.1904761904761911E-2"/>
                  <c:y val="-2.0931449502878076E-3"/>
                </c:manualLayout>
              </c:layout>
              <c:dLblPos val="outEnd"/>
              <c:showLegendKey val="0"/>
              <c:showVal val="1"/>
              <c:showCatName val="0"/>
              <c:showSerName val="0"/>
              <c:showPercent val="0"/>
              <c:showBubbleSize val="0"/>
            </c:dLbl>
            <c:dLbl>
              <c:idx val="2"/>
              <c:layout>
                <c:manualLayout>
                  <c:x val="0.11428571428571428"/>
                  <c:y val="0"/>
                </c:manualLayout>
              </c:layout>
              <c:dLblPos val="outEnd"/>
              <c:showLegendKey val="0"/>
              <c:showVal val="1"/>
              <c:showCatName val="0"/>
              <c:showSerName val="0"/>
              <c:showPercent val="0"/>
              <c:showBubbleSize val="0"/>
            </c:dLbl>
            <c:dLbl>
              <c:idx val="3"/>
              <c:layout>
                <c:manualLayout>
                  <c:x val="8.7619047619047624E-2"/>
                  <c:y val="0"/>
                </c:manualLayout>
              </c:layout>
              <c:dLblPos val="outEnd"/>
              <c:showLegendKey val="0"/>
              <c:showVal val="1"/>
              <c:showCatName val="0"/>
              <c:showSerName val="0"/>
              <c:showPercent val="0"/>
              <c:showBubbleSize val="0"/>
            </c:dLbl>
            <c:dLbl>
              <c:idx val="4"/>
              <c:layout>
                <c:manualLayout>
                  <c:x val="0.04"/>
                  <c:y val="-7.6747761580528687E-17"/>
                </c:manualLayout>
              </c:layout>
              <c:dLblPos val="outEnd"/>
              <c:showLegendKey val="0"/>
              <c:showVal val="1"/>
              <c:showCatName val="0"/>
              <c:showSerName val="0"/>
              <c:showPercent val="0"/>
              <c:showBubbleSize val="0"/>
            </c:dLbl>
            <c:dLbl>
              <c:idx val="5"/>
              <c:layout>
                <c:manualLayout>
                  <c:x val="4.5714285714285714E-2"/>
                  <c:y val="0"/>
                </c:manualLayout>
              </c:layout>
              <c:dLblPos val="outEnd"/>
              <c:showLegendKey val="0"/>
              <c:showVal val="1"/>
              <c:showCatName val="0"/>
              <c:showSerName val="0"/>
              <c:showPercent val="0"/>
              <c:showBubbleSize val="0"/>
            </c:dLbl>
            <c:dLbl>
              <c:idx val="6"/>
              <c:layout>
                <c:manualLayout>
                  <c:x val="5.3333333333333337E-2"/>
                  <c:y val="0"/>
                </c:manualLayout>
              </c:layout>
              <c:dLblPos val="outEnd"/>
              <c:showLegendKey val="0"/>
              <c:showVal val="1"/>
              <c:showCatName val="0"/>
              <c:showSerName val="0"/>
              <c:showPercent val="0"/>
              <c:showBubbleSize val="0"/>
            </c:dLbl>
            <c:dLbl>
              <c:idx val="7"/>
              <c:layout>
                <c:manualLayout>
                  <c:x val="9.5238095238095233E-2"/>
                  <c:y val="-2.0931449502878076E-3"/>
                </c:manualLayout>
              </c:layout>
              <c:dLblPos val="outEnd"/>
              <c:showLegendKey val="0"/>
              <c:showVal val="1"/>
              <c:showCatName val="0"/>
              <c:showSerName val="0"/>
              <c:showPercent val="0"/>
              <c:showBubbleSize val="0"/>
            </c:dLbl>
            <c:dLbl>
              <c:idx val="8"/>
              <c:layout>
                <c:manualLayout>
                  <c:x val="6.2857142857142861E-2"/>
                  <c:y val="0"/>
                </c:manualLayout>
              </c:layout>
              <c:dLblPos val="outEnd"/>
              <c:showLegendKey val="0"/>
              <c:showVal val="1"/>
              <c:showCatName val="0"/>
              <c:showSerName val="0"/>
              <c:showPercent val="0"/>
              <c:showBubbleSize val="0"/>
            </c:dLbl>
            <c:dLbl>
              <c:idx val="9"/>
              <c:layout>
                <c:manualLayout>
                  <c:x val="2.4761904761904763E-2"/>
                  <c:y val="0"/>
                </c:manualLayout>
              </c:layout>
              <c:dLblPos val="outEnd"/>
              <c:showLegendKey val="0"/>
              <c:showVal val="1"/>
              <c:showCatName val="0"/>
              <c:showSerName val="0"/>
              <c:showPercent val="0"/>
              <c:showBubbleSize val="0"/>
            </c:dLbl>
            <c:dLbl>
              <c:idx val="10"/>
              <c:layout>
                <c:manualLayout>
                  <c:x val="3.8095238095238099E-2"/>
                  <c:y val="0"/>
                </c:manualLayout>
              </c:layout>
              <c:dLblPos val="outEnd"/>
              <c:showLegendKey val="0"/>
              <c:showVal val="1"/>
              <c:showCatName val="0"/>
              <c:showSerName val="0"/>
              <c:showPercent val="0"/>
              <c:showBubbleSize val="0"/>
            </c:dLbl>
            <c:dLbl>
              <c:idx val="11"/>
              <c:layout>
                <c:manualLayout>
                  <c:x val="3.2380952380952378E-2"/>
                  <c:y val="0"/>
                </c:manualLayout>
              </c:layout>
              <c:dLblPos val="outEnd"/>
              <c:showLegendKey val="0"/>
              <c:showVal val="1"/>
              <c:showCatName val="0"/>
              <c:showSerName val="0"/>
              <c:showPercent val="0"/>
              <c:showBubbleSize val="0"/>
            </c:dLbl>
            <c:dLbl>
              <c:idx val="12"/>
              <c:layout>
                <c:manualLayout>
                  <c:x val="2.8571428571428571E-2"/>
                  <c:y val="0"/>
                </c:manualLayout>
              </c:layout>
              <c:dLblPos val="outEnd"/>
              <c:showLegendKey val="0"/>
              <c:showVal val="1"/>
              <c:showCatName val="0"/>
              <c:showSerName val="0"/>
              <c:showPercent val="0"/>
              <c:showBubbleSize val="0"/>
            </c:dLbl>
            <c:dLbl>
              <c:idx val="13"/>
              <c:layout>
                <c:manualLayout>
                  <c:x val="1.1428571428571429E-2"/>
                  <c:y val="-2.093144950287788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Sheet1!$E$2:$E$15</c:f>
                <c:numCache>
                  <c:formatCode>General</c:formatCode>
                  <c:ptCount val="14"/>
                  <c:pt idx="0">
                    <c:v>4.3000000000000007</c:v>
                  </c:pt>
                  <c:pt idx="1">
                    <c:v>4.051400000000001</c:v>
                  </c:pt>
                  <c:pt idx="2">
                    <c:v>5.550399999999998</c:v>
                  </c:pt>
                  <c:pt idx="3">
                    <c:v>4.3653000000000013</c:v>
                  </c:pt>
                  <c:pt idx="4">
                    <c:v>1.7922999999999991</c:v>
                  </c:pt>
                  <c:pt idx="5">
                    <c:v>2.2698999999999998</c:v>
                  </c:pt>
                  <c:pt idx="6">
                    <c:v>2.6300999999999997</c:v>
                  </c:pt>
                  <c:pt idx="7">
                    <c:v>4.6110000000000007</c:v>
                  </c:pt>
                  <c:pt idx="8">
                    <c:v>3.1337000000000002</c:v>
                  </c:pt>
                  <c:pt idx="9">
                    <c:v>1.1620999999999997</c:v>
                  </c:pt>
                  <c:pt idx="10">
                    <c:v>1.8278999999999996</c:v>
                  </c:pt>
                  <c:pt idx="11">
                    <c:v>1.4913000000000007</c:v>
                  </c:pt>
                  <c:pt idx="12">
                    <c:v>1.4495999999999993</c:v>
                  </c:pt>
                  <c:pt idx="13">
                    <c:v>0.59999999999999964</c:v>
                  </c:pt>
                </c:numCache>
              </c:numRef>
            </c:plus>
            <c:minus>
              <c:numRef>
                <c:f>Sheet1!$F$2:$F$15</c:f>
                <c:numCache>
                  <c:formatCode>General</c:formatCode>
                  <c:ptCount val="14"/>
                  <c:pt idx="0">
                    <c:v>4.2</c:v>
                  </c:pt>
                  <c:pt idx="1">
                    <c:v>4.0514000000000001</c:v>
                  </c:pt>
                  <c:pt idx="2">
                    <c:v>5.5504000000000007</c:v>
                  </c:pt>
                  <c:pt idx="3">
                    <c:v>4.3653999999999993</c:v>
                  </c:pt>
                  <c:pt idx="4">
                    <c:v>1.7923</c:v>
                  </c:pt>
                  <c:pt idx="5">
                    <c:v>2.2697999999999992</c:v>
                  </c:pt>
                  <c:pt idx="6">
                    <c:v>2.6300000000000003</c:v>
                  </c:pt>
                  <c:pt idx="7">
                    <c:v>4.6109999999999998</c:v>
                  </c:pt>
                  <c:pt idx="8">
                    <c:v>3.1337999999999999</c:v>
                  </c:pt>
                  <c:pt idx="9">
                    <c:v>1.1620999999999997</c:v>
                  </c:pt>
                  <c:pt idx="10">
                    <c:v>1.8278999999999996</c:v>
                  </c:pt>
                  <c:pt idx="11">
                    <c:v>1.4912999999999998</c:v>
                  </c:pt>
                  <c:pt idx="12">
                    <c:v>1.4497</c:v>
                  </c:pt>
                  <c:pt idx="13">
                    <c:v>0.69999999999999929</c:v>
                  </c:pt>
                </c:numCache>
              </c:numRef>
            </c:minus>
            <c:spPr>
              <a:ln w="15875"/>
            </c:spPr>
          </c:errBars>
          <c:cat>
            <c:strRef>
              <c:f>Sheet1!$A$2:$A$15</c:f>
              <c:strCache>
                <c:ptCount val="14"/>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Professional - Other</c:v>
                </c:pt>
                <c:pt idx="10">
                  <c:v>Professional - Healthcare Practitioners &amp; Technical</c:v>
                </c:pt>
                <c:pt idx="11">
                  <c:v>Professional - Education, Training, &amp; Library</c:v>
                </c:pt>
                <c:pt idx="12">
                  <c:v>Management, Business &amp; Financial Operations</c:v>
                </c:pt>
                <c:pt idx="13">
                  <c:v>All Workers</c:v>
                </c:pt>
              </c:strCache>
            </c:strRef>
          </c:cat>
          <c:val>
            <c:numRef>
              <c:f>Sheet1!$B$2:$B$15</c:f>
              <c:numCache>
                <c:formatCode>0.0</c:formatCode>
                <c:ptCount val="14"/>
                <c:pt idx="0">
                  <c:v>8.5</c:v>
                </c:pt>
                <c:pt idx="1">
                  <c:v>9.6509999999999998</c:v>
                </c:pt>
                <c:pt idx="2">
                  <c:v>11.649900000000001</c:v>
                </c:pt>
                <c:pt idx="3">
                  <c:v>15.0718</c:v>
                </c:pt>
                <c:pt idx="4">
                  <c:v>7.7910000000000004</c:v>
                </c:pt>
                <c:pt idx="5">
                  <c:v>9.3180999999999994</c:v>
                </c:pt>
                <c:pt idx="6">
                  <c:v>4.6877000000000004</c:v>
                </c:pt>
                <c:pt idx="7">
                  <c:v>10.2309</c:v>
                </c:pt>
                <c:pt idx="8">
                  <c:v>7.5180999999999996</c:v>
                </c:pt>
                <c:pt idx="9">
                  <c:v>6.3479000000000001</c:v>
                </c:pt>
                <c:pt idx="10">
                  <c:v>7.3224</c:v>
                </c:pt>
                <c:pt idx="11">
                  <c:v>5.8137999999999996</c:v>
                </c:pt>
                <c:pt idx="12">
                  <c:v>7.7610999999999999</c:v>
                </c:pt>
                <c:pt idx="13">
                  <c:v>8.1</c:v>
                </c:pt>
              </c:numCache>
            </c:numRef>
          </c:val>
        </c:ser>
        <c:dLbls>
          <c:dLblPos val="outEnd"/>
          <c:showLegendKey val="0"/>
          <c:showVal val="1"/>
          <c:showCatName val="0"/>
          <c:showSerName val="0"/>
          <c:showPercent val="0"/>
          <c:showBubbleSize val="0"/>
        </c:dLbls>
        <c:gapWidth val="150"/>
        <c:axId val="187720064"/>
        <c:axId val="187721600"/>
      </c:barChart>
      <c:catAx>
        <c:axId val="187720064"/>
        <c:scaling>
          <c:orientation val="minMax"/>
        </c:scaling>
        <c:delete val="0"/>
        <c:axPos val="l"/>
        <c:majorTickMark val="none"/>
        <c:minorTickMark val="none"/>
        <c:tickLblPos val="nextTo"/>
        <c:crossAx val="187721600"/>
        <c:crosses val="autoZero"/>
        <c:auto val="1"/>
        <c:lblAlgn val="ctr"/>
        <c:lblOffset val="100"/>
        <c:noMultiLvlLbl val="0"/>
      </c:catAx>
      <c:valAx>
        <c:axId val="187721600"/>
        <c:scaling>
          <c:orientation val="minMax"/>
        </c:scaling>
        <c:delete val="0"/>
        <c:axPos val="b"/>
        <c:majorGridlines>
          <c:spPr>
            <a:ln>
              <a:noFill/>
            </a:ln>
          </c:spPr>
        </c:majorGridlines>
        <c:title>
          <c:tx>
            <c:rich>
              <a:bodyPr/>
              <a:lstStyle/>
              <a:p>
                <a:pPr>
                  <a:defRPr/>
                </a:pPr>
                <a:r>
                  <a:rPr lang="en-US"/>
                  <a:t>% reporting heavy</a:t>
                </a:r>
                <a:r>
                  <a:rPr lang="en-US" baseline="0"/>
                  <a:t> drinking</a:t>
                </a:r>
                <a:endParaRPr lang="en-US"/>
              </a:p>
            </c:rich>
          </c:tx>
          <c:overlay val="0"/>
        </c:title>
        <c:numFmt formatCode="0.0" sourceLinked="1"/>
        <c:majorTickMark val="none"/>
        <c:minorTickMark val="none"/>
        <c:tickLblPos val="nextTo"/>
        <c:crossAx val="187720064"/>
        <c:crosses val="autoZero"/>
        <c:crossBetween val="between"/>
      </c:valAx>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21b. </a:t>
            </a:r>
            <a:r>
              <a:rPr lang="en-US" sz="1600" b="1" i="0" u="none" strike="noStrike" baseline="0">
                <a:effectLst/>
              </a:rPr>
              <a:t>Percentage of MA workers reporting heavy drinking in the past month,</a:t>
            </a:r>
            <a:r>
              <a:rPr lang="en-US" sz="1600" b="1" i="0" baseline="0">
                <a:effectLst/>
              </a:rPr>
              <a:t> by industry group, 2012-2013 </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5"/>
            <c:invertIfNegative val="0"/>
            <c:bubble3D val="0"/>
            <c:spPr>
              <a:solidFill>
                <a:srgbClr val="D7FACE"/>
              </a:solidFill>
              <a:ln>
                <a:solidFill>
                  <a:srgbClr val="00B050"/>
                </a:solidFill>
              </a:ln>
            </c:spPr>
          </c:dPt>
          <c:dPt>
            <c:idx val="15"/>
            <c:invertIfNegative val="0"/>
            <c:bubble3D val="0"/>
            <c:spPr>
              <a:solidFill>
                <a:srgbClr val="005426"/>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5.1355206847360911E-2"/>
                  <c:y val="0"/>
                </c:manualLayout>
              </c:layout>
              <c:dLblPos val="outEnd"/>
              <c:showLegendKey val="0"/>
              <c:showVal val="1"/>
              <c:showCatName val="0"/>
              <c:showSerName val="0"/>
              <c:showPercent val="0"/>
              <c:showBubbleSize val="0"/>
            </c:dLbl>
            <c:dLbl>
              <c:idx val="1"/>
              <c:layout>
                <c:manualLayout>
                  <c:x val="9.700427960057062E-2"/>
                  <c:y val="0"/>
                </c:manualLayout>
              </c:layout>
              <c:dLblPos val="outEnd"/>
              <c:showLegendKey val="0"/>
              <c:showVal val="1"/>
              <c:showCatName val="0"/>
              <c:showSerName val="0"/>
              <c:showPercent val="0"/>
              <c:showBubbleSize val="0"/>
            </c:dLbl>
            <c:dLbl>
              <c:idx val="2"/>
              <c:layout>
                <c:manualLayout>
                  <c:x val="8.1787922016167386E-2"/>
                  <c:y val="0"/>
                </c:manualLayout>
              </c:layout>
              <c:dLblPos val="outEnd"/>
              <c:showLegendKey val="0"/>
              <c:showVal val="1"/>
              <c:showCatName val="0"/>
              <c:showSerName val="0"/>
              <c:showPercent val="0"/>
              <c:showBubbleSize val="0"/>
            </c:dLbl>
            <c:dLbl>
              <c:idx val="3"/>
              <c:layout>
                <c:manualLayout>
                  <c:x val="8.7494056110318588E-2"/>
                  <c:y val="0"/>
                </c:manualLayout>
              </c:layout>
              <c:dLblPos val="outEnd"/>
              <c:showLegendKey val="0"/>
              <c:showVal val="1"/>
              <c:showCatName val="0"/>
              <c:showSerName val="0"/>
              <c:showPercent val="0"/>
              <c:showBubbleSize val="0"/>
            </c:dLbl>
            <c:dLbl>
              <c:idx val="4"/>
              <c:layout>
                <c:manualLayout>
                  <c:x val="3.4236804564907276E-2"/>
                  <c:y val="0"/>
                </c:manualLayout>
              </c:layout>
              <c:dLblPos val="outEnd"/>
              <c:showLegendKey val="0"/>
              <c:showVal val="1"/>
              <c:showCatName val="0"/>
              <c:showSerName val="0"/>
              <c:showPercent val="0"/>
              <c:showBubbleSize val="0"/>
            </c:dLbl>
            <c:dLbl>
              <c:idx val="5"/>
              <c:layout>
                <c:manualLayout>
                  <c:x val="2.8530670470756064E-2"/>
                  <c:y val="-1.8993352326685661E-3"/>
                </c:manualLayout>
              </c:layout>
              <c:dLblPos val="outEnd"/>
              <c:showLegendKey val="0"/>
              <c:showVal val="1"/>
              <c:showCatName val="0"/>
              <c:showSerName val="0"/>
              <c:showPercent val="0"/>
              <c:showBubbleSize val="0"/>
            </c:dLbl>
            <c:dLbl>
              <c:idx val="6"/>
              <c:layout>
                <c:manualLayout>
                  <c:x val="0.13694721825962911"/>
                  <c:y val="0"/>
                </c:manualLayout>
              </c:layout>
              <c:dLblPos val="outEnd"/>
              <c:showLegendKey val="0"/>
              <c:showVal val="1"/>
              <c:showCatName val="0"/>
              <c:showSerName val="0"/>
              <c:showPercent val="0"/>
              <c:showBubbleSize val="0"/>
            </c:dLbl>
            <c:dLbl>
              <c:idx val="7"/>
              <c:layout>
                <c:manualLayout>
                  <c:x val="5.1355206847360911E-2"/>
                  <c:y val="6.964148736010936E-17"/>
                </c:manualLayout>
              </c:layout>
              <c:dLblPos val="outEnd"/>
              <c:showLegendKey val="0"/>
              <c:showVal val="1"/>
              <c:showCatName val="0"/>
              <c:showSerName val="0"/>
              <c:showPercent val="0"/>
              <c:showBubbleSize val="0"/>
            </c:dLbl>
            <c:dLbl>
              <c:idx val="8"/>
              <c:layout>
                <c:manualLayout>
                  <c:x val="0.11412268188302425"/>
                  <c:y val="6.964148736010936E-17"/>
                </c:manualLayout>
              </c:layout>
              <c:dLblPos val="outEnd"/>
              <c:showLegendKey val="0"/>
              <c:showVal val="1"/>
              <c:showCatName val="0"/>
              <c:showSerName val="0"/>
              <c:showPercent val="0"/>
              <c:showBubbleSize val="0"/>
            </c:dLbl>
            <c:dLbl>
              <c:idx val="9"/>
              <c:layout>
                <c:manualLayout>
                  <c:x val="5.7061340941512127E-2"/>
                  <c:y val="0"/>
                </c:manualLayout>
              </c:layout>
              <c:dLblPos val="outEnd"/>
              <c:showLegendKey val="0"/>
              <c:showVal val="1"/>
              <c:showCatName val="0"/>
              <c:showSerName val="0"/>
              <c:showPercent val="0"/>
              <c:showBubbleSize val="0"/>
            </c:dLbl>
            <c:dLbl>
              <c:idx val="10"/>
              <c:layout>
                <c:manualLayout>
                  <c:x val="8.5592011412268187E-2"/>
                  <c:y val="0"/>
                </c:manualLayout>
              </c:layout>
              <c:dLblPos val="outEnd"/>
              <c:showLegendKey val="0"/>
              <c:showVal val="1"/>
              <c:showCatName val="0"/>
              <c:showSerName val="0"/>
              <c:showPercent val="0"/>
              <c:showBubbleSize val="0"/>
            </c:dLbl>
            <c:dLbl>
              <c:idx val="11"/>
              <c:layout>
                <c:manualLayout>
                  <c:x val="0.14835948644793154"/>
                  <c:y val="0"/>
                </c:manualLayout>
              </c:layout>
              <c:dLblPos val="outEnd"/>
              <c:showLegendKey val="0"/>
              <c:showVal val="1"/>
              <c:showCatName val="0"/>
              <c:showSerName val="0"/>
              <c:showPercent val="0"/>
              <c:showBubbleSize val="0"/>
            </c:dLbl>
            <c:dLbl>
              <c:idx val="12"/>
              <c:layout>
                <c:manualLayout>
                  <c:x val="6.0865430337612936E-2"/>
                  <c:y val="0"/>
                </c:manualLayout>
              </c:layout>
              <c:dLblPos val="outEnd"/>
              <c:showLegendKey val="0"/>
              <c:showVal val="1"/>
              <c:showCatName val="0"/>
              <c:showSerName val="0"/>
              <c:showPercent val="0"/>
              <c:showBubbleSize val="0"/>
            </c:dLbl>
            <c:dLbl>
              <c:idx val="13"/>
              <c:layout>
                <c:manualLayout>
                  <c:x val="0.17498811222063718"/>
                  <c:y val="0"/>
                </c:manualLayout>
              </c:layout>
              <c:dLblPos val="outEnd"/>
              <c:showLegendKey val="0"/>
              <c:showVal val="1"/>
              <c:showCatName val="0"/>
              <c:showSerName val="0"/>
              <c:showPercent val="0"/>
              <c:showBubbleSize val="0"/>
            </c:dLbl>
            <c:dLbl>
              <c:idx val="14"/>
              <c:layout>
                <c:manualLayout>
                  <c:x val="5.515929624346172E-2"/>
                  <c:y val="0"/>
                </c:manualLayout>
              </c:layout>
              <c:dLblPos val="outEnd"/>
              <c:showLegendKey val="0"/>
              <c:showVal val="1"/>
              <c:showCatName val="0"/>
              <c:showSerName val="0"/>
              <c:showPercent val="0"/>
              <c:showBubbleSize val="0"/>
            </c:dLbl>
            <c:dLbl>
              <c:idx val="15"/>
              <c:layout>
                <c:manualLayout>
                  <c:x val="8.9396100808369003E-2"/>
                  <c:y val="0"/>
                </c:manualLayout>
              </c:layout>
              <c:dLblPos val="outEnd"/>
              <c:showLegendKey val="0"/>
              <c:showVal val="1"/>
              <c:showCatName val="0"/>
              <c:showSerName val="0"/>
              <c:showPercent val="0"/>
              <c:showBubbleSize val="0"/>
            </c:dLbl>
            <c:dLbl>
              <c:idx val="16"/>
              <c:layout>
                <c:manualLayout>
                  <c:x val="1.5216357584403234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1.9980000000000002</c:v>
                  </c:pt>
                  <c:pt idx="1">
                    <c:v>3.7161000000000008</c:v>
                  </c:pt>
                  <c:pt idx="2">
                    <c:v>3.0724</c:v>
                  </c:pt>
                  <c:pt idx="3">
                    <c:v>3.3743999999999996</c:v>
                  </c:pt>
                  <c:pt idx="4">
                    <c:v>1.3172000000000006</c:v>
                  </c:pt>
                  <c:pt idx="5">
                    <c:v>1.1505999999999998</c:v>
                  </c:pt>
                  <c:pt idx="6">
                    <c:v>5.120099999999999</c:v>
                  </c:pt>
                  <c:pt idx="7">
                    <c:v>2.0033999999999992</c:v>
                  </c:pt>
                  <c:pt idx="8">
                    <c:v>4.3750999999999998</c:v>
                  </c:pt>
                  <c:pt idx="9">
                    <c:v>2.1891999999999996</c:v>
                  </c:pt>
                  <c:pt idx="10">
                    <c:v>3.2468000000000004</c:v>
                  </c:pt>
                  <c:pt idx="11">
                    <c:v>5.6494999999999997</c:v>
                  </c:pt>
                  <c:pt idx="12">
                    <c:v>2.3096000000000005</c:v>
                  </c:pt>
                  <c:pt idx="13">
                    <c:v>6.6390000000000011</c:v>
                  </c:pt>
                  <c:pt idx="14">
                    <c:v>2.101799999999999</c:v>
                  </c:pt>
                  <c:pt idx="15">
                    <c:v>3.3895999999999997</c:v>
                  </c:pt>
                  <c:pt idx="16">
                    <c:v>0.64679999999999893</c:v>
                  </c:pt>
                </c:numCache>
              </c:numRef>
            </c:plus>
            <c:minus>
              <c:numRef>
                <c:f>Sheet1!$F$2:$F$18</c:f>
                <c:numCache>
                  <c:formatCode>General</c:formatCode>
                  <c:ptCount val="17"/>
                  <c:pt idx="0">
                    <c:v>1.9981</c:v>
                  </c:pt>
                  <c:pt idx="1">
                    <c:v>3.7159999999999993</c:v>
                  </c:pt>
                  <c:pt idx="2">
                    <c:v>3.0722999999999994</c:v>
                  </c:pt>
                  <c:pt idx="3">
                    <c:v>3.3744000000000001</c:v>
                  </c:pt>
                  <c:pt idx="4">
                    <c:v>1.3171999999999997</c:v>
                  </c:pt>
                  <c:pt idx="5">
                    <c:v>1.1505000000000001</c:v>
                  </c:pt>
                  <c:pt idx="6">
                    <c:v>5.1201000000000008</c:v>
                  </c:pt>
                  <c:pt idx="7">
                    <c:v>2.003400000000001</c:v>
                  </c:pt>
                  <c:pt idx="8">
                    <c:v>4.3750999999999998</c:v>
                  </c:pt>
                  <c:pt idx="9">
                    <c:v>2.1891999999999996</c:v>
                  </c:pt>
                  <c:pt idx="10">
                    <c:v>3.2468000000000004</c:v>
                  </c:pt>
                  <c:pt idx="11">
                    <c:v>5.6495000000000006</c:v>
                  </c:pt>
                  <c:pt idx="12">
                    <c:v>2.3095999999999997</c:v>
                  </c:pt>
                  <c:pt idx="13">
                    <c:v>6.6388999999999996</c:v>
                  </c:pt>
                  <c:pt idx="14">
                    <c:v>2.1019000000000005</c:v>
                  </c:pt>
                  <c:pt idx="15">
                    <c:v>3.3896999999999995</c:v>
                  </c:pt>
                  <c:pt idx="16">
                    <c:v>0.64690000000000047</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6.258</c:v>
                </c:pt>
                <c:pt idx="1">
                  <c:v>9.8651999999999997</c:v>
                </c:pt>
                <c:pt idx="2">
                  <c:v>9.3463999999999992</c:v>
                </c:pt>
                <c:pt idx="3">
                  <c:v>6.2096</c:v>
                </c:pt>
                <c:pt idx="4">
                  <c:v>6.5255999999999998</c:v>
                </c:pt>
                <c:pt idx="5">
                  <c:v>5.4294000000000002</c:v>
                </c:pt>
                <c:pt idx="6">
                  <c:v>12.424200000000001</c:v>
                </c:pt>
                <c:pt idx="7">
                  <c:v>8.4623000000000008</c:v>
                </c:pt>
                <c:pt idx="8">
                  <c:v>9.0244999999999997</c:v>
                </c:pt>
                <c:pt idx="9">
                  <c:v>6.9779</c:v>
                </c:pt>
                <c:pt idx="10">
                  <c:v>7.3505000000000003</c:v>
                </c:pt>
                <c:pt idx="11">
                  <c:v>10.944800000000001</c:v>
                </c:pt>
                <c:pt idx="12">
                  <c:v>7.8853</c:v>
                </c:pt>
                <c:pt idx="13">
                  <c:v>11.5221</c:v>
                </c:pt>
                <c:pt idx="14">
                  <c:v>8.0241000000000007</c:v>
                </c:pt>
                <c:pt idx="15">
                  <c:v>12.5329</c:v>
                </c:pt>
                <c:pt idx="16">
                  <c:v>8.0189000000000004</c:v>
                </c:pt>
              </c:numCache>
            </c:numRef>
          </c:val>
        </c:ser>
        <c:dLbls>
          <c:dLblPos val="outEnd"/>
          <c:showLegendKey val="0"/>
          <c:showVal val="1"/>
          <c:showCatName val="0"/>
          <c:showSerName val="0"/>
          <c:showPercent val="0"/>
          <c:showBubbleSize val="0"/>
        </c:dLbls>
        <c:gapWidth val="150"/>
        <c:axId val="187797888"/>
        <c:axId val="187799424"/>
      </c:barChart>
      <c:catAx>
        <c:axId val="187797888"/>
        <c:scaling>
          <c:orientation val="minMax"/>
        </c:scaling>
        <c:delete val="0"/>
        <c:axPos val="l"/>
        <c:majorTickMark val="none"/>
        <c:minorTickMark val="none"/>
        <c:tickLblPos val="nextTo"/>
        <c:crossAx val="187799424"/>
        <c:crosses val="autoZero"/>
        <c:auto val="1"/>
        <c:lblAlgn val="ctr"/>
        <c:lblOffset val="100"/>
        <c:noMultiLvlLbl val="0"/>
      </c:catAx>
      <c:valAx>
        <c:axId val="187799424"/>
        <c:scaling>
          <c:orientation val="minMax"/>
        </c:scaling>
        <c:delete val="0"/>
        <c:axPos val="b"/>
        <c:majorGridlines>
          <c:spPr>
            <a:ln>
              <a:noFill/>
            </a:ln>
          </c:spPr>
        </c:majorGridlines>
        <c:title>
          <c:tx>
            <c:rich>
              <a:bodyPr/>
              <a:lstStyle/>
              <a:p>
                <a:pPr>
                  <a:defRPr/>
                </a:pPr>
                <a:r>
                  <a:rPr lang="en-US"/>
                  <a:t>% reporting heavy drinking</a:t>
                </a:r>
              </a:p>
            </c:rich>
          </c:tx>
          <c:overlay val="0"/>
        </c:title>
        <c:numFmt formatCode="0.0" sourceLinked="1"/>
        <c:majorTickMark val="none"/>
        <c:minorTickMark val="none"/>
        <c:tickLblPos val="nextTo"/>
        <c:crossAx val="187797888"/>
        <c:crosses val="autoZero"/>
        <c:crossBetween val="between"/>
      </c:valAx>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Figure 22a. Percentage of MA workers reporting not always wearing</a:t>
            </a:r>
            <a:r>
              <a:rPr lang="en-US" sz="1600" baseline="0"/>
              <a:t> a seatbelt when driving/riding in a car, by occupation group, 2012-2013</a:t>
            </a:r>
          </a:p>
          <a:p>
            <a:pPr>
              <a:defRPr/>
            </a:pPr>
            <a:endParaRPr lang="en-US"/>
          </a:p>
        </c:rich>
      </c:tx>
      <c:overlay val="0"/>
    </c:title>
    <c:autoTitleDeleted val="0"/>
    <c:plotArea>
      <c:layout>
        <c:manualLayout>
          <c:layoutTarget val="inner"/>
          <c:xMode val="edge"/>
          <c:yMode val="edge"/>
          <c:x val="0.44417880717834662"/>
          <c:y val="0.17715179968701095"/>
          <c:w val="0.52525533452398332"/>
          <c:h val="0.72632927926262736"/>
        </c:manualLayout>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376092"/>
              </a:solidFill>
              <a:ln>
                <a:solidFill>
                  <a:srgbClr val="0070C0"/>
                </a:solidFill>
              </a:ln>
            </c:spPr>
          </c:dPt>
          <c:dPt>
            <c:idx val="2"/>
            <c:invertIfNegative val="0"/>
            <c:bubble3D val="0"/>
            <c:spPr>
              <a:solidFill>
                <a:srgbClr val="376092"/>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F0F5FA"/>
              </a:solidFill>
              <a:ln>
                <a:solidFill>
                  <a:srgbClr val="0070C0"/>
                </a:solidFill>
              </a:ln>
            </c:spPr>
          </c:dPt>
          <c:dPt>
            <c:idx val="5"/>
            <c:invertIfNegative val="0"/>
            <c:bubble3D val="0"/>
            <c:spPr>
              <a:solidFill>
                <a:srgbClr val="376092"/>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376092"/>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376092"/>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5.1355206847360911E-2"/>
                  <c:y val="0"/>
                </c:manualLayout>
              </c:layout>
              <c:dLblPos val="outEnd"/>
              <c:showLegendKey val="0"/>
              <c:showVal val="1"/>
              <c:showCatName val="0"/>
              <c:showSerName val="0"/>
              <c:showPercent val="0"/>
              <c:showBubbleSize val="0"/>
            </c:dLbl>
            <c:dLbl>
              <c:idx val="1"/>
              <c:layout>
                <c:manualLayout>
                  <c:x val="5.1355206847360911E-2"/>
                  <c:y val="0"/>
                </c:manualLayout>
              </c:layout>
              <c:dLblPos val="outEnd"/>
              <c:showLegendKey val="0"/>
              <c:showVal val="1"/>
              <c:showCatName val="0"/>
              <c:showSerName val="0"/>
              <c:showPercent val="0"/>
              <c:showBubbleSize val="0"/>
            </c:dLbl>
            <c:dLbl>
              <c:idx val="2"/>
              <c:layout>
                <c:manualLayout>
                  <c:x val="6.8473609129814553E-2"/>
                  <c:y val="0"/>
                </c:manualLayout>
              </c:layout>
              <c:dLblPos val="outEnd"/>
              <c:showLegendKey val="0"/>
              <c:showVal val="1"/>
              <c:showCatName val="0"/>
              <c:showSerName val="0"/>
              <c:showPercent val="0"/>
              <c:showBubbleSize val="0"/>
            </c:dLbl>
            <c:dLbl>
              <c:idx val="3"/>
              <c:layout>
                <c:manualLayout>
                  <c:x val="4.5649072753209702E-2"/>
                  <c:y val="0"/>
                </c:manualLayout>
              </c:layout>
              <c:dLblPos val="outEnd"/>
              <c:showLegendKey val="0"/>
              <c:showVal val="1"/>
              <c:showCatName val="0"/>
              <c:showSerName val="0"/>
              <c:showPercent val="0"/>
              <c:showBubbleSize val="0"/>
            </c:dLbl>
            <c:dLbl>
              <c:idx val="4"/>
              <c:layout>
                <c:manualLayout>
                  <c:x val="2.4726581074655255E-2"/>
                  <c:y val="0"/>
                </c:manualLayout>
              </c:layout>
              <c:dLblPos val="outEnd"/>
              <c:showLegendKey val="0"/>
              <c:showVal val="1"/>
              <c:showCatName val="0"/>
              <c:showSerName val="0"/>
              <c:showPercent val="0"/>
              <c:showBubbleSize val="0"/>
            </c:dLbl>
            <c:dLbl>
              <c:idx val="5"/>
              <c:layout>
                <c:manualLayout>
                  <c:x val="3.2334759866856869E-2"/>
                  <c:y val="0"/>
                </c:manualLayout>
              </c:layout>
              <c:dLblPos val="outEnd"/>
              <c:showLegendKey val="0"/>
              <c:showVal val="1"/>
              <c:showCatName val="0"/>
              <c:showSerName val="0"/>
              <c:showPercent val="0"/>
              <c:showBubbleSize val="0"/>
            </c:dLbl>
            <c:dLbl>
              <c:idx val="6"/>
              <c:layout>
                <c:manualLayout>
                  <c:x val="5.515929624346172E-2"/>
                  <c:y val="0"/>
                </c:manualLayout>
              </c:layout>
              <c:dLblPos val="outEnd"/>
              <c:showLegendKey val="0"/>
              <c:showVal val="1"/>
              <c:showCatName val="0"/>
              <c:showSerName val="0"/>
              <c:showPercent val="0"/>
              <c:showBubbleSize val="0"/>
            </c:dLbl>
            <c:dLbl>
              <c:idx val="7"/>
              <c:layout>
                <c:manualLayout>
                  <c:x val="6.0865430337612936E-2"/>
                  <c:y val="0"/>
                </c:manualLayout>
              </c:layout>
              <c:dLblPos val="outEnd"/>
              <c:showLegendKey val="0"/>
              <c:showVal val="1"/>
              <c:showCatName val="0"/>
              <c:showSerName val="0"/>
              <c:showPercent val="0"/>
              <c:showBubbleSize val="0"/>
            </c:dLbl>
            <c:dLbl>
              <c:idx val="8"/>
              <c:layout>
                <c:manualLayout>
                  <c:x val="5.3257251545411319E-2"/>
                  <c:y val="0"/>
                </c:manualLayout>
              </c:layout>
              <c:dLblPos val="outEnd"/>
              <c:showLegendKey val="0"/>
              <c:showVal val="1"/>
              <c:showCatName val="0"/>
              <c:showSerName val="0"/>
              <c:showPercent val="0"/>
              <c:showBubbleSize val="0"/>
            </c:dLbl>
            <c:dLbl>
              <c:idx val="9"/>
              <c:layout>
                <c:manualLayout>
                  <c:x val="7.9885877318116971E-2"/>
                  <c:y val="0"/>
                </c:manualLayout>
              </c:layout>
              <c:dLblPos val="outEnd"/>
              <c:showLegendKey val="0"/>
              <c:showVal val="1"/>
              <c:showCatName val="0"/>
              <c:showSerName val="0"/>
              <c:showPercent val="0"/>
              <c:showBubbleSize val="0"/>
            </c:dLbl>
            <c:dLbl>
              <c:idx val="10"/>
              <c:layout>
                <c:manualLayout>
                  <c:x val="4.5649072753209702E-2"/>
                  <c:y val="0"/>
                </c:manualLayout>
              </c:layout>
              <c:dLblPos val="outEnd"/>
              <c:showLegendKey val="0"/>
              <c:showVal val="1"/>
              <c:showCatName val="0"/>
              <c:showSerName val="0"/>
              <c:showPercent val="0"/>
              <c:showBubbleSize val="0"/>
            </c:dLbl>
            <c:dLbl>
              <c:idx val="11"/>
              <c:layout>
                <c:manualLayout>
                  <c:x val="1.5216357584403303E-2"/>
                  <c:y val="0"/>
                </c:manualLayout>
              </c:layout>
              <c:dLblPos val="outEnd"/>
              <c:showLegendKey val="0"/>
              <c:showVal val="1"/>
              <c:showCatName val="0"/>
              <c:showSerName val="0"/>
              <c:showPercent val="0"/>
              <c:showBubbleSize val="0"/>
            </c:dLbl>
            <c:dLbl>
              <c:idx val="12"/>
              <c:layout>
                <c:manualLayout>
                  <c:x val="2.0922491678554447E-2"/>
                  <c:y val="0"/>
                </c:manualLayout>
              </c:layout>
              <c:dLblPos val="outEnd"/>
              <c:showLegendKey val="0"/>
              <c:showVal val="1"/>
              <c:showCatName val="0"/>
              <c:showSerName val="0"/>
              <c:showPercent val="0"/>
              <c:showBubbleSize val="0"/>
            </c:dLbl>
            <c:dLbl>
              <c:idx val="13"/>
              <c:layout>
                <c:manualLayout>
                  <c:x val="1.7118402282453638E-2"/>
                  <c:y val="0"/>
                </c:manualLayout>
              </c:layout>
              <c:dLblPos val="outEnd"/>
              <c:showLegendKey val="0"/>
              <c:showVal val="1"/>
              <c:showCatName val="0"/>
              <c:showSerName val="0"/>
              <c:showPercent val="0"/>
              <c:showBubbleSize val="0"/>
            </c:dLbl>
            <c:dLbl>
              <c:idx val="14"/>
              <c:layout>
                <c:manualLayout>
                  <c:x val="1.9020446980504042E-2"/>
                  <c:y val="0"/>
                </c:manualLayout>
              </c:layout>
              <c:dLblPos val="outEnd"/>
              <c:showLegendKey val="0"/>
              <c:showVal val="1"/>
              <c:showCatName val="0"/>
              <c:showSerName val="0"/>
              <c:showPercent val="0"/>
              <c:showBubbleSize val="0"/>
            </c:dLbl>
            <c:dLbl>
              <c:idx val="15"/>
              <c:layout>
                <c:manualLayout>
                  <c:x val="9.5102234902520212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6.1000000000000014</c:v>
                  </c:pt>
                  <c:pt idx="1">
                    <c:v>5.9421999999999962</c:v>
                  </c:pt>
                  <c:pt idx="2">
                    <c:v>7.6966999999999999</c:v>
                  </c:pt>
                  <c:pt idx="3">
                    <c:v>5.1795999999999935</c:v>
                  </c:pt>
                  <c:pt idx="4">
                    <c:v>2.6725999999999992</c:v>
                  </c:pt>
                  <c:pt idx="5">
                    <c:v>3.5324999999999989</c:v>
                  </c:pt>
                  <c:pt idx="6">
                    <c:v>6.4437999999999995</c:v>
                  </c:pt>
                  <c:pt idx="7">
                    <c:v>6.7308999999999983</c:v>
                  </c:pt>
                  <c:pt idx="8">
                    <c:v>5.896600000000003</c:v>
                  </c:pt>
                  <c:pt idx="9">
                    <c:v>9.0842000000000027</c:v>
                  </c:pt>
                  <c:pt idx="10">
                    <c:v>4.8929000000000009</c:v>
                  </c:pt>
                  <c:pt idx="11">
                    <c:v>1.7486000000000015</c:v>
                  </c:pt>
                  <c:pt idx="12">
                    <c:v>2.4827000000000012</c:v>
                  </c:pt>
                  <c:pt idx="13">
                    <c:v>2.0320999999999998</c:v>
                  </c:pt>
                  <c:pt idx="14">
                    <c:v>2.120099999999999</c:v>
                  </c:pt>
                  <c:pt idx="15">
                    <c:v>0.98659999999999926</c:v>
                  </c:pt>
                </c:numCache>
              </c:numRef>
            </c:plus>
            <c:minus>
              <c:numRef>
                <c:f>Sheet1!$F$2:$F$17</c:f>
                <c:numCache>
                  <c:formatCode>General</c:formatCode>
                  <c:ptCount val="16"/>
                  <c:pt idx="0">
                    <c:v>6.0999999999999979</c:v>
                  </c:pt>
                  <c:pt idx="1">
                    <c:v>5.9422000000000033</c:v>
                  </c:pt>
                  <c:pt idx="2">
                    <c:v>7.6966999999999999</c:v>
                  </c:pt>
                  <c:pt idx="3">
                    <c:v>5.1796000000000006</c:v>
                  </c:pt>
                  <c:pt idx="4">
                    <c:v>2.6727000000000007</c:v>
                  </c:pt>
                  <c:pt idx="5">
                    <c:v>3.5325000000000024</c:v>
                  </c:pt>
                  <c:pt idx="6">
                    <c:v>6.4439000000000028</c:v>
                  </c:pt>
                  <c:pt idx="7">
                    <c:v>6.7309000000000019</c:v>
                  </c:pt>
                  <c:pt idx="8">
                    <c:v>5.8964999999999996</c:v>
                  </c:pt>
                  <c:pt idx="9">
                    <c:v>9.0840999999999958</c:v>
                  </c:pt>
                  <c:pt idx="10">
                    <c:v>4.8927999999999994</c:v>
                  </c:pt>
                  <c:pt idx="11">
                    <c:v>1.7485999999999997</c:v>
                  </c:pt>
                  <c:pt idx="12">
                    <c:v>2.4826999999999995</c:v>
                  </c:pt>
                  <c:pt idx="13">
                    <c:v>2.032</c:v>
                  </c:pt>
                  <c:pt idx="14">
                    <c:v>2.1202000000000005</c:v>
                  </c:pt>
                  <c:pt idx="15">
                    <c:v>0.98659999999999926</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31.9</c:v>
                </c:pt>
                <c:pt idx="1">
                  <c:v>30.048100000000002</c:v>
                </c:pt>
                <c:pt idx="2">
                  <c:v>42.074300000000001</c:v>
                </c:pt>
                <c:pt idx="3">
                  <c:v>42.149500000000003</c:v>
                </c:pt>
                <c:pt idx="4">
                  <c:v>17.1723</c:v>
                </c:pt>
                <c:pt idx="5">
                  <c:v>26.935600000000001</c:v>
                </c:pt>
                <c:pt idx="6">
                  <c:v>24.427800000000001</c:v>
                </c:pt>
                <c:pt idx="7">
                  <c:v>33.475700000000003</c:v>
                </c:pt>
                <c:pt idx="8">
                  <c:v>27.262699999999999</c:v>
                </c:pt>
                <c:pt idx="9">
                  <c:v>34.222299999999997</c:v>
                </c:pt>
                <c:pt idx="10">
                  <c:v>16.558499999999999</c:v>
                </c:pt>
                <c:pt idx="11">
                  <c:v>11.850199999999999</c:v>
                </c:pt>
                <c:pt idx="12">
                  <c:v>12.936999999999999</c:v>
                </c:pt>
                <c:pt idx="13">
                  <c:v>9.5807000000000002</c:v>
                </c:pt>
                <c:pt idx="14">
                  <c:v>15.4825</c:v>
                </c:pt>
                <c:pt idx="15">
                  <c:v>21.0029</c:v>
                </c:pt>
              </c:numCache>
            </c:numRef>
          </c:val>
        </c:ser>
        <c:dLbls>
          <c:dLblPos val="outEnd"/>
          <c:showLegendKey val="0"/>
          <c:showVal val="1"/>
          <c:showCatName val="0"/>
          <c:showSerName val="0"/>
          <c:showPercent val="0"/>
          <c:showBubbleSize val="0"/>
        </c:dLbls>
        <c:gapWidth val="150"/>
        <c:axId val="187926016"/>
        <c:axId val="187927552"/>
      </c:barChart>
      <c:catAx>
        <c:axId val="187926016"/>
        <c:scaling>
          <c:orientation val="minMax"/>
        </c:scaling>
        <c:delete val="0"/>
        <c:axPos val="l"/>
        <c:majorTickMark val="none"/>
        <c:minorTickMark val="none"/>
        <c:tickLblPos val="nextTo"/>
        <c:crossAx val="187927552"/>
        <c:crosses val="autoZero"/>
        <c:auto val="1"/>
        <c:lblAlgn val="ctr"/>
        <c:lblOffset val="100"/>
        <c:noMultiLvlLbl val="0"/>
      </c:catAx>
      <c:valAx>
        <c:axId val="187927552"/>
        <c:scaling>
          <c:orientation val="minMax"/>
        </c:scaling>
        <c:delete val="0"/>
        <c:axPos val="b"/>
        <c:majorGridlines>
          <c:spPr>
            <a:ln>
              <a:noFill/>
            </a:ln>
          </c:spPr>
        </c:majorGridlines>
        <c:title>
          <c:tx>
            <c:rich>
              <a:bodyPr/>
              <a:lstStyle/>
              <a:p>
                <a:pPr>
                  <a:defRPr/>
                </a:pPr>
                <a:r>
                  <a:rPr lang="en-US"/>
                  <a:t>% not always wearing seatbelt</a:t>
                </a:r>
              </a:p>
            </c:rich>
          </c:tx>
          <c:overlay val="0"/>
        </c:title>
        <c:numFmt formatCode="0.0" sourceLinked="1"/>
        <c:majorTickMark val="none"/>
        <c:minorTickMark val="none"/>
        <c:tickLblPos val="nextTo"/>
        <c:crossAx val="187926016"/>
        <c:crosses val="autoZero"/>
        <c:crossBetween val="between"/>
      </c:valAx>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22b. </a:t>
            </a:r>
            <a:r>
              <a:rPr lang="en-US" sz="1600" b="1" i="0" u="none" strike="noStrike" baseline="0">
                <a:effectLst/>
              </a:rPr>
              <a:t>Percentage of MA workers reporting not always wearing a seatbelt when driving/riding in a car, </a:t>
            </a:r>
            <a:r>
              <a:rPr lang="en-US" sz="1600" b="1" i="0" baseline="0">
                <a:effectLst/>
              </a:rPr>
              <a:t>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2"/>
            <c:invertIfNegative val="0"/>
            <c:bubble3D val="0"/>
            <c:spPr>
              <a:solidFill>
                <a:srgbClr val="005426"/>
              </a:solidFill>
              <a:ln>
                <a:solidFill>
                  <a:srgbClr val="00B050"/>
                </a:solidFill>
              </a:ln>
            </c:spPr>
          </c:dPt>
          <c:dPt>
            <c:idx val="4"/>
            <c:invertIfNegative val="0"/>
            <c:bubble3D val="0"/>
            <c:spPr>
              <a:solidFill>
                <a:srgbClr val="D7FACE"/>
              </a:solidFill>
              <a:ln>
                <a:solidFill>
                  <a:srgbClr val="00B050"/>
                </a:solidFill>
              </a:ln>
            </c:spPr>
          </c:dPt>
          <c:dPt>
            <c:idx val="5"/>
            <c:invertIfNegative val="0"/>
            <c:bubble3D val="0"/>
            <c:spPr>
              <a:solidFill>
                <a:srgbClr val="D7FACE"/>
              </a:solidFill>
              <a:ln>
                <a:solidFill>
                  <a:srgbClr val="00B050"/>
                </a:solidFill>
              </a:ln>
            </c:spPr>
          </c:dPt>
          <c:dPt>
            <c:idx val="6"/>
            <c:invertIfNegative val="0"/>
            <c:bubble3D val="0"/>
            <c:spPr>
              <a:solidFill>
                <a:srgbClr val="005426"/>
              </a:solidFill>
              <a:ln>
                <a:solidFill>
                  <a:srgbClr val="00B050"/>
                </a:solidFill>
              </a:ln>
            </c:spPr>
          </c:dPt>
          <c:dPt>
            <c:idx val="7"/>
            <c:invertIfNegative val="0"/>
            <c:bubble3D val="0"/>
            <c:spPr>
              <a:solidFill>
                <a:srgbClr val="D7FACE"/>
              </a:solidFill>
              <a:ln>
                <a:solidFill>
                  <a:srgbClr val="00B050"/>
                </a:solidFill>
              </a:ln>
            </c:spPr>
          </c:dPt>
          <c:dPt>
            <c:idx val="10"/>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5"/>
            <c:invertIfNegative val="0"/>
            <c:bubble3D val="0"/>
            <c:spPr>
              <a:solidFill>
                <a:srgbClr val="005426"/>
              </a:solidFill>
              <a:ln>
                <a:solidFill>
                  <a:srgbClr val="00B050"/>
                </a:solidFill>
              </a:ln>
            </c:spPr>
          </c:dPt>
          <c:dPt>
            <c:idx val="16"/>
            <c:invertIfNegative val="0"/>
            <c:bubble3D val="0"/>
            <c:spPr>
              <a:solidFill>
                <a:srgbClr val="005426"/>
              </a:solidFill>
              <a:ln>
                <a:solidFill>
                  <a:srgbClr val="00B050"/>
                </a:solidFill>
              </a:ln>
            </c:spPr>
          </c:dPt>
          <c:dPt>
            <c:idx val="17"/>
            <c:invertIfNegative val="0"/>
            <c:bubble3D val="0"/>
            <c:spPr>
              <a:pattFill prst="wdUpDiag">
                <a:fgClr>
                  <a:srgbClr val="00B050"/>
                </a:fgClr>
                <a:bgClr>
                  <a:schemeClr val="bg1"/>
                </a:bgClr>
              </a:pattFill>
              <a:ln>
                <a:solidFill>
                  <a:srgbClr val="00B050"/>
                </a:solidFill>
              </a:ln>
            </c:spPr>
          </c:dPt>
          <c:dLbls>
            <c:dLbl>
              <c:idx val="0"/>
              <c:layout>
                <c:manualLayout>
                  <c:x val="4.005722460658083E-2"/>
                  <c:y val="-3.7505860290670419E-3"/>
                </c:manualLayout>
              </c:layout>
              <c:dLblPos val="outEnd"/>
              <c:showLegendKey val="0"/>
              <c:showVal val="1"/>
              <c:showCatName val="0"/>
              <c:showSerName val="0"/>
              <c:showPercent val="0"/>
              <c:showBubbleSize val="0"/>
            </c:dLbl>
            <c:dLbl>
              <c:idx val="1"/>
              <c:layout>
                <c:manualLayout>
                  <c:x val="4.959465903671912E-2"/>
                  <c:y val="0"/>
                </c:manualLayout>
              </c:layout>
              <c:dLblPos val="outEnd"/>
              <c:showLegendKey val="0"/>
              <c:showVal val="1"/>
              <c:showCatName val="0"/>
              <c:showSerName val="0"/>
              <c:showPercent val="0"/>
              <c:showBubbleSize val="0"/>
            </c:dLbl>
            <c:dLbl>
              <c:idx val="2"/>
              <c:layout>
                <c:manualLayout>
                  <c:x val="5.1502145922746781E-2"/>
                  <c:y val="0"/>
                </c:manualLayout>
              </c:layout>
              <c:dLblPos val="outEnd"/>
              <c:showLegendKey val="0"/>
              <c:showVal val="1"/>
              <c:showCatName val="0"/>
              <c:showSerName val="0"/>
              <c:showPercent val="0"/>
              <c:showBubbleSize val="0"/>
            </c:dLbl>
            <c:dLbl>
              <c:idx val="3"/>
              <c:layout>
                <c:manualLayout>
                  <c:x val="6.6762041010968054E-2"/>
                  <c:y val="0"/>
                </c:manualLayout>
              </c:layout>
              <c:dLblPos val="outEnd"/>
              <c:showLegendKey val="0"/>
              <c:showVal val="1"/>
              <c:showCatName val="0"/>
              <c:showSerName val="0"/>
              <c:showPercent val="0"/>
              <c:showBubbleSize val="0"/>
            </c:dLbl>
            <c:dLbl>
              <c:idx val="4"/>
              <c:layout>
                <c:manualLayout>
                  <c:x val="1.7167381974248927E-2"/>
                  <c:y val="0"/>
                </c:manualLayout>
              </c:layout>
              <c:dLblPos val="outEnd"/>
              <c:showLegendKey val="0"/>
              <c:showVal val="1"/>
              <c:showCatName val="0"/>
              <c:showSerName val="0"/>
              <c:showPercent val="0"/>
              <c:showBubbleSize val="0"/>
            </c:dLbl>
            <c:dLbl>
              <c:idx val="5"/>
              <c:layout>
                <c:manualLayout>
                  <c:x val="1.5259895088221268E-2"/>
                  <c:y val="0"/>
                </c:manualLayout>
              </c:layout>
              <c:dLblPos val="outEnd"/>
              <c:showLegendKey val="0"/>
              <c:showVal val="1"/>
              <c:showCatName val="0"/>
              <c:showSerName val="0"/>
              <c:showPercent val="0"/>
              <c:showBubbleSize val="0"/>
            </c:dLbl>
            <c:dLbl>
              <c:idx val="6"/>
              <c:layout>
                <c:manualLayout>
                  <c:x val="6.6762041010968054E-2"/>
                  <c:y val="0"/>
                </c:manualLayout>
              </c:layout>
              <c:dLblPos val="outEnd"/>
              <c:showLegendKey val="0"/>
              <c:showVal val="1"/>
              <c:showCatName val="0"/>
              <c:showSerName val="0"/>
              <c:showPercent val="0"/>
              <c:showBubbleSize val="0"/>
            </c:dLbl>
            <c:dLbl>
              <c:idx val="7"/>
              <c:layout>
                <c:manualLayout>
                  <c:x val="2.479732951835956E-2"/>
                  <c:y val="0"/>
                </c:manualLayout>
              </c:layout>
              <c:dLblPos val="outEnd"/>
              <c:showLegendKey val="0"/>
              <c:showVal val="1"/>
              <c:showCatName val="0"/>
              <c:showSerName val="0"/>
              <c:showPercent val="0"/>
              <c:showBubbleSize val="0"/>
            </c:dLbl>
            <c:dLbl>
              <c:idx val="8"/>
              <c:layout>
                <c:manualLayout>
                  <c:x val="6.1039580352885071E-2"/>
                  <c:y val="-6.8759949545424429E-17"/>
                </c:manualLayout>
              </c:layout>
              <c:dLblPos val="outEnd"/>
              <c:showLegendKey val="0"/>
              <c:showVal val="1"/>
              <c:showCatName val="0"/>
              <c:showSerName val="0"/>
              <c:showPercent val="0"/>
              <c:showBubbleSize val="0"/>
            </c:dLbl>
            <c:dLbl>
              <c:idx val="9"/>
              <c:layout>
                <c:manualLayout>
                  <c:x val="3.6242250834525515E-2"/>
                  <c:y val="0"/>
                </c:manualLayout>
              </c:layout>
              <c:dLblPos val="outEnd"/>
              <c:showLegendKey val="0"/>
              <c:showVal val="1"/>
              <c:showCatName val="0"/>
              <c:showSerName val="0"/>
              <c:showPercent val="0"/>
              <c:showBubbleSize val="0"/>
            </c:dLbl>
            <c:dLbl>
              <c:idx val="10"/>
              <c:layout>
                <c:manualLayout>
                  <c:x val="4.5779685264663875E-2"/>
                  <c:y val="0"/>
                </c:manualLayout>
              </c:layout>
              <c:dLblPos val="outEnd"/>
              <c:showLegendKey val="0"/>
              <c:showVal val="1"/>
              <c:showCatName val="0"/>
              <c:showSerName val="0"/>
              <c:showPercent val="0"/>
              <c:showBubbleSize val="0"/>
            </c:dLbl>
            <c:dLbl>
              <c:idx val="11"/>
              <c:layout>
                <c:manualLayout>
                  <c:x val="6.2947067238912732E-2"/>
                  <c:y val="-1.875293014533521E-3"/>
                </c:manualLayout>
              </c:layout>
              <c:dLblPos val="outEnd"/>
              <c:showLegendKey val="0"/>
              <c:showVal val="1"/>
              <c:showCatName val="0"/>
              <c:showSerName val="0"/>
              <c:showPercent val="0"/>
              <c:showBubbleSize val="0"/>
            </c:dLbl>
            <c:dLbl>
              <c:idx val="12"/>
              <c:layout>
                <c:manualLayout>
                  <c:x val="3.6242250834525515E-2"/>
                  <c:y val="0"/>
                </c:manualLayout>
              </c:layout>
              <c:dLblPos val="outEnd"/>
              <c:showLegendKey val="0"/>
              <c:showVal val="1"/>
              <c:showCatName val="0"/>
              <c:showSerName val="0"/>
              <c:showPercent val="0"/>
              <c:showBubbleSize val="0"/>
            </c:dLbl>
            <c:dLbl>
              <c:idx val="13"/>
              <c:layout>
                <c:manualLayout>
                  <c:x val="8.5836909871244635E-2"/>
                  <c:y val="0"/>
                </c:manualLayout>
              </c:layout>
              <c:dLblPos val="outEnd"/>
              <c:showLegendKey val="0"/>
              <c:showVal val="1"/>
              <c:showCatName val="0"/>
              <c:showSerName val="0"/>
              <c:showPercent val="0"/>
              <c:showBubbleSize val="0"/>
            </c:dLbl>
            <c:dLbl>
              <c:idx val="14"/>
              <c:layout>
                <c:manualLayout>
                  <c:x val="2.8612303290414878E-2"/>
                  <c:y val="-1.4766086728610399E-7"/>
                </c:manualLayout>
              </c:layout>
              <c:dLblPos val="outEnd"/>
              <c:showLegendKey val="0"/>
              <c:showVal val="1"/>
              <c:showCatName val="0"/>
              <c:showSerName val="0"/>
              <c:showPercent val="0"/>
              <c:showBubbleSize val="0"/>
            </c:dLbl>
            <c:dLbl>
              <c:idx val="15"/>
              <c:layout>
                <c:manualLayout>
                  <c:x val="4.196471149260849E-2"/>
                  <c:y val="0"/>
                </c:manualLayout>
              </c:layout>
              <c:dLblPos val="outEnd"/>
              <c:showLegendKey val="0"/>
              <c:showVal val="1"/>
              <c:showCatName val="0"/>
              <c:showSerName val="0"/>
              <c:showPercent val="0"/>
              <c:showBubbleSize val="0"/>
            </c:dLbl>
            <c:dLbl>
              <c:idx val="16"/>
              <c:layout>
                <c:manualLayout>
                  <c:x val="0.13733905579399142"/>
                  <c:y val="0"/>
                </c:manualLayout>
              </c:layout>
              <c:dLblPos val="outEnd"/>
              <c:showLegendKey val="0"/>
              <c:showVal val="1"/>
              <c:showCatName val="0"/>
              <c:showSerName val="0"/>
              <c:showPercent val="0"/>
              <c:showBubbleSize val="0"/>
            </c:dLbl>
            <c:dLbl>
              <c:idx val="17"/>
              <c:layout>
                <c:manualLayout>
                  <c:x val="9.5374344301383633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Sheet1!$E$2:$E$19</c:f>
                <c:numCache>
                  <c:formatCode>General</c:formatCode>
                  <c:ptCount val="18"/>
                  <c:pt idx="0">
                    <c:v>4.2310000000000016</c:v>
                  </c:pt>
                  <c:pt idx="1">
                    <c:v>5.1618999999999993</c:v>
                  </c:pt>
                  <c:pt idx="2">
                    <c:v>5.580999999999996</c:v>
                  </c:pt>
                  <c:pt idx="3">
                    <c:v>7.1934000000000005</c:v>
                  </c:pt>
                  <c:pt idx="4">
                    <c:v>1.8771000000000004</c:v>
                  </c:pt>
                  <c:pt idx="5">
                    <c:v>1.8110999999999997</c:v>
                  </c:pt>
                  <c:pt idx="6">
                    <c:v>7.1178000000000026</c:v>
                  </c:pt>
                  <c:pt idx="7">
                    <c:v>2.7018999999999984</c:v>
                  </c:pt>
                  <c:pt idx="8">
                    <c:v>6.2489000000000026</c:v>
                  </c:pt>
                  <c:pt idx="9">
                    <c:v>3.695999999999998</c:v>
                  </c:pt>
                  <c:pt idx="10">
                    <c:v>4.6182999999999996</c:v>
                  </c:pt>
                  <c:pt idx="11">
                    <c:v>6.8738000000000028</c:v>
                  </c:pt>
                  <c:pt idx="12">
                    <c:v>3.7396999999999991</c:v>
                  </c:pt>
                  <c:pt idx="13">
                    <c:v>9.2497000000000007</c:v>
                  </c:pt>
                  <c:pt idx="14">
                    <c:v>3.0988000000000007</c:v>
                  </c:pt>
                  <c:pt idx="15">
                    <c:v>4.4420000000000002</c:v>
                  </c:pt>
                  <c:pt idx="16">
                    <c:v>14.559199999999997</c:v>
                  </c:pt>
                  <c:pt idx="17">
                    <c:v>0.97480000000000189</c:v>
                  </c:pt>
                </c:numCache>
              </c:numRef>
            </c:plus>
            <c:minus>
              <c:numRef>
                <c:f>Sheet1!$F$2:$F$19</c:f>
                <c:numCache>
                  <c:formatCode>General</c:formatCode>
                  <c:ptCount val="18"/>
                  <c:pt idx="0">
                    <c:v>4.2308999999999983</c:v>
                  </c:pt>
                  <c:pt idx="1">
                    <c:v>5.161999999999999</c:v>
                  </c:pt>
                  <c:pt idx="2">
                    <c:v>5.5808999999999997</c:v>
                  </c:pt>
                  <c:pt idx="3">
                    <c:v>7.1935000000000002</c:v>
                  </c:pt>
                  <c:pt idx="4">
                    <c:v>1.8769999999999989</c:v>
                  </c:pt>
                  <c:pt idx="5">
                    <c:v>1.8110999999999997</c:v>
                  </c:pt>
                  <c:pt idx="6">
                    <c:v>7.117799999999999</c:v>
                  </c:pt>
                  <c:pt idx="7">
                    <c:v>2.7019000000000002</c:v>
                  </c:pt>
                  <c:pt idx="8">
                    <c:v>6.248899999999999</c:v>
                  </c:pt>
                  <c:pt idx="9">
                    <c:v>3.6960000000000015</c:v>
                  </c:pt>
                  <c:pt idx="10">
                    <c:v>4.6182999999999996</c:v>
                  </c:pt>
                  <c:pt idx="11">
                    <c:v>6.8736999999999995</c:v>
                  </c:pt>
                  <c:pt idx="12">
                    <c:v>3.7396999999999991</c:v>
                  </c:pt>
                  <c:pt idx="13">
                    <c:v>9.2497000000000007</c:v>
                  </c:pt>
                  <c:pt idx="14">
                    <c:v>3.0988000000000007</c:v>
                  </c:pt>
                  <c:pt idx="15">
                    <c:v>4.4418999999999969</c:v>
                  </c:pt>
                  <c:pt idx="16">
                    <c:v>14.5593</c:v>
                  </c:pt>
                  <c:pt idx="17">
                    <c:v>0.97469999999999857</c:v>
                  </c:pt>
                </c:numCache>
              </c:numRef>
            </c:minus>
            <c:spPr>
              <a:ln w="15875"/>
            </c:spPr>
          </c:errBars>
          <c:cat>
            <c:strRef>
              <c:f>Sheet1!$A$2:$A$19</c:f>
              <c:strCache>
                <c:ptCount val="18"/>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Agriculture, Forestry, Fishing &amp; Hunting</c:v>
                </c:pt>
                <c:pt idx="17">
                  <c:v>All workers</c:v>
                </c:pt>
              </c:strCache>
            </c:strRef>
          </c:cat>
          <c:val>
            <c:numRef>
              <c:f>Sheet1!$B$2:$B$19</c:f>
              <c:numCache>
                <c:formatCode>0.0</c:formatCode>
                <c:ptCount val="18"/>
                <c:pt idx="0">
                  <c:v>20.872399999999999</c:v>
                </c:pt>
                <c:pt idx="1">
                  <c:v>26.1037</c:v>
                </c:pt>
                <c:pt idx="2">
                  <c:v>34.177900000000001</c:v>
                </c:pt>
                <c:pt idx="3">
                  <c:v>24.011299999999999</c:v>
                </c:pt>
                <c:pt idx="4">
                  <c:v>15.767799999999999</c:v>
                </c:pt>
                <c:pt idx="5">
                  <c:v>10.6393</c:v>
                </c:pt>
                <c:pt idx="6">
                  <c:v>31.633099999999999</c:v>
                </c:pt>
                <c:pt idx="7">
                  <c:v>12.973000000000001</c:v>
                </c:pt>
                <c:pt idx="8">
                  <c:v>21.185099999999998</c:v>
                </c:pt>
                <c:pt idx="9">
                  <c:v>17.557300000000001</c:v>
                </c:pt>
                <c:pt idx="10">
                  <c:v>15.507099999999999</c:v>
                </c:pt>
                <c:pt idx="11">
                  <c:v>32.8703</c:v>
                </c:pt>
                <c:pt idx="12">
                  <c:v>24.520099999999999</c:v>
                </c:pt>
                <c:pt idx="13">
                  <c:v>30.675599999999999</c:v>
                </c:pt>
                <c:pt idx="14">
                  <c:v>20.814299999999999</c:v>
                </c:pt>
                <c:pt idx="15">
                  <c:v>38.9529</c:v>
                </c:pt>
                <c:pt idx="16">
                  <c:v>38.379100000000001</c:v>
                </c:pt>
                <c:pt idx="17">
                  <c:v>21.2044</c:v>
                </c:pt>
              </c:numCache>
            </c:numRef>
          </c:val>
        </c:ser>
        <c:dLbls>
          <c:dLblPos val="outEnd"/>
          <c:showLegendKey val="0"/>
          <c:showVal val="1"/>
          <c:showCatName val="0"/>
          <c:showSerName val="0"/>
          <c:showPercent val="0"/>
          <c:showBubbleSize val="0"/>
        </c:dLbls>
        <c:gapWidth val="150"/>
        <c:axId val="188064128"/>
        <c:axId val="188065664"/>
      </c:barChart>
      <c:catAx>
        <c:axId val="188064128"/>
        <c:scaling>
          <c:orientation val="minMax"/>
        </c:scaling>
        <c:delete val="0"/>
        <c:axPos val="l"/>
        <c:majorTickMark val="none"/>
        <c:minorTickMark val="none"/>
        <c:tickLblPos val="nextTo"/>
        <c:crossAx val="188065664"/>
        <c:crosses val="autoZero"/>
        <c:auto val="1"/>
        <c:lblAlgn val="ctr"/>
        <c:lblOffset val="100"/>
        <c:noMultiLvlLbl val="0"/>
      </c:catAx>
      <c:valAx>
        <c:axId val="188065664"/>
        <c:scaling>
          <c:orientation val="minMax"/>
        </c:scaling>
        <c:delete val="0"/>
        <c:axPos val="b"/>
        <c:majorGridlines>
          <c:spPr>
            <a:ln>
              <a:noFill/>
            </a:ln>
          </c:spPr>
        </c:majorGridlines>
        <c:title>
          <c:tx>
            <c:rich>
              <a:bodyPr/>
              <a:lstStyle/>
              <a:p>
                <a:pPr>
                  <a:defRPr/>
                </a:pPr>
                <a:r>
                  <a:rPr lang="en-US"/>
                  <a:t>% not always wearing seatbelt</a:t>
                </a:r>
              </a:p>
            </c:rich>
          </c:tx>
          <c:overlay val="0"/>
        </c:title>
        <c:numFmt formatCode="0.0" sourceLinked="1"/>
        <c:majorTickMark val="none"/>
        <c:minorTickMark val="none"/>
        <c:tickLblPos val="nextTo"/>
        <c:crossAx val="188064128"/>
        <c:crosses val="autoZero"/>
        <c:crossBetween val="between"/>
      </c:valAx>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23a. Mean number of hours of sleep per night reported by MA workers, by occupation group, 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Mean</c:v>
                </c:pt>
              </c:strCache>
            </c:strRef>
          </c:tx>
          <c:spPr>
            <a:solidFill>
              <a:srgbClr val="0070C0"/>
            </a:solidFill>
            <a:ln>
              <a:solidFill>
                <a:srgbClr val="0070C0"/>
              </a:solidFill>
            </a:ln>
          </c:spPr>
          <c:invertIfNegative val="0"/>
          <c:dPt>
            <c:idx val="0"/>
            <c:invertIfNegative val="0"/>
            <c:bubble3D val="0"/>
            <c:spPr>
              <a:solidFill>
                <a:srgbClr val="F0F5FA"/>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8CADD4"/>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6.25E-2"/>
                  <c:y val="0"/>
                </c:manualLayout>
              </c:layout>
              <c:dLblPos val="outEnd"/>
              <c:showLegendKey val="0"/>
              <c:showVal val="1"/>
              <c:showCatName val="0"/>
              <c:showSerName val="0"/>
              <c:showPercent val="0"/>
              <c:showBubbleSize val="0"/>
            </c:dLbl>
            <c:dLbl>
              <c:idx val="1"/>
              <c:layout>
                <c:manualLayout>
                  <c:x val="6.8181818181818177E-2"/>
                  <c:y val="0"/>
                </c:manualLayout>
              </c:layout>
              <c:dLblPos val="outEnd"/>
              <c:showLegendKey val="0"/>
              <c:showVal val="1"/>
              <c:showCatName val="0"/>
              <c:showSerName val="0"/>
              <c:showPercent val="0"/>
              <c:showBubbleSize val="0"/>
            </c:dLbl>
            <c:dLbl>
              <c:idx val="2"/>
              <c:layout>
                <c:manualLayout>
                  <c:x val="8.5227272727272721E-2"/>
                  <c:y val="0"/>
                </c:manualLayout>
              </c:layout>
              <c:dLblPos val="outEnd"/>
              <c:showLegendKey val="0"/>
              <c:showVal val="1"/>
              <c:showCatName val="0"/>
              <c:showSerName val="0"/>
              <c:showPercent val="0"/>
              <c:showBubbleSize val="0"/>
            </c:dLbl>
            <c:dLbl>
              <c:idx val="3"/>
              <c:layout>
                <c:manualLayout>
                  <c:x val="6.4393939393939392E-2"/>
                  <c:y val="0"/>
                </c:manualLayout>
              </c:layout>
              <c:dLblPos val="outEnd"/>
              <c:showLegendKey val="0"/>
              <c:showVal val="1"/>
              <c:showCatName val="0"/>
              <c:showSerName val="0"/>
              <c:showPercent val="0"/>
              <c:showBubbleSize val="0"/>
            </c:dLbl>
            <c:dLbl>
              <c:idx val="4"/>
              <c:layout>
                <c:manualLayout>
                  <c:x val="3.0303030303030304E-2"/>
                  <c:y val="7.8852135688381892E-17"/>
                </c:manualLayout>
              </c:layout>
              <c:dLblPos val="outEnd"/>
              <c:showLegendKey val="0"/>
              <c:showVal val="1"/>
              <c:showCatName val="0"/>
              <c:showSerName val="0"/>
              <c:showPercent val="0"/>
              <c:showBubbleSize val="0"/>
            </c:dLbl>
            <c:dLbl>
              <c:idx val="5"/>
              <c:layout>
                <c:manualLayout>
                  <c:x val="4.1666666666666664E-2"/>
                  <c:y val="0"/>
                </c:manualLayout>
              </c:layout>
              <c:dLblPos val="outEnd"/>
              <c:showLegendKey val="0"/>
              <c:showVal val="1"/>
              <c:showCatName val="0"/>
              <c:showSerName val="0"/>
              <c:showPercent val="0"/>
              <c:showBubbleSize val="0"/>
            </c:dLbl>
            <c:dLbl>
              <c:idx val="6"/>
              <c:layout>
                <c:manualLayout>
                  <c:x val="9.6590909090909088E-2"/>
                  <c:y val="-7.8852135688381892E-17"/>
                </c:manualLayout>
              </c:layout>
              <c:dLblPos val="outEnd"/>
              <c:showLegendKey val="0"/>
              <c:showVal val="1"/>
              <c:showCatName val="0"/>
              <c:showSerName val="0"/>
              <c:showPercent val="0"/>
              <c:showBubbleSize val="0"/>
            </c:dLbl>
            <c:dLbl>
              <c:idx val="7"/>
              <c:layout>
                <c:manualLayout>
                  <c:x val="0.10606060606060606"/>
                  <c:y val="0"/>
                </c:manualLayout>
              </c:layout>
              <c:dLblPos val="outEnd"/>
              <c:showLegendKey val="0"/>
              <c:showVal val="1"/>
              <c:showCatName val="0"/>
              <c:showSerName val="0"/>
              <c:showPercent val="0"/>
              <c:showBubbleSize val="0"/>
            </c:dLbl>
            <c:dLbl>
              <c:idx val="8"/>
              <c:layout>
                <c:manualLayout>
                  <c:x val="9.2803030303030304E-2"/>
                  <c:y val="0"/>
                </c:manualLayout>
              </c:layout>
              <c:dLblPos val="outEnd"/>
              <c:showLegendKey val="0"/>
              <c:showVal val="1"/>
              <c:showCatName val="0"/>
              <c:showSerName val="0"/>
              <c:showPercent val="0"/>
              <c:showBubbleSize val="0"/>
            </c:dLbl>
            <c:dLbl>
              <c:idx val="9"/>
              <c:layout>
                <c:manualLayout>
                  <c:x val="9.6590909090909088E-2"/>
                  <c:y val="0"/>
                </c:manualLayout>
              </c:layout>
              <c:dLblPos val="outEnd"/>
              <c:showLegendKey val="0"/>
              <c:showVal val="1"/>
              <c:showCatName val="0"/>
              <c:showSerName val="0"/>
              <c:showPercent val="0"/>
              <c:showBubbleSize val="0"/>
            </c:dLbl>
            <c:dLbl>
              <c:idx val="10"/>
              <c:layout>
                <c:manualLayout>
                  <c:x val="6.8181818181818177E-2"/>
                  <c:y val="0"/>
                </c:manualLayout>
              </c:layout>
              <c:dLblPos val="outEnd"/>
              <c:showLegendKey val="0"/>
              <c:showVal val="1"/>
              <c:showCatName val="0"/>
              <c:showSerName val="0"/>
              <c:showPercent val="0"/>
              <c:showBubbleSize val="0"/>
            </c:dLbl>
            <c:dLbl>
              <c:idx val="11"/>
              <c:layout>
                <c:manualLayout>
                  <c:x val="2.0833333333333332E-2"/>
                  <c:y val="-1.6933367200067734E-7"/>
                </c:manualLayout>
              </c:layout>
              <c:dLblPos val="outEnd"/>
              <c:showLegendKey val="0"/>
              <c:showVal val="1"/>
              <c:showCatName val="0"/>
              <c:showSerName val="0"/>
              <c:showPercent val="0"/>
              <c:showBubbleSize val="0"/>
            </c:dLbl>
            <c:dLbl>
              <c:idx val="12"/>
              <c:layout>
                <c:manualLayout>
                  <c:x val="3.5984848484848488E-2"/>
                  <c:y val="0"/>
                </c:manualLayout>
              </c:layout>
              <c:dLblPos val="outEnd"/>
              <c:showLegendKey val="0"/>
              <c:showVal val="1"/>
              <c:showCatName val="0"/>
              <c:showSerName val="0"/>
              <c:showPercent val="0"/>
              <c:showBubbleSize val="0"/>
            </c:dLbl>
            <c:dLbl>
              <c:idx val="13"/>
              <c:layout>
                <c:manualLayout>
                  <c:x val="3.4090909090909088E-2"/>
                  <c:y val="-4.3010752688172043E-3"/>
                </c:manualLayout>
              </c:layout>
              <c:dLblPos val="outEnd"/>
              <c:showLegendKey val="0"/>
              <c:showVal val="1"/>
              <c:showCatName val="0"/>
              <c:showSerName val="0"/>
              <c:showPercent val="0"/>
              <c:showBubbleSize val="0"/>
            </c:dLbl>
            <c:dLbl>
              <c:idx val="14"/>
              <c:layout>
                <c:manualLayout>
                  <c:x val="3.0303030303030304E-2"/>
                  <c:y val="0"/>
                </c:manualLayout>
              </c:layout>
              <c:dLblPos val="outEnd"/>
              <c:showLegendKey val="0"/>
              <c:showVal val="1"/>
              <c:showCatName val="0"/>
              <c:showSerName val="0"/>
              <c:showPercent val="0"/>
              <c:showBubbleSize val="0"/>
            </c:dLbl>
            <c:dLbl>
              <c:idx val="15"/>
              <c:layout>
                <c:manualLayout>
                  <c:x val="1.3257575757575758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0.2</c:v>
                  </c:pt>
                  <c:pt idx="1">
                    <c:v>0.27141172999999963</c:v>
                  </c:pt>
                  <c:pt idx="2">
                    <c:v>0.3269700499999999</c:v>
                  </c:pt>
                  <c:pt idx="3">
                    <c:v>0.24292743999999988</c:v>
                  </c:pt>
                  <c:pt idx="4">
                    <c:v>0.11920917000000042</c:v>
                  </c:pt>
                  <c:pt idx="5">
                    <c:v>0.16829070000000002</c:v>
                  </c:pt>
                  <c:pt idx="6">
                    <c:v>0.36607770999999989</c:v>
                  </c:pt>
                  <c:pt idx="7">
                    <c:v>0.40925642000000018</c:v>
                  </c:pt>
                  <c:pt idx="8">
                    <c:v>0.35928282999999972</c:v>
                  </c:pt>
                  <c:pt idx="9">
                    <c:v>0.37475449999999988</c:v>
                  </c:pt>
                  <c:pt idx="10">
                    <c:v>0.27065456999999959</c:v>
                  </c:pt>
                  <c:pt idx="11">
                    <c:v>7.5959189999999843E-2</c:v>
                  </c:pt>
                  <c:pt idx="12">
                    <c:v>0.12594430000000045</c:v>
                  </c:pt>
                  <c:pt idx="13">
                    <c:v>0.12486820999999981</c:v>
                  </c:pt>
                  <c:pt idx="14">
                    <c:v>0.10970483000000009</c:v>
                  </c:pt>
                  <c:pt idx="15">
                    <c:v>4.7504649999999593E-2</c:v>
                  </c:pt>
                </c:numCache>
              </c:numRef>
            </c:plus>
            <c:minus>
              <c:numRef>
                <c:f>Sheet1!$F$2:$F$17</c:f>
                <c:numCache>
                  <c:formatCode>General</c:formatCode>
                  <c:ptCount val="16"/>
                  <c:pt idx="0">
                    <c:v>0.3</c:v>
                  </c:pt>
                  <c:pt idx="1">
                    <c:v>0.27141108999999997</c:v>
                  </c:pt>
                  <c:pt idx="2">
                    <c:v>0.32696945999999993</c:v>
                  </c:pt>
                  <c:pt idx="3">
                    <c:v>0.24292761000000063</c:v>
                  </c:pt>
                  <c:pt idx="4">
                    <c:v>0.11920901999999955</c:v>
                  </c:pt>
                  <c:pt idx="5">
                    <c:v>0.16829079000000036</c:v>
                  </c:pt>
                  <c:pt idx="6">
                    <c:v>0.36607711999999992</c:v>
                  </c:pt>
                  <c:pt idx="7">
                    <c:v>0.40925661999999985</c:v>
                  </c:pt>
                  <c:pt idx="8">
                    <c:v>0.35928303000000028</c:v>
                  </c:pt>
                  <c:pt idx="9">
                    <c:v>0.37475528999999952</c:v>
                  </c:pt>
                  <c:pt idx="10">
                    <c:v>0.27065400000000039</c:v>
                  </c:pt>
                  <c:pt idx="11">
                    <c:v>7.5959509999999675E-2</c:v>
                  </c:pt>
                  <c:pt idx="12">
                    <c:v>0.12594467999999992</c:v>
                  </c:pt>
                  <c:pt idx="13">
                    <c:v>0.12486761999999985</c:v>
                  </c:pt>
                  <c:pt idx="14">
                    <c:v>0.10970482000000015</c:v>
                  </c:pt>
                  <c:pt idx="15">
                    <c:v>4.7505620000000803E-2</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6.3</c:v>
                </c:pt>
                <c:pt idx="1">
                  <c:v>6.6075080000000002</c:v>
                </c:pt>
                <c:pt idx="2">
                  <c:v>6.7242350000000002</c:v>
                </c:pt>
                <c:pt idx="3">
                  <c:v>6.8833650000000004</c:v>
                </c:pt>
                <c:pt idx="4">
                  <c:v>6.7248429999999999</c:v>
                </c:pt>
                <c:pt idx="5">
                  <c:v>6.970478</c:v>
                </c:pt>
                <c:pt idx="6">
                  <c:v>6.7810610000000002</c:v>
                </c:pt>
                <c:pt idx="7">
                  <c:v>6.8967999999999998</c:v>
                </c:pt>
                <c:pt idx="8">
                  <c:v>6.6797370000000003</c:v>
                </c:pt>
                <c:pt idx="9">
                  <c:v>6.6351839999999997</c:v>
                </c:pt>
                <c:pt idx="10">
                  <c:v>6.7874100000000004</c:v>
                </c:pt>
                <c:pt idx="11">
                  <c:v>6.922282</c:v>
                </c:pt>
                <c:pt idx="12">
                  <c:v>6.9127299999999998</c:v>
                </c:pt>
                <c:pt idx="13">
                  <c:v>6.9524879999999998</c:v>
                </c:pt>
                <c:pt idx="14">
                  <c:v>6.8754499999999998</c:v>
                </c:pt>
                <c:pt idx="15">
                  <c:v>6.8326900000000004</c:v>
                </c:pt>
              </c:numCache>
            </c:numRef>
          </c:val>
        </c:ser>
        <c:dLbls>
          <c:dLblPos val="outEnd"/>
          <c:showLegendKey val="0"/>
          <c:showVal val="1"/>
          <c:showCatName val="0"/>
          <c:showSerName val="0"/>
          <c:showPercent val="0"/>
          <c:showBubbleSize val="0"/>
        </c:dLbls>
        <c:gapWidth val="150"/>
        <c:axId val="188147584"/>
        <c:axId val="188149120"/>
      </c:barChart>
      <c:catAx>
        <c:axId val="188147584"/>
        <c:scaling>
          <c:orientation val="minMax"/>
        </c:scaling>
        <c:delete val="0"/>
        <c:axPos val="l"/>
        <c:majorTickMark val="none"/>
        <c:minorTickMark val="none"/>
        <c:tickLblPos val="nextTo"/>
        <c:crossAx val="188149120"/>
        <c:crosses val="autoZero"/>
        <c:auto val="1"/>
        <c:lblAlgn val="ctr"/>
        <c:lblOffset val="100"/>
        <c:noMultiLvlLbl val="0"/>
      </c:catAx>
      <c:valAx>
        <c:axId val="188149120"/>
        <c:scaling>
          <c:orientation val="minMax"/>
        </c:scaling>
        <c:delete val="0"/>
        <c:axPos val="b"/>
        <c:majorGridlines>
          <c:spPr>
            <a:ln>
              <a:noFill/>
            </a:ln>
          </c:spPr>
        </c:majorGridlines>
        <c:title>
          <c:tx>
            <c:rich>
              <a:bodyPr/>
              <a:lstStyle/>
              <a:p>
                <a:pPr>
                  <a:defRPr/>
                </a:pPr>
                <a:r>
                  <a:rPr lang="en-US"/>
                  <a:t>Mean hours of sleep</a:t>
                </a:r>
              </a:p>
            </c:rich>
          </c:tx>
          <c:overlay val="0"/>
        </c:title>
        <c:numFmt formatCode="0.0" sourceLinked="1"/>
        <c:majorTickMark val="none"/>
        <c:minorTickMark val="none"/>
        <c:tickLblPos val="nextTo"/>
        <c:crossAx val="188147584"/>
        <c:crosses val="autoZero"/>
        <c:crossBetween val="between"/>
      </c:valAx>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Figure 23b. </a:t>
            </a:r>
            <a:r>
              <a:rPr lang="en-US" sz="1600" b="1" i="0" u="none" strike="noStrike" baseline="0">
                <a:effectLst/>
              </a:rPr>
              <a:t>Mean number of hours of sleep per night reported by MA workers, </a:t>
            </a:r>
            <a:r>
              <a:rPr lang="en-US" sz="1600" b="1" i="0" baseline="0">
                <a:effectLst/>
              </a:rPr>
              <a:t>by industry group, 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dPt>
          <c:dPt>
            <c:idx val="11"/>
            <c:invertIfNegative val="0"/>
            <c:bubble3D val="0"/>
            <c:spPr>
              <a:solidFill>
                <a:srgbClr val="D7FACE"/>
              </a:solidFill>
              <a:ln>
                <a:solidFill>
                  <a:srgbClr val="00B050"/>
                </a:solidFill>
              </a:ln>
            </c:spPr>
          </c:dPt>
          <c:dPt>
            <c:idx val="16"/>
            <c:invertIfNegative val="0"/>
            <c:bubble3D val="0"/>
            <c:spPr>
              <a:pattFill prst="wdUpDiag">
                <a:fgClr>
                  <a:srgbClr val="00B050"/>
                </a:fgClr>
                <a:bgClr>
                  <a:schemeClr val="bg1"/>
                </a:bgClr>
              </a:pattFill>
              <a:ln>
                <a:solidFill>
                  <a:srgbClr val="00B050"/>
                </a:solidFill>
              </a:ln>
            </c:spPr>
          </c:dPt>
          <c:dLbls>
            <c:dLbl>
              <c:idx val="0"/>
              <c:layout>
                <c:manualLayout>
                  <c:x val="4.945316214931051E-2"/>
                  <c:y val="0"/>
                </c:manualLayout>
              </c:layout>
              <c:dLblPos val="outEnd"/>
              <c:showLegendKey val="0"/>
              <c:showVal val="1"/>
              <c:showCatName val="0"/>
              <c:showSerName val="0"/>
              <c:showPercent val="0"/>
              <c:showBubbleSize val="0"/>
            </c:dLbl>
            <c:dLbl>
              <c:idx val="1"/>
              <c:layout>
                <c:manualLayout>
                  <c:x val="5.7061340941512127E-2"/>
                  <c:y val="0"/>
                </c:manualLayout>
              </c:layout>
              <c:dLblPos val="outEnd"/>
              <c:showLegendKey val="0"/>
              <c:showVal val="1"/>
              <c:showCatName val="0"/>
              <c:showSerName val="0"/>
              <c:showPercent val="0"/>
              <c:showBubbleSize val="0"/>
            </c:dLbl>
            <c:dLbl>
              <c:idx val="2"/>
              <c:layout>
                <c:manualLayout>
                  <c:x val="7.608178792201617E-2"/>
                  <c:y val="0"/>
                </c:manualLayout>
              </c:layout>
              <c:dLblPos val="outEnd"/>
              <c:showLegendKey val="0"/>
              <c:showVal val="1"/>
              <c:showCatName val="0"/>
              <c:showSerName val="0"/>
              <c:showPercent val="0"/>
              <c:showBubbleSize val="0"/>
            </c:dLbl>
            <c:dLbl>
              <c:idx val="3"/>
              <c:layout>
                <c:manualLayout>
                  <c:x val="9.1298145506419404E-2"/>
                  <c:y val="-3.7453183520599251E-3"/>
                </c:manualLayout>
              </c:layout>
              <c:dLblPos val="outEnd"/>
              <c:showLegendKey val="0"/>
              <c:showVal val="1"/>
              <c:showCatName val="0"/>
              <c:showSerName val="0"/>
              <c:showPercent val="0"/>
              <c:showBubbleSize val="0"/>
            </c:dLbl>
            <c:dLbl>
              <c:idx val="4"/>
              <c:layout>
                <c:manualLayout>
                  <c:x val="2.6628625772705659E-2"/>
                  <c:y val="0"/>
                </c:manualLayout>
              </c:layout>
              <c:dLblPos val="outEnd"/>
              <c:showLegendKey val="0"/>
              <c:showVal val="1"/>
              <c:showCatName val="0"/>
              <c:showSerName val="0"/>
              <c:showPercent val="0"/>
              <c:showBubbleSize val="0"/>
            </c:dLbl>
            <c:dLbl>
              <c:idx val="5"/>
              <c:layout>
                <c:manualLayout>
                  <c:x val="3.0432715168806468E-2"/>
                  <c:y val="0"/>
                </c:manualLayout>
              </c:layout>
              <c:dLblPos val="outEnd"/>
              <c:showLegendKey val="0"/>
              <c:showVal val="1"/>
              <c:showCatName val="0"/>
              <c:showSerName val="0"/>
              <c:showPercent val="0"/>
              <c:showBubbleSize val="0"/>
            </c:dLbl>
            <c:dLbl>
              <c:idx val="6"/>
              <c:layout>
                <c:manualLayout>
                  <c:x val="5.515929624346172E-2"/>
                  <c:y val="0"/>
                </c:manualLayout>
              </c:layout>
              <c:dLblPos val="outEnd"/>
              <c:showLegendKey val="0"/>
              <c:showVal val="1"/>
              <c:showCatName val="0"/>
              <c:showSerName val="0"/>
              <c:showPercent val="0"/>
              <c:showBubbleSize val="0"/>
            </c:dLbl>
            <c:dLbl>
              <c:idx val="7"/>
              <c:layout>
                <c:manualLayout>
                  <c:x val="2.6628625772705659E-2"/>
                  <c:y val="0"/>
                </c:manualLayout>
              </c:layout>
              <c:dLblPos val="outEnd"/>
              <c:showLegendKey val="0"/>
              <c:showVal val="1"/>
              <c:showCatName val="0"/>
              <c:showSerName val="0"/>
              <c:showPercent val="0"/>
              <c:showBubbleSize val="0"/>
            </c:dLbl>
            <c:dLbl>
              <c:idx val="8"/>
              <c:layout>
                <c:manualLayout>
                  <c:x val="8.1787922016167386E-2"/>
                  <c:y val="6.8663376582579738E-17"/>
                </c:manualLayout>
              </c:layout>
              <c:dLblPos val="outEnd"/>
              <c:showLegendKey val="0"/>
              <c:showVal val="1"/>
              <c:showCatName val="0"/>
              <c:showSerName val="0"/>
              <c:showPercent val="0"/>
              <c:showBubbleSize val="0"/>
            </c:dLbl>
            <c:dLbl>
              <c:idx val="9"/>
              <c:layout>
                <c:manualLayout>
                  <c:x val="4.1844983357108893E-2"/>
                  <c:y val="0"/>
                </c:manualLayout>
              </c:layout>
              <c:dLblPos val="outEnd"/>
              <c:showLegendKey val="0"/>
              <c:showVal val="1"/>
              <c:showCatName val="0"/>
              <c:showSerName val="0"/>
              <c:showPercent val="0"/>
              <c:showBubbleSize val="0"/>
            </c:dLbl>
            <c:dLbl>
              <c:idx val="10"/>
              <c:layout>
                <c:manualLayout>
                  <c:x val="8.3689966714217787E-2"/>
                  <c:y val="0"/>
                </c:manualLayout>
              </c:layout>
              <c:dLblPos val="outEnd"/>
              <c:showLegendKey val="0"/>
              <c:showVal val="1"/>
              <c:showCatName val="0"/>
              <c:showSerName val="0"/>
              <c:showPercent val="0"/>
              <c:showBubbleSize val="0"/>
            </c:dLbl>
            <c:dLbl>
              <c:idx val="11"/>
              <c:layout>
                <c:manualLayout>
                  <c:x val="6.0865430337612936E-2"/>
                  <c:y val="-3.7453183520599251E-3"/>
                </c:manualLayout>
              </c:layout>
              <c:dLblPos val="outEnd"/>
              <c:showLegendKey val="0"/>
              <c:showVal val="1"/>
              <c:showCatName val="0"/>
              <c:showSerName val="0"/>
              <c:showPercent val="0"/>
              <c:showBubbleSize val="0"/>
            </c:dLbl>
            <c:dLbl>
              <c:idx val="12"/>
              <c:layout>
                <c:manualLayout>
                  <c:x val="4.5649072753209702E-2"/>
                  <c:y val="-3.4331688291289869E-17"/>
                </c:manualLayout>
              </c:layout>
              <c:dLblPos val="outEnd"/>
              <c:showLegendKey val="0"/>
              <c:showVal val="1"/>
              <c:showCatName val="0"/>
              <c:showSerName val="0"/>
              <c:showPercent val="0"/>
              <c:showBubbleSize val="0"/>
            </c:dLbl>
            <c:dLbl>
              <c:idx val="13"/>
              <c:layout>
                <c:manualLayout>
                  <c:x val="0.10271041369472182"/>
                  <c:y val="3.4331688291289869E-17"/>
                </c:manualLayout>
              </c:layout>
              <c:dLblPos val="outEnd"/>
              <c:showLegendKey val="0"/>
              <c:showVal val="1"/>
              <c:showCatName val="0"/>
              <c:showSerName val="0"/>
              <c:showPercent val="0"/>
              <c:showBubbleSize val="0"/>
            </c:dLbl>
            <c:dLbl>
              <c:idx val="14"/>
              <c:layout>
                <c:manualLayout>
                  <c:x val="3.9942938659058486E-2"/>
                  <c:y val="0"/>
                </c:manualLayout>
              </c:layout>
              <c:dLblPos val="outEnd"/>
              <c:showLegendKey val="0"/>
              <c:showVal val="1"/>
              <c:showCatName val="0"/>
              <c:showSerName val="0"/>
              <c:showPercent val="0"/>
              <c:showBubbleSize val="0"/>
            </c:dLbl>
            <c:dLbl>
              <c:idx val="15"/>
              <c:layout>
                <c:manualLayout>
                  <c:x val="5.8963385639562528E-2"/>
                  <c:y val="0"/>
                </c:manualLayout>
              </c:layout>
              <c:dLblPos val="outEnd"/>
              <c:showLegendKey val="0"/>
              <c:showVal val="1"/>
              <c:showCatName val="0"/>
              <c:showSerName val="0"/>
              <c:showPercent val="0"/>
              <c:showBubbleSize val="0"/>
            </c:dLbl>
            <c:dLbl>
              <c:idx val="16"/>
              <c:layout>
                <c:manualLayout>
                  <c:x val="1.1412268188302425E-2"/>
                  <c:y val="-1.7165844145644935E-17"/>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Sheet1!$E$2:$E$18</c:f>
                <c:numCache>
                  <c:formatCode>General</c:formatCode>
                  <c:ptCount val="17"/>
                  <c:pt idx="0">
                    <c:v>0.18402829999999959</c:v>
                  </c:pt>
                  <c:pt idx="1">
                    <c:v>0.21755620000000064</c:v>
                  </c:pt>
                  <c:pt idx="2">
                    <c:v>0.29395433000000004</c:v>
                  </c:pt>
                  <c:pt idx="3">
                    <c:v>0.33939633999999952</c:v>
                  </c:pt>
                  <c:pt idx="4">
                    <c:v>0.10222416000000045</c:v>
                  </c:pt>
                  <c:pt idx="5">
                    <c:v>0.10971596999999988</c:v>
                  </c:pt>
                  <c:pt idx="6">
                    <c:v>0.21161357999999986</c:v>
                  </c:pt>
                  <c:pt idx="7">
                    <c:v>0.10585323000000013</c:v>
                  </c:pt>
                  <c:pt idx="8">
                    <c:v>0.31633263000000067</c:v>
                  </c:pt>
                  <c:pt idx="9">
                    <c:v>0.14517915999999964</c:v>
                  </c:pt>
                  <c:pt idx="10">
                    <c:v>0.31407488999999966</c:v>
                  </c:pt>
                  <c:pt idx="11">
                    <c:v>0.23829482000000013</c:v>
                  </c:pt>
                  <c:pt idx="12">
                    <c:v>0.17545254000000021</c:v>
                  </c:pt>
                  <c:pt idx="13">
                    <c:v>0.38158376999999977</c:v>
                  </c:pt>
                  <c:pt idx="14">
                    <c:v>0.14328932000000005</c:v>
                  </c:pt>
                  <c:pt idx="15">
                    <c:v>0.22426693999999969</c:v>
                  </c:pt>
                  <c:pt idx="16">
                    <c:v>4.6216079999999771E-2</c:v>
                  </c:pt>
                </c:numCache>
              </c:numRef>
            </c:plus>
            <c:minus>
              <c:numRef>
                <c:f>Sheet1!$F$2:$F$18</c:f>
                <c:numCache>
                  <c:formatCode>General</c:formatCode>
                  <c:ptCount val="17"/>
                  <c:pt idx="0">
                    <c:v>0.18402844000000051</c:v>
                  </c:pt>
                  <c:pt idx="1">
                    <c:v>0.21755562999999967</c:v>
                  </c:pt>
                  <c:pt idx="2">
                    <c:v>0.29395472000000034</c:v>
                  </c:pt>
                  <c:pt idx="3">
                    <c:v>0.33939615000000067</c:v>
                  </c:pt>
                  <c:pt idx="4">
                    <c:v>0.1022241699999995</c:v>
                  </c:pt>
                  <c:pt idx="5">
                    <c:v>0.10971697000000002</c:v>
                  </c:pt>
                  <c:pt idx="6">
                    <c:v>0.21161266000000012</c:v>
                  </c:pt>
                  <c:pt idx="7">
                    <c:v>0.10585248000000025</c:v>
                  </c:pt>
                  <c:pt idx="8">
                    <c:v>0.31633268999999942</c:v>
                  </c:pt>
                  <c:pt idx="9">
                    <c:v>0.14517830000000043</c:v>
                  </c:pt>
                  <c:pt idx="10">
                    <c:v>0.31407581000000029</c:v>
                  </c:pt>
                  <c:pt idx="11">
                    <c:v>0.23829468000000009</c:v>
                  </c:pt>
                  <c:pt idx="12">
                    <c:v>0.17545293999999956</c:v>
                  </c:pt>
                  <c:pt idx="13">
                    <c:v>0.38158392999999968</c:v>
                  </c:pt>
                  <c:pt idx="14">
                    <c:v>0.14328865000000057</c:v>
                  </c:pt>
                  <c:pt idx="15">
                    <c:v>0.22426663000000069</c:v>
                  </c:pt>
                  <c:pt idx="16">
                    <c:v>4.6215390000000411E-2</c:v>
                  </c:pt>
                </c:numCache>
              </c:numRef>
            </c:minus>
            <c:spPr>
              <a:ln w="15875"/>
            </c:spPr>
          </c:errBars>
          <c:cat>
            <c:strRef>
              <c:f>Sheet1!$A$2:$A$18</c:f>
              <c:strCache>
                <c:ptCount val="17"/>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All workers</c:v>
                </c:pt>
              </c:strCache>
            </c:strRef>
          </c:cat>
          <c:val>
            <c:numRef>
              <c:f>Sheet1!$B$2:$B$18</c:f>
              <c:numCache>
                <c:formatCode>0.0</c:formatCode>
                <c:ptCount val="17"/>
                <c:pt idx="0">
                  <c:v>6.7101870000000003</c:v>
                </c:pt>
                <c:pt idx="1">
                  <c:v>6.7932119999999996</c:v>
                </c:pt>
                <c:pt idx="2">
                  <c:v>6.733015</c:v>
                </c:pt>
                <c:pt idx="3">
                  <c:v>6.7818120000000004</c:v>
                </c:pt>
                <c:pt idx="4">
                  <c:v>6.8823239999999997</c:v>
                </c:pt>
                <c:pt idx="5">
                  <c:v>6.8624830000000001</c:v>
                </c:pt>
                <c:pt idx="6">
                  <c:v>6.949554</c:v>
                </c:pt>
                <c:pt idx="7">
                  <c:v>6.9810270000000001</c:v>
                </c:pt>
                <c:pt idx="8">
                  <c:v>6.9483569999999997</c:v>
                </c:pt>
                <c:pt idx="9">
                  <c:v>6.8606230000000004</c:v>
                </c:pt>
                <c:pt idx="10">
                  <c:v>7.0045450000000002</c:v>
                </c:pt>
                <c:pt idx="11">
                  <c:v>6.5311659999999998</c:v>
                </c:pt>
                <c:pt idx="12">
                  <c:v>6.9721859999999998</c:v>
                </c:pt>
                <c:pt idx="13">
                  <c:v>6.6142620000000001</c:v>
                </c:pt>
                <c:pt idx="14">
                  <c:v>6.6979230000000003</c:v>
                </c:pt>
                <c:pt idx="15">
                  <c:v>6.8781350000000003</c:v>
                </c:pt>
                <c:pt idx="16">
                  <c:v>6.8406370000000001</c:v>
                </c:pt>
              </c:numCache>
            </c:numRef>
          </c:val>
        </c:ser>
        <c:dLbls>
          <c:dLblPos val="outEnd"/>
          <c:showLegendKey val="0"/>
          <c:showVal val="1"/>
          <c:showCatName val="0"/>
          <c:showSerName val="0"/>
          <c:showPercent val="0"/>
          <c:showBubbleSize val="0"/>
        </c:dLbls>
        <c:gapWidth val="150"/>
        <c:axId val="188274176"/>
        <c:axId val="188275712"/>
      </c:barChart>
      <c:catAx>
        <c:axId val="188274176"/>
        <c:scaling>
          <c:orientation val="minMax"/>
        </c:scaling>
        <c:delete val="0"/>
        <c:axPos val="l"/>
        <c:majorTickMark val="none"/>
        <c:minorTickMark val="none"/>
        <c:tickLblPos val="nextTo"/>
        <c:crossAx val="188275712"/>
        <c:crosses val="autoZero"/>
        <c:auto val="1"/>
        <c:lblAlgn val="ctr"/>
        <c:lblOffset val="100"/>
        <c:noMultiLvlLbl val="0"/>
      </c:catAx>
      <c:valAx>
        <c:axId val="188275712"/>
        <c:scaling>
          <c:orientation val="minMax"/>
        </c:scaling>
        <c:delete val="0"/>
        <c:axPos val="b"/>
        <c:majorGridlines>
          <c:spPr>
            <a:ln>
              <a:noFill/>
            </a:ln>
          </c:spPr>
        </c:majorGridlines>
        <c:title>
          <c:tx>
            <c:rich>
              <a:bodyPr/>
              <a:lstStyle/>
              <a:p>
                <a:pPr>
                  <a:defRPr/>
                </a:pPr>
                <a:r>
                  <a:rPr lang="en-US"/>
                  <a:t>Mean</a:t>
                </a:r>
                <a:r>
                  <a:rPr lang="en-US" baseline="0"/>
                  <a:t> hours of sleep</a:t>
                </a:r>
                <a:endParaRPr lang="en-US"/>
              </a:p>
            </c:rich>
          </c:tx>
          <c:overlay val="0"/>
        </c:title>
        <c:numFmt formatCode="0.0" sourceLinked="1"/>
        <c:majorTickMark val="none"/>
        <c:minorTickMark val="none"/>
        <c:tickLblPos val="nextTo"/>
        <c:crossAx val="1882741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3a. Percentage of MA workers reporting a cost barrier to care,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376092"/>
              </a:solidFill>
              <a:ln>
                <a:solidFill>
                  <a:srgbClr val="0070C0"/>
                </a:solidFill>
              </a:ln>
            </c:spPr>
          </c:dPt>
          <c:dPt>
            <c:idx val="7"/>
            <c:invertIfNegative val="0"/>
            <c:bubble3D val="0"/>
            <c:spPr>
              <a:solidFill>
                <a:srgbClr val="376092"/>
              </a:solidFill>
              <a:ln>
                <a:solidFill>
                  <a:srgbClr val="0070C0"/>
                </a:solidFill>
              </a:ln>
            </c:spPr>
          </c:dPt>
          <c:dPt>
            <c:idx val="8"/>
            <c:invertIfNegative val="0"/>
            <c:bubble3D val="0"/>
            <c:spPr>
              <a:solidFill>
                <a:srgbClr val="376092"/>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9.1298145506419404E-2"/>
                  <c:y val="-4.5273724670672087E-3"/>
                </c:manualLayout>
              </c:layout>
              <c:showLegendKey val="0"/>
              <c:showVal val="1"/>
              <c:showCatName val="0"/>
              <c:showSerName val="0"/>
              <c:showPercent val="0"/>
              <c:showBubbleSize val="0"/>
            </c:dLbl>
            <c:dLbl>
              <c:idx val="1"/>
              <c:layout>
                <c:manualLayout>
                  <c:x val="0.10271041369472182"/>
                  <c:y val="-2.1063717746182199E-3"/>
                </c:manualLayout>
              </c:layout>
              <c:showLegendKey val="0"/>
              <c:showVal val="1"/>
              <c:showCatName val="0"/>
              <c:showSerName val="0"/>
              <c:showPercent val="0"/>
              <c:showBubbleSize val="0"/>
            </c:dLbl>
            <c:dLbl>
              <c:idx val="2"/>
              <c:layout>
                <c:manualLayout>
                  <c:x val="0.11792677127912506"/>
                  <c:y val="-2.2637691615562273E-3"/>
                </c:manualLayout>
              </c:layout>
              <c:showLegendKey val="0"/>
              <c:showVal val="1"/>
              <c:showCatName val="0"/>
              <c:showSerName val="0"/>
              <c:showPercent val="0"/>
              <c:showBubbleSize val="0"/>
            </c:dLbl>
            <c:dLbl>
              <c:idx val="3"/>
              <c:layout>
                <c:manualLayout>
                  <c:x val="8.1787922016167386E-2"/>
                  <c:y val="0"/>
                </c:manualLayout>
              </c:layout>
              <c:showLegendKey val="0"/>
              <c:showVal val="1"/>
              <c:showCatName val="0"/>
              <c:showSerName val="0"/>
              <c:showPercent val="0"/>
              <c:showBubbleSize val="0"/>
            </c:dLbl>
            <c:dLbl>
              <c:idx val="4"/>
              <c:layout>
                <c:manualLayout>
                  <c:x val="3.9942938659058486E-2"/>
                  <c:y val="0"/>
                </c:manualLayout>
              </c:layout>
              <c:showLegendKey val="0"/>
              <c:showVal val="1"/>
              <c:showCatName val="0"/>
              <c:showSerName val="0"/>
              <c:showPercent val="0"/>
              <c:showBubbleSize val="0"/>
            </c:dLbl>
            <c:dLbl>
              <c:idx val="5"/>
              <c:layout>
                <c:manualLayout>
                  <c:x val="5.7061340941512127E-2"/>
                  <c:y val="-1.6585604524552915E-7"/>
                </c:manualLayout>
              </c:layout>
              <c:showLegendKey val="0"/>
              <c:showVal val="1"/>
              <c:showCatName val="0"/>
              <c:showSerName val="0"/>
              <c:showPercent val="0"/>
              <c:showBubbleSize val="0"/>
            </c:dLbl>
            <c:dLbl>
              <c:idx val="6"/>
              <c:layout>
                <c:manualLayout>
                  <c:x val="9.1298145506419404E-2"/>
                  <c:y val="0"/>
                </c:manualLayout>
              </c:layout>
              <c:showLegendKey val="0"/>
              <c:showVal val="1"/>
              <c:showCatName val="0"/>
              <c:showSerName val="0"/>
              <c:showPercent val="0"/>
              <c:showBubbleSize val="0"/>
            </c:dLbl>
            <c:dLbl>
              <c:idx val="7"/>
              <c:layout>
                <c:manualLayout>
                  <c:x val="0.11031859248692344"/>
                  <c:y val="-2.2637691615562273E-3"/>
                </c:manualLayout>
              </c:layout>
              <c:showLegendKey val="0"/>
              <c:showVal val="1"/>
              <c:showCatName val="0"/>
              <c:showSerName val="0"/>
              <c:showPercent val="0"/>
              <c:showBubbleSize val="0"/>
            </c:dLbl>
            <c:dLbl>
              <c:idx val="8"/>
              <c:layout>
                <c:manualLayout>
                  <c:x val="0.10080836899667142"/>
                  <c:y val="0"/>
                </c:manualLayout>
              </c:layout>
              <c:showLegendKey val="0"/>
              <c:showVal val="1"/>
              <c:showCatName val="0"/>
              <c:showSerName val="0"/>
              <c:showPercent val="0"/>
              <c:showBubbleSize val="0"/>
            </c:dLbl>
            <c:dLbl>
              <c:idx val="9"/>
              <c:layout>
                <c:manualLayout>
                  <c:x val="8.1787922016167386E-2"/>
                  <c:y val="0"/>
                </c:manualLayout>
              </c:layout>
              <c:showLegendKey val="0"/>
              <c:showVal val="1"/>
              <c:showCatName val="0"/>
              <c:showSerName val="0"/>
              <c:showPercent val="0"/>
              <c:showBubbleSize val="0"/>
            </c:dLbl>
            <c:dLbl>
              <c:idx val="10"/>
              <c:layout>
                <c:manualLayout>
                  <c:x val="7.608178792201617E-2"/>
                  <c:y val="0"/>
                </c:manualLayout>
              </c:layout>
              <c:showLegendKey val="0"/>
              <c:showVal val="1"/>
              <c:showCatName val="0"/>
              <c:showSerName val="0"/>
              <c:showPercent val="0"/>
              <c:showBubbleSize val="0"/>
            </c:dLbl>
            <c:dLbl>
              <c:idx val="11"/>
              <c:layout>
                <c:manualLayout>
                  <c:x val="2.8530670470756064E-2"/>
                  <c:y val="0"/>
                </c:manualLayout>
              </c:layout>
              <c:showLegendKey val="0"/>
              <c:showVal val="1"/>
              <c:showCatName val="0"/>
              <c:showSerName val="0"/>
              <c:showPercent val="0"/>
              <c:showBubbleSize val="0"/>
            </c:dLbl>
            <c:dLbl>
              <c:idx val="12"/>
              <c:layout>
                <c:manualLayout>
                  <c:x val="3.6138849262957677E-2"/>
                  <c:y val="0"/>
                </c:manualLayout>
              </c:layout>
              <c:showLegendKey val="0"/>
              <c:showVal val="1"/>
              <c:showCatName val="0"/>
              <c:showSerName val="0"/>
              <c:showPercent val="0"/>
              <c:showBubbleSize val="0"/>
            </c:dLbl>
            <c:dLbl>
              <c:idx val="13"/>
              <c:layout>
                <c:manualLayout>
                  <c:x val="2.8530670470756133E-2"/>
                  <c:y val="-4.055346162298433E-3"/>
                </c:manualLayout>
              </c:layout>
              <c:showLegendKey val="0"/>
              <c:showVal val="1"/>
              <c:showCatName val="0"/>
              <c:showSerName val="0"/>
              <c:showPercent val="0"/>
              <c:showBubbleSize val="0"/>
            </c:dLbl>
            <c:dLbl>
              <c:idx val="14"/>
              <c:layout>
                <c:manualLayout>
                  <c:x val="2.4726581074655325E-2"/>
                  <c:y val="0"/>
                </c:manualLayout>
              </c:layout>
              <c:showLegendKey val="0"/>
              <c:showVal val="1"/>
              <c:showCatName val="0"/>
              <c:showSerName val="0"/>
              <c:showPercent val="0"/>
              <c:showBubbleSize val="0"/>
            </c:dLbl>
            <c:dLbl>
              <c:idx val="15"/>
              <c:layout>
                <c:manualLayout>
                  <c:x val="1.5216357584403234E-2"/>
                  <c:y val="0"/>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4.6000000000000014</c:v>
                  </c:pt>
                  <c:pt idx="1">
                    <c:v>4.8716000000000008</c:v>
                  </c:pt>
                  <c:pt idx="2">
                    <c:v>5.5378000000000007</c:v>
                  </c:pt>
                  <c:pt idx="3">
                    <c:v>3.7152999999999992</c:v>
                  </c:pt>
                  <c:pt idx="4">
                    <c:v>1.8176000000000005</c:v>
                  </c:pt>
                  <c:pt idx="5">
                    <c:v>2.5688999999999993</c:v>
                  </c:pt>
                  <c:pt idx="6">
                    <c:v>4.3078999999999983</c:v>
                  </c:pt>
                  <c:pt idx="7">
                    <c:v>5.0605000000000011</c:v>
                  </c:pt>
                  <c:pt idx="8">
                    <c:v>4.7019999999999982</c:v>
                  </c:pt>
                  <c:pt idx="9">
                    <c:v>3.753400000000001</c:v>
                  </c:pt>
                  <c:pt idx="10">
                    <c:v>3.6628000000000007</c:v>
                  </c:pt>
                  <c:pt idx="11">
                    <c:v>1.3308</c:v>
                  </c:pt>
                  <c:pt idx="12">
                    <c:v>1.7394999999999996</c:v>
                  </c:pt>
                  <c:pt idx="13">
                    <c:v>1.2738999999999994</c:v>
                  </c:pt>
                  <c:pt idx="14">
                    <c:v>1.0550999999999995</c:v>
                  </c:pt>
                  <c:pt idx="15">
                    <c:v>0.6769999999999996</c:v>
                  </c:pt>
                </c:numCache>
              </c:numRef>
            </c:plus>
            <c:minus>
              <c:numRef>
                <c:f>Sheet1!$F$2:$F$17</c:f>
                <c:numCache>
                  <c:formatCode>General</c:formatCode>
                  <c:ptCount val="16"/>
                  <c:pt idx="0">
                    <c:v>4.5</c:v>
                  </c:pt>
                  <c:pt idx="1">
                    <c:v>4.8716000000000008</c:v>
                  </c:pt>
                  <c:pt idx="2">
                    <c:v>5.5377000000000001</c:v>
                  </c:pt>
                  <c:pt idx="3">
                    <c:v>3.7153999999999989</c:v>
                  </c:pt>
                  <c:pt idx="4">
                    <c:v>1.8176000000000005</c:v>
                  </c:pt>
                  <c:pt idx="5">
                    <c:v>2.5689000000000011</c:v>
                  </c:pt>
                  <c:pt idx="6">
                    <c:v>4.3078000000000003</c:v>
                  </c:pt>
                  <c:pt idx="7">
                    <c:v>5.0604999999999993</c:v>
                  </c:pt>
                  <c:pt idx="8">
                    <c:v>4.7020000000000017</c:v>
                  </c:pt>
                  <c:pt idx="9">
                    <c:v>3.7534999999999998</c:v>
                  </c:pt>
                  <c:pt idx="10">
                    <c:v>3.6629000000000005</c:v>
                  </c:pt>
                  <c:pt idx="11">
                    <c:v>1.3308999999999997</c:v>
                  </c:pt>
                  <c:pt idx="12">
                    <c:v>1.7394000000000003</c:v>
                  </c:pt>
                  <c:pt idx="13">
                    <c:v>1.2739000000000003</c:v>
                  </c:pt>
                  <c:pt idx="14">
                    <c:v>1.0552000000000001</c:v>
                  </c:pt>
                  <c:pt idx="15">
                    <c:v>0.67689999999999984</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General</c:formatCode>
                <c:ptCount val="16"/>
                <c:pt idx="0">
                  <c:v>17</c:v>
                </c:pt>
                <c:pt idx="1">
                  <c:v>13.879200000000001</c:v>
                </c:pt>
                <c:pt idx="2">
                  <c:v>11.3613</c:v>
                </c:pt>
                <c:pt idx="3">
                  <c:v>14.5733</c:v>
                </c:pt>
                <c:pt idx="4">
                  <c:v>7.6988000000000003</c:v>
                </c:pt>
                <c:pt idx="5">
                  <c:v>10.6431</c:v>
                </c:pt>
                <c:pt idx="6">
                  <c:v>14.1928</c:v>
                </c:pt>
                <c:pt idx="7">
                  <c:v>15.439399999999999</c:v>
                </c:pt>
                <c:pt idx="8">
                  <c:v>17.420100000000001</c:v>
                </c:pt>
                <c:pt idx="9">
                  <c:v>6.9086999999999996</c:v>
                </c:pt>
                <c:pt idx="10">
                  <c:v>10.0792</c:v>
                </c:pt>
                <c:pt idx="11">
                  <c:v>6.1456</c:v>
                </c:pt>
                <c:pt idx="12">
                  <c:v>5.1999000000000004</c:v>
                </c:pt>
                <c:pt idx="13">
                  <c:v>4.9286000000000003</c:v>
                </c:pt>
                <c:pt idx="14">
                  <c:v>4.6642000000000001</c:v>
                </c:pt>
                <c:pt idx="15">
                  <c:v>8.9054000000000002</c:v>
                </c:pt>
              </c:numCache>
            </c:numRef>
          </c:val>
        </c:ser>
        <c:dLbls>
          <c:showLegendKey val="0"/>
          <c:showVal val="0"/>
          <c:showCatName val="0"/>
          <c:showSerName val="0"/>
          <c:showPercent val="0"/>
          <c:showBubbleSize val="0"/>
        </c:dLbls>
        <c:gapWidth val="150"/>
        <c:axId val="71107328"/>
        <c:axId val="71108864"/>
      </c:barChart>
      <c:catAx>
        <c:axId val="71107328"/>
        <c:scaling>
          <c:orientation val="minMax"/>
        </c:scaling>
        <c:delete val="0"/>
        <c:axPos val="l"/>
        <c:majorTickMark val="none"/>
        <c:minorTickMark val="none"/>
        <c:tickLblPos val="nextTo"/>
        <c:crossAx val="71108864"/>
        <c:crosses val="autoZero"/>
        <c:auto val="1"/>
        <c:lblAlgn val="ctr"/>
        <c:lblOffset val="100"/>
        <c:noMultiLvlLbl val="0"/>
      </c:catAx>
      <c:valAx>
        <c:axId val="71108864"/>
        <c:scaling>
          <c:orientation val="minMax"/>
        </c:scaling>
        <c:delete val="0"/>
        <c:axPos val="b"/>
        <c:majorGridlines>
          <c:spPr>
            <a:ln>
              <a:noFill/>
            </a:ln>
          </c:spPr>
        </c:majorGridlines>
        <c:title>
          <c:tx>
            <c:rich>
              <a:bodyPr/>
              <a:lstStyle/>
              <a:p>
                <a:pPr>
                  <a:defRPr/>
                </a:pPr>
                <a:r>
                  <a:rPr lang="en-US"/>
                  <a:t>% </a:t>
                </a:r>
                <a:r>
                  <a:rPr lang="en-US" baseline="0"/>
                  <a:t>reporting a cost barrier</a:t>
                </a:r>
                <a:endParaRPr lang="en-US"/>
              </a:p>
            </c:rich>
          </c:tx>
          <c:overlay val="0"/>
        </c:title>
        <c:numFmt formatCode="General" sourceLinked="1"/>
        <c:majorTickMark val="none"/>
        <c:minorTickMark val="none"/>
        <c:tickLblPos val="nextTo"/>
        <c:crossAx val="711073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3b. Percentage of MA workers reporting a cost barrier to care, 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D7FACE"/>
              </a:solidFill>
              <a:ln>
                <a:solidFill>
                  <a:srgbClr val="00B050"/>
                </a:solidFill>
              </a:ln>
            </c:spPr>
          </c:dPt>
          <c:dPt>
            <c:idx val="1"/>
            <c:invertIfNegative val="0"/>
            <c:bubble3D val="0"/>
            <c:spPr>
              <a:solidFill>
                <a:srgbClr val="005426"/>
              </a:solidFill>
              <a:ln>
                <a:solidFill>
                  <a:srgbClr val="00B050"/>
                </a:solidFill>
              </a:ln>
            </c:spPr>
          </c:dPt>
          <c:dPt>
            <c:idx val="2"/>
            <c:invertIfNegative val="0"/>
            <c:bubble3D val="0"/>
            <c:spPr>
              <a:solidFill>
                <a:srgbClr val="005426"/>
              </a:solidFill>
              <a:ln>
                <a:solidFill>
                  <a:srgbClr val="00B050"/>
                </a:solidFill>
              </a:ln>
            </c:spPr>
          </c:dPt>
          <c:dPt>
            <c:idx val="5"/>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8"/>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3"/>
            <c:invertIfNegative val="0"/>
            <c:bubble3D val="0"/>
            <c:spPr>
              <a:solidFill>
                <a:srgbClr val="005426"/>
              </a:solidFill>
              <a:ln>
                <a:solidFill>
                  <a:srgbClr val="00B050"/>
                </a:solidFill>
              </a:ln>
            </c:spPr>
          </c:dPt>
          <c:dPt>
            <c:idx val="14"/>
            <c:invertIfNegative val="0"/>
            <c:bubble3D val="0"/>
            <c:spPr>
              <a:pattFill prst="wdUpDiag">
                <a:fgClr>
                  <a:srgbClr val="00B050"/>
                </a:fgClr>
                <a:bgClr>
                  <a:schemeClr val="bg1"/>
                </a:bgClr>
              </a:pattFill>
              <a:ln>
                <a:solidFill>
                  <a:srgbClr val="00B050"/>
                </a:solidFill>
              </a:ln>
            </c:spPr>
          </c:dPt>
          <c:dLbls>
            <c:dLbl>
              <c:idx val="0"/>
              <c:layout>
                <c:manualLayout>
                  <c:x val="4.5584045584045586E-2"/>
                  <c:y val="0"/>
                </c:manualLayout>
              </c:layout>
              <c:dLblPos val="outEnd"/>
              <c:showLegendKey val="0"/>
              <c:showVal val="1"/>
              <c:showCatName val="0"/>
              <c:showSerName val="0"/>
              <c:showPercent val="0"/>
              <c:showBubbleSize val="0"/>
            </c:dLbl>
            <c:dLbl>
              <c:idx val="1"/>
              <c:layout>
                <c:manualLayout>
                  <c:x val="8.7369420702754039E-2"/>
                  <c:y val="0"/>
                </c:manualLayout>
              </c:layout>
              <c:dLblPos val="outEnd"/>
              <c:showLegendKey val="0"/>
              <c:showVal val="1"/>
              <c:showCatName val="0"/>
              <c:showSerName val="0"/>
              <c:showPercent val="0"/>
              <c:showBubbleSize val="0"/>
            </c:dLbl>
            <c:dLbl>
              <c:idx val="2"/>
              <c:layout>
                <c:manualLayout>
                  <c:x val="8.5470085470085472E-2"/>
                  <c:y val="0"/>
                </c:manualLayout>
              </c:layout>
              <c:dLblPos val="outEnd"/>
              <c:showLegendKey val="0"/>
              <c:showVal val="1"/>
              <c:showCatName val="0"/>
              <c:showSerName val="0"/>
              <c:showPercent val="0"/>
              <c:showBubbleSize val="0"/>
            </c:dLbl>
            <c:dLbl>
              <c:idx val="3"/>
              <c:layout>
                <c:manualLayout>
                  <c:x val="0.10066476733143399"/>
                  <c:y val="0"/>
                </c:manualLayout>
              </c:layout>
              <c:dLblPos val="outEnd"/>
              <c:showLegendKey val="0"/>
              <c:showVal val="1"/>
              <c:showCatName val="0"/>
              <c:showSerName val="0"/>
              <c:showPercent val="0"/>
              <c:showBubbleSize val="0"/>
            </c:dLbl>
            <c:dLbl>
              <c:idx val="4"/>
              <c:layout>
                <c:manualLayout>
                  <c:x val="2.6590693257359924E-2"/>
                  <c:y val="0"/>
                </c:manualLayout>
              </c:layout>
              <c:dLblPos val="outEnd"/>
              <c:showLegendKey val="0"/>
              <c:showVal val="1"/>
              <c:showCatName val="0"/>
              <c:showSerName val="0"/>
              <c:showPercent val="0"/>
              <c:showBubbleSize val="0"/>
            </c:dLbl>
            <c:dLbl>
              <c:idx val="5"/>
              <c:layout>
                <c:manualLayout>
                  <c:x val="2.6590693257359993E-2"/>
                  <c:y val="0"/>
                </c:manualLayout>
              </c:layout>
              <c:dLblPos val="outEnd"/>
              <c:showLegendKey val="0"/>
              <c:showVal val="1"/>
              <c:showCatName val="0"/>
              <c:showSerName val="0"/>
              <c:showPercent val="0"/>
              <c:showBubbleSize val="0"/>
            </c:dLbl>
            <c:dLbl>
              <c:idx val="6"/>
              <c:layout>
                <c:manualLayout>
                  <c:x val="0.10446343779677113"/>
                  <c:y val="0"/>
                </c:manualLayout>
              </c:layout>
              <c:dLblPos val="outEnd"/>
              <c:showLegendKey val="0"/>
              <c:showVal val="1"/>
              <c:showCatName val="0"/>
              <c:showSerName val="0"/>
              <c:showPercent val="0"/>
              <c:showBubbleSize val="0"/>
            </c:dLbl>
            <c:dLbl>
              <c:idx val="7"/>
              <c:layout>
                <c:manualLayout>
                  <c:x val="2.8490028490028491E-2"/>
                  <c:y val="0"/>
                </c:manualLayout>
              </c:layout>
              <c:dLblPos val="outEnd"/>
              <c:showLegendKey val="0"/>
              <c:showVal val="1"/>
              <c:showCatName val="0"/>
              <c:showSerName val="0"/>
              <c:showPercent val="0"/>
              <c:showBubbleSize val="0"/>
            </c:dLbl>
            <c:dLbl>
              <c:idx val="8"/>
              <c:layout>
                <c:manualLayout>
                  <c:x val="4.1785375118708452E-2"/>
                  <c:y val="0"/>
                </c:manualLayout>
              </c:layout>
              <c:dLblPos val="outEnd"/>
              <c:showLegendKey val="0"/>
              <c:showVal val="1"/>
              <c:showCatName val="0"/>
              <c:showSerName val="0"/>
              <c:showPercent val="0"/>
              <c:showBubbleSize val="0"/>
            </c:dLbl>
            <c:dLbl>
              <c:idx val="9"/>
              <c:layout>
                <c:manualLayout>
                  <c:x val="5.6980056980056981E-2"/>
                  <c:y val="0"/>
                </c:manualLayout>
              </c:layout>
              <c:dLblPos val="outEnd"/>
              <c:showLegendKey val="0"/>
              <c:showVal val="1"/>
              <c:showCatName val="0"/>
              <c:showSerName val="0"/>
              <c:showPercent val="0"/>
              <c:showBubbleSize val="0"/>
            </c:dLbl>
            <c:dLbl>
              <c:idx val="10"/>
              <c:layout>
                <c:manualLayout>
                  <c:x val="9.686609686609686E-2"/>
                  <c:y val="0"/>
                </c:manualLayout>
              </c:layout>
              <c:dLblPos val="outEnd"/>
              <c:showLegendKey val="0"/>
              <c:showVal val="1"/>
              <c:showCatName val="0"/>
              <c:showSerName val="0"/>
              <c:showPercent val="0"/>
              <c:showBubbleSize val="0"/>
            </c:dLbl>
            <c:dLbl>
              <c:idx val="11"/>
              <c:layout>
                <c:manualLayout>
                  <c:x val="6.6476733143399816E-2"/>
                  <c:y val="3.5272961130445E-17"/>
                </c:manualLayout>
              </c:layout>
              <c:dLblPos val="outEnd"/>
              <c:showLegendKey val="0"/>
              <c:showVal val="1"/>
              <c:showCatName val="0"/>
              <c:showSerName val="0"/>
              <c:showPercent val="0"/>
              <c:showBubbleSize val="0"/>
            </c:dLbl>
            <c:dLbl>
              <c:idx val="12"/>
              <c:layout>
                <c:manualLayout>
                  <c:x val="4.9382716049382713E-2"/>
                  <c:y val="0"/>
                </c:manualLayout>
              </c:layout>
              <c:dLblPos val="outEnd"/>
              <c:showLegendKey val="0"/>
              <c:showVal val="1"/>
              <c:showCatName val="0"/>
              <c:showSerName val="0"/>
              <c:showPercent val="0"/>
              <c:showBubbleSize val="0"/>
            </c:dLbl>
            <c:dLbl>
              <c:idx val="13"/>
              <c:layout>
                <c:manualLayout>
                  <c:x val="6.8376068376068383E-2"/>
                  <c:y val="0"/>
                </c:manualLayout>
              </c:layout>
              <c:dLblPos val="outEnd"/>
              <c:showLegendKey val="0"/>
              <c:showVal val="1"/>
              <c:showCatName val="0"/>
              <c:showSerName val="0"/>
              <c:showPercent val="0"/>
              <c:showBubbleSize val="0"/>
            </c:dLbl>
            <c:dLbl>
              <c:idx val="14"/>
              <c:layout>
                <c:manualLayout>
                  <c:x val="1.1396011396011397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Sheet1!$E$2:$E$16</c:f>
                <c:numCache>
                  <c:formatCode>General</c:formatCode>
                  <c:ptCount val="15"/>
                  <c:pt idx="0">
                    <c:v>2.1241000000000003</c:v>
                  </c:pt>
                  <c:pt idx="1">
                    <c:v>4.1618000000000013</c:v>
                  </c:pt>
                  <c:pt idx="2">
                    <c:v>4.0567999999999991</c:v>
                  </c:pt>
                  <c:pt idx="3">
                    <c:v>4.7631999999999994</c:v>
                  </c:pt>
                  <c:pt idx="4">
                    <c:v>1.1837000000000009</c:v>
                  </c:pt>
                  <c:pt idx="5">
                    <c:v>1.1772</c:v>
                  </c:pt>
                  <c:pt idx="6">
                    <c:v>5.0540999999999983</c:v>
                  </c:pt>
                  <c:pt idx="7">
                    <c:v>1.4290000000000003</c:v>
                  </c:pt>
                  <c:pt idx="8">
                    <c:v>1.9352</c:v>
                  </c:pt>
                  <c:pt idx="9">
                    <c:v>2.7013000000000007</c:v>
                  </c:pt>
                  <c:pt idx="10">
                    <c:v>4.7125000000000021</c:v>
                  </c:pt>
                  <c:pt idx="11">
                    <c:v>2.9852000000000007</c:v>
                  </c:pt>
                  <c:pt idx="12">
                    <c:v>2.2222000000000008</c:v>
                  </c:pt>
                  <c:pt idx="13">
                    <c:v>3.1316999999999986</c:v>
                  </c:pt>
                  <c:pt idx="14">
                    <c:v>0.66480000000000139</c:v>
                  </c:pt>
                </c:numCache>
              </c:numRef>
            </c:plus>
            <c:minus>
              <c:numRef>
                <c:f>Sheet1!$F$2:$F$16</c:f>
                <c:numCache>
                  <c:formatCode>General</c:formatCode>
                  <c:ptCount val="15"/>
                  <c:pt idx="0">
                    <c:v>2.1240999999999999</c:v>
                  </c:pt>
                  <c:pt idx="1">
                    <c:v>4.161900000000001</c:v>
                  </c:pt>
                  <c:pt idx="2">
                    <c:v>4.0569000000000006</c:v>
                  </c:pt>
                  <c:pt idx="3">
                    <c:v>4.7632999999999992</c:v>
                  </c:pt>
                  <c:pt idx="4">
                    <c:v>1.1837</c:v>
                  </c:pt>
                  <c:pt idx="5">
                    <c:v>1.1772</c:v>
                  </c:pt>
                  <c:pt idx="6">
                    <c:v>5.0540000000000003</c:v>
                  </c:pt>
                  <c:pt idx="7">
                    <c:v>1.4289999999999998</c:v>
                  </c:pt>
                  <c:pt idx="8">
                    <c:v>1.9352999999999998</c:v>
                  </c:pt>
                  <c:pt idx="9">
                    <c:v>2.7014</c:v>
                  </c:pt>
                  <c:pt idx="10">
                    <c:v>4.7125000000000004</c:v>
                  </c:pt>
                  <c:pt idx="11">
                    <c:v>2.9852999999999987</c:v>
                  </c:pt>
                  <c:pt idx="12">
                    <c:v>2.2222</c:v>
                  </c:pt>
                  <c:pt idx="13">
                    <c:v>3.1318000000000001</c:v>
                  </c:pt>
                  <c:pt idx="14">
                    <c:v>0.66489999999999938</c:v>
                  </c:pt>
                </c:numCache>
              </c:numRef>
            </c:minus>
            <c:spPr>
              <a:ln w="15875"/>
            </c:spPr>
          </c:errBars>
          <c:cat>
            <c:strRef>
              <c:f>Sheet1!$A$2:$A$16</c:f>
              <c:strCache>
                <c:ptCount val="15"/>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Finance and Insurance</c:v>
                </c:pt>
                <c:pt idx="9">
                  <c:v>Information</c:v>
                </c:pt>
                <c:pt idx="10">
                  <c:v>Transportation &amp; Warehousing</c:v>
                </c:pt>
                <c:pt idx="11">
                  <c:v>Retail Trade</c:v>
                </c:pt>
                <c:pt idx="12">
                  <c:v>Manufacturing</c:v>
                </c:pt>
                <c:pt idx="13">
                  <c:v>Construction</c:v>
                </c:pt>
                <c:pt idx="14">
                  <c:v>All workers</c:v>
                </c:pt>
              </c:strCache>
            </c:strRef>
          </c:cat>
          <c:val>
            <c:numRef>
              <c:f>Sheet1!$B$2:$B$16</c:f>
              <c:numCache>
                <c:formatCode>0.0</c:formatCode>
                <c:ptCount val="15"/>
                <c:pt idx="0">
                  <c:v>5.0846999999999998</c:v>
                </c:pt>
                <c:pt idx="1">
                  <c:v>13.7902</c:v>
                </c:pt>
                <c:pt idx="2">
                  <c:v>16.405200000000001</c:v>
                </c:pt>
                <c:pt idx="3">
                  <c:v>12.327199999999999</c:v>
                </c:pt>
                <c:pt idx="4">
                  <c:v>7.1718999999999999</c:v>
                </c:pt>
                <c:pt idx="5">
                  <c:v>5.2565999999999997</c:v>
                </c:pt>
                <c:pt idx="6">
                  <c:v>14.1936</c:v>
                </c:pt>
                <c:pt idx="7">
                  <c:v>4.4821999999999997</c:v>
                </c:pt>
                <c:pt idx="8">
                  <c:v>4.9429999999999996</c:v>
                </c:pt>
                <c:pt idx="9">
                  <c:v>5.6566000000000001</c:v>
                </c:pt>
                <c:pt idx="10">
                  <c:v>12.9621</c:v>
                </c:pt>
                <c:pt idx="11">
                  <c:v>13.275499999999999</c:v>
                </c:pt>
                <c:pt idx="12">
                  <c:v>8.0069999999999997</c:v>
                </c:pt>
                <c:pt idx="13">
                  <c:v>13.632400000000001</c:v>
                </c:pt>
                <c:pt idx="14">
                  <c:v>8.8729999999999993</c:v>
                </c:pt>
              </c:numCache>
            </c:numRef>
          </c:val>
        </c:ser>
        <c:dLbls>
          <c:dLblPos val="outEnd"/>
          <c:showLegendKey val="0"/>
          <c:showVal val="1"/>
          <c:showCatName val="0"/>
          <c:showSerName val="0"/>
          <c:showPercent val="0"/>
          <c:showBubbleSize val="0"/>
        </c:dLbls>
        <c:gapWidth val="150"/>
        <c:axId val="71154688"/>
        <c:axId val="71156480"/>
      </c:barChart>
      <c:catAx>
        <c:axId val="71154688"/>
        <c:scaling>
          <c:orientation val="minMax"/>
        </c:scaling>
        <c:delete val="0"/>
        <c:axPos val="l"/>
        <c:majorTickMark val="none"/>
        <c:minorTickMark val="none"/>
        <c:tickLblPos val="nextTo"/>
        <c:crossAx val="71156480"/>
        <c:crosses val="autoZero"/>
        <c:auto val="1"/>
        <c:lblAlgn val="ctr"/>
        <c:lblOffset val="100"/>
        <c:noMultiLvlLbl val="0"/>
      </c:catAx>
      <c:valAx>
        <c:axId val="71156480"/>
        <c:scaling>
          <c:orientation val="minMax"/>
        </c:scaling>
        <c:delete val="0"/>
        <c:axPos val="b"/>
        <c:majorGridlines>
          <c:spPr>
            <a:ln>
              <a:noFill/>
            </a:ln>
          </c:spPr>
        </c:majorGridlines>
        <c:title>
          <c:tx>
            <c:rich>
              <a:bodyPr/>
              <a:lstStyle/>
              <a:p>
                <a:pPr>
                  <a:defRPr/>
                </a:pPr>
                <a:r>
                  <a:rPr lang="en-US"/>
                  <a:t>% reporting a cost barrier</a:t>
                </a:r>
              </a:p>
            </c:rich>
          </c:tx>
          <c:overlay val="0"/>
        </c:title>
        <c:numFmt formatCode="0.0" sourceLinked="1"/>
        <c:majorTickMark val="none"/>
        <c:minorTickMark val="none"/>
        <c:tickLblPos val="nextTo"/>
        <c:crossAx val="711546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4a. Percentage of MA workers reporting no routine check-up in the past year, by occupation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ln>
              <a:solidFill>
                <a:srgbClr val="0070C0"/>
              </a:solidFill>
            </a:ln>
          </c:spPr>
          <c:invertIfNegative val="0"/>
          <c:dPt>
            <c:idx val="0"/>
            <c:invertIfNegative val="0"/>
            <c:bubble3D val="0"/>
            <c:spPr>
              <a:solidFill>
                <a:srgbClr val="8CADD4"/>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F0F5FA"/>
              </a:solidFill>
              <a:ln>
                <a:solidFill>
                  <a:srgbClr val="0070C0"/>
                </a:solidFill>
              </a:ln>
            </c:spPr>
          </c:dPt>
          <c:dPt>
            <c:idx val="11"/>
            <c:invertIfNegative val="0"/>
            <c:bubble3D val="0"/>
            <c:spPr>
              <a:solidFill>
                <a:srgbClr val="8CADD4"/>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chemeClr val="accent1"/>
                </a:fgClr>
                <a:bgClr>
                  <a:schemeClr val="bg1"/>
                </a:bgClr>
              </a:pattFill>
              <a:ln>
                <a:solidFill>
                  <a:srgbClr val="0070C0"/>
                </a:solidFill>
              </a:ln>
            </c:spPr>
          </c:dPt>
          <c:dLbls>
            <c:dLbl>
              <c:idx val="0"/>
              <c:layout>
                <c:manualLayout>
                  <c:x val="5.1428571428571428E-2"/>
                  <c:y val="-2.0865936358894104E-3"/>
                </c:manualLayout>
              </c:layout>
              <c:showLegendKey val="0"/>
              <c:showVal val="1"/>
              <c:showCatName val="0"/>
              <c:showSerName val="0"/>
              <c:showPercent val="0"/>
              <c:showBubbleSize val="0"/>
            </c:dLbl>
            <c:dLbl>
              <c:idx val="1"/>
              <c:layout>
                <c:manualLayout>
                  <c:x val="6.0952380952380952E-2"/>
                  <c:y val="0"/>
                </c:manualLayout>
              </c:layout>
              <c:showLegendKey val="0"/>
              <c:showVal val="1"/>
              <c:showCatName val="0"/>
              <c:showSerName val="0"/>
              <c:showPercent val="0"/>
              <c:showBubbleSize val="0"/>
            </c:dLbl>
            <c:dLbl>
              <c:idx val="2"/>
              <c:layout>
                <c:manualLayout>
                  <c:x val="7.2380952380952379E-2"/>
                  <c:y val="0"/>
                </c:manualLayout>
              </c:layout>
              <c:showLegendKey val="0"/>
              <c:showVal val="1"/>
              <c:showCatName val="0"/>
              <c:showSerName val="0"/>
              <c:showPercent val="0"/>
              <c:showBubbleSize val="0"/>
            </c:dLbl>
            <c:dLbl>
              <c:idx val="3"/>
              <c:layout>
                <c:manualLayout>
                  <c:x val="5.3333333333333337E-2"/>
                  <c:y val="0"/>
                </c:manualLayout>
              </c:layout>
              <c:showLegendKey val="0"/>
              <c:showVal val="1"/>
              <c:showCatName val="0"/>
              <c:showSerName val="0"/>
              <c:showPercent val="0"/>
              <c:showBubbleSize val="0"/>
            </c:dLbl>
            <c:dLbl>
              <c:idx val="4"/>
              <c:layout>
                <c:manualLayout>
                  <c:x val="3.0476190476190476E-2"/>
                  <c:y val="0"/>
                </c:manualLayout>
              </c:layout>
              <c:showLegendKey val="0"/>
              <c:showVal val="1"/>
              <c:showCatName val="0"/>
              <c:showSerName val="0"/>
              <c:showPercent val="0"/>
              <c:showBubbleSize val="0"/>
            </c:dLbl>
            <c:dLbl>
              <c:idx val="5"/>
              <c:layout>
                <c:manualLayout>
                  <c:x val="3.8095238095238099E-2"/>
                  <c:y val="-3.2859742297471034E-7"/>
                </c:manualLayout>
              </c:layout>
              <c:showLegendKey val="0"/>
              <c:showVal val="1"/>
              <c:showCatName val="0"/>
              <c:showSerName val="0"/>
              <c:showPercent val="0"/>
              <c:showBubbleSize val="0"/>
            </c:dLbl>
            <c:dLbl>
              <c:idx val="6"/>
              <c:layout>
                <c:manualLayout>
                  <c:x val="7.8095238095238093E-2"/>
                  <c:y val="-1.6429871148735517E-7"/>
                </c:manualLayout>
              </c:layout>
              <c:showLegendKey val="0"/>
              <c:showVal val="1"/>
              <c:showCatName val="0"/>
              <c:showSerName val="0"/>
              <c:showPercent val="0"/>
              <c:showBubbleSize val="0"/>
            </c:dLbl>
            <c:dLbl>
              <c:idx val="7"/>
              <c:layout>
                <c:manualLayout>
                  <c:x val="6.8571428571428575E-2"/>
                  <c:y val="-2.0865936358894104E-3"/>
                </c:manualLayout>
              </c:layout>
              <c:showLegendKey val="0"/>
              <c:showVal val="1"/>
              <c:showCatName val="0"/>
              <c:showSerName val="0"/>
              <c:showPercent val="0"/>
              <c:showBubbleSize val="0"/>
            </c:dLbl>
            <c:dLbl>
              <c:idx val="8"/>
              <c:layout>
                <c:manualLayout>
                  <c:x val="7.047619047619047E-2"/>
                  <c:y val="0"/>
                </c:manualLayout>
              </c:layout>
              <c:showLegendKey val="0"/>
              <c:showVal val="1"/>
              <c:showCatName val="0"/>
              <c:showSerName val="0"/>
              <c:showPercent val="0"/>
              <c:showBubbleSize val="0"/>
            </c:dLbl>
            <c:dLbl>
              <c:idx val="9"/>
              <c:layout>
                <c:manualLayout>
                  <c:x val="0.10285714285714286"/>
                  <c:y val="0"/>
                </c:manualLayout>
              </c:layout>
              <c:showLegendKey val="0"/>
              <c:showVal val="1"/>
              <c:showCatName val="0"/>
              <c:showSerName val="0"/>
              <c:showPercent val="0"/>
              <c:showBubbleSize val="0"/>
            </c:dLbl>
            <c:dLbl>
              <c:idx val="10"/>
              <c:layout>
                <c:manualLayout>
                  <c:x val="6.0952380952380952E-2"/>
                  <c:y val="0"/>
                </c:manualLayout>
              </c:layout>
              <c:showLegendKey val="0"/>
              <c:showVal val="1"/>
              <c:showCatName val="0"/>
              <c:showSerName val="0"/>
              <c:showPercent val="0"/>
              <c:showBubbleSize val="0"/>
            </c:dLbl>
            <c:dLbl>
              <c:idx val="11"/>
              <c:layout>
                <c:manualLayout>
                  <c:x val="2.6666666666666668E-2"/>
                  <c:y val="-2.0867579346008978E-3"/>
                </c:manualLayout>
              </c:layout>
              <c:showLegendKey val="0"/>
              <c:showVal val="1"/>
              <c:showCatName val="0"/>
              <c:showSerName val="0"/>
              <c:showPercent val="0"/>
              <c:showBubbleSize val="0"/>
            </c:dLbl>
            <c:dLbl>
              <c:idx val="12"/>
              <c:layout>
                <c:manualLayout>
                  <c:x val="3.0476190476190476E-2"/>
                  <c:y val="-4.1731872717788209E-3"/>
                </c:manualLayout>
              </c:layout>
              <c:showLegendKey val="0"/>
              <c:showVal val="1"/>
              <c:showCatName val="0"/>
              <c:showSerName val="0"/>
              <c:showPercent val="0"/>
              <c:showBubbleSize val="0"/>
            </c:dLbl>
            <c:dLbl>
              <c:idx val="13"/>
              <c:layout>
                <c:manualLayout>
                  <c:x val="3.0476190476190476E-2"/>
                  <c:y val="-4.1731872717788209E-3"/>
                </c:manualLayout>
              </c:layout>
              <c:showLegendKey val="0"/>
              <c:showVal val="1"/>
              <c:showCatName val="0"/>
              <c:showSerName val="0"/>
              <c:showPercent val="0"/>
              <c:showBubbleSize val="0"/>
            </c:dLbl>
            <c:dLbl>
              <c:idx val="14"/>
              <c:layout>
                <c:manualLayout>
                  <c:x val="2.2857142857142857E-2"/>
                  <c:y val="0"/>
                </c:manualLayout>
              </c:layout>
              <c:showLegendKey val="0"/>
              <c:showVal val="1"/>
              <c:showCatName val="0"/>
              <c:showSerName val="0"/>
              <c:showPercent val="0"/>
              <c:showBubbleSize val="0"/>
            </c:dLbl>
            <c:dLbl>
              <c:idx val="15"/>
              <c:layout>
                <c:manualLayout>
                  <c:x val="1.3333333333333334E-2"/>
                  <c:y val="0"/>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5.3000000000000007</c:v>
                  </c:pt>
                  <c:pt idx="1">
                    <c:v>5.5232000000000028</c:v>
                  </c:pt>
                  <c:pt idx="2">
                    <c:v>6.8329999999999984</c:v>
                  </c:pt>
                  <c:pt idx="3">
                    <c:v>5.1415000000000077</c:v>
                  </c:pt>
                  <c:pt idx="4">
                    <c:v>2.9209000000000032</c:v>
                  </c:pt>
                  <c:pt idx="5">
                    <c:v>3.2694999999999936</c:v>
                  </c:pt>
                  <c:pt idx="6">
                    <c:v>7.2355999999999909</c:v>
                  </c:pt>
                  <c:pt idx="7">
                    <c:v>6.221100000000007</c:v>
                  </c:pt>
                  <c:pt idx="8">
                    <c:v>6.8255999999999943</c:v>
                  </c:pt>
                  <c:pt idx="9">
                    <c:v>9.611699999999999</c:v>
                  </c:pt>
                  <c:pt idx="10">
                    <c:v>5.5741000000000014</c:v>
                  </c:pt>
                  <c:pt idx="11">
                    <c:v>2.3263999999999925</c:v>
                  </c:pt>
                  <c:pt idx="12">
                    <c:v>2.8218999999999994</c:v>
                  </c:pt>
                  <c:pt idx="13">
                    <c:v>2.7811999999999983</c:v>
                  </c:pt>
                  <c:pt idx="14">
                    <c:v>2.278499999999994</c:v>
                  </c:pt>
                  <c:pt idx="15">
                    <c:v>1</c:v>
                  </c:pt>
                </c:numCache>
              </c:numRef>
            </c:plus>
            <c:minus>
              <c:numRef>
                <c:f>Sheet1!$F$2:$F$17</c:f>
                <c:numCache>
                  <c:formatCode>General</c:formatCode>
                  <c:ptCount val="16"/>
                  <c:pt idx="0">
                    <c:v>5.3999999999999986</c:v>
                  </c:pt>
                  <c:pt idx="1">
                    <c:v>5.5232999999999919</c:v>
                  </c:pt>
                  <c:pt idx="2">
                    <c:v>6.8329999999999984</c:v>
                  </c:pt>
                  <c:pt idx="3">
                    <c:v>5.1415999999999968</c:v>
                  </c:pt>
                  <c:pt idx="4">
                    <c:v>2.9209000000000032</c:v>
                  </c:pt>
                  <c:pt idx="5">
                    <c:v>3.2694000000000045</c:v>
                  </c:pt>
                  <c:pt idx="6">
                    <c:v>7.2355000000000018</c:v>
                  </c:pt>
                  <c:pt idx="7">
                    <c:v>6.2209999999999894</c:v>
                  </c:pt>
                  <c:pt idx="8">
                    <c:v>6.8256999999999977</c:v>
                  </c:pt>
                  <c:pt idx="9">
                    <c:v>9.6117000000000061</c:v>
                  </c:pt>
                  <c:pt idx="10">
                    <c:v>5.5741999999999905</c:v>
                  </c:pt>
                  <c:pt idx="11">
                    <c:v>2.3264000000000067</c:v>
                  </c:pt>
                  <c:pt idx="12">
                    <c:v>2.8218999999999994</c:v>
                  </c:pt>
                  <c:pt idx="13">
                    <c:v>2.7813000000000017</c:v>
                  </c:pt>
                  <c:pt idx="14">
                    <c:v>2.2785000000000082</c:v>
                  </c:pt>
                  <c:pt idx="15">
                    <c:v>1</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General</c:formatCode>
                <c:ptCount val="16"/>
                <c:pt idx="0">
                  <c:v>23.9</c:v>
                </c:pt>
                <c:pt idx="1">
                  <c:v>28.606300000000005</c:v>
                </c:pt>
                <c:pt idx="2">
                  <c:v>29.816900000000004</c:v>
                </c:pt>
                <c:pt idx="3">
                  <c:v>37.520600000000002</c:v>
                </c:pt>
                <c:pt idx="4">
                  <c:v>22.423699999999997</c:v>
                </c:pt>
                <c:pt idx="5">
                  <c:v>25.916499999999999</c:v>
                </c:pt>
                <c:pt idx="6">
                  <c:v>30.307299999999998</c:v>
                </c:pt>
                <c:pt idx="7">
                  <c:v>26.014700000000005</c:v>
                </c:pt>
                <c:pt idx="8">
                  <c:v>31.260300000000001</c:v>
                </c:pt>
                <c:pt idx="9">
                  <c:v>33.499799999999993</c:v>
                </c:pt>
                <c:pt idx="10">
                  <c:v>19.452600000000004</c:v>
                </c:pt>
                <c:pt idx="11">
                  <c:v>27.399799999999999</c:v>
                </c:pt>
                <c:pt idx="12">
                  <c:v>21.951499999999996</c:v>
                </c:pt>
                <c:pt idx="13">
                  <c:v>21.032799999999995</c:v>
                </c:pt>
                <c:pt idx="14">
                  <c:v>22.874099999999999</c:v>
                </c:pt>
                <c:pt idx="15">
                  <c:v>25.8</c:v>
                </c:pt>
              </c:numCache>
            </c:numRef>
          </c:val>
        </c:ser>
        <c:dLbls>
          <c:showLegendKey val="0"/>
          <c:showVal val="0"/>
          <c:showCatName val="0"/>
          <c:showSerName val="0"/>
          <c:showPercent val="0"/>
          <c:showBubbleSize val="0"/>
        </c:dLbls>
        <c:gapWidth val="150"/>
        <c:axId val="71233920"/>
        <c:axId val="71235456"/>
      </c:barChart>
      <c:catAx>
        <c:axId val="71233920"/>
        <c:scaling>
          <c:orientation val="minMax"/>
        </c:scaling>
        <c:delete val="0"/>
        <c:axPos val="l"/>
        <c:majorTickMark val="none"/>
        <c:minorTickMark val="none"/>
        <c:tickLblPos val="nextTo"/>
        <c:crossAx val="71235456"/>
        <c:crosses val="autoZero"/>
        <c:auto val="1"/>
        <c:lblAlgn val="ctr"/>
        <c:lblOffset val="100"/>
        <c:noMultiLvlLbl val="0"/>
      </c:catAx>
      <c:valAx>
        <c:axId val="71235456"/>
        <c:scaling>
          <c:orientation val="minMax"/>
        </c:scaling>
        <c:delete val="0"/>
        <c:axPos val="b"/>
        <c:majorGridlines>
          <c:spPr>
            <a:ln>
              <a:noFill/>
            </a:ln>
          </c:spPr>
        </c:majorGridlines>
        <c:title>
          <c:tx>
            <c:rich>
              <a:bodyPr/>
              <a:lstStyle/>
              <a:p>
                <a:pPr>
                  <a:defRPr/>
                </a:pPr>
                <a:r>
                  <a:rPr lang="en-US"/>
                  <a:t>% with no routine check-up</a:t>
                </a:r>
              </a:p>
            </c:rich>
          </c:tx>
          <c:overlay val="0"/>
        </c:title>
        <c:numFmt formatCode="General" sourceLinked="1"/>
        <c:majorTickMark val="none"/>
        <c:minorTickMark val="none"/>
        <c:tickLblPos val="nextTo"/>
        <c:crossAx val="712339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4b. Percentage of MA workers reporting no routine check-up in the past year, by industry group, 2012-2013</a:t>
            </a:r>
            <a:endParaRPr lang="en-US" sz="16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D7FACE"/>
              </a:solidFill>
              <a:ln>
                <a:solidFill>
                  <a:srgbClr val="00B050"/>
                </a:solidFill>
              </a:ln>
            </c:spPr>
          </c:dPt>
          <c:dPt>
            <c:idx val="15"/>
            <c:invertIfNegative val="0"/>
            <c:bubble3D val="0"/>
            <c:spPr>
              <a:solidFill>
                <a:srgbClr val="005426"/>
              </a:solidFill>
              <a:ln>
                <a:solidFill>
                  <a:srgbClr val="00B050"/>
                </a:solidFill>
              </a:ln>
            </c:spPr>
          </c:dPt>
          <c:dPt>
            <c:idx val="18"/>
            <c:invertIfNegative val="0"/>
            <c:bubble3D val="0"/>
            <c:spPr>
              <a:pattFill prst="wdUpDiag">
                <a:fgClr>
                  <a:srgbClr val="00B050"/>
                </a:fgClr>
                <a:bgClr>
                  <a:schemeClr val="bg1"/>
                </a:bgClr>
              </a:pattFill>
              <a:ln>
                <a:solidFill>
                  <a:srgbClr val="00B050"/>
                </a:solidFill>
              </a:ln>
            </c:spPr>
          </c:dPt>
          <c:dLbls>
            <c:dLbl>
              <c:idx val="0"/>
              <c:layout>
                <c:manualLayout>
                  <c:x val="3.9772727272727272E-2"/>
                  <c:y val="0"/>
                </c:manualLayout>
              </c:layout>
              <c:dLblPos val="outEnd"/>
              <c:showLegendKey val="0"/>
              <c:showVal val="1"/>
              <c:showCatName val="0"/>
              <c:showSerName val="0"/>
              <c:showPercent val="0"/>
              <c:showBubbleSize val="0"/>
            </c:dLbl>
            <c:dLbl>
              <c:idx val="1"/>
              <c:layout>
                <c:manualLayout>
                  <c:x val="4.7348484848484848E-2"/>
                  <c:y val="0"/>
                </c:manualLayout>
              </c:layout>
              <c:dLblPos val="outEnd"/>
              <c:showLegendKey val="0"/>
              <c:showVal val="1"/>
              <c:showCatName val="0"/>
              <c:showSerName val="0"/>
              <c:showPercent val="0"/>
              <c:showBubbleSize val="0"/>
            </c:dLbl>
            <c:dLbl>
              <c:idx val="2"/>
              <c:layout>
                <c:manualLayout>
                  <c:x val="5.4924242424242424E-2"/>
                  <c:y val="0"/>
                </c:manualLayout>
              </c:layout>
              <c:dLblPos val="outEnd"/>
              <c:showLegendKey val="0"/>
              <c:showVal val="1"/>
              <c:showCatName val="0"/>
              <c:showSerName val="0"/>
              <c:showPercent val="0"/>
              <c:showBubbleSize val="0"/>
            </c:dLbl>
            <c:dLbl>
              <c:idx val="3"/>
              <c:layout>
                <c:manualLayout>
                  <c:x val="6.8181818181818177E-2"/>
                  <c:y val="0"/>
                </c:manualLayout>
              </c:layout>
              <c:dLblPos val="outEnd"/>
              <c:showLegendKey val="0"/>
              <c:showVal val="1"/>
              <c:showCatName val="0"/>
              <c:showSerName val="0"/>
              <c:showPercent val="0"/>
              <c:showBubbleSize val="0"/>
            </c:dLbl>
            <c:dLbl>
              <c:idx val="4"/>
              <c:layout>
                <c:manualLayout>
                  <c:x val="2.0833333333333332E-2"/>
                  <c:y val="-1.8441678192715537E-3"/>
                </c:manualLayout>
              </c:layout>
              <c:dLblPos val="outEnd"/>
              <c:showLegendKey val="0"/>
              <c:showVal val="1"/>
              <c:showCatName val="0"/>
              <c:showSerName val="0"/>
              <c:showPercent val="0"/>
              <c:showBubbleSize val="0"/>
            </c:dLbl>
            <c:dLbl>
              <c:idx val="5"/>
              <c:layout>
                <c:manualLayout>
                  <c:x val="2.0833333333333332E-2"/>
                  <c:y val="0"/>
                </c:manualLayout>
              </c:layout>
              <c:dLblPos val="outEnd"/>
              <c:showLegendKey val="0"/>
              <c:showVal val="1"/>
              <c:showCatName val="0"/>
              <c:showSerName val="0"/>
              <c:showPercent val="0"/>
              <c:showBubbleSize val="0"/>
            </c:dLbl>
            <c:dLbl>
              <c:idx val="6"/>
              <c:layout>
                <c:manualLayout>
                  <c:x val="6.6287878787878785E-2"/>
                  <c:y val="0"/>
                </c:manualLayout>
              </c:layout>
              <c:dLblPos val="outEnd"/>
              <c:showLegendKey val="0"/>
              <c:showVal val="1"/>
              <c:showCatName val="0"/>
              <c:showSerName val="0"/>
              <c:showPercent val="0"/>
              <c:showBubbleSize val="0"/>
            </c:dLbl>
            <c:dLbl>
              <c:idx val="7"/>
              <c:layout>
                <c:manualLayout>
                  <c:x val="3.0303030303030304E-2"/>
                  <c:y val="-1.8441678192715537E-3"/>
                </c:manualLayout>
              </c:layout>
              <c:dLblPos val="outEnd"/>
              <c:showLegendKey val="0"/>
              <c:showVal val="1"/>
              <c:showCatName val="0"/>
              <c:showSerName val="0"/>
              <c:showPercent val="0"/>
              <c:showBubbleSize val="0"/>
            </c:dLbl>
            <c:dLbl>
              <c:idx val="8"/>
              <c:layout>
                <c:manualLayout>
                  <c:x val="5.6818181818181816E-2"/>
                  <c:y val="-1.8441678192715537E-3"/>
                </c:manualLayout>
              </c:layout>
              <c:dLblPos val="outEnd"/>
              <c:showLegendKey val="0"/>
              <c:showVal val="1"/>
              <c:showCatName val="0"/>
              <c:showSerName val="0"/>
              <c:showPercent val="0"/>
              <c:showBubbleSize val="0"/>
            </c:dLbl>
            <c:dLbl>
              <c:idx val="9"/>
              <c:layout>
                <c:manualLayout>
                  <c:x val="3.5984848484848488E-2"/>
                  <c:y val="0"/>
                </c:manualLayout>
              </c:layout>
              <c:dLblPos val="outEnd"/>
              <c:showLegendKey val="0"/>
              <c:showVal val="1"/>
              <c:showCatName val="0"/>
              <c:showSerName val="0"/>
              <c:showPercent val="0"/>
              <c:showBubbleSize val="0"/>
            </c:dLbl>
            <c:dLbl>
              <c:idx val="10"/>
              <c:layout>
                <c:manualLayout>
                  <c:x val="5.8712121212121215E-2"/>
                  <c:y val="0"/>
                </c:manualLayout>
              </c:layout>
              <c:dLblPos val="outEnd"/>
              <c:showLegendKey val="0"/>
              <c:showVal val="1"/>
              <c:showCatName val="0"/>
              <c:showSerName val="0"/>
              <c:showPercent val="0"/>
              <c:showBubbleSize val="0"/>
            </c:dLbl>
            <c:dLbl>
              <c:idx val="11"/>
              <c:layout>
                <c:manualLayout>
                  <c:x val="5.4924242424242424E-2"/>
                  <c:y val="0"/>
                </c:manualLayout>
              </c:layout>
              <c:dLblPos val="outEnd"/>
              <c:showLegendKey val="0"/>
              <c:showVal val="1"/>
              <c:showCatName val="0"/>
              <c:showSerName val="0"/>
              <c:showPercent val="0"/>
              <c:showBubbleSize val="0"/>
            </c:dLbl>
            <c:dLbl>
              <c:idx val="12"/>
              <c:layout>
                <c:manualLayout>
                  <c:x val="3.5984848484848488E-2"/>
                  <c:y val="0"/>
                </c:manualLayout>
              </c:layout>
              <c:dLblPos val="outEnd"/>
              <c:showLegendKey val="0"/>
              <c:showVal val="1"/>
              <c:showCatName val="0"/>
              <c:showSerName val="0"/>
              <c:showPercent val="0"/>
              <c:showBubbleSize val="0"/>
            </c:dLbl>
            <c:dLbl>
              <c:idx val="13"/>
              <c:layout>
                <c:manualLayout>
                  <c:x val="8.9015151515151519E-2"/>
                  <c:y val="0"/>
                </c:manualLayout>
              </c:layout>
              <c:dLblPos val="outEnd"/>
              <c:showLegendKey val="0"/>
              <c:showVal val="1"/>
              <c:showCatName val="0"/>
              <c:showSerName val="0"/>
              <c:showPercent val="0"/>
              <c:showBubbleSize val="0"/>
            </c:dLbl>
            <c:dLbl>
              <c:idx val="14"/>
              <c:layout>
                <c:manualLayout>
                  <c:x val="3.4090909090909088E-2"/>
                  <c:y val="-3.6883356385430735E-3"/>
                </c:manualLayout>
              </c:layout>
              <c:dLblPos val="outEnd"/>
              <c:showLegendKey val="0"/>
              <c:showVal val="1"/>
              <c:showCatName val="0"/>
              <c:showSerName val="0"/>
              <c:showPercent val="0"/>
              <c:showBubbleSize val="0"/>
            </c:dLbl>
            <c:dLbl>
              <c:idx val="15"/>
              <c:layout>
                <c:manualLayout>
                  <c:x val="4.1666666666666664E-2"/>
                  <c:y val="-1.8441678192715537E-3"/>
                </c:manualLayout>
              </c:layout>
              <c:dLblPos val="outEnd"/>
              <c:showLegendKey val="0"/>
              <c:showVal val="1"/>
              <c:showCatName val="0"/>
              <c:showSerName val="0"/>
              <c:showPercent val="0"/>
              <c:showBubbleSize val="0"/>
            </c:dLbl>
            <c:dLbl>
              <c:idx val="16"/>
              <c:layout>
                <c:manualLayout>
                  <c:x val="9.6590909090909088E-2"/>
                  <c:y val="0"/>
                </c:manualLayout>
              </c:layout>
              <c:dLblPos val="outEnd"/>
              <c:showLegendKey val="0"/>
              <c:showVal val="1"/>
              <c:showCatName val="0"/>
              <c:showSerName val="0"/>
              <c:showPercent val="0"/>
              <c:showBubbleSize val="0"/>
            </c:dLbl>
            <c:dLbl>
              <c:idx val="17"/>
              <c:layout>
                <c:manualLayout>
                  <c:x val="0.14015151515151514"/>
                  <c:y val="0"/>
                </c:manualLayout>
              </c:layout>
              <c:dLblPos val="outEnd"/>
              <c:showLegendKey val="0"/>
              <c:showVal val="1"/>
              <c:showCatName val="0"/>
              <c:showSerName val="0"/>
              <c:showPercent val="0"/>
              <c:showBubbleSize val="0"/>
            </c:dLbl>
            <c:dLbl>
              <c:idx val="18"/>
              <c:layout>
                <c:manualLayout>
                  <c:x val="9.46969696969697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Sheet1!$E$2:$E$20</c:f>
                <c:numCache>
                  <c:formatCode>General</c:formatCode>
                  <c:ptCount val="19"/>
                  <c:pt idx="0">
                    <c:v>3.8365000000000009</c:v>
                  </c:pt>
                  <c:pt idx="1">
                    <c:v>4.5987999999999971</c:v>
                  </c:pt>
                  <c:pt idx="2">
                    <c:v>5.7594000000000136</c:v>
                  </c:pt>
                  <c:pt idx="3">
                    <c:v>7.4254000000000104</c:v>
                  </c:pt>
                  <c:pt idx="4">
                    <c:v>2.1884999999999906</c:v>
                  </c:pt>
                  <c:pt idx="5">
                    <c:v>2.4296000000000078</c:v>
                  </c:pt>
                  <c:pt idx="6">
                    <c:v>7.0671999999999997</c:v>
                  </c:pt>
                  <c:pt idx="7">
                    <c:v>3.1222999999999956</c:v>
                  </c:pt>
                  <c:pt idx="8">
                    <c:v>6.1861000000000104</c:v>
                  </c:pt>
                  <c:pt idx="9">
                    <c:v>3.8049000000000035</c:v>
                  </c:pt>
                  <c:pt idx="10">
                    <c:v>6.1674000000000007</c:v>
                  </c:pt>
                  <c:pt idx="11">
                    <c:v>5.9030999999999949</c:v>
                  </c:pt>
                  <c:pt idx="12">
                    <c:v>3.4883999999999986</c:v>
                  </c:pt>
                  <c:pt idx="13">
                    <c:v>9.0555000000000092</c:v>
                  </c:pt>
                  <c:pt idx="14">
                    <c:v>3.2322999999999951</c:v>
                  </c:pt>
                  <c:pt idx="15">
                    <c:v>4.3252999999999986</c:v>
                  </c:pt>
                  <c:pt idx="16">
                    <c:v>9.8046999999999969</c:v>
                  </c:pt>
                  <c:pt idx="17">
                    <c:v>14.404699999999998</c:v>
                  </c:pt>
                  <c:pt idx="18">
                    <c:v>0.99410000000000309</c:v>
                  </c:pt>
                </c:numCache>
              </c:numRef>
            </c:plus>
            <c:minus>
              <c:numRef>
                <c:f>Sheet1!$F$2:$F$20</c:f>
                <c:numCache>
                  <c:formatCode>General</c:formatCode>
                  <c:ptCount val="19"/>
                  <c:pt idx="0">
                    <c:v>3.8365000000000009</c:v>
                  </c:pt>
                  <c:pt idx="1">
                    <c:v>4.5989000000000004</c:v>
                  </c:pt>
                  <c:pt idx="2">
                    <c:v>5.7593999999999923</c:v>
                  </c:pt>
                  <c:pt idx="3">
                    <c:v>7.4253999999999962</c:v>
                  </c:pt>
                  <c:pt idx="4">
                    <c:v>2.1886000000000081</c:v>
                  </c:pt>
                  <c:pt idx="5">
                    <c:v>2.4295999999999935</c:v>
                  </c:pt>
                  <c:pt idx="6">
                    <c:v>7.0671999999999926</c:v>
                  </c:pt>
                  <c:pt idx="7">
                    <c:v>3.1222000000000065</c:v>
                  </c:pt>
                  <c:pt idx="8">
                    <c:v>6.1859999999999928</c:v>
                  </c:pt>
                  <c:pt idx="9">
                    <c:v>3.8048000000000002</c:v>
                  </c:pt>
                  <c:pt idx="10">
                    <c:v>6.1674000000000007</c:v>
                  </c:pt>
                  <c:pt idx="11">
                    <c:v>5.9030999999999949</c:v>
                  </c:pt>
                  <c:pt idx="12">
                    <c:v>3.4885000000000019</c:v>
                  </c:pt>
                  <c:pt idx="13">
                    <c:v>9.0555999999999983</c:v>
                  </c:pt>
                  <c:pt idx="14">
                    <c:v>3.2322999999999951</c:v>
                  </c:pt>
                  <c:pt idx="15">
                    <c:v>4.3254000000000019</c:v>
                  </c:pt>
                  <c:pt idx="16">
                    <c:v>9.8046000000000078</c:v>
                  </c:pt>
                  <c:pt idx="17">
                    <c:v>14.404699999999998</c:v>
                  </c:pt>
                  <c:pt idx="18">
                    <c:v>0.9941999999999922</c:v>
                  </c:pt>
                </c:numCache>
              </c:numRef>
            </c:minus>
            <c:spPr>
              <a:ln w="15875"/>
            </c:spPr>
          </c:errBars>
          <c:cat>
            <c:strRef>
              <c:f>Sheet1!$A$2:$A$20</c:f>
              <c:strCache>
                <c:ptCount val="19"/>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Utilities</c:v>
                </c:pt>
                <c:pt idx="17">
                  <c:v>Agriculture, Forestry, Fishing &amp; Hunting</c:v>
                </c:pt>
                <c:pt idx="18">
                  <c:v>All workers</c:v>
                </c:pt>
              </c:strCache>
            </c:strRef>
          </c:cat>
          <c:val>
            <c:numRef>
              <c:f>Sheet1!$B$2:$B$20</c:f>
              <c:numCache>
                <c:formatCode>0.0</c:formatCode>
                <c:ptCount val="19"/>
                <c:pt idx="0">
                  <c:v>18.2316</c:v>
                </c:pt>
                <c:pt idx="1">
                  <c:v>28.371799999999993</c:v>
                </c:pt>
                <c:pt idx="2">
                  <c:v>32.250200000000007</c:v>
                </c:pt>
                <c:pt idx="3">
                  <c:v>22.439400000000006</c:v>
                </c:pt>
                <c:pt idx="4">
                  <c:v>22.633799999999994</c:v>
                </c:pt>
                <c:pt idx="5">
                  <c:v>22.447000000000003</c:v>
                </c:pt>
                <c:pt idx="6">
                  <c:v>31.727900000000005</c:v>
                </c:pt>
                <c:pt idx="7">
                  <c:v>27.251599999999996</c:v>
                </c:pt>
                <c:pt idx="8">
                  <c:v>20.218900000000005</c:v>
                </c:pt>
                <c:pt idx="9">
                  <c:v>24.688500000000005</c:v>
                </c:pt>
                <c:pt idx="10">
                  <c:v>29.075400000000002</c:v>
                </c:pt>
                <c:pt idx="11">
                  <c:v>24.147300000000001</c:v>
                </c:pt>
                <c:pt idx="12">
                  <c:v>26.222099999999998</c:v>
                </c:pt>
                <c:pt idx="13">
                  <c:v>25.704300000000003</c:v>
                </c:pt>
                <c:pt idx="14">
                  <c:v>25.953400000000002</c:v>
                </c:pt>
                <c:pt idx="15">
                  <c:v>34.171499999999995</c:v>
                </c:pt>
                <c:pt idx="16">
                  <c:v>19.816299999999998</c:v>
                </c:pt>
                <c:pt idx="17">
                  <c:v>37.417200000000001</c:v>
                </c:pt>
                <c:pt idx="18">
                  <c:v>25.654600000000002</c:v>
                </c:pt>
              </c:numCache>
            </c:numRef>
          </c:val>
        </c:ser>
        <c:dLbls>
          <c:dLblPos val="outEnd"/>
          <c:showLegendKey val="0"/>
          <c:showVal val="1"/>
          <c:showCatName val="0"/>
          <c:showSerName val="0"/>
          <c:showPercent val="0"/>
          <c:showBubbleSize val="0"/>
        </c:dLbls>
        <c:gapWidth val="150"/>
        <c:axId val="117895552"/>
        <c:axId val="117897088"/>
      </c:barChart>
      <c:catAx>
        <c:axId val="117895552"/>
        <c:scaling>
          <c:orientation val="minMax"/>
        </c:scaling>
        <c:delete val="0"/>
        <c:axPos val="l"/>
        <c:majorTickMark val="none"/>
        <c:minorTickMark val="none"/>
        <c:tickLblPos val="nextTo"/>
        <c:crossAx val="117897088"/>
        <c:crosses val="autoZero"/>
        <c:auto val="1"/>
        <c:lblAlgn val="ctr"/>
        <c:lblOffset val="100"/>
        <c:noMultiLvlLbl val="0"/>
      </c:catAx>
      <c:valAx>
        <c:axId val="117897088"/>
        <c:scaling>
          <c:orientation val="minMax"/>
        </c:scaling>
        <c:delete val="0"/>
        <c:axPos val="b"/>
        <c:majorGridlines>
          <c:spPr>
            <a:ln>
              <a:noFill/>
            </a:ln>
          </c:spPr>
        </c:majorGridlines>
        <c:title>
          <c:tx>
            <c:rich>
              <a:bodyPr/>
              <a:lstStyle/>
              <a:p>
                <a:pPr>
                  <a:defRPr/>
                </a:pPr>
                <a:r>
                  <a:rPr lang="en-US"/>
                  <a:t>% with no routine check-up</a:t>
                </a:r>
              </a:p>
            </c:rich>
          </c:tx>
          <c:overlay val="0"/>
        </c:title>
        <c:numFmt formatCode="0.0" sourceLinked="1"/>
        <c:majorTickMark val="none"/>
        <c:minorTickMark val="none"/>
        <c:tickLblPos val="nextTo"/>
        <c:crossAx val="11789555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Figure 5a. Percentage of MA workers reporting no dental visit in the past year, by occupation group, 2012</a:t>
            </a:r>
            <a:endParaRPr lang="en-US" sz="1600">
              <a:effectLst/>
            </a:endParaRPr>
          </a:p>
        </c:rich>
      </c:tx>
      <c:overlay val="0"/>
    </c:title>
    <c:autoTitleDeleted val="0"/>
    <c:plotArea>
      <c:layout>
        <c:manualLayout>
          <c:layoutTarget val="inner"/>
          <c:xMode val="edge"/>
          <c:yMode val="edge"/>
          <c:x val="0.48778529217590133"/>
          <c:y val="0.14726540011514105"/>
          <c:w val="0.48439270244593657"/>
          <c:h val="0.74621371810388981"/>
        </c:manualLayout>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8CADD4"/>
              </a:solidFill>
              <a:ln>
                <a:solidFill>
                  <a:srgbClr val="0070C0"/>
                </a:solidFill>
              </a:ln>
            </c:spPr>
          </c:dPt>
          <c:dPt>
            <c:idx val="3"/>
            <c:invertIfNegative val="0"/>
            <c:bubble3D val="0"/>
            <c:spPr>
              <a:solidFill>
                <a:srgbClr val="376092"/>
              </a:solidFill>
              <a:ln>
                <a:solidFill>
                  <a:srgbClr val="0070C0"/>
                </a:solidFill>
              </a:ln>
            </c:spPr>
          </c:dPt>
          <c:dPt>
            <c:idx val="4"/>
            <c:invertIfNegative val="0"/>
            <c:bubble3D val="0"/>
            <c:spPr>
              <a:solidFill>
                <a:srgbClr val="8CADD4"/>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376092"/>
              </a:solidFill>
              <a:ln>
                <a:solidFill>
                  <a:srgbClr val="0070C0"/>
                </a:solidFill>
              </a:ln>
            </c:spPr>
          </c:dPt>
          <c:dPt>
            <c:idx val="9"/>
            <c:invertIfNegative val="0"/>
            <c:bubble3D val="0"/>
            <c:spPr>
              <a:solidFill>
                <a:srgbClr val="8CADD4"/>
              </a:solidFill>
              <a:ln>
                <a:solidFill>
                  <a:srgbClr val="0070C0"/>
                </a:solidFill>
              </a:ln>
            </c:spPr>
          </c:dPt>
          <c:dPt>
            <c:idx val="10"/>
            <c:invertIfNegative val="0"/>
            <c:bubble3D val="0"/>
            <c:spPr>
              <a:solidFill>
                <a:srgbClr val="8CADD4"/>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F0F5FA"/>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F0F5FA"/>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6.8376068376068383E-2"/>
                  <c:y val="-2.0768431983385254E-3"/>
                </c:manualLayout>
              </c:layout>
              <c:dLblPos val="outEnd"/>
              <c:showLegendKey val="0"/>
              <c:showVal val="1"/>
              <c:showCatName val="0"/>
              <c:showSerName val="0"/>
              <c:showPercent val="0"/>
              <c:showBubbleSize val="0"/>
            </c:dLbl>
            <c:dLbl>
              <c:idx val="1"/>
              <c:layout>
                <c:manualLayout>
                  <c:x val="6.8376068376068383E-2"/>
                  <c:y val="0"/>
                </c:manualLayout>
              </c:layout>
              <c:dLblPos val="outEnd"/>
              <c:showLegendKey val="0"/>
              <c:showVal val="1"/>
              <c:showCatName val="0"/>
              <c:showSerName val="0"/>
              <c:showPercent val="0"/>
              <c:showBubbleSize val="0"/>
            </c:dLbl>
            <c:dLbl>
              <c:idx val="2"/>
              <c:layout>
                <c:manualLayout>
                  <c:x val="8.9268755935422606E-2"/>
                  <c:y val="0"/>
                </c:manualLayout>
              </c:layout>
              <c:dLblPos val="outEnd"/>
              <c:showLegendKey val="0"/>
              <c:showVal val="1"/>
              <c:showCatName val="0"/>
              <c:showSerName val="0"/>
              <c:showPercent val="0"/>
              <c:showBubbleSize val="0"/>
            </c:dLbl>
            <c:dLbl>
              <c:idx val="3"/>
              <c:layout>
                <c:manualLayout>
                  <c:x val="5.6980056980056981E-2"/>
                  <c:y val="-2.0768431983385254E-3"/>
                </c:manualLayout>
              </c:layout>
              <c:dLblPos val="outEnd"/>
              <c:showLegendKey val="0"/>
              <c:showVal val="1"/>
              <c:showCatName val="0"/>
              <c:showSerName val="0"/>
              <c:showPercent val="0"/>
              <c:showBubbleSize val="0"/>
            </c:dLbl>
            <c:dLbl>
              <c:idx val="4"/>
              <c:layout>
                <c:manualLayout>
                  <c:x val="3.6087369420702751E-2"/>
                  <c:y val="0"/>
                </c:manualLayout>
              </c:layout>
              <c:dLblPos val="outEnd"/>
              <c:showLegendKey val="0"/>
              <c:showVal val="1"/>
              <c:showCatName val="0"/>
              <c:showSerName val="0"/>
              <c:showPercent val="0"/>
              <c:showBubbleSize val="0"/>
            </c:dLbl>
            <c:dLbl>
              <c:idx val="5"/>
              <c:layout>
                <c:manualLayout>
                  <c:x val="4.1785375118708452E-2"/>
                  <c:y val="0"/>
                </c:manualLayout>
              </c:layout>
              <c:dLblPos val="outEnd"/>
              <c:showLegendKey val="0"/>
              <c:showVal val="1"/>
              <c:showCatName val="0"/>
              <c:showSerName val="0"/>
              <c:showPercent val="0"/>
              <c:showBubbleSize val="0"/>
            </c:dLbl>
            <c:dLbl>
              <c:idx val="6"/>
              <c:layout>
                <c:manualLayout>
                  <c:x val="7.407407407407407E-2"/>
                  <c:y val="0"/>
                </c:manualLayout>
              </c:layout>
              <c:dLblPos val="outEnd"/>
              <c:showLegendKey val="0"/>
              <c:showVal val="1"/>
              <c:showCatName val="0"/>
              <c:showSerName val="0"/>
              <c:showPercent val="0"/>
              <c:showBubbleSize val="0"/>
            </c:dLbl>
            <c:dLbl>
              <c:idx val="7"/>
              <c:layout>
                <c:manualLayout>
                  <c:x val="8.5470085470085472E-2"/>
                  <c:y val="0"/>
                </c:manualLayout>
              </c:layout>
              <c:dLblPos val="outEnd"/>
              <c:showLegendKey val="0"/>
              <c:showVal val="1"/>
              <c:showCatName val="0"/>
              <c:showSerName val="0"/>
              <c:showPercent val="0"/>
              <c:showBubbleSize val="0"/>
            </c:dLbl>
            <c:dLbl>
              <c:idx val="8"/>
              <c:layout>
                <c:manualLayout>
                  <c:x val="7.0275403608736936E-2"/>
                  <c:y val="0"/>
                </c:manualLayout>
              </c:layout>
              <c:dLblPos val="outEnd"/>
              <c:showLegendKey val="0"/>
              <c:showVal val="1"/>
              <c:showCatName val="0"/>
              <c:showSerName val="0"/>
              <c:showPercent val="0"/>
              <c:showBubbleSize val="0"/>
            </c:dLbl>
            <c:dLbl>
              <c:idx val="9"/>
              <c:layout>
                <c:manualLayout>
                  <c:x val="8.9268755935422606E-2"/>
                  <c:y val="0"/>
                </c:manualLayout>
              </c:layout>
              <c:dLblPos val="outEnd"/>
              <c:showLegendKey val="0"/>
              <c:showVal val="1"/>
              <c:showCatName val="0"/>
              <c:showSerName val="0"/>
              <c:showPercent val="0"/>
              <c:showBubbleSize val="0"/>
            </c:dLbl>
            <c:dLbl>
              <c:idx val="10"/>
              <c:layout>
                <c:manualLayout>
                  <c:x val="7.9772079772079771E-2"/>
                  <c:y val="0"/>
                </c:manualLayout>
              </c:layout>
              <c:dLblPos val="outEnd"/>
              <c:showLegendKey val="0"/>
              <c:showVal val="1"/>
              <c:showCatName val="0"/>
              <c:showSerName val="0"/>
              <c:showPercent val="0"/>
              <c:showBubbleSize val="0"/>
            </c:dLbl>
            <c:dLbl>
              <c:idx val="11"/>
              <c:layout>
                <c:manualLayout>
                  <c:x val="2.2792022792022793E-2"/>
                  <c:y val="3.8075018790340163E-17"/>
                </c:manualLayout>
              </c:layout>
              <c:dLblPos val="outEnd"/>
              <c:showLegendKey val="0"/>
              <c:showVal val="1"/>
              <c:showCatName val="0"/>
              <c:showSerName val="0"/>
              <c:showPercent val="0"/>
              <c:showBubbleSize val="0"/>
            </c:dLbl>
            <c:dLbl>
              <c:idx val="12"/>
              <c:layout>
                <c:manualLayout>
                  <c:x val="2.8490028490028491E-2"/>
                  <c:y val="-1.6353096049909648E-7"/>
                </c:manualLayout>
              </c:layout>
              <c:dLblPos val="outEnd"/>
              <c:showLegendKey val="0"/>
              <c:showVal val="1"/>
              <c:showCatName val="0"/>
              <c:showSerName val="0"/>
              <c:showPercent val="0"/>
              <c:showBubbleSize val="0"/>
            </c:dLbl>
            <c:dLbl>
              <c:idx val="13"/>
              <c:layout>
                <c:manualLayout>
                  <c:x val="2.8490028490028491E-2"/>
                  <c:y val="-4.1536863966770508E-3"/>
                </c:manualLayout>
              </c:layout>
              <c:dLblPos val="outEnd"/>
              <c:showLegendKey val="0"/>
              <c:showVal val="1"/>
              <c:showCatName val="0"/>
              <c:showSerName val="0"/>
              <c:showPercent val="0"/>
              <c:showBubbleSize val="0"/>
            </c:dLbl>
            <c:dLbl>
              <c:idx val="14"/>
              <c:layout>
                <c:manualLayout>
                  <c:x val="2.4691358024691357E-2"/>
                  <c:y val="-2.0768431983385254E-3"/>
                </c:manualLayout>
              </c:layout>
              <c:dLblPos val="outEnd"/>
              <c:showLegendKey val="0"/>
              <c:showVal val="1"/>
              <c:showCatName val="0"/>
              <c:showSerName val="0"/>
              <c:showPercent val="0"/>
              <c:showBubbleSize val="0"/>
            </c:dLbl>
            <c:dLbl>
              <c:idx val="15"/>
              <c:layout>
                <c:manualLayout>
                  <c:x val="1.1396011396011397E-2"/>
                  <c:y val="-2.0768431983385254E-3"/>
                </c:manualLayout>
              </c:layout>
              <c:dLblPos val="outEnd"/>
              <c:showLegendKey val="0"/>
              <c:showVal val="1"/>
              <c:showCatName val="0"/>
              <c:showSerName val="0"/>
              <c:showPercent val="0"/>
              <c:showBubbleSize val="0"/>
            </c:dLbl>
            <c:numFmt formatCode="#,##0.0" sourceLinked="0"/>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7.3999999999999986</c:v>
                  </c:pt>
                  <c:pt idx="1">
                    <c:v>7.1798000000000002</c:v>
                  </c:pt>
                  <c:pt idx="2">
                    <c:v>9.323900000000009</c:v>
                  </c:pt>
                  <c:pt idx="3">
                    <c:v>6.0024000000000086</c:v>
                  </c:pt>
                  <c:pt idx="4">
                    <c:v>3.685600000000008</c:v>
                  </c:pt>
                  <c:pt idx="5">
                    <c:v>4.3029999999999973</c:v>
                  </c:pt>
                  <c:pt idx="6">
                    <c:v>7.7057000000000073</c:v>
                  </c:pt>
                  <c:pt idx="7">
                    <c:v>8.9895999999999958</c:v>
                  </c:pt>
                  <c:pt idx="8">
                    <c:v>7.3944999999999936</c:v>
                  </c:pt>
                  <c:pt idx="9">
                    <c:v>9.2573000000000008</c:v>
                  </c:pt>
                  <c:pt idx="10">
                    <c:v>7.9692000000000007</c:v>
                  </c:pt>
                  <c:pt idx="11">
                    <c:v>2.4147000000000105</c:v>
                  </c:pt>
                  <c:pt idx="12">
                    <c:v>2.7870999999999952</c:v>
                  </c:pt>
                  <c:pt idx="13">
                    <c:v>2.9842999999999904</c:v>
                  </c:pt>
                  <c:pt idx="14">
                    <c:v>2.6120999999999981</c:v>
                  </c:pt>
                  <c:pt idx="15">
                    <c:v>1.2102000000000004</c:v>
                  </c:pt>
                </c:numCache>
              </c:numRef>
            </c:plus>
            <c:minus>
              <c:numRef>
                <c:f>Sheet1!$F$2:$F$17</c:f>
                <c:numCache>
                  <c:formatCode>General</c:formatCode>
                  <c:ptCount val="16"/>
                  <c:pt idx="0">
                    <c:v>7.4000000000000021</c:v>
                  </c:pt>
                  <c:pt idx="1">
                    <c:v>7.1799000000000035</c:v>
                  </c:pt>
                  <c:pt idx="2">
                    <c:v>9.3238999999999947</c:v>
                  </c:pt>
                  <c:pt idx="3">
                    <c:v>6.0022999999999911</c:v>
                  </c:pt>
                  <c:pt idx="4">
                    <c:v>3.6855999999999938</c:v>
                  </c:pt>
                  <c:pt idx="5">
                    <c:v>4.302899999999994</c:v>
                  </c:pt>
                  <c:pt idx="6">
                    <c:v>7.7055999999999969</c:v>
                  </c:pt>
                  <c:pt idx="7">
                    <c:v>8.9896000000000029</c:v>
                  </c:pt>
                  <c:pt idx="8">
                    <c:v>7.3946000000000041</c:v>
                  </c:pt>
                  <c:pt idx="9">
                    <c:v>9.2571999999999974</c:v>
                  </c:pt>
                  <c:pt idx="10">
                    <c:v>7.9692999999999969</c:v>
                  </c:pt>
                  <c:pt idx="11">
                    <c:v>2.4146999999999963</c:v>
                  </c:pt>
                  <c:pt idx="12">
                    <c:v>2.7870000000000061</c:v>
                  </c:pt>
                  <c:pt idx="13">
                    <c:v>2.9843000000000046</c:v>
                  </c:pt>
                  <c:pt idx="14">
                    <c:v>2.6120999999999981</c:v>
                  </c:pt>
                  <c:pt idx="15">
                    <c:v>1.2103000000000037</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General</c:formatCode>
                <c:ptCount val="16"/>
                <c:pt idx="0">
                  <c:v>34.200000000000003</c:v>
                </c:pt>
                <c:pt idx="1">
                  <c:v>27.995099999999994</c:v>
                </c:pt>
                <c:pt idx="2">
                  <c:v>28.806600000000003</c:v>
                </c:pt>
                <c:pt idx="3">
                  <c:v>29.620000000000005</c:v>
                </c:pt>
                <c:pt idx="4">
                  <c:v>20.307400000000001</c:v>
                </c:pt>
                <c:pt idx="5">
                  <c:v>26.040300000000002</c:v>
                </c:pt>
                <c:pt idx="6">
                  <c:v>29.854900000000001</c:v>
                </c:pt>
                <c:pt idx="7">
                  <c:v>31.498099999999994</c:v>
                </c:pt>
                <c:pt idx="8">
                  <c:v>33.832499999999996</c:v>
                </c:pt>
                <c:pt idx="9">
                  <c:v>25.953900000000004</c:v>
                </c:pt>
                <c:pt idx="10">
                  <c:v>28.724000000000004</c:v>
                </c:pt>
                <c:pt idx="11">
                  <c:v>15.870900000000006</c:v>
                </c:pt>
                <c:pt idx="12">
                  <c:v>12.777699999999996</c:v>
                </c:pt>
                <c:pt idx="13">
                  <c:v>15.575599999999994</c:v>
                </c:pt>
                <c:pt idx="14">
                  <c:v>15.752700000000004</c:v>
                </c:pt>
                <c:pt idx="15">
                  <c:v>21.716499999999996</c:v>
                </c:pt>
              </c:numCache>
            </c:numRef>
          </c:val>
        </c:ser>
        <c:dLbls>
          <c:dLblPos val="outEnd"/>
          <c:showLegendKey val="0"/>
          <c:showVal val="1"/>
          <c:showCatName val="0"/>
          <c:showSerName val="0"/>
          <c:showPercent val="0"/>
          <c:showBubbleSize val="0"/>
        </c:dLbls>
        <c:gapWidth val="150"/>
        <c:axId val="123766656"/>
        <c:axId val="123768192"/>
      </c:barChart>
      <c:catAx>
        <c:axId val="123766656"/>
        <c:scaling>
          <c:orientation val="minMax"/>
        </c:scaling>
        <c:delete val="0"/>
        <c:axPos val="l"/>
        <c:majorTickMark val="none"/>
        <c:minorTickMark val="none"/>
        <c:tickLblPos val="nextTo"/>
        <c:crossAx val="123768192"/>
        <c:crosses val="autoZero"/>
        <c:auto val="1"/>
        <c:lblAlgn val="ctr"/>
        <c:lblOffset val="100"/>
        <c:noMultiLvlLbl val="0"/>
      </c:catAx>
      <c:valAx>
        <c:axId val="123768192"/>
        <c:scaling>
          <c:orientation val="minMax"/>
        </c:scaling>
        <c:delete val="0"/>
        <c:axPos val="b"/>
        <c:majorGridlines>
          <c:spPr>
            <a:ln>
              <a:noFill/>
            </a:ln>
          </c:spPr>
        </c:majorGridlines>
        <c:title>
          <c:tx>
            <c:rich>
              <a:bodyPr/>
              <a:lstStyle/>
              <a:p>
                <a:pPr>
                  <a:defRPr/>
                </a:pPr>
                <a:r>
                  <a:rPr lang="en-US"/>
                  <a:t>% with</a:t>
                </a:r>
                <a:r>
                  <a:rPr lang="en-US" baseline="0"/>
                  <a:t> </a:t>
                </a:r>
                <a:r>
                  <a:rPr lang="en-US"/>
                  <a:t>no dental visit </a:t>
                </a:r>
              </a:p>
            </c:rich>
          </c:tx>
          <c:overlay val="0"/>
        </c:title>
        <c:numFmt formatCode="General" sourceLinked="1"/>
        <c:majorTickMark val="none"/>
        <c:minorTickMark val="none"/>
        <c:tickLblPos val="nextTo"/>
        <c:crossAx val="1237666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4004-F978-46BD-BA1F-5DA9026A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7957</Words>
  <Characters>45357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53208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2016-01-25T17:34:00Z</dcterms:created>
  <dc:creator>McKenna, Maria (DPH)</dc:creator>
  <lastModifiedBy>Sara Rattigan</lastModifiedBy>
  <lastPrinted>2016-01-25T17:29:00Z</lastPrinted>
  <dcterms:modified xsi:type="dcterms:W3CDTF">2016-01-25T17:34:00Z</dcterms:modified>
  <revision>2</revision>
</coreProperties>
</file>