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15" w:rsidRPr="00FB040F" w:rsidRDefault="0063591C" w:rsidP="002E34D7">
      <w:pPr>
        <w:pStyle w:val="Heading1"/>
        <w:jc w:val="center"/>
        <w:rPr>
          <w:rFonts w:ascii="Candara" w:hAnsi="Candara"/>
          <w:sz w:val="52"/>
          <w:szCs w:val="52"/>
        </w:rPr>
      </w:pPr>
      <w:bookmarkStart w:id="0" w:name="_Toc264362319"/>
      <w:bookmarkStart w:id="1" w:name="_Toc265849339"/>
      <w:bookmarkStart w:id="2" w:name="_Toc265849497"/>
      <w:r w:rsidRPr="00FB040F">
        <w:rPr>
          <w:rFonts w:ascii="Candara" w:hAnsi="Candara"/>
          <w:sz w:val="52"/>
          <w:szCs w:val="52"/>
        </w:rPr>
        <w:t>MASSACHUSETTS</w:t>
      </w:r>
      <w:bookmarkEnd w:id="0"/>
      <w:bookmarkEnd w:id="1"/>
      <w:bookmarkEnd w:id="2"/>
    </w:p>
    <w:p w:rsidR="002E34D7" w:rsidRDefault="00E56DB4" w:rsidP="002E34D7">
      <w:pPr>
        <w:pStyle w:val="Heading1"/>
        <w:jc w:val="center"/>
        <w:rPr>
          <w:rFonts w:ascii="Candara" w:hAnsi="Candara"/>
          <w:sz w:val="52"/>
          <w:szCs w:val="52"/>
        </w:rPr>
      </w:pPr>
      <w:bookmarkStart w:id="3" w:name="_Toc265849340"/>
      <w:bookmarkStart w:id="4" w:name="_Toc265849498"/>
      <w:bookmarkStart w:id="5" w:name="_Toc264362320"/>
      <w:r w:rsidRPr="002E34D7">
        <w:rPr>
          <w:rFonts w:ascii="Candara" w:hAnsi="Candara"/>
          <w:sz w:val="52"/>
          <w:szCs w:val="52"/>
        </w:rPr>
        <w:t>REASONABLE ACCOMMODATION</w:t>
      </w:r>
      <w:bookmarkEnd w:id="3"/>
      <w:bookmarkEnd w:id="4"/>
      <w:r w:rsidRPr="002E34D7">
        <w:rPr>
          <w:rFonts w:ascii="Candara" w:hAnsi="Candara"/>
          <w:sz w:val="52"/>
          <w:szCs w:val="52"/>
        </w:rPr>
        <w:t xml:space="preserve"> </w:t>
      </w:r>
    </w:p>
    <w:p w:rsidR="00E56DB4" w:rsidRPr="002E34D7" w:rsidRDefault="00E56DB4" w:rsidP="002E34D7">
      <w:pPr>
        <w:pStyle w:val="Heading1"/>
        <w:jc w:val="center"/>
        <w:rPr>
          <w:rFonts w:ascii="Candara" w:hAnsi="Candara"/>
          <w:sz w:val="52"/>
          <w:szCs w:val="52"/>
        </w:rPr>
      </w:pPr>
      <w:bookmarkStart w:id="6" w:name="_Toc265849341"/>
      <w:bookmarkStart w:id="7" w:name="_Toc265849499"/>
      <w:r w:rsidRPr="002E34D7">
        <w:rPr>
          <w:rFonts w:ascii="Candara" w:hAnsi="Candara"/>
          <w:sz w:val="52"/>
          <w:szCs w:val="52"/>
        </w:rPr>
        <w:t>CAPITAL RESERVE ACCOUNT</w:t>
      </w:r>
      <w:bookmarkEnd w:id="5"/>
      <w:bookmarkEnd w:id="6"/>
      <w:bookmarkEnd w:id="7"/>
    </w:p>
    <w:p w:rsidR="00E56DB4" w:rsidRDefault="00E56DB4" w:rsidP="002E34D7">
      <w:pPr>
        <w:pStyle w:val="Heading1"/>
        <w:jc w:val="center"/>
        <w:rPr>
          <w:rFonts w:ascii="Candara" w:hAnsi="Candara"/>
          <w:sz w:val="52"/>
          <w:szCs w:val="52"/>
        </w:rPr>
      </w:pPr>
      <w:bookmarkStart w:id="8" w:name="_Toc264362321"/>
      <w:bookmarkStart w:id="9" w:name="_Toc265849342"/>
      <w:bookmarkStart w:id="10" w:name="_Toc265849500"/>
      <w:r w:rsidRPr="002E34D7">
        <w:rPr>
          <w:rFonts w:ascii="Candara" w:hAnsi="Candara"/>
          <w:sz w:val="52"/>
          <w:szCs w:val="52"/>
        </w:rPr>
        <w:t>FY</w:t>
      </w:r>
      <w:r w:rsidR="004D2C15" w:rsidRPr="002E34D7">
        <w:rPr>
          <w:rFonts w:ascii="Candara" w:hAnsi="Candara"/>
          <w:sz w:val="52"/>
          <w:szCs w:val="52"/>
        </w:rPr>
        <w:t>-</w:t>
      </w:r>
      <w:r w:rsidR="00810841" w:rsidRPr="00FB040F">
        <w:rPr>
          <w:rFonts w:ascii="Candara" w:hAnsi="Candara"/>
          <w:sz w:val="56"/>
          <w:szCs w:val="56"/>
        </w:rPr>
        <w:t>2012</w:t>
      </w:r>
      <w:r w:rsidRPr="002E34D7">
        <w:rPr>
          <w:rFonts w:ascii="Candara" w:hAnsi="Candara"/>
          <w:sz w:val="52"/>
          <w:szCs w:val="52"/>
        </w:rPr>
        <w:t xml:space="preserve"> - ANNUAL REPORT</w:t>
      </w:r>
      <w:bookmarkEnd w:id="8"/>
      <w:bookmarkEnd w:id="9"/>
      <w:bookmarkEnd w:id="10"/>
    </w:p>
    <w:p w:rsidR="0063591C" w:rsidRDefault="0063591C" w:rsidP="0063591C"/>
    <w:p w:rsidR="0063591C" w:rsidRDefault="0063591C" w:rsidP="0063591C"/>
    <w:p w:rsidR="0063591C" w:rsidRPr="0063591C" w:rsidRDefault="0063591C" w:rsidP="0063591C"/>
    <w:p w:rsidR="0063591C" w:rsidRPr="0063591C" w:rsidRDefault="0063591C" w:rsidP="0063591C"/>
    <w:p w:rsidR="002E34D7" w:rsidRDefault="00A74767" w:rsidP="0096126C">
      <w:pPr>
        <w:jc w:val="center"/>
        <w:rPr>
          <w:rFonts w:ascii="Candara" w:hAnsi="Candara"/>
        </w:rPr>
      </w:pPr>
      <w:bookmarkStart w:id="11" w:name="_Toc264362322"/>
      <w:bookmarkStart w:id="12" w:name="_Toc265849343"/>
      <w:r>
        <w:rPr>
          <w:rFonts w:ascii="Candara" w:hAnsi="Candara"/>
          <w:noProof/>
        </w:rPr>
        <w:drawing>
          <wp:inline distT="0" distB="0" distL="0" distR="0" wp14:anchorId="607270EB" wp14:editId="2162D285">
            <wp:extent cx="4772025" cy="3819525"/>
            <wp:effectExtent l="0" t="0" r="0" b="0"/>
            <wp:docPr id="1" name="Picture 1" descr="Man in Wheelchair using a laptop withpark and building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in Wheelchair using a laptop withpark and buildings in the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3819525"/>
                    </a:xfrm>
                    <a:prstGeom prst="rect">
                      <a:avLst/>
                    </a:prstGeom>
                    <a:noFill/>
                    <a:ln>
                      <a:noFill/>
                    </a:ln>
                  </pic:spPr>
                </pic:pic>
              </a:graphicData>
            </a:graphic>
          </wp:inline>
        </w:drawing>
      </w:r>
      <w:bookmarkEnd w:id="11"/>
      <w:bookmarkEnd w:id="12"/>
    </w:p>
    <w:p w:rsidR="002E34D7" w:rsidRPr="00183DDB" w:rsidRDefault="0096126C" w:rsidP="00183DDB">
      <w:pPr>
        <w:rPr>
          <w:rFonts w:ascii="Candara" w:hAnsi="Candara"/>
          <w:b/>
        </w:rPr>
      </w:pPr>
      <w:r w:rsidRPr="00183DDB">
        <w:rPr>
          <w:rFonts w:ascii="Candara" w:hAnsi="Candara"/>
          <w:b/>
        </w:rPr>
        <w:t>Prepared by:</w:t>
      </w:r>
    </w:p>
    <w:p w:rsidR="0063591C" w:rsidRPr="00183DDB" w:rsidRDefault="0063591C" w:rsidP="00183DDB">
      <w:pPr>
        <w:rPr>
          <w:rFonts w:ascii="Candara" w:hAnsi="Candara"/>
          <w:b/>
        </w:rPr>
        <w:sectPr w:rsidR="0063591C" w:rsidRPr="00183DDB" w:rsidSect="005F5C65">
          <w:headerReference w:type="even" r:id="rId10"/>
          <w:footerReference w:type="even" r:id="rId11"/>
          <w:footerReference w:type="default" r:id="rId12"/>
          <w:pgSz w:w="12240" w:h="15840"/>
          <w:pgMar w:top="1440" w:right="720" w:bottom="1440" w:left="1800" w:header="720" w:footer="720" w:gutter="0"/>
          <w:pgNumType w:start="0"/>
          <w:cols w:space="720"/>
          <w:titlePg/>
          <w:docGrid w:linePitch="360"/>
        </w:sectPr>
      </w:pPr>
    </w:p>
    <w:p w:rsidR="0096126C" w:rsidRPr="0063591C" w:rsidRDefault="0096126C" w:rsidP="0096126C">
      <w:pPr>
        <w:rPr>
          <w:rFonts w:ascii="Candara" w:hAnsi="Candara"/>
        </w:rPr>
      </w:pPr>
      <w:r w:rsidRPr="0063591C">
        <w:rPr>
          <w:rFonts w:ascii="Candara" w:hAnsi="Candara"/>
        </w:rPr>
        <w:lastRenderedPageBreak/>
        <w:t>Mass. Office on Disability</w:t>
      </w:r>
    </w:p>
    <w:p w:rsidR="0096126C" w:rsidRPr="0063591C" w:rsidRDefault="0096126C" w:rsidP="0096126C">
      <w:pPr>
        <w:rPr>
          <w:rFonts w:ascii="Candara" w:hAnsi="Candara"/>
        </w:rPr>
      </w:pPr>
      <w:r w:rsidRPr="0063591C">
        <w:rPr>
          <w:rFonts w:ascii="Candara" w:hAnsi="Candara"/>
        </w:rPr>
        <w:t>One Ashburton Place, #1305</w:t>
      </w:r>
    </w:p>
    <w:p w:rsidR="0096126C" w:rsidRPr="0063591C" w:rsidRDefault="0096126C" w:rsidP="0096126C">
      <w:pPr>
        <w:rPr>
          <w:rFonts w:ascii="Candara" w:hAnsi="Candara"/>
        </w:rPr>
      </w:pPr>
      <w:r w:rsidRPr="0063591C">
        <w:rPr>
          <w:rFonts w:ascii="Candara" w:hAnsi="Candara"/>
        </w:rPr>
        <w:t>Boston, MA 02018</w:t>
      </w:r>
    </w:p>
    <w:p w:rsidR="0096126C" w:rsidRPr="0063591C" w:rsidRDefault="0096126C" w:rsidP="0096126C">
      <w:pPr>
        <w:rPr>
          <w:rFonts w:ascii="Candara" w:hAnsi="Candara"/>
        </w:rPr>
      </w:pPr>
      <w:r w:rsidRPr="0063591C">
        <w:rPr>
          <w:rFonts w:ascii="Candara" w:hAnsi="Candara"/>
        </w:rPr>
        <w:t>[617] 727-7440</w:t>
      </w:r>
    </w:p>
    <w:p w:rsidR="0096126C" w:rsidRPr="0063591C" w:rsidRDefault="006D5DBE" w:rsidP="0096126C">
      <w:pPr>
        <w:rPr>
          <w:rFonts w:ascii="Candara" w:hAnsi="Candara"/>
        </w:rPr>
      </w:pPr>
      <w:hyperlink r:id="rId13" w:history="1">
        <w:r w:rsidR="0096126C" w:rsidRPr="0063591C">
          <w:rPr>
            <w:rStyle w:val="Hyperlink"/>
            <w:rFonts w:ascii="Candara" w:hAnsi="Candara"/>
          </w:rPr>
          <w:t>www.mass.gov/mod</w:t>
        </w:r>
      </w:hyperlink>
    </w:p>
    <w:p w:rsidR="0096126C" w:rsidRPr="0063591C" w:rsidRDefault="0063591C" w:rsidP="0063591C">
      <w:pPr>
        <w:jc w:val="center"/>
        <w:rPr>
          <w:rFonts w:ascii="Candara" w:hAnsi="Candara"/>
        </w:rPr>
      </w:pPr>
      <w:r>
        <w:rPr>
          <w:rFonts w:ascii="Candara" w:hAnsi="Candara"/>
        </w:rPr>
        <w:br w:type="column"/>
      </w:r>
      <w:r w:rsidR="0096126C" w:rsidRPr="0063591C">
        <w:rPr>
          <w:rFonts w:ascii="Candara" w:hAnsi="Candara"/>
        </w:rPr>
        <w:lastRenderedPageBreak/>
        <w:t>and</w:t>
      </w:r>
    </w:p>
    <w:p w:rsidR="0096126C" w:rsidRPr="0063591C" w:rsidRDefault="0063591C" w:rsidP="0096126C">
      <w:pPr>
        <w:rPr>
          <w:rFonts w:ascii="Candara" w:hAnsi="Candara"/>
        </w:rPr>
      </w:pPr>
      <w:r>
        <w:rPr>
          <w:rFonts w:ascii="Candara" w:hAnsi="Candara"/>
        </w:rPr>
        <w:br w:type="column"/>
      </w:r>
      <w:r w:rsidR="0096126C" w:rsidRPr="0063591C">
        <w:rPr>
          <w:rFonts w:ascii="Candara" w:hAnsi="Candara"/>
        </w:rPr>
        <w:lastRenderedPageBreak/>
        <w:t>Mass. Office of Access and Opportunity</w:t>
      </w:r>
    </w:p>
    <w:p w:rsidR="0096126C" w:rsidRPr="0063591C" w:rsidRDefault="0096126C" w:rsidP="0096126C">
      <w:pPr>
        <w:rPr>
          <w:rFonts w:ascii="Candara" w:hAnsi="Candara"/>
        </w:rPr>
      </w:pPr>
      <w:r w:rsidRPr="0063591C">
        <w:rPr>
          <w:rFonts w:ascii="Candara" w:hAnsi="Candara"/>
        </w:rPr>
        <w:t>State House, Room 373</w:t>
      </w:r>
    </w:p>
    <w:p w:rsidR="0096126C" w:rsidRPr="0063591C" w:rsidRDefault="0096126C" w:rsidP="0096126C">
      <w:pPr>
        <w:rPr>
          <w:rFonts w:ascii="Candara" w:hAnsi="Candara"/>
        </w:rPr>
      </w:pPr>
      <w:r w:rsidRPr="0063591C">
        <w:rPr>
          <w:rFonts w:ascii="Candara" w:hAnsi="Candara"/>
        </w:rPr>
        <w:t>Boston, MA 02133</w:t>
      </w:r>
    </w:p>
    <w:p w:rsidR="0096126C" w:rsidRPr="0063591C" w:rsidRDefault="0063591C" w:rsidP="0096126C">
      <w:pPr>
        <w:rPr>
          <w:rFonts w:ascii="Candara" w:hAnsi="Candara"/>
        </w:rPr>
      </w:pPr>
      <w:r w:rsidRPr="0063591C">
        <w:rPr>
          <w:rFonts w:ascii="Candara" w:hAnsi="Candara"/>
        </w:rPr>
        <w:t>[</w:t>
      </w:r>
      <w:r w:rsidR="0096126C" w:rsidRPr="0063591C">
        <w:rPr>
          <w:rFonts w:ascii="Candara" w:hAnsi="Candara"/>
        </w:rPr>
        <w:t>617]</w:t>
      </w:r>
      <w:r w:rsidRPr="0063591C">
        <w:rPr>
          <w:rFonts w:ascii="Candara" w:hAnsi="Candara"/>
          <w:color w:val="000080"/>
        </w:rPr>
        <w:t xml:space="preserve"> </w:t>
      </w:r>
      <w:r w:rsidRPr="00183DDB">
        <w:rPr>
          <w:rFonts w:ascii="Candara" w:hAnsi="Candara"/>
        </w:rPr>
        <w:t>727-2040 x35418</w:t>
      </w:r>
    </w:p>
    <w:p w:rsidR="0063591C" w:rsidRDefault="006D5DBE" w:rsidP="00B60D61">
      <w:pPr>
        <w:rPr>
          <w:rFonts w:ascii="Candara" w:hAnsi="Candara"/>
        </w:rPr>
        <w:sectPr w:rsidR="0063591C" w:rsidSect="0063591C">
          <w:type w:val="continuous"/>
          <w:pgSz w:w="12240" w:h="15840"/>
          <w:pgMar w:top="1440" w:right="720" w:bottom="1440" w:left="1800" w:header="720" w:footer="720" w:gutter="0"/>
          <w:pgNumType w:start="0"/>
          <w:cols w:num="3" w:space="0"/>
          <w:titlePg/>
          <w:docGrid w:linePitch="360"/>
        </w:sectPr>
      </w:pPr>
      <w:hyperlink r:id="rId14" w:history="1">
        <w:r w:rsidR="0063591C" w:rsidRPr="00711CE8">
          <w:rPr>
            <w:rStyle w:val="Hyperlink"/>
            <w:rFonts w:ascii="Candara" w:hAnsi="Candara"/>
          </w:rPr>
          <w:t>www.mass.gov/anf/oao</w:t>
        </w:r>
      </w:hyperlink>
    </w:p>
    <w:p w:rsidR="00B60D61" w:rsidRPr="00B60D61" w:rsidRDefault="002E34D7" w:rsidP="00183DDB">
      <w:pPr>
        <w:pStyle w:val="Heading2"/>
      </w:pPr>
      <w:bookmarkStart w:id="13" w:name="_Toc265849344"/>
      <w:r w:rsidRPr="00B60D61">
        <w:lastRenderedPageBreak/>
        <w:t xml:space="preserve">Table of </w:t>
      </w:r>
      <w:r w:rsidR="00B60D61">
        <w:t>C</w:t>
      </w:r>
      <w:r w:rsidRPr="00B60D61">
        <w:t>ontents</w:t>
      </w:r>
      <w:bookmarkEnd w:id="13"/>
    </w:p>
    <w:p w:rsidR="00B60D61" w:rsidRPr="00B60D61" w:rsidRDefault="00B60D61" w:rsidP="00B60D61">
      <w:pPr>
        <w:pStyle w:val="TOC1"/>
        <w:rPr>
          <w:b w:val="0"/>
          <w:noProof/>
        </w:rPr>
      </w:pPr>
      <w:r>
        <w:fldChar w:fldCharType="begin"/>
      </w:r>
      <w:r>
        <w:instrText xml:space="preserve"> TOC \o "1-3" \h \z \u </w:instrText>
      </w:r>
      <w:r>
        <w:fldChar w:fldCharType="separate"/>
      </w:r>
      <w:hyperlink w:anchor="_Toc265849501" w:history="1">
        <w:r w:rsidRPr="00B60D61">
          <w:rPr>
            <w:rStyle w:val="Hyperlink"/>
            <w:b w:val="0"/>
            <w:noProof/>
          </w:rPr>
          <w:t>Mission Statement</w:t>
        </w:r>
        <w:r w:rsidRPr="00B60D61">
          <w:rPr>
            <w:b w:val="0"/>
            <w:noProof/>
            <w:webHidden/>
          </w:rPr>
          <w:tab/>
        </w:r>
        <w:r w:rsidRPr="00B60D61">
          <w:rPr>
            <w:rFonts w:ascii="Times New Roman" w:hAnsi="Times New Roman"/>
            <w:b w:val="0"/>
            <w:noProof/>
            <w:webHidden/>
          </w:rPr>
          <w:fldChar w:fldCharType="begin"/>
        </w:r>
        <w:r w:rsidRPr="00B60D61">
          <w:rPr>
            <w:rFonts w:ascii="Times New Roman" w:hAnsi="Times New Roman"/>
            <w:b w:val="0"/>
            <w:noProof/>
            <w:webHidden/>
          </w:rPr>
          <w:instrText xml:space="preserve"> PAGEREF _Toc265849501 \h </w:instrText>
        </w:r>
        <w:r w:rsidRPr="00B60D61">
          <w:rPr>
            <w:rFonts w:ascii="Times New Roman" w:hAnsi="Times New Roman"/>
            <w:b w:val="0"/>
            <w:noProof/>
            <w:webHidden/>
          </w:rPr>
        </w:r>
        <w:r w:rsidRPr="00B60D61">
          <w:rPr>
            <w:rFonts w:ascii="Times New Roman" w:hAnsi="Times New Roman"/>
            <w:b w:val="0"/>
            <w:noProof/>
            <w:webHidden/>
          </w:rPr>
          <w:fldChar w:fldCharType="separate"/>
        </w:r>
        <w:r w:rsidR="00DE78AD">
          <w:rPr>
            <w:rFonts w:ascii="Times New Roman" w:hAnsi="Times New Roman"/>
            <w:b w:val="0"/>
            <w:noProof/>
            <w:webHidden/>
          </w:rPr>
          <w:t>1</w:t>
        </w:r>
        <w:r w:rsidRPr="00B60D61">
          <w:rPr>
            <w:rFonts w:ascii="Times New Roman" w:hAnsi="Times New Roman"/>
            <w:b w:val="0"/>
            <w:noProof/>
            <w:webHidden/>
          </w:rPr>
          <w:fldChar w:fldCharType="end"/>
        </w:r>
      </w:hyperlink>
    </w:p>
    <w:p w:rsidR="00B60D61" w:rsidRPr="00B60D61" w:rsidRDefault="006D5DBE">
      <w:pPr>
        <w:pStyle w:val="TOC2"/>
        <w:tabs>
          <w:tab w:val="right" w:leader="dot" w:pos="9710"/>
        </w:tabs>
        <w:rPr>
          <w:noProof/>
        </w:rPr>
      </w:pPr>
      <w:hyperlink w:anchor="_Toc265849502" w:history="1">
        <w:r w:rsidR="00B60D61" w:rsidRPr="00B60D61">
          <w:rPr>
            <w:rStyle w:val="Hyperlink"/>
            <w:rFonts w:ascii="Candara" w:hAnsi="Candara"/>
            <w:noProof/>
          </w:rPr>
          <w:t>Available Funds</w:t>
        </w:r>
        <w:r w:rsidR="00B60D61" w:rsidRPr="00B60D61">
          <w:rPr>
            <w:noProof/>
            <w:webHidden/>
          </w:rPr>
          <w:tab/>
        </w:r>
        <w:r w:rsidR="00B60D61" w:rsidRPr="00B60D61">
          <w:rPr>
            <w:noProof/>
            <w:webHidden/>
          </w:rPr>
          <w:fldChar w:fldCharType="begin"/>
        </w:r>
        <w:r w:rsidR="00B60D61" w:rsidRPr="00B60D61">
          <w:rPr>
            <w:noProof/>
            <w:webHidden/>
          </w:rPr>
          <w:instrText xml:space="preserve"> PAGEREF _Toc265849502 \h </w:instrText>
        </w:r>
        <w:r w:rsidR="00B60D61" w:rsidRPr="00B60D61">
          <w:rPr>
            <w:noProof/>
            <w:webHidden/>
          </w:rPr>
        </w:r>
        <w:r w:rsidR="00B60D61" w:rsidRPr="00B60D61">
          <w:rPr>
            <w:noProof/>
            <w:webHidden/>
          </w:rPr>
          <w:fldChar w:fldCharType="separate"/>
        </w:r>
        <w:r w:rsidR="00DE78AD">
          <w:rPr>
            <w:noProof/>
            <w:webHidden/>
          </w:rPr>
          <w:t>1</w:t>
        </w:r>
        <w:r w:rsidR="00B60D61" w:rsidRPr="00B60D61">
          <w:rPr>
            <w:noProof/>
            <w:webHidden/>
          </w:rPr>
          <w:fldChar w:fldCharType="end"/>
        </w:r>
      </w:hyperlink>
    </w:p>
    <w:p w:rsidR="00B60D61" w:rsidRPr="00B60D61" w:rsidRDefault="006D5DBE">
      <w:pPr>
        <w:pStyle w:val="TOC2"/>
        <w:tabs>
          <w:tab w:val="right" w:leader="dot" w:pos="9710"/>
        </w:tabs>
        <w:rPr>
          <w:noProof/>
        </w:rPr>
      </w:pPr>
      <w:hyperlink w:anchor="_Toc265849503" w:history="1">
        <w:r w:rsidR="00B60D61" w:rsidRPr="00B60D61">
          <w:rPr>
            <w:rStyle w:val="Hyperlink"/>
            <w:rFonts w:ascii="Candara" w:hAnsi="Candara"/>
            <w:noProof/>
          </w:rPr>
          <w:t>Goals &amp; Objectives</w:t>
        </w:r>
        <w:r w:rsidR="00B60D61" w:rsidRPr="00B60D61">
          <w:rPr>
            <w:noProof/>
            <w:webHidden/>
          </w:rPr>
          <w:tab/>
        </w:r>
        <w:r w:rsidR="00B60D61" w:rsidRPr="00B60D61">
          <w:rPr>
            <w:noProof/>
            <w:webHidden/>
          </w:rPr>
          <w:fldChar w:fldCharType="begin"/>
        </w:r>
        <w:r w:rsidR="00B60D61" w:rsidRPr="00B60D61">
          <w:rPr>
            <w:noProof/>
            <w:webHidden/>
          </w:rPr>
          <w:instrText xml:space="preserve"> PAGEREF _Toc265849503 \h </w:instrText>
        </w:r>
        <w:r w:rsidR="00B60D61" w:rsidRPr="00B60D61">
          <w:rPr>
            <w:noProof/>
            <w:webHidden/>
          </w:rPr>
        </w:r>
        <w:r w:rsidR="00B60D61" w:rsidRPr="00B60D61">
          <w:rPr>
            <w:noProof/>
            <w:webHidden/>
          </w:rPr>
          <w:fldChar w:fldCharType="separate"/>
        </w:r>
        <w:r w:rsidR="00DE78AD">
          <w:rPr>
            <w:noProof/>
            <w:webHidden/>
          </w:rPr>
          <w:t>1</w:t>
        </w:r>
        <w:r w:rsidR="00B60D61" w:rsidRPr="00B60D61">
          <w:rPr>
            <w:noProof/>
            <w:webHidden/>
          </w:rPr>
          <w:fldChar w:fldCharType="end"/>
        </w:r>
      </w:hyperlink>
    </w:p>
    <w:p w:rsidR="00B60D61" w:rsidRPr="00B60D61" w:rsidRDefault="006D5DBE">
      <w:pPr>
        <w:pStyle w:val="TOC2"/>
        <w:tabs>
          <w:tab w:val="right" w:leader="dot" w:pos="9710"/>
        </w:tabs>
        <w:rPr>
          <w:noProof/>
        </w:rPr>
      </w:pPr>
      <w:hyperlink w:anchor="_Toc265849504" w:history="1">
        <w:r w:rsidR="00B60D61" w:rsidRPr="00B60D61">
          <w:rPr>
            <w:rStyle w:val="Hyperlink"/>
            <w:rFonts w:ascii="Candara" w:hAnsi="Candara"/>
            <w:noProof/>
          </w:rPr>
          <w:t>The Process</w:t>
        </w:r>
        <w:r w:rsidR="00B60D61" w:rsidRPr="00B60D61">
          <w:rPr>
            <w:noProof/>
            <w:webHidden/>
          </w:rPr>
          <w:tab/>
        </w:r>
        <w:r w:rsidR="00B60D61" w:rsidRPr="00B60D61">
          <w:rPr>
            <w:noProof/>
            <w:webHidden/>
          </w:rPr>
          <w:fldChar w:fldCharType="begin"/>
        </w:r>
        <w:r w:rsidR="00B60D61" w:rsidRPr="00B60D61">
          <w:rPr>
            <w:noProof/>
            <w:webHidden/>
          </w:rPr>
          <w:instrText xml:space="preserve"> PAGEREF _Toc265849504 \h </w:instrText>
        </w:r>
        <w:r w:rsidR="00B60D61" w:rsidRPr="00B60D61">
          <w:rPr>
            <w:noProof/>
            <w:webHidden/>
          </w:rPr>
        </w:r>
        <w:r w:rsidR="00B60D61" w:rsidRPr="00B60D61">
          <w:rPr>
            <w:noProof/>
            <w:webHidden/>
          </w:rPr>
          <w:fldChar w:fldCharType="separate"/>
        </w:r>
        <w:r w:rsidR="00DE78AD">
          <w:rPr>
            <w:noProof/>
            <w:webHidden/>
          </w:rPr>
          <w:t>1</w:t>
        </w:r>
        <w:r w:rsidR="00B60D61" w:rsidRPr="00B60D61">
          <w:rPr>
            <w:noProof/>
            <w:webHidden/>
          </w:rPr>
          <w:fldChar w:fldCharType="end"/>
        </w:r>
      </w:hyperlink>
    </w:p>
    <w:p w:rsidR="00B60D61" w:rsidRPr="00B60D61" w:rsidRDefault="006D5DBE">
      <w:pPr>
        <w:pStyle w:val="TOC2"/>
        <w:tabs>
          <w:tab w:val="right" w:leader="dot" w:pos="9710"/>
        </w:tabs>
        <w:rPr>
          <w:noProof/>
        </w:rPr>
      </w:pPr>
      <w:hyperlink w:anchor="_Toc265849505" w:history="1">
        <w:r w:rsidR="00B60D61" w:rsidRPr="00B60D61">
          <w:rPr>
            <w:rStyle w:val="Hyperlink"/>
            <w:rFonts w:ascii="Candara" w:hAnsi="Candara"/>
            <w:noProof/>
          </w:rPr>
          <w:t>Recipients of RACRA FY201</w:t>
        </w:r>
        <w:r w:rsidR="00FB040F">
          <w:rPr>
            <w:rStyle w:val="Hyperlink"/>
            <w:rFonts w:ascii="Candara" w:hAnsi="Candara"/>
            <w:noProof/>
          </w:rPr>
          <w:t>2</w:t>
        </w:r>
        <w:r w:rsidR="00B60D61" w:rsidRPr="00B60D61">
          <w:rPr>
            <w:rStyle w:val="Hyperlink"/>
            <w:rFonts w:ascii="Candara" w:hAnsi="Candara"/>
            <w:noProof/>
          </w:rPr>
          <w:t xml:space="preserve"> Funds</w:t>
        </w:r>
        <w:r w:rsidR="00272CCC">
          <w:rPr>
            <w:rStyle w:val="Hyperlink"/>
            <w:rFonts w:ascii="Candara" w:hAnsi="Candara"/>
            <w:noProof/>
          </w:rPr>
          <w:t xml:space="preserve"> </w:t>
        </w:r>
        <w:r w:rsidR="00B60D61" w:rsidRPr="00B60D61">
          <w:rPr>
            <w:noProof/>
            <w:webHidden/>
          </w:rPr>
          <w:tab/>
        </w:r>
        <w:r w:rsidR="00B60D61" w:rsidRPr="00B60D61">
          <w:rPr>
            <w:noProof/>
            <w:webHidden/>
          </w:rPr>
          <w:fldChar w:fldCharType="begin"/>
        </w:r>
        <w:r w:rsidR="00B60D61" w:rsidRPr="00B60D61">
          <w:rPr>
            <w:noProof/>
            <w:webHidden/>
          </w:rPr>
          <w:instrText xml:space="preserve"> PAGEREF _Toc265849505 \h </w:instrText>
        </w:r>
        <w:r w:rsidR="00B60D61" w:rsidRPr="00B60D61">
          <w:rPr>
            <w:noProof/>
            <w:webHidden/>
          </w:rPr>
        </w:r>
        <w:r w:rsidR="00B60D61" w:rsidRPr="00B60D61">
          <w:rPr>
            <w:noProof/>
            <w:webHidden/>
          </w:rPr>
          <w:fldChar w:fldCharType="separate"/>
        </w:r>
        <w:r w:rsidR="00DE78AD">
          <w:rPr>
            <w:noProof/>
            <w:webHidden/>
          </w:rPr>
          <w:t>2</w:t>
        </w:r>
        <w:r w:rsidR="00B60D61" w:rsidRPr="00B60D61">
          <w:rPr>
            <w:noProof/>
            <w:webHidden/>
          </w:rPr>
          <w:fldChar w:fldCharType="end"/>
        </w:r>
      </w:hyperlink>
    </w:p>
    <w:p w:rsidR="00B60D61" w:rsidRPr="00B60D61" w:rsidRDefault="006D5DBE">
      <w:pPr>
        <w:pStyle w:val="TOC2"/>
        <w:tabs>
          <w:tab w:val="right" w:leader="dot" w:pos="9710"/>
        </w:tabs>
        <w:rPr>
          <w:noProof/>
        </w:rPr>
      </w:pPr>
      <w:hyperlink w:anchor="_Toc265849506" w:history="1">
        <w:r w:rsidR="00B60D61" w:rsidRPr="00B60D61">
          <w:rPr>
            <w:rStyle w:val="Hyperlink"/>
            <w:rFonts w:ascii="Candara" w:hAnsi="Candara"/>
            <w:noProof/>
          </w:rPr>
          <w:t>Lessons Learned</w:t>
        </w:r>
        <w:r w:rsidR="00B60D61" w:rsidRPr="00B60D61">
          <w:rPr>
            <w:noProof/>
            <w:webHidden/>
          </w:rPr>
          <w:tab/>
        </w:r>
        <w:r w:rsidR="00B60D61" w:rsidRPr="00B60D61">
          <w:rPr>
            <w:noProof/>
            <w:webHidden/>
          </w:rPr>
          <w:fldChar w:fldCharType="begin"/>
        </w:r>
        <w:r w:rsidR="00B60D61" w:rsidRPr="00B60D61">
          <w:rPr>
            <w:noProof/>
            <w:webHidden/>
          </w:rPr>
          <w:instrText xml:space="preserve"> PAGEREF _Toc265849506 \h </w:instrText>
        </w:r>
        <w:r w:rsidR="00B60D61" w:rsidRPr="00B60D61">
          <w:rPr>
            <w:noProof/>
            <w:webHidden/>
          </w:rPr>
        </w:r>
        <w:r w:rsidR="00B60D61" w:rsidRPr="00B60D61">
          <w:rPr>
            <w:noProof/>
            <w:webHidden/>
          </w:rPr>
          <w:fldChar w:fldCharType="separate"/>
        </w:r>
        <w:r w:rsidR="00DE78AD">
          <w:rPr>
            <w:noProof/>
            <w:webHidden/>
          </w:rPr>
          <w:t>2</w:t>
        </w:r>
        <w:r w:rsidR="00B60D61" w:rsidRPr="00B60D61">
          <w:rPr>
            <w:noProof/>
            <w:webHidden/>
          </w:rPr>
          <w:fldChar w:fldCharType="end"/>
        </w:r>
      </w:hyperlink>
    </w:p>
    <w:p w:rsidR="00B60D61" w:rsidRPr="00B60D61" w:rsidRDefault="006D5DBE">
      <w:pPr>
        <w:pStyle w:val="TOC3"/>
        <w:tabs>
          <w:tab w:val="right" w:leader="dot" w:pos="9710"/>
        </w:tabs>
        <w:rPr>
          <w:noProof/>
        </w:rPr>
      </w:pPr>
      <w:hyperlink w:anchor="_Toc265849507" w:history="1">
        <w:r w:rsidR="00B60D61" w:rsidRPr="00B60D61">
          <w:rPr>
            <w:rStyle w:val="Hyperlink"/>
            <w:rFonts w:ascii="Candara" w:hAnsi="Candara"/>
            <w:noProof/>
          </w:rPr>
          <w:t>Findings</w:t>
        </w:r>
        <w:r w:rsidR="00B60D61" w:rsidRPr="00B60D61">
          <w:rPr>
            <w:noProof/>
            <w:webHidden/>
          </w:rPr>
          <w:tab/>
        </w:r>
        <w:r w:rsidR="00B60D61" w:rsidRPr="00B60D61">
          <w:rPr>
            <w:noProof/>
            <w:webHidden/>
          </w:rPr>
          <w:fldChar w:fldCharType="begin"/>
        </w:r>
        <w:r w:rsidR="00B60D61" w:rsidRPr="00B60D61">
          <w:rPr>
            <w:noProof/>
            <w:webHidden/>
          </w:rPr>
          <w:instrText xml:space="preserve"> PAGEREF _Toc265849507 \h </w:instrText>
        </w:r>
        <w:r w:rsidR="00B60D61" w:rsidRPr="00B60D61">
          <w:rPr>
            <w:noProof/>
            <w:webHidden/>
          </w:rPr>
        </w:r>
        <w:r w:rsidR="00B60D61" w:rsidRPr="00B60D61">
          <w:rPr>
            <w:noProof/>
            <w:webHidden/>
          </w:rPr>
          <w:fldChar w:fldCharType="separate"/>
        </w:r>
        <w:r w:rsidR="00DE78AD">
          <w:rPr>
            <w:noProof/>
            <w:webHidden/>
          </w:rPr>
          <w:t>3</w:t>
        </w:r>
        <w:r w:rsidR="00B60D61" w:rsidRPr="00B60D61">
          <w:rPr>
            <w:noProof/>
            <w:webHidden/>
          </w:rPr>
          <w:fldChar w:fldCharType="end"/>
        </w:r>
      </w:hyperlink>
    </w:p>
    <w:p w:rsidR="00B60D61" w:rsidRPr="00B60D61" w:rsidRDefault="006D5DBE">
      <w:pPr>
        <w:pStyle w:val="TOC3"/>
        <w:tabs>
          <w:tab w:val="right" w:leader="dot" w:pos="9710"/>
        </w:tabs>
        <w:rPr>
          <w:noProof/>
        </w:rPr>
      </w:pPr>
      <w:hyperlink w:anchor="_Toc265849508" w:history="1">
        <w:r w:rsidR="00B60D61" w:rsidRPr="00B60D61">
          <w:rPr>
            <w:rStyle w:val="Hyperlink"/>
            <w:rFonts w:ascii="Candara" w:hAnsi="Candara"/>
            <w:noProof/>
          </w:rPr>
          <w:t>Recommendations:</w:t>
        </w:r>
        <w:r w:rsidR="00B60D61" w:rsidRPr="00B60D61">
          <w:rPr>
            <w:noProof/>
            <w:webHidden/>
          </w:rPr>
          <w:tab/>
        </w:r>
        <w:r w:rsidR="00B60D61" w:rsidRPr="00B60D61">
          <w:rPr>
            <w:noProof/>
            <w:webHidden/>
          </w:rPr>
          <w:fldChar w:fldCharType="begin"/>
        </w:r>
        <w:r w:rsidR="00B60D61" w:rsidRPr="00B60D61">
          <w:rPr>
            <w:noProof/>
            <w:webHidden/>
          </w:rPr>
          <w:instrText xml:space="preserve"> PAGEREF _Toc265849508 \h </w:instrText>
        </w:r>
        <w:r w:rsidR="00B60D61" w:rsidRPr="00B60D61">
          <w:rPr>
            <w:noProof/>
            <w:webHidden/>
          </w:rPr>
        </w:r>
        <w:r w:rsidR="00B60D61" w:rsidRPr="00B60D61">
          <w:rPr>
            <w:noProof/>
            <w:webHidden/>
          </w:rPr>
          <w:fldChar w:fldCharType="separate"/>
        </w:r>
        <w:r w:rsidR="00DE78AD">
          <w:rPr>
            <w:noProof/>
            <w:webHidden/>
          </w:rPr>
          <w:t>3</w:t>
        </w:r>
        <w:r w:rsidR="00B60D61" w:rsidRPr="00B60D61">
          <w:rPr>
            <w:noProof/>
            <w:webHidden/>
          </w:rPr>
          <w:fldChar w:fldCharType="end"/>
        </w:r>
      </w:hyperlink>
    </w:p>
    <w:p w:rsidR="00B60D61" w:rsidRPr="00B60D61" w:rsidRDefault="006D5DBE">
      <w:pPr>
        <w:pStyle w:val="TOC2"/>
        <w:tabs>
          <w:tab w:val="right" w:leader="dot" w:pos="9710"/>
        </w:tabs>
        <w:rPr>
          <w:noProof/>
        </w:rPr>
      </w:pPr>
      <w:hyperlink w:anchor="_Toc265849509" w:history="1">
        <w:r w:rsidR="00B60D61" w:rsidRPr="00B60D61">
          <w:rPr>
            <w:rStyle w:val="Hyperlink"/>
            <w:rFonts w:ascii="Candara" w:hAnsi="Candara"/>
            <w:noProof/>
          </w:rPr>
          <w:t>Contacts for RACRA</w:t>
        </w:r>
        <w:r w:rsidR="00B60D61" w:rsidRPr="00B60D61">
          <w:rPr>
            <w:noProof/>
            <w:webHidden/>
          </w:rPr>
          <w:tab/>
        </w:r>
        <w:r w:rsidR="00B60D61" w:rsidRPr="00B60D61">
          <w:rPr>
            <w:noProof/>
            <w:webHidden/>
          </w:rPr>
          <w:fldChar w:fldCharType="begin"/>
        </w:r>
        <w:r w:rsidR="00B60D61" w:rsidRPr="00B60D61">
          <w:rPr>
            <w:noProof/>
            <w:webHidden/>
          </w:rPr>
          <w:instrText xml:space="preserve"> PAGEREF _Toc265849509 \h </w:instrText>
        </w:r>
        <w:r w:rsidR="00B60D61" w:rsidRPr="00B60D61">
          <w:rPr>
            <w:noProof/>
            <w:webHidden/>
          </w:rPr>
        </w:r>
        <w:r w:rsidR="00B60D61" w:rsidRPr="00B60D61">
          <w:rPr>
            <w:noProof/>
            <w:webHidden/>
          </w:rPr>
          <w:fldChar w:fldCharType="separate"/>
        </w:r>
        <w:r w:rsidR="00DE78AD">
          <w:rPr>
            <w:noProof/>
            <w:webHidden/>
          </w:rPr>
          <w:t>4</w:t>
        </w:r>
        <w:r w:rsidR="00B60D61" w:rsidRPr="00B60D61">
          <w:rPr>
            <w:noProof/>
            <w:webHidden/>
          </w:rPr>
          <w:fldChar w:fldCharType="end"/>
        </w:r>
      </w:hyperlink>
    </w:p>
    <w:p w:rsidR="00781B63" w:rsidRDefault="00B60D61" w:rsidP="00B60D61">
      <w:r>
        <w:fldChar w:fldCharType="end"/>
      </w:r>
    </w:p>
    <w:p w:rsidR="003C0B8B" w:rsidRPr="00391DF7" w:rsidRDefault="003C0B8B" w:rsidP="004D2C15">
      <w:pPr>
        <w:pStyle w:val="Heading2"/>
        <w:rPr>
          <w:rFonts w:ascii="Candara" w:hAnsi="Candara"/>
        </w:rPr>
      </w:pPr>
      <w:bookmarkStart w:id="14" w:name="_Toc264362323"/>
      <w:bookmarkStart w:id="15" w:name="_Toc265849345"/>
      <w:bookmarkStart w:id="16" w:name="_Toc265849501"/>
      <w:r w:rsidRPr="00391DF7">
        <w:rPr>
          <w:rFonts w:ascii="Candara" w:hAnsi="Candara"/>
        </w:rPr>
        <w:t>Mission Statement</w:t>
      </w:r>
      <w:bookmarkEnd w:id="14"/>
      <w:bookmarkEnd w:id="15"/>
      <w:bookmarkEnd w:id="16"/>
    </w:p>
    <w:p w:rsidR="003C0B8B" w:rsidRDefault="004D2C15" w:rsidP="003C0B8B">
      <w:pPr>
        <w:rPr>
          <w:rFonts w:ascii="Candara" w:hAnsi="Candara"/>
        </w:rPr>
      </w:pPr>
      <w:r w:rsidRPr="00391DF7">
        <w:rPr>
          <w:rFonts w:ascii="Candara" w:hAnsi="Candara"/>
        </w:rPr>
        <w:t>Created in late FY-2009, t</w:t>
      </w:r>
      <w:r w:rsidR="003C0B8B" w:rsidRPr="00391DF7">
        <w:rPr>
          <w:rFonts w:ascii="Candara" w:hAnsi="Candara"/>
        </w:rPr>
        <w:t xml:space="preserve">he Reserve Account is a back stop </w:t>
      </w:r>
      <w:r w:rsidRPr="00391DF7">
        <w:rPr>
          <w:rFonts w:ascii="Candara" w:hAnsi="Candara"/>
        </w:rPr>
        <w:t>for</w:t>
      </w:r>
      <w:r w:rsidR="003C0B8B" w:rsidRPr="00391DF7">
        <w:rPr>
          <w:rFonts w:ascii="Candara" w:hAnsi="Candara"/>
        </w:rPr>
        <w:t xml:space="preserve"> agenc</w:t>
      </w:r>
      <w:r w:rsidR="0059345B" w:rsidRPr="00391DF7">
        <w:rPr>
          <w:rFonts w:ascii="Candara" w:hAnsi="Candara"/>
        </w:rPr>
        <w:t>ies</w:t>
      </w:r>
      <w:r w:rsidR="003C0B8B" w:rsidRPr="00391DF7">
        <w:rPr>
          <w:rFonts w:ascii="Candara" w:hAnsi="Candara"/>
        </w:rPr>
        <w:t xml:space="preserve"> that </w:t>
      </w:r>
      <w:r w:rsidR="00E85CAF" w:rsidRPr="00391DF7">
        <w:rPr>
          <w:rFonts w:ascii="Candara" w:hAnsi="Candara"/>
        </w:rPr>
        <w:t xml:space="preserve">find </w:t>
      </w:r>
      <w:r w:rsidR="0059345B" w:rsidRPr="00391DF7">
        <w:rPr>
          <w:rFonts w:ascii="Candara" w:hAnsi="Candara"/>
        </w:rPr>
        <w:t>they</w:t>
      </w:r>
      <w:r w:rsidR="003C0B8B" w:rsidRPr="00391DF7">
        <w:rPr>
          <w:rFonts w:ascii="Candara" w:hAnsi="Candara"/>
        </w:rPr>
        <w:t xml:space="preserve"> cannot meet the cost of providing reasonable accommodations to employees with disabilities. </w:t>
      </w:r>
    </w:p>
    <w:p w:rsidR="002E34D7" w:rsidRPr="00391DF7" w:rsidRDefault="002E34D7" w:rsidP="003C0B8B">
      <w:pPr>
        <w:rPr>
          <w:rFonts w:ascii="Candara" w:hAnsi="Candara"/>
        </w:rPr>
      </w:pPr>
    </w:p>
    <w:p w:rsidR="0059345B" w:rsidRPr="00391DF7" w:rsidRDefault="0059345B" w:rsidP="009B1AD8">
      <w:pPr>
        <w:ind w:left="360"/>
        <w:rPr>
          <w:rFonts w:ascii="Candara" w:hAnsi="Candara"/>
        </w:rPr>
      </w:pPr>
      <w:r w:rsidRPr="00391DF7">
        <w:rPr>
          <w:rFonts w:ascii="Candara" w:hAnsi="Candara"/>
          <w:b/>
          <w:bCs/>
        </w:rPr>
        <w:t>Note:</w:t>
      </w:r>
      <w:r w:rsidRPr="00391DF7">
        <w:rPr>
          <w:rFonts w:ascii="Candara" w:hAnsi="Candara"/>
        </w:rPr>
        <w:t xml:space="preserve"> The RACRA Fund is not meant to supplant existing agency resources to respond to reasonable accommodation requests, but to supplement them</w:t>
      </w:r>
      <w:r w:rsidR="004D2C15" w:rsidRPr="00391DF7">
        <w:rPr>
          <w:rFonts w:ascii="Candara" w:hAnsi="Candara"/>
        </w:rPr>
        <w:t>, particularly in difficult economic times such as the Commonwealth has recently experienced</w:t>
      </w:r>
      <w:r w:rsidRPr="00391DF7">
        <w:rPr>
          <w:rFonts w:ascii="Candara" w:hAnsi="Candara"/>
        </w:rPr>
        <w:t>.</w:t>
      </w:r>
    </w:p>
    <w:p w:rsidR="003C0B8B" w:rsidRPr="00391DF7" w:rsidRDefault="003C0B8B" w:rsidP="0059345B">
      <w:pPr>
        <w:pStyle w:val="Heading2"/>
        <w:rPr>
          <w:rFonts w:ascii="Candara" w:hAnsi="Candara"/>
        </w:rPr>
      </w:pPr>
      <w:bookmarkStart w:id="17" w:name="_Toc264362324"/>
      <w:bookmarkStart w:id="18" w:name="_Toc265849346"/>
      <w:bookmarkStart w:id="19" w:name="_Toc265849502"/>
      <w:r w:rsidRPr="00FB040F">
        <w:rPr>
          <w:rFonts w:ascii="Candara" w:hAnsi="Candara"/>
        </w:rPr>
        <w:t>Available Funds</w:t>
      </w:r>
      <w:bookmarkEnd w:id="17"/>
      <w:bookmarkEnd w:id="18"/>
      <w:bookmarkEnd w:id="19"/>
    </w:p>
    <w:p w:rsidR="003C0B8B" w:rsidRPr="00391DF7" w:rsidRDefault="004D2C15" w:rsidP="003C0B8B">
      <w:pPr>
        <w:rPr>
          <w:rFonts w:ascii="Candara" w:hAnsi="Candara"/>
        </w:rPr>
      </w:pPr>
      <w:r w:rsidRPr="00391DF7">
        <w:rPr>
          <w:rFonts w:ascii="Candara" w:hAnsi="Candara"/>
        </w:rPr>
        <w:t xml:space="preserve">The Fund </w:t>
      </w:r>
      <w:r w:rsidR="003427FE">
        <w:rPr>
          <w:rFonts w:ascii="Candara" w:hAnsi="Candara"/>
        </w:rPr>
        <w:t>began with $500,000.</w:t>
      </w:r>
      <w:r w:rsidRPr="00391DF7">
        <w:rPr>
          <w:rFonts w:ascii="Candara" w:hAnsi="Candara"/>
        </w:rPr>
        <w:t xml:space="preserve"> </w:t>
      </w:r>
      <w:r w:rsidR="00E85CAF" w:rsidRPr="00391DF7">
        <w:rPr>
          <w:rFonts w:ascii="Candara" w:hAnsi="Candara"/>
        </w:rPr>
        <w:t xml:space="preserve"> O</w:t>
      </w:r>
      <w:r w:rsidRPr="00391DF7">
        <w:rPr>
          <w:rFonts w:ascii="Candara" w:hAnsi="Candara"/>
        </w:rPr>
        <w:t xml:space="preserve">ne </w:t>
      </w:r>
      <w:r w:rsidR="00765935" w:rsidRPr="00391DF7">
        <w:rPr>
          <w:rFonts w:ascii="Candara" w:hAnsi="Candara"/>
        </w:rPr>
        <w:t xml:space="preserve">hundred </w:t>
      </w:r>
      <w:r w:rsidRPr="00391DF7">
        <w:rPr>
          <w:rFonts w:ascii="Candara" w:hAnsi="Candara"/>
        </w:rPr>
        <w:t>thousand dollars (</w:t>
      </w:r>
      <w:r w:rsidR="003C0B8B" w:rsidRPr="00391DF7">
        <w:rPr>
          <w:rFonts w:ascii="Candara" w:hAnsi="Candara"/>
        </w:rPr>
        <w:t>$100,000</w:t>
      </w:r>
      <w:r w:rsidR="003427FE">
        <w:rPr>
          <w:rFonts w:ascii="Candara" w:hAnsi="Candara"/>
        </w:rPr>
        <w:t>) was</w:t>
      </w:r>
      <w:r w:rsidRPr="00391DF7">
        <w:rPr>
          <w:rFonts w:ascii="Candara" w:hAnsi="Candara"/>
        </w:rPr>
        <w:t xml:space="preserve"> availabl</w:t>
      </w:r>
      <w:r w:rsidR="00391DF7" w:rsidRPr="00391DF7">
        <w:rPr>
          <w:rFonts w:ascii="Candara" w:hAnsi="Candara"/>
        </w:rPr>
        <w:t>e</w:t>
      </w:r>
      <w:r w:rsidRPr="00391DF7">
        <w:rPr>
          <w:rFonts w:ascii="Candara" w:hAnsi="Candara"/>
        </w:rPr>
        <w:t xml:space="preserve"> </w:t>
      </w:r>
      <w:r w:rsidR="00E85CAF" w:rsidRPr="00391DF7">
        <w:rPr>
          <w:rFonts w:ascii="Candara" w:hAnsi="Candara"/>
        </w:rPr>
        <w:t>in</w:t>
      </w:r>
      <w:r w:rsidR="003427FE">
        <w:rPr>
          <w:rFonts w:ascii="Candara" w:hAnsi="Candara"/>
        </w:rPr>
        <w:t xml:space="preserve"> FY-2010 and 2011. For FY 2012 through 2014, $150,000 per year is available</w:t>
      </w:r>
      <w:r w:rsidR="00E85CAF" w:rsidRPr="00391DF7">
        <w:rPr>
          <w:rFonts w:ascii="Candara" w:hAnsi="Candara"/>
        </w:rPr>
        <w:t xml:space="preserve"> </w:t>
      </w:r>
      <w:r w:rsidRPr="003427FE">
        <w:rPr>
          <w:rFonts w:ascii="Candara" w:hAnsi="Candara"/>
        </w:rPr>
        <w:t xml:space="preserve">to supplement </w:t>
      </w:r>
      <w:r w:rsidR="00E85CAF" w:rsidRPr="003427FE">
        <w:rPr>
          <w:rFonts w:ascii="Candara" w:hAnsi="Candara"/>
        </w:rPr>
        <w:t xml:space="preserve">state </w:t>
      </w:r>
      <w:r w:rsidRPr="003427FE">
        <w:rPr>
          <w:rFonts w:ascii="Candara" w:hAnsi="Candara"/>
        </w:rPr>
        <w:t xml:space="preserve">agency efforts to effectively accommodate </w:t>
      </w:r>
      <w:r w:rsidR="00765935" w:rsidRPr="003427FE">
        <w:rPr>
          <w:rFonts w:ascii="Candara" w:hAnsi="Candara"/>
        </w:rPr>
        <w:t>Executive Department</w:t>
      </w:r>
      <w:r w:rsidRPr="003427FE">
        <w:rPr>
          <w:rFonts w:ascii="Candara" w:hAnsi="Candara"/>
        </w:rPr>
        <w:t xml:space="preserve"> employees</w:t>
      </w:r>
      <w:r w:rsidR="001D3054">
        <w:rPr>
          <w:rFonts w:ascii="Candara" w:hAnsi="Candara"/>
        </w:rPr>
        <w:t xml:space="preserve"> with disabilities</w:t>
      </w:r>
      <w:r w:rsidRPr="003427FE">
        <w:rPr>
          <w:rFonts w:ascii="Candara" w:hAnsi="Candara"/>
        </w:rPr>
        <w:t>.</w:t>
      </w:r>
      <w:r w:rsidR="00011C41" w:rsidRPr="00391DF7">
        <w:rPr>
          <w:rFonts w:ascii="Candara" w:hAnsi="Candara"/>
        </w:rPr>
        <w:t xml:space="preserve">  The acceptable uses for the fund are established by </w:t>
      </w:r>
      <w:r w:rsidR="00E571CA" w:rsidRPr="00183DDB">
        <w:rPr>
          <w:rFonts w:ascii="Candara" w:hAnsi="Candara"/>
        </w:rPr>
        <w:t>the Office of Access and Opportunity in conformance with prescribed use of capital funds.</w:t>
      </w:r>
      <w:r w:rsidR="00E571CA" w:rsidRPr="00BE29B7">
        <w:rPr>
          <w:rFonts w:ascii="Candara" w:hAnsi="Candara"/>
          <w:color w:val="FF0000"/>
        </w:rPr>
        <w:t xml:space="preserve"> </w:t>
      </w:r>
    </w:p>
    <w:p w:rsidR="003C0B8B" w:rsidRPr="00391DF7" w:rsidRDefault="003C0B8B" w:rsidP="0059345B">
      <w:pPr>
        <w:pStyle w:val="Heading2"/>
        <w:rPr>
          <w:rFonts w:ascii="Candara" w:hAnsi="Candara"/>
        </w:rPr>
      </w:pPr>
      <w:bookmarkStart w:id="20" w:name="_Toc264362325"/>
      <w:bookmarkStart w:id="21" w:name="_Toc265849347"/>
      <w:bookmarkStart w:id="22" w:name="_Toc265849503"/>
      <w:r w:rsidRPr="00391DF7">
        <w:rPr>
          <w:rFonts w:ascii="Candara" w:hAnsi="Candara"/>
        </w:rPr>
        <w:t>Goals &amp; Objectives</w:t>
      </w:r>
      <w:bookmarkEnd w:id="20"/>
      <w:bookmarkEnd w:id="21"/>
      <w:bookmarkEnd w:id="22"/>
    </w:p>
    <w:p w:rsidR="003C0B8B" w:rsidRPr="00391DF7" w:rsidRDefault="004D2C15" w:rsidP="004D2C15">
      <w:pPr>
        <w:rPr>
          <w:rFonts w:ascii="Candara" w:hAnsi="Candara"/>
        </w:rPr>
      </w:pPr>
      <w:r w:rsidRPr="00391DF7">
        <w:rPr>
          <w:rFonts w:ascii="Candara" w:hAnsi="Candara"/>
        </w:rPr>
        <w:t xml:space="preserve">The fund has three </w:t>
      </w:r>
      <w:r w:rsidR="003C0B8B" w:rsidRPr="00391DF7">
        <w:rPr>
          <w:rFonts w:ascii="Candara" w:hAnsi="Candara"/>
        </w:rPr>
        <w:t>goals</w:t>
      </w:r>
    </w:p>
    <w:p w:rsidR="003C0B8B" w:rsidRPr="00391DF7" w:rsidRDefault="003C0B8B" w:rsidP="00002ECE">
      <w:pPr>
        <w:numPr>
          <w:ilvl w:val="0"/>
          <w:numId w:val="29"/>
        </w:numPr>
        <w:rPr>
          <w:rFonts w:ascii="Candara" w:hAnsi="Candara"/>
        </w:rPr>
      </w:pPr>
      <w:r w:rsidRPr="00391DF7">
        <w:rPr>
          <w:rFonts w:ascii="Candara" w:hAnsi="Candara"/>
        </w:rPr>
        <w:t xml:space="preserve">Provide financial relief to agencies that are successful in hiring and </w:t>
      </w:r>
      <w:r w:rsidR="00BE29B7" w:rsidRPr="00183DDB">
        <w:rPr>
          <w:rFonts w:ascii="Candara" w:hAnsi="Candara"/>
        </w:rPr>
        <w:t>seeking to</w:t>
      </w:r>
      <w:r w:rsidR="00BE29B7">
        <w:rPr>
          <w:rFonts w:ascii="Candara" w:hAnsi="Candara"/>
        </w:rPr>
        <w:t xml:space="preserve"> </w:t>
      </w:r>
      <w:r w:rsidRPr="00391DF7">
        <w:rPr>
          <w:rFonts w:ascii="Candara" w:hAnsi="Candara"/>
        </w:rPr>
        <w:t>retaining employees with disabilities</w:t>
      </w:r>
      <w:r w:rsidR="004D2C15" w:rsidRPr="00391DF7">
        <w:rPr>
          <w:rFonts w:ascii="Candara" w:hAnsi="Candara"/>
        </w:rPr>
        <w:t>.</w:t>
      </w:r>
      <w:r w:rsidRPr="00391DF7">
        <w:rPr>
          <w:rFonts w:ascii="Candara" w:hAnsi="Candara"/>
        </w:rPr>
        <w:t xml:space="preserve"> </w:t>
      </w:r>
    </w:p>
    <w:p w:rsidR="003C0B8B" w:rsidRPr="00391DF7" w:rsidRDefault="003C0B8B" w:rsidP="00002ECE">
      <w:pPr>
        <w:numPr>
          <w:ilvl w:val="0"/>
          <w:numId w:val="29"/>
        </w:numPr>
        <w:rPr>
          <w:rFonts w:ascii="Candara" w:hAnsi="Candara"/>
        </w:rPr>
      </w:pPr>
      <w:r w:rsidRPr="00391DF7">
        <w:rPr>
          <w:rFonts w:ascii="Candara" w:hAnsi="Candara"/>
        </w:rPr>
        <w:t xml:space="preserve">Determine long-term funding needs for </w:t>
      </w:r>
      <w:r w:rsidR="00E85CAF" w:rsidRPr="00391DF7">
        <w:rPr>
          <w:rFonts w:ascii="Candara" w:hAnsi="Candara"/>
        </w:rPr>
        <w:t>reasonable accommodation related activities</w:t>
      </w:r>
      <w:r w:rsidR="004D2C15" w:rsidRPr="00391DF7">
        <w:rPr>
          <w:rFonts w:ascii="Candara" w:hAnsi="Candara"/>
        </w:rPr>
        <w:t>.</w:t>
      </w:r>
    </w:p>
    <w:p w:rsidR="003C0B8B" w:rsidRPr="00391DF7" w:rsidRDefault="003C0B8B" w:rsidP="00002ECE">
      <w:pPr>
        <w:numPr>
          <w:ilvl w:val="0"/>
          <w:numId w:val="29"/>
        </w:numPr>
        <w:rPr>
          <w:rFonts w:ascii="Candara" w:hAnsi="Candara"/>
        </w:rPr>
      </w:pPr>
      <w:r w:rsidRPr="00391DF7">
        <w:rPr>
          <w:rFonts w:ascii="Candara" w:hAnsi="Candara"/>
        </w:rPr>
        <w:t>Begin to establish a centralized structure for addressing reasonable accommodation issues in the workforce.</w:t>
      </w:r>
    </w:p>
    <w:p w:rsidR="003C0B8B" w:rsidRPr="00391DF7" w:rsidRDefault="003C0B8B" w:rsidP="0059345B">
      <w:pPr>
        <w:pStyle w:val="Heading2"/>
        <w:rPr>
          <w:rFonts w:ascii="Candara" w:hAnsi="Candara"/>
        </w:rPr>
      </w:pPr>
      <w:bookmarkStart w:id="23" w:name="_Toc264362326"/>
      <w:bookmarkStart w:id="24" w:name="_Toc265849348"/>
      <w:bookmarkStart w:id="25" w:name="_Toc265849504"/>
      <w:r w:rsidRPr="00391DF7">
        <w:rPr>
          <w:rFonts w:ascii="Candara" w:hAnsi="Candara"/>
        </w:rPr>
        <w:t>The Process</w:t>
      </w:r>
      <w:bookmarkEnd w:id="23"/>
      <w:bookmarkEnd w:id="24"/>
      <w:bookmarkEnd w:id="25"/>
    </w:p>
    <w:p w:rsidR="009645FB" w:rsidRPr="00391DF7" w:rsidRDefault="009645FB" w:rsidP="009645FB">
      <w:pPr>
        <w:rPr>
          <w:rFonts w:ascii="Candara" w:hAnsi="Candara"/>
        </w:rPr>
      </w:pPr>
      <w:r w:rsidRPr="00391DF7">
        <w:rPr>
          <w:rFonts w:ascii="Candara" w:hAnsi="Candara"/>
        </w:rPr>
        <w:t xml:space="preserve">The process for </w:t>
      </w:r>
      <w:r w:rsidR="00E85CAF" w:rsidRPr="00391DF7">
        <w:rPr>
          <w:rFonts w:ascii="Candara" w:hAnsi="Candara"/>
        </w:rPr>
        <w:t xml:space="preserve">an </w:t>
      </w:r>
      <w:r w:rsidRPr="00391DF7">
        <w:rPr>
          <w:rFonts w:ascii="Candara" w:hAnsi="Candara"/>
        </w:rPr>
        <w:t>a</w:t>
      </w:r>
      <w:r w:rsidR="003C0B8B" w:rsidRPr="00391DF7">
        <w:rPr>
          <w:rFonts w:ascii="Candara" w:hAnsi="Candara"/>
        </w:rPr>
        <w:t xml:space="preserve">gency </w:t>
      </w:r>
      <w:r w:rsidRPr="00391DF7">
        <w:rPr>
          <w:rFonts w:ascii="Candara" w:hAnsi="Candara"/>
        </w:rPr>
        <w:t xml:space="preserve">to access the fund is intentionally simple.  </w:t>
      </w:r>
    </w:p>
    <w:p w:rsidR="003C0B8B" w:rsidRPr="00391DF7" w:rsidRDefault="009645FB" w:rsidP="009645FB">
      <w:pPr>
        <w:numPr>
          <w:ilvl w:val="0"/>
          <w:numId w:val="22"/>
        </w:numPr>
        <w:rPr>
          <w:rFonts w:ascii="Candara" w:hAnsi="Candara"/>
        </w:rPr>
      </w:pPr>
      <w:r w:rsidRPr="00391DF7">
        <w:rPr>
          <w:rFonts w:ascii="Candara" w:hAnsi="Candara"/>
        </w:rPr>
        <w:t>Agencies must:</w:t>
      </w:r>
    </w:p>
    <w:p w:rsidR="009645FB" w:rsidRPr="00391DF7" w:rsidRDefault="009645FB" w:rsidP="00002ECE">
      <w:pPr>
        <w:numPr>
          <w:ilvl w:val="1"/>
          <w:numId w:val="22"/>
        </w:numPr>
        <w:rPr>
          <w:rFonts w:ascii="Candara" w:hAnsi="Candara"/>
        </w:rPr>
      </w:pPr>
      <w:r w:rsidRPr="00391DF7">
        <w:rPr>
          <w:rFonts w:ascii="Candara" w:hAnsi="Candara"/>
        </w:rPr>
        <w:t>Determine the specific n</w:t>
      </w:r>
      <w:r w:rsidR="003C0B8B" w:rsidRPr="00391DF7">
        <w:rPr>
          <w:rFonts w:ascii="Candara" w:hAnsi="Candara"/>
        </w:rPr>
        <w:t>eed for accommodation</w:t>
      </w:r>
      <w:r w:rsidRPr="00391DF7">
        <w:rPr>
          <w:rFonts w:ascii="Candara" w:hAnsi="Candara"/>
        </w:rPr>
        <w:t>,</w:t>
      </w:r>
      <w:r w:rsidR="003C0B8B" w:rsidRPr="00391DF7">
        <w:rPr>
          <w:rFonts w:ascii="Candara" w:hAnsi="Candara"/>
        </w:rPr>
        <w:t xml:space="preserve"> </w:t>
      </w:r>
    </w:p>
    <w:p w:rsidR="003C0B8B" w:rsidRPr="00391DF7" w:rsidRDefault="009645FB" w:rsidP="00002ECE">
      <w:pPr>
        <w:numPr>
          <w:ilvl w:val="1"/>
          <w:numId w:val="22"/>
        </w:numPr>
        <w:rPr>
          <w:rFonts w:ascii="Candara" w:hAnsi="Candara"/>
        </w:rPr>
      </w:pPr>
      <w:r w:rsidRPr="00391DF7">
        <w:rPr>
          <w:rFonts w:ascii="Candara" w:hAnsi="Candara"/>
        </w:rPr>
        <w:t xml:space="preserve">Determine reasonable </w:t>
      </w:r>
      <w:r w:rsidR="003C0B8B" w:rsidRPr="00391DF7">
        <w:rPr>
          <w:rFonts w:ascii="Candara" w:hAnsi="Candara"/>
        </w:rPr>
        <w:t>cost</w:t>
      </w:r>
      <w:r w:rsidR="003008E8">
        <w:rPr>
          <w:rFonts w:ascii="Candara" w:hAnsi="Candara"/>
        </w:rPr>
        <w:t>s</w:t>
      </w:r>
      <w:r w:rsidR="003C0B8B" w:rsidRPr="00391DF7">
        <w:rPr>
          <w:rFonts w:ascii="Candara" w:hAnsi="Candara"/>
        </w:rPr>
        <w:t xml:space="preserve"> </w:t>
      </w:r>
      <w:r w:rsidRPr="00391DF7">
        <w:rPr>
          <w:rFonts w:ascii="Candara" w:hAnsi="Candara"/>
        </w:rPr>
        <w:t>to provide the accommodation</w:t>
      </w:r>
      <w:r w:rsidR="00E85CAF" w:rsidRPr="00391DF7">
        <w:rPr>
          <w:rFonts w:ascii="Candara" w:hAnsi="Candara"/>
        </w:rPr>
        <w:t>, and</w:t>
      </w:r>
    </w:p>
    <w:p w:rsidR="003C0B8B" w:rsidRDefault="003C0B8B" w:rsidP="00002ECE">
      <w:pPr>
        <w:numPr>
          <w:ilvl w:val="1"/>
          <w:numId w:val="22"/>
        </w:numPr>
        <w:ind w:right="-180"/>
        <w:rPr>
          <w:rFonts w:ascii="Candara" w:hAnsi="Candara"/>
        </w:rPr>
      </w:pPr>
      <w:r w:rsidRPr="00391DF7">
        <w:rPr>
          <w:rFonts w:ascii="Candara" w:hAnsi="Candara"/>
        </w:rPr>
        <w:t xml:space="preserve">Complete and transmit </w:t>
      </w:r>
      <w:r w:rsidR="009645FB" w:rsidRPr="00391DF7">
        <w:rPr>
          <w:rFonts w:ascii="Candara" w:hAnsi="Candara"/>
        </w:rPr>
        <w:t xml:space="preserve">a one page </w:t>
      </w:r>
      <w:r w:rsidRPr="00391DF7">
        <w:rPr>
          <w:rFonts w:ascii="Candara" w:hAnsi="Candara"/>
        </w:rPr>
        <w:t>application</w:t>
      </w:r>
      <w:r w:rsidR="009645FB" w:rsidRPr="00391DF7">
        <w:rPr>
          <w:rFonts w:ascii="Candara" w:hAnsi="Candara"/>
        </w:rPr>
        <w:t xml:space="preserve"> </w:t>
      </w:r>
      <w:r w:rsidR="00810841">
        <w:rPr>
          <w:rFonts w:ascii="Candara" w:hAnsi="Candara"/>
        </w:rPr>
        <w:t>with a</w:t>
      </w:r>
      <w:r w:rsidR="009645FB" w:rsidRPr="00391DF7">
        <w:rPr>
          <w:rFonts w:ascii="Candara" w:hAnsi="Candara"/>
        </w:rPr>
        <w:t xml:space="preserve"> cover memo </w:t>
      </w:r>
      <w:r w:rsidRPr="00391DF7">
        <w:rPr>
          <w:rFonts w:ascii="Candara" w:hAnsi="Candara"/>
        </w:rPr>
        <w:t xml:space="preserve">to </w:t>
      </w:r>
      <w:r w:rsidR="009645FB" w:rsidRPr="00391DF7">
        <w:rPr>
          <w:rFonts w:ascii="Candara" w:hAnsi="Candara"/>
        </w:rPr>
        <w:t xml:space="preserve">the </w:t>
      </w:r>
      <w:r w:rsidRPr="00391DF7">
        <w:rPr>
          <w:rFonts w:ascii="Candara" w:hAnsi="Candara"/>
        </w:rPr>
        <w:t>M</w:t>
      </w:r>
      <w:r w:rsidR="009645FB" w:rsidRPr="00391DF7">
        <w:rPr>
          <w:rFonts w:ascii="Candara" w:hAnsi="Candara"/>
        </w:rPr>
        <w:t xml:space="preserve">assachusetts </w:t>
      </w:r>
      <w:r w:rsidRPr="00391DF7">
        <w:rPr>
          <w:rFonts w:ascii="Candara" w:hAnsi="Candara"/>
        </w:rPr>
        <w:t>O</w:t>
      </w:r>
      <w:r w:rsidR="009645FB" w:rsidRPr="00391DF7">
        <w:rPr>
          <w:rFonts w:ascii="Candara" w:hAnsi="Candara"/>
        </w:rPr>
        <w:t xml:space="preserve">ffice on </w:t>
      </w:r>
      <w:r w:rsidRPr="00391DF7">
        <w:rPr>
          <w:rFonts w:ascii="Candara" w:hAnsi="Candara"/>
        </w:rPr>
        <w:t>D</w:t>
      </w:r>
      <w:r w:rsidR="009645FB" w:rsidRPr="00391DF7">
        <w:rPr>
          <w:rFonts w:ascii="Candara" w:hAnsi="Candara"/>
        </w:rPr>
        <w:t>isability</w:t>
      </w:r>
      <w:r w:rsidR="00E85CAF" w:rsidRPr="00391DF7">
        <w:rPr>
          <w:rFonts w:ascii="Candara" w:hAnsi="Candara"/>
        </w:rPr>
        <w:t>.</w:t>
      </w:r>
      <w:r w:rsidRPr="00391DF7">
        <w:rPr>
          <w:rFonts w:ascii="Candara" w:hAnsi="Candara"/>
        </w:rPr>
        <w:t xml:space="preserve"> </w:t>
      </w:r>
    </w:p>
    <w:p w:rsidR="001D3054" w:rsidRPr="00391DF7" w:rsidRDefault="001D3054" w:rsidP="00FB040F">
      <w:pPr>
        <w:ind w:left="1440" w:right="-180"/>
        <w:rPr>
          <w:rFonts w:ascii="Candara" w:hAnsi="Candara"/>
        </w:rPr>
      </w:pPr>
    </w:p>
    <w:p w:rsidR="003C0B8B" w:rsidRPr="00391DF7" w:rsidRDefault="003C0B8B" w:rsidP="009645FB">
      <w:pPr>
        <w:numPr>
          <w:ilvl w:val="0"/>
          <w:numId w:val="24"/>
        </w:numPr>
        <w:rPr>
          <w:rFonts w:ascii="Candara" w:hAnsi="Candara"/>
        </w:rPr>
      </w:pPr>
      <w:r w:rsidRPr="00391DF7">
        <w:rPr>
          <w:rFonts w:ascii="Candara" w:hAnsi="Candara"/>
        </w:rPr>
        <w:t>MOD:</w:t>
      </w:r>
    </w:p>
    <w:p w:rsidR="003C0B8B" w:rsidRPr="00391DF7" w:rsidRDefault="003C0B8B" w:rsidP="0096126C">
      <w:pPr>
        <w:numPr>
          <w:ilvl w:val="1"/>
          <w:numId w:val="37"/>
        </w:numPr>
        <w:rPr>
          <w:rFonts w:ascii="Candara" w:hAnsi="Candara"/>
        </w:rPr>
      </w:pPr>
      <w:r w:rsidRPr="00391DF7">
        <w:rPr>
          <w:rFonts w:ascii="Candara" w:hAnsi="Candara"/>
        </w:rPr>
        <w:t>Review</w:t>
      </w:r>
      <w:r w:rsidR="00BE29B7">
        <w:rPr>
          <w:rFonts w:ascii="Candara" w:hAnsi="Candara"/>
        </w:rPr>
        <w:t>s</w:t>
      </w:r>
      <w:r w:rsidRPr="00391DF7">
        <w:rPr>
          <w:rFonts w:ascii="Candara" w:hAnsi="Candara"/>
        </w:rPr>
        <w:t xml:space="preserve"> </w:t>
      </w:r>
      <w:r w:rsidR="00E85CAF" w:rsidRPr="00391DF7">
        <w:rPr>
          <w:rFonts w:ascii="Candara" w:hAnsi="Candara"/>
        </w:rPr>
        <w:t>the a</w:t>
      </w:r>
      <w:r w:rsidRPr="00391DF7">
        <w:rPr>
          <w:rFonts w:ascii="Candara" w:hAnsi="Candara"/>
        </w:rPr>
        <w:t>gency application</w:t>
      </w:r>
      <w:r w:rsidR="009645FB" w:rsidRPr="00391DF7">
        <w:rPr>
          <w:rFonts w:ascii="Candara" w:hAnsi="Candara"/>
        </w:rPr>
        <w:t xml:space="preserve">, discusses the impact of the proposed accommodation on existing infrastructure and </w:t>
      </w:r>
      <w:r w:rsidRPr="00391DF7">
        <w:rPr>
          <w:rFonts w:ascii="Candara" w:hAnsi="Candara"/>
        </w:rPr>
        <w:t>discuss</w:t>
      </w:r>
      <w:r w:rsidR="009645FB" w:rsidRPr="00391DF7">
        <w:rPr>
          <w:rFonts w:ascii="Candara" w:hAnsi="Candara"/>
        </w:rPr>
        <w:t>es</w:t>
      </w:r>
      <w:r w:rsidRPr="00391DF7">
        <w:rPr>
          <w:rFonts w:ascii="Candara" w:hAnsi="Candara"/>
        </w:rPr>
        <w:t xml:space="preserve"> alternatives</w:t>
      </w:r>
      <w:r w:rsidR="009645FB" w:rsidRPr="00391DF7">
        <w:rPr>
          <w:rFonts w:ascii="Candara" w:hAnsi="Candara"/>
        </w:rPr>
        <w:t>,</w:t>
      </w:r>
      <w:r w:rsidRPr="00391DF7">
        <w:rPr>
          <w:rFonts w:ascii="Candara" w:hAnsi="Candara"/>
        </w:rPr>
        <w:t xml:space="preserve"> if appropriate</w:t>
      </w:r>
      <w:r w:rsidR="009645FB" w:rsidRPr="00391DF7">
        <w:rPr>
          <w:rFonts w:ascii="Candara" w:hAnsi="Candara"/>
        </w:rPr>
        <w:t>, and</w:t>
      </w:r>
    </w:p>
    <w:p w:rsidR="003C0B8B" w:rsidRPr="00391DF7" w:rsidRDefault="003C0B8B" w:rsidP="0096126C">
      <w:pPr>
        <w:numPr>
          <w:ilvl w:val="1"/>
          <w:numId w:val="37"/>
        </w:numPr>
        <w:rPr>
          <w:rFonts w:ascii="Candara" w:hAnsi="Candara"/>
        </w:rPr>
      </w:pPr>
      <w:r w:rsidRPr="00391DF7">
        <w:rPr>
          <w:rFonts w:ascii="Candara" w:hAnsi="Candara"/>
        </w:rPr>
        <w:t>Certif</w:t>
      </w:r>
      <w:r w:rsidR="00BE29B7">
        <w:rPr>
          <w:rFonts w:ascii="Candara" w:hAnsi="Candara"/>
        </w:rPr>
        <w:t>ies</w:t>
      </w:r>
      <w:r w:rsidRPr="00391DF7">
        <w:rPr>
          <w:rFonts w:ascii="Candara" w:hAnsi="Candara"/>
        </w:rPr>
        <w:t xml:space="preserve"> eligibility to ANF</w:t>
      </w:r>
    </w:p>
    <w:p w:rsidR="003C0B8B" w:rsidRPr="00391DF7" w:rsidRDefault="003C0B8B" w:rsidP="00002ECE">
      <w:pPr>
        <w:ind w:left="1080"/>
        <w:rPr>
          <w:rFonts w:ascii="Candara" w:hAnsi="Candara"/>
        </w:rPr>
      </w:pPr>
    </w:p>
    <w:p w:rsidR="003C0B8B" w:rsidRPr="00391DF7" w:rsidRDefault="003C0B8B" w:rsidP="009645FB">
      <w:pPr>
        <w:numPr>
          <w:ilvl w:val="0"/>
          <w:numId w:val="26"/>
        </w:numPr>
        <w:rPr>
          <w:rFonts w:ascii="Candara" w:hAnsi="Candara"/>
        </w:rPr>
      </w:pPr>
      <w:r w:rsidRPr="00391DF7">
        <w:rPr>
          <w:rFonts w:ascii="Candara" w:hAnsi="Candara"/>
        </w:rPr>
        <w:t>ANF Office of Access and Opportunity:</w:t>
      </w:r>
    </w:p>
    <w:p w:rsidR="003C0B8B" w:rsidRPr="00391DF7" w:rsidRDefault="003C0B8B" w:rsidP="0096126C">
      <w:pPr>
        <w:numPr>
          <w:ilvl w:val="1"/>
          <w:numId w:val="39"/>
        </w:numPr>
        <w:rPr>
          <w:rFonts w:ascii="Candara" w:hAnsi="Candara"/>
        </w:rPr>
      </w:pPr>
      <w:r w:rsidRPr="00391DF7">
        <w:rPr>
          <w:rFonts w:ascii="Candara" w:hAnsi="Candara"/>
        </w:rPr>
        <w:t>Review</w:t>
      </w:r>
      <w:r w:rsidR="00E85CAF" w:rsidRPr="00391DF7">
        <w:rPr>
          <w:rFonts w:ascii="Candara" w:hAnsi="Candara"/>
        </w:rPr>
        <w:t>s</w:t>
      </w:r>
      <w:r w:rsidRPr="00391DF7">
        <w:rPr>
          <w:rFonts w:ascii="Candara" w:hAnsi="Candara"/>
        </w:rPr>
        <w:t xml:space="preserve"> MOD certification</w:t>
      </w:r>
      <w:r w:rsidR="009645FB" w:rsidRPr="00391DF7">
        <w:rPr>
          <w:rFonts w:ascii="Candara" w:hAnsi="Candara"/>
        </w:rPr>
        <w:t>,</w:t>
      </w:r>
      <w:r w:rsidRPr="00391DF7">
        <w:rPr>
          <w:rFonts w:ascii="Candara" w:hAnsi="Candara"/>
        </w:rPr>
        <w:t xml:space="preserve"> and </w:t>
      </w:r>
    </w:p>
    <w:p w:rsidR="003C0B8B" w:rsidRPr="00391DF7" w:rsidRDefault="00BE29B7" w:rsidP="0096126C">
      <w:pPr>
        <w:numPr>
          <w:ilvl w:val="1"/>
          <w:numId w:val="39"/>
        </w:numPr>
        <w:rPr>
          <w:rFonts w:ascii="Candara" w:hAnsi="Candara"/>
        </w:rPr>
      </w:pPr>
      <w:r w:rsidRPr="00183DDB">
        <w:rPr>
          <w:rFonts w:ascii="Candara" w:hAnsi="Candara"/>
        </w:rPr>
        <w:t>Upon acceptance, e</w:t>
      </w:r>
      <w:r w:rsidR="009645FB" w:rsidRPr="00183DDB">
        <w:rPr>
          <w:rFonts w:ascii="Candara" w:hAnsi="Candara"/>
        </w:rPr>
        <w:t>ither</w:t>
      </w:r>
      <w:r w:rsidR="009645FB" w:rsidRPr="00391DF7">
        <w:rPr>
          <w:rFonts w:ascii="Candara" w:hAnsi="Candara"/>
        </w:rPr>
        <w:t xml:space="preserve"> a</w:t>
      </w:r>
      <w:r w:rsidR="003C0B8B" w:rsidRPr="00391DF7">
        <w:rPr>
          <w:rFonts w:ascii="Candara" w:hAnsi="Candara"/>
        </w:rPr>
        <w:t>uthorize</w:t>
      </w:r>
      <w:r w:rsidR="00E85CAF" w:rsidRPr="00391DF7">
        <w:rPr>
          <w:rFonts w:ascii="Candara" w:hAnsi="Candara"/>
        </w:rPr>
        <w:t xml:space="preserve">s </w:t>
      </w:r>
      <w:r w:rsidR="003C0B8B" w:rsidRPr="00391DF7">
        <w:rPr>
          <w:rFonts w:ascii="Candara" w:hAnsi="Candara"/>
        </w:rPr>
        <w:t xml:space="preserve">dispersal to the agency, or </w:t>
      </w:r>
      <w:r w:rsidR="009645FB" w:rsidRPr="00391DF7">
        <w:rPr>
          <w:rFonts w:ascii="Candara" w:hAnsi="Candara"/>
        </w:rPr>
        <w:t>w</w:t>
      </w:r>
      <w:r w:rsidR="003C0B8B" w:rsidRPr="00391DF7">
        <w:rPr>
          <w:rFonts w:ascii="Candara" w:hAnsi="Candara"/>
        </w:rPr>
        <w:t>here under D</w:t>
      </w:r>
      <w:r w:rsidR="009645FB" w:rsidRPr="00391DF7">
        <w:rPr>
          <w:rFonts w:ascii="Candara" w:hAnsi="Candara"/>
        </w:rPr>
        <w:t xml:space="preserve">ivision of </w:t>
      </w:r>
      <w:r w:rsidR="003C0B8B" w:rsidRPr="00391DF7">
        <w:rPr>
          <w:rFonts w:ascii="Candara" w:hAnsi="Candara"/>
        </w:rPr>
        <w:t>C</w:t>
      </w:r>
      <w:r w:rsidR="009645FB" w:rsidRPr="00391DF7">
        <w:rPr>
          <w:rFonts w:ascii="Candara" w:hAnsi="Candara"/>
        </w:rPr>
        <w:t xml:space="preserve">apital </w:t>
      </w:r>
      <w:r w:rsidR="003C0B8B" w:rsidRPr="00391DF7">
        <w:rPr>
          <w:rFonts w:ascii="Candara" w:hAnsi="Candara"/>
        </w:rPr>
        <w:t>A</w:t>
      </w:r>
      <w:r w:rsidR="009645FB" w:rsidRPr="00391DF7">
        <w:rPr>
          <w:rFonts w:ascii="Candara" w:hAnsi="Candara"/>
        </w:rPr>
        <w:t xml:space="preserve">sset </w:t>
      </w:r>
      <w:r w:rsidR="003C0B8B" w:rsidRPr="00391DF7">
        <w:rPr>
          <w:rFonts w:ascii="Candara" w:hAnsi="Candara"/>
        </w:rPr>
        <w:t>M</w:t>
      </w:r>
      <w:r w:rsidR="009645FB" w:rsidRPr="00391DF7">
        <w:rPr>
          <w:rFonts w:ascii="Candara" w:hAnsi="Candara"/>
        </w:rPr>
        <w:t xml:space="preserve">anagement (DCAM) </w:t>
      </w:r>
      <w:r w:rsidR="003C0B8B" w:rsidRPr="00391DF7">
        <w:rPr>
          <w:rFonts w:ascii="Candara" w:hAnsi="Candara"/>
        </w:rPr>
        <w:t>jurisdiction, authorize</w:t>
      </w:r>
      <w:r w:rsidR="00E85CAF" w:rsidRPr="00391DF7">
        <w:rPr>
          <w:rFonts w:ascii="Candara" w:hAnsi="Candara"/>
        </w:rPr>
        <w:t>s</w:t>
      </w:r>
      <w:r w:rsidR="003C0B8B" w:rsidRPr="00391DF7">
        <w:rPr>
          <w:rFonts w:ascii="Candara" w:hAnsi="Candara"/>
        </w:rPr>
        <w:t xml:space="preserve"> DCAM to proceed with the work using RACRA Funds</w:t>
      </w:r>
      <w:r w:rsidR="009645FB" w:rsidRPr="00391DF7">
        <w:rPr>
          <w:rFonts w:ascii="Candara" w:hAnsi="Candara"/>
        </w:rPr>
        <w:t>.</w:t>
      </w:r>
    </w:p>
    <w:p w:rsidR="009645FB" w:rsidRPr="00391DF7" w:rsidRDefault="009645FB" w:rsidP="009645FB">
      <w:pPr>
        <w:ind w:left="360"/>
        <w:rPr>
          <w:rFonts w:ascii="Candara" w:hAnsi="Candara"/>
        </w:rPr>
      </w:pPr>
    </w:p>
    <w:p w:rsidR="00FF4D16" w:rsidRPr="00183DDB" w:rsidRDefault="009645FB" w:rsidP="0063591C">
      <w:pPr>
        <w:rPr>
          <w:rFonts w:ascii="Candara" w:hAnsi="Candara"/>
        </w:rPr>
      </w:pPr>
      <w:r w:rsidRPr="00391DF7">
        <w:rPr>
          <w:rFonts w:ascii="Candara" w:hAnsi="Candara"/>
        </w:rPr>
        <w:t xml:space="preserve">Applications </w:t>
      </w:r>
      <w:r w:rsidR="00987134" w:rsidRPr="00391DF7">
        <w:rPr>
          <w:rFonts w:ascii="Candara" w:hAnsi="Candara"/>
        </w:rPr>
        <w:t>a</w:t>
      </w:r>
      <w:r w:rsidRPr="00391DF7">
        <w:rPr>
          <w:rFonts w:ascii="Candara" w:hAnsi="Candara"/>
        </w:rPr>
        <w:t>re</w:t>
      </w:r>
      <w:r w:rsidR="003C0B8B" w:rsidRPr="00391DF7">
        <w:rPr>
          <w:rFonts w:ascii="Candara" w:hAnsi="Candara"/>
        </w:rPr>
        <w:t xml:space="preserve"> addressed on a first come first serve basis</w:t>
      </w:r>
      <w:r w:rsidR="003C0B8B" w:rsidRPr="00183DDB">
        <w:rPr>
          <w:rFonts w:ascii="Candara" w:hAnsi="Candara"/>
        </w:rPr>
        <w:t>.</w:t>
      </w:r>
      <w:r w:rsidR="00A50F17" w:rsidRPr="00183DDB">
        <w:rPr>
          <w:rFonts w:ascii="Candara" w:hAnsi="Candara"/>
        </w:rPr>
        <w:t xml:space="preserve"> </w:t>
      </w:r>
      <w:r w:rsidR="00BE29B7" w:rsidRPr="00183DDB">
        <w:rPr>
          <w:rFonts w:ascii="Candara" w:hAnsi="Candara"/>
        </w:rPr>
        <w:t xml:space="preserve"> Funds are then distributed until exhausted during the current year.  Once funds are depleted, agencies seeking funds are encouraged to reapply in the next fiscal year. </w:t>
      </w:r>
      <w:r w:rsidR="003C0B8B" w:rsidRPr="00183DDB">
        <w:rPr>
          <w:rFonts w:ascii="Candara" w:hAnsi="Candara"/>
        </w:rPr>
        <w:t xml:space="preserve"> </w:t>
      </w:r>
    </w:p>
    <w:p w:rsidR="0059345B" w:rsidRPr="00391DF7" w:rsidRDefault="0059345B" w:rsidP="0059345B">
      <w:pPr>
        <w:pStyle w:val="Heading2"/>
        <w:rPr>
          <w:rFonts w:ascii="Candara" w:hAnsi="Candara"/>
        </w:rPr>
      </w:pPr>
      <w:bookmarkStart w:id="26" w:name="_Toc264362327"/>
      <w:bookmarkStart w:id="27" w:name="_Toc265849349"/>
      <w:bookmarkStart w:id="28" w:name="_Toc265849505"/>
      <w:r w:rsidRPr="00FB040F">
        <w:rPr>
          <w:rFonts w:ascii="Candara" w:hAnsi="Candara"/>
        </w:rPr>
        <w:t>Recipients of RACRA</w:t>
      </w:r>
      <w:r w:rsidR="00765935" w:rsidRPr="00FB040F">
        <w:rPr>
          <w:rFonts w:ascii="Candara" w:hAnsi="Candara"/>
        </w:rPr>
        <w:t xml:space="preserve"> FY201</w:t>
      </w:r>
      <w:r w:rsidR="00FB040F" w:rsidRPr="00FB040F">
        <w:rPr>
          <w:rFonts w:ascii="Candara" w:hAnsi="Candara"/>
        </w:rPr>
        <w:t>2</w:t>
      </w:r>
      <w:r w:rsidRPr="00FB040F">
        <w:rPr>
          <w:rFonts w:ascii="Candara" w:hAnsi="Candara"/>
        </w:rPr>
        <w:t xml:space="preserve"> Funds</w:t>
      </w:r>
      <w:bookmarkEnd w:id="26"/>
      <w:bookmarkEnd w:id="27"/>
      <w:bookmarkEnd w:id="28"/>
    </w:p>
    <w:p w:rsidR="003427FE" w:rsidRDefault="00F4149D" w:rsidP="003427FE">
      <w:pPr>
        <w:rPr>
          <w:rFonts w:ascii="Candara" w:hAnsi="Candara"/>
        </w:rPr>
      </w:pPr>
      <w:r>
        <w:rPr>
          <w:rFonts w:ascii="Candara" w:hAnsi="Candara"/>
        </w:rPr>
        <w:t>Four</w:t>
      </w:r>
      <w:r w:rsidR="00A50F17" w:rsidRPr="00391DF7">
        <w:rPr>
          <w:rFonts w:ascii="Candara" w:hAnsi="Candara"/>
        </w:rPr>
        <w:t xml:space="preserve"> agencies </w:t>
      </w:r>
      <w:r w:rsidR="00987134" w:rsidRPr="00391DF7">
        <w:rPr>
          <w:rFonts w:ascii="Candara" w:hAnsi="Candara"/>
        </w:rPr>
        <w:t xml:space="preserve">completed </w:t>
      </w:r>
      <w:r>
        <w:rPr>
          <w:rFonts w:ascii="Candara" w:hAnsi="Candara"/>
        </w:rPr>
        <w:t>RACRA fund</w:t>
      </w:r>
      <w:r w:rsidR="006E637C">
        <w:rPr>
          <w:rFonts w:ascii="Candara" w:hAnsi="Candara"/>
        </w:rPr>
        <w:t>s</w:t>
      </w:r>
      <w:r w:rsidR="00A50F17" w:rsidRPr="00391DF7">
        <w:rPr>
          <w:rFonts w:ascii="Candara" w:hAnsi="Candara"/>
        </w:rPr>
        <w:t xml:space="preserve"> </w:t>
      </w:r>
      <w:r w:rsidR="003008E8" w:rsidRPr="00391DF7">
        <w:rPr>
          <w:rFonts w:ascii="Candara" w:hAnsi="Candara"/>
        </w:rPr>
        <w:t>request</w:t>
      </w:r>
      <w:r w:rsidR="003008E8">
        <w:rPr>
          <w:rFonts w:ascii="Candara" w:hAnsi="Candara"/>
        </w:rPr>
        <w:t>s</w:t>
      </w:r>
      <w:r w:rsidR="003008E8" w:rsidRPr="00391DF7">
        <w:rPr>
          <w:rFonts w:ascii="Candara" w:hAnsi="Candara"/>
        </w:rPr>
        <w:t xml:space="preserve"> </w:t>
      </w:r>
      <w:r>
        <w:rPr>
          <w:rFonts w:ascii="Candara" w:hAnsi="Candara"/>
        </w:rPr>
        <w:t>in FY 201</w:t>
      </w:r>
      <w:r w:rsidR="00FB040F">
        <w:rPr>
          <w:rFonts w:ascii="Candara" w:hAnsi="Candara"/>
        </w:rPr>
        <w:t>2</w:t>
      </w:r>
      <w:r w:rsidR="00A50F17" w:rsidRPr="00391DF7">
        <w:rPr>
          <w:rFonts w:ascii="Candara" w:hAnsi="Candara"/>
        </w:rPr>
        <w:t xml:space="preserve">. </w:t>
      </w:r>
      <w:r>
        <w:rPr>
          <w:rFonts w:ascii="Candara" w:hAnsi="Candara"/>
        </w:rPr>
        <w:t xml:space="preserve"> All f</w:t>
      </w:r>
      <w:r w:rsidR="00A50F17" w:rsidRPr="00391DF7">
        <w:rPr>
          <w:rFonts w:ascii="Candara" w:hAnsi="Candara"/>
        </w:rPr>
        <w:t xml:space="preserve">our agency requests were funded in full.  </w:t>
      </w:r>
      <w:r w:rsidR="00F71498" w:rsidRPr="00391DF7">
        <w:rPr>
          <w:rFonts w:ascii="Candara" w:hAnsi="Candara"/>
        </w:rPr>
        <w:t>G</w:t>
      </w:r>
      <w:r w:rsidR="00765935" w:rsidRPr="00391DF7">
        <w:rPr>
          <w:rFonts w:ascii="Candara" w:hAnsi="Candara"/>
        </w:rPr>
        <w:t>rants ranging from $</w:t>
      </w:r>
      <w:r>
        <w:rPr>
          <w:rFonts w:ascii="Candara" w:hAnsi="Candara"/>
        </w:rPr>
        <w:t xml:space="preserve">669.99 to $50,000 served 6,018 executive branch employees. </w:t>
      </w:r>
    </w:p>
    <w:p w:rsidR="003427FE" w:rsidRDefault="003427FE" w:rsidP="003427FE">
      <w:pPr>
        <w:rPr>
          <w:rFonts w:ascii="Candara" w:hAnsi="Candara"/>
        </w:rPr>
      </w:pPr>
    </w:p>
    <w:p w:rsidR="003427FE" w:rsidRPr="003427FE" w:rsidRDefault="003427FE" w:rsidP="003427FE">
      <w:pPr>
        <w:jc w:val="center"/>
        <w:rPr>
          <w:rFonts w:ascii="Candara" w:hAnsi="Candara"/>
          <w:b/>
        </w:rPr>
      </w:pPr>
      <w:r w:rsidRPr="00FB040F">
        <w:rPr>
          <w:rFonts w:ascii="Candara" w:hAnsi="Candara"/>
          <w:b/>
        </w:rPr>
        <w:t>Table of Awards for FY 2012</w:t>
      </w:r>
    </w:p>
    <w:tbl>
      <w:tblPr>
        <w:tblStyle w:val="TableGrid1"/>
        <w:tblpPr w:leftFromText="180" w:rightFromText="180" w:vertAnchor="text" w:tblpXSpec="center" w:tblpY="1"/>
        <w:tblW w:w="10296" w:type="dxa"/>
        <w:tblLook w:val="04A0" w:firstRow="1" w:lastRow="0" w:firstColumn="1" w:lastColumn="0" w:noHBand="0" w:noVBand="1"/>
      </w:tblPr>
      <w:tblGrid>
        <w:gridCol w:w="1998"/>
        <w:gridCol w:w="2086"/>
        <w:gridCol w:w="2112"/>
        <w:gridCol w:w="2050"/>
        <w:gridCol w:w="2050"/>
      </w:tblGrid>
      <w:tr w:rsidR="00FF4D16" w:rsidRPr="004D4FBC" w:rsidTr="00FF4D16">
        <w:tc>
          <w:tcPr>
            <w:tcW w:w="1998" w:type="dxa"/>
          </w:tcPr>
          <w:p w:rsidR="00FF4D16" w:rsidRPr="00FF4D16" w:rsidRDefault="00FF4D16" w:rsidP="00FF4D16">
            <w:pPr>
              <w:pStyle w:val="Heading1"/>
              <w:outlineLvl w:val="0"/>
              <w:rPr>
                <w:rFonts w:ascii="Candara" w:hAnsi="Candara"/>
                <w:sz w:val="28"/>
                <w:szCs w:val="28"/>
              </w:rPr>
            </w:pPr>
            <w:bookmarkStart w:id="29" w:name="_Toc264362328"/>
            <w:bookmarkStart w:id="30" w:name="_Toc265849350"/>
            <w:bookmarkStart w:id="31" w:name="_Toc265849506"/>
            <w:r w:rsidRPr="00FF4D16">
              <w:rPr>
                <w:rFonts w:ascii="Candara" w:hAnsi="Candara"/>
                <w:sz w:val="28"/>
                <w:szCs w:val="28"/>
              </w:rPr>
              <w:t>Agency</w:t>
            </w:r>
          </w:p>
        </w:tc>
        <w:tc>
          <w:tcPr>
            <w:tcW w:w="2086" w:type="dxa"/>
          </w:tcPr>
          <w:p w:rsidR="00FF4D16" w:rsidRPr="00FF4D16" w:rsidRDefault="00FF4D16" w:rsidP="00FF4D16">
            <w:pPr>
              <w:pStyle w:val="Heading1"/>
              <w:outlineLvl w:val="0"/>
              <w:rPr>
                <w:rFonts w:ascii="Candara" w:hAnsi="Candara"/>
                <w:sz w:val="28"/>
                <w:szCs w:val="28"/>
              </w:rPr>
            </w:pPr>
            <w:r w:rsidRPr="00FF4D16">
              <w:rPr>
                <w:rFonts w:ascii="Candara" w:hAnsi="Candara"/>
                <w:sz w:val="28"/>
                <w:szCs w:val="28"/>
              </w:rPr>
              <w:t>Secretariat</w:t>
            </w:r>
          </w:p>
        </w:tc>
        <w:tc>
          <w:tcPr>
            <w:tcW w:w="2112" w:type="dxa"/>
          </w:tcPr>
          <w:p w:rsidR="00FF4D16" w:rsidRPr="00FF4D16" w:rsidRDefault="00FF4D16" w:rsidP="00FF4D16">
            <w:pPr>
              <w:pStyle w:val="Heading1"/>
              <w:outlineLvl w:val="0"/>
              <w:rPr>
                <w:rFonts w:ascii="Candara" w:hAnsi="Candara"/>
                <w:sz w:val="28"/>
                <w:szCs w:val="28"/>
              </w:rPr>
            </w:pPr>
            <w:r w:rsidRPr="00FF4D16">
              <w:rPr>
                <w:rFonts w:ascii="Candara" w:hAnsi="Candara"/>
                <w:sz w:val="28"/>
                <w:szCs w:val="28"/>
              </w:rPr>
              <w:t>Individuals Served</w:t>
            </w:r>
          </w:p>
        </w:tc>
        <w:tc>
          <w:tcPr>
            <w:tcW w:w="2050" w:type="dxa"/>
          </w:tcPr>
          <w:p w:rsidR="00FF4D16" w:rsidRPr="00FF4D16" w:rsidRDefault="00FF4D16" w:rsidP="00FF4D16">
            <w:pPr>
              <w:pStyle w:val="Heading1"/>
              <w:outlineLvl w:val="0"/>
              <w:rPr>
                <w:rFonts w:ascii="Candara" w:hAnsi="Candara"/>
                <w:sz w:val="28"/>
                <w:szCs w:val="28"/>
              </w:rPr>
            </w:pPr>
            <w:r w:rsidRPr="00FF4D16">
              <w:rPr>
                <w:rFonts w:ascii="Candara" w:hAnsi="Candara"/>
                <w:sz w:val="28"/>
                <w:szCs w:val="28"/>
              </w:rPr>
              <w:t>Request</w:t>
            </w:r>
          </w:p>
        </w:tc>
        <w:tc>
          <w:tcPr>
            <w:tcW w:w="2050" w:type="dxa"/>
          </w:tcPr>
          <w:p w:rsidR="00FF4D16" w:rsidRPr="00FF4D16" w:rsidRDefault="00FF4D16" w:rsidP="00FF4D16">
            <w:pPr>
              <w:pStyle w:val="Heading1"/>
              <w:outlineLvl w:val="0"/>
              <w:rPr>
                <w:rFonts w:ascii="Candara" w:hAnsi="Candara"/>
                <w:sz w:val="28"/>
                <w:szCs w:val="28"/>
              </w:rPr>
            </w:pPr>
            <w:r w:rsidRPr="00FF4D16">
              <w:rPr>
                <w:rFonts w:ascii="Candara" w:hAnsi="Candara"/>
                <w:sz w:val="28"/>
                <w:szCs w:val="28"/>
              </w:rPr>
              <w:t>Approved</w:t>
            </w:r>
          </w:p>
        </w:tc>
      </w:tr>
      <w:tr w:rsidR="00FF4D16" w:rsidRPr="00FF4D16" w:rsidTr="000A7984">
        <w:tc>
          <w:tcPr>
            <w:tcW w:w="1998" w:type="dxa"/>
          </w:tcPr>
          <w:p w:rsidR="00FF4D16" w:rsidRPr="00FF4D16" w:rsidRDefault="00FF4D16" w:rsidP="00FF4D16">
            <w:pPr>
              <w:pStyle w:val="Heading2"/>
              <w:outlineLvl w:val="1"/>
              <w:rPr>
                <w:rFonts w:ascii="Candara" w:hAnsi="Candara"/>
                <w:b w:val="0"/>
                <w:i w:val="0"/>
              </w:rPr>
            </w:pPr>
            <w:r w:rsidRPr="00FF4D16">
              <w:rPr>
                <w:rFonts w:ascii="Candara" w:hAnsi="Candara"/>
                <w:b w:val="0"/>
                <w:i w:val="0"/>
              </w:rPr>
              <w:t>Office of Diversity and Equal Opportunity</w:t>
            </w:r>
          </w:p>
        </w:tc>
        <w:tc>
          <w:tcPr>
            <w:tcW w:w="2086"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ANF</w:t>
            </w:r>
          </w:p>
        </w:tc>
        <w:tc>
          <w:tcPr>
            <w:tcW w:w="2112"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6,000</w:t>
            </w:r>
          </w:p>
        </w:tc>
        <w:tc>
          <w:tcPr>
            <w:tcW w:w="2050"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$669.99</w:t>
            </w:r>
          </w:p>
        </w:tc>
        <w:tc>
          <w:tcPr>
            <w:tcW w:w="2050"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$669.99</w:t>
            </w:r>
          </w:p>
          <w:p w:rsidR="00FF4D16" w:rsidRPr="00FF4D16" w:rsidRDefault="00FF4D16" w:rsidP="000A7984">
            <w:pPr>
              <w:jc w:val="center"/>
              <w:rPr>
                <w:rStyle w:val="Emphasis"/>
                <w:rFonts w:ascii="Candara" w:hAnsi="Candara"/>
                <w:i w:val="0"/>
                <w:sz w:val="28"/>
                <w:szCs w:val="28"/>
              </w:rPr>
            </w:pPr>
          </w:p>
        </w:tc>
      </w:tr>
      <w:tr w:rsidR="00FF4D16" w:rsidRPr="00FF4D16" w:rsidTr="000A7984">
        <w:tc>
          <w:tcPr>
            <w:tcW w:w="1998" w:type="dxa"/>
          </w:tcPr>
          <w:p w:rsidR="00FF4D16" w:rsidRPr="00FF4D16" w:rsidRDefault="00FF4D16" w:rsidP="00FF4D16">
            <w:pPr>
              <w:pStyle w:val="Heading2"/>
              <w:outlineLvl w:val="1"/>
              <w:rPr>
                <w:rFonts w:ascii="Candara" w:hAnsi="Candara"/>
                <w:b w:val="0"/>
                <w:i w:val="0"/>
              </w:rPr>
            </w:pPr>
            <w:r w:rsidRPr="00FF4D16">
              <w:rPr>
                <w:rFonts w:ascii="Candara" w:hAnsi="Candara"/>
                <w:b w:val="0"/>
                <w:i w:val="0"/>
              </w:rPr>
              <w:t>Massachusetts Rehabilitation Commission</w:t>
            </w:r>
          </w:p>
        </w:tc>
        <w:tc>
          <w:tcPr>
            <w:tcW w:w="2086"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HHS</w:t>
            </w:r>
          </w:p>
        </w:tc>
        <w:tc>
          <w:tcPr>
            <w:tcW w:w="2112"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7</w:t>
            </w:r>
          </w:p>
        </w:tc>
        <w:tc>
          <w:tcPr>
            <w:tcW w:w="2050"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$7,200.00</w:t>
            </w:r>
          </w:p>
        </w:tc>
        <w:tc>
          <w:tcPr>
            <w:tcW w:w="2050"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$7,200.00</w:t>
            </w:r>
          </w:p>
        </w:tc>
      </w:tr>
      <w:tr w:rsidR="00FF4D16" w:rsidRPr="00FF4D16" w:rsidTr="000A7984">
        <w:trPr>
          <w:cantSplit/>
        </w:trPr>
        <w:tc>
          <w:tcPr>
            <w:tcW w:w="1998" w:type="dxa"/>
          </w:tcPr>
          <w:p w:rsidR="00FF4D16" w:rsidRPr="00FF4D16" w:rsidRDefault="00FF4D16" w:rsidP="00FF4D16">
            <w:pPr>
              <w:pStyle w:val="Heading2"/>
              <w:outlineLvl w:val="1"/>
              <w:rPr>
                <w:rFonts w:ascii="Candara" w:hAnsi="Candara"/>
                <w:b w:val="0"/>
                <w:i w:val="0"/>
              </w:rPr>
            </w:pPr>
            <w:r w:rsidRPr="00FF4D16">
              <w:rPr>
                <w:rFonts w:ascii="Candara" w:hAnsi="Candara"/>
                <w:b w:val="0"/>
                <w:i w:val="0"/>
              </w:rPr>
              <w:t>Massachusetts Office on Disability</w:t>
            </w:r>
          </w:p>
        </w:tc>
        <w:tc>
          <w:tcPr>
            <w:tcW w:w="2086"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ANF</w:t>
            </w:r>
          </w:p>
        </w:tc>
        <w:tc>
          <w:tcPr>
            <w:tcW w:w="2112"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2</w:t>
            </w:r>
          </w:p>
        </w:tc>
        <w:tc>
          <w:tcPr>
            <w:tcW w:w="2050"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$50,000.00</w:t>
            </w:r>
          </w:p>
        </w:tc>
        <w:tc>
          <w:tcPr>
            <w:tcW w:w="2050"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$50,000.00</w:t>
            </w:r>
          </w:p>
        </w:tc>
      </w:tr>
      <w:tr w:rsidR="00FF4D16" w:rsidRPr="00FF4D16" w:rsidTr="000A7984">
        <w:tc>
          <w:tcPr>
            <w:tcW w:w="1998" w:type="dxa"/>
          </w:tcPr>
          <w:p w:rsidR="00FF4D16" w:rsidRPr="00FF4D16" w:rsidRDefault="00FF4D16" w:rsidP="00FF4D16">
            <w:pPr>
              <w:pStyle w:val="Heading2"/>
              <w:outlineLvl w:val="1"/>
              <w:rPr>
                <w:rFonts w:ascii="Candara" w:hAnsi="Candara"/>
                <w:b w:val="0"/>
                <w:i w:val="0"/>
              </w:rPr>
            </w:pPr>
            <w:r w:rsidRPr="00FF4D16">
              <w:rPr>
                <w:rFonts w:ascii="Candara" w:hAnsi="Candara"/>
                <w:b w:val="0"/>
                <w:i w:val="0"/>
              </w:rPr>
              <w:t xml:space="preserve">Bureau of State Office </w:t>
            </w:r>
            <w:r w:rsidRPr="00FF4D16">
              <w:rPr>
                <w:rFonts w:ascii="Candara" w:hAnsi="Candara"/>
                <w:b w:val="0"/>
                <w:i w:val="0"/>
              </w:rPr>
              <w:lastRenderedPageBreak/>
              <w:t>Buildings</w:t>
            </w:r>
          </w:p>
        </w:tc>
        <w:tc>
          <w:tcPr>
            <w:tcW w:w="2086"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lastRenderedPageBreak/>
              <w:t>ANF</w:t>
            </w:r>
          </w:p>
        </w:tc>
        <w:tc>
          <w:tcPr>
            <w:tcW w:w="2112"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9</w:t>
            </w:r>
          </w:p>
        </w:tc>
        <w:tc>
          <w:tcPr>
            <w:tcW w:w="2050"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$32,204.00</w:t>
            </w:r>
          </w:p>
        </w:tc>
        <w:tc>
          <w:tcPr>
            <w:tcW w:w="2050"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$32,204.00</w:t>
            </w:r>
          </w:p>
        </w:tc>
      </w:tr>
      <w:tr w:rsidR="00FF4D16" w:rsidRPr="00FF4D16" w:rsidTr="000A7984">
        <w:tc>
          <w:tcPr>
            <w:tcW w:w="1998" w:type="dxa"/>
          </w:tcPr>
          <w:p w:rsidR="00FF4D16" w:rsidRPr="00FF4D16" w:rsidRDefault="00FF4D16" w:rsidP="00FF4D16">
            <w:pPr>
              <w:pStyle w:val="Heading2"/>
              <w:outlineLvl w:val="1"/>
              <w:rPr>
                <w:rFonts w:ascii="Candara" w:hAnsi="Candara"/>
              </w:rPr>
            </w:pPr>
            <w:r w:rsidRPr="00FF4D16">
              <w:rPr>
                <w:rFonts w:ascii="Candara" w:hAnsi="Candara"/>
              </w:rPr>
              <w:lastRenderedPageBreak/>
              <w:t>Total</w:t>
            </w:r>
          </w:p>
        </w:tc>
        <w:tc>
          <w:tcPr>
            <w:tcW w:w="2086" w:type="dxa"/>
          </w:tcPr>
          <w:p w:rsidR="00FF4D16" w:rsidRPr="00FF4D16" w:rsidRDefault="00FF4D16" w:rsidP="000A7984">
            <w:pPr>
              <w:jc w:val="center"/>
              <w:rPr>
                <w:rStyle w:val="Emphasis"/>
                <w:rFonts w:ascii="Candara" w:hAnsi="Candara"/>
                <w:i w:val="0"/>
                <w:sz w:val="28"/>
                <w:szCs w:val="28"/>
              </w:rPr>
            </w:pPr>
          </w:p>
        </w:tc>
        <w:tc>
          <w:tcPr>
            <w:tcW w:w="2112"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6,018</w:t>
            </w:r>
          </w:p>
        </w:tc>
        <w:tc>
          <w:tcPr>
            <w:tcW w:w="2050"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$90,073.99</w:t>
            </w:r>
          </w:p>
        </w:tc>
        <w:tc>
          <w:tcPr>
            <w:tcW w:w="2050" w:type="dxa"/>
          </w:tcPr>
          <w:p w:rsidR="00FF4D16" w:rsidRPr="00FF4D16" w:rsidRDefault="00FF4D16" w:rsidP="000A7984">
            <w:pPr>
              <w:jc w:val="center"/>
              <w:rPr>
                <w:rStyle w:val="Emphasis"/>
                <w:rFonts w:ascii="Candara" w:hAnsi="Candara"/>
                <w:i w:val="0"/>
                <w:sz w:val="28"/>
                <w:szCs w:val="28"/>
              </w:rPr>
            </w:pPr>
            <w:r w:rsidRPr="00FF4D16">
              <w:rPr>
                <w:rStyle w:val="Emphasis"/>
                <w:rFonts w:ascii="Candara" w:hAnsi="Candara"/>
                <w:i w:val="0"/>
                <w:sz w:val="28"/>
                <w:szCs w:val="28"/>
              </w:rPr>
              <w:t>$90,073.99</w:t>
            </w:r>
          </w:p>
        </w:tc>
      </w:tr>
    </w:tbl>
    <w:p w:rsidR="00302B49" w:rsidRPr="00F860C8" w:rsidRDefault="00302B49" w:rsidP="00F860C8">
      <w:pPr>
        <w:rPr>
          <w:rFonts w:ascii="Candara" w:hAnsi="Candara"/>
          <w:b/>
          <w:i/>
          <w:sz w:val="28"/>
          <w:szCs w:val="28"/>
          <w:highlight w:val="yellow"/>
        </w:rPr>
      </w:pPr>
      <w:r w:rsidRPr="00F860C8">
        <w:rPr>
          <w:rFonts w:ascii="Candara" w:hAnsi="Candara"/>
          <w:b/>
          <w:i/>
          <w:sz w:val="28"/>
          <w:szCs w:val="28"/>
        </w:rPr>
        <w:t>NOTE: The number of employees with disabilities served cannot be accurately determined due to the unique nature of one requestor. The Office of Diversity and Equal Opportunity was approved for technology that enabled it to deliver a “Disability Awareness” training program to all Executive Branch employees.  The training teaches employees about their rights and the opportunity to ask for a reasonable accommodation, and it ensures that managers have a better understanding of how to address the reasonable accommodation process with their employees. The training program will serve at least 6,000 people, many of whom are undoubtedly persons with disabilities.</w:t>
      </w:r>
      <w:r w:rsidR="00BD0DA8" w:rsidRPr="00F860C8">
        <w:rPr>
          <w:rFonts w:ascii="Candara" w:hAnsi="Candara"/>
          <w:b/>
          <w:i/>
          <w:sz w:val="28"/>
          <w:szCs w:val="28"/>
        </w:rPr>
        <w:t xml:space="preserve"> </w:t>
      </w:r>
    </w:p>
    <w:p w:rsidR="00A61AFA" w:rsidRPr="00FB040F" w:rsidRDefault="00A61AFA" w:rsidP="00781B63">
      <w:pPr>
        <w:pStyle w:val="Heading2"/>
        <w:rPr>
          <w:rFonts w:ascii="Candara" w:hAnsi="Candara"/>
        </w:rPr>
      </w:pPr>
      <w:r w:rsidRPr="00FB040F">
        <w:rPr>
          <w:rFonts w:ascii="Candara" w:hAnsi="Candara"/>
        </w:rPr>
        <w:t>Lessons Learned</w:t>
      </w:r>
      <w:bookmarkEnd w:id="29"/>
      <w:bookmarkEnd w:id="30"/>
      <w:bookmarkEnd w:id="31"/>
      <w:r w:rsidRPr="00FB040F">
        <w:rPr>
          <w:rFonts w:ascii="Candara" w:hAnsi="Candara"/>
        </w:rPr>
        <w:t xml:space="preserve"> </w:t>
      </w:r>
    </w:p>
    <w:p w:rsidR="00A61AFA" w:rsidRPr="00391DF7" w:rsidRDefault="00A61AFA" w:rsidP="00F8390D">
      <w:pPr>
        <w:pStyle w:val="Heading3"/>
        <w:ind w:left="360"/>
        <w:rPr>
          <w:rFonts w:ascii="Candara" w:hAnsi="Candara"/>
        </w:rPr>
      </w:pPr>
      <w:bookmarkStart w:id="32" w:name="_Toc264362329"/>
      <w:bookmarkStart w:id="33" w:name="_Toc265849351"/>
      <w:bookmarkStart w:id="34" w:name="_Toc265849507"/>
      <w:r w:rsidRPr="00FB040F">
        <w:rPr>
          <w:rFonts w:ascii="Candara" w:hAnsi="Candara"/>
        </w:rPr>
        <w:t>Findings</w:t>
      </w:r>
      <w:bookmarkEnd w:id="32"/>
      <w:bookmarkEnd w:id="33"/>
      <w:bookmarkEnd w:id="34"/>
      <w:r w:rsidRPr="00391DF7">
        <w:rPr>
          <w:rFonts w:ascii="Candara" w:hAnsi="Candara"/>
        </w:rPr>
        <w:t xml:space="preserve"> </w:t>
      </w:r>
    </w:p>
    <w:p w:rsidR="00960718" w:rsidRPr="00960718" w:rsidRDefault="00A25951" w:rsidP="00960718">
      <w:pPr>
        <w:numPr>
          <w:ilvl w:val="0"/>
          <w:numId w:val="26"/>
        </w:numPr>
        <w:rPr>
          <w:rFonts w:ascii="Candara" w:hAnsi="Candara"/>
        </w:rPr>
      </w:pPr>
      <w:r>
        <w:rPr>
          <w:rFonts w:ascii="Candara" w:hAnsi="Candara"/>
        </w:rPr>
        <w:t xml:space="preserve">Three of the four funding requests </w:t>
      </w:r>
      <w:r w:rsidR="00960718">
        <w:rPr>
          <w:rFonts w:ascii="Candara" w:hAnsi="Candara"/>
        </w:rPr>
        <w:t xml:space="preserve">related to technology. </w:t>
      </w:r>
      <w:r w:rsidR="00BE29B7" w:rsidRPr="00183DDB">
        <w:rPr>
          <w:rFonts w:ascii="Candara" w:hAnsi="Candara"/>
        </w:rPr>
        <w:t>Although</w:t>
      </w:r>
      <w:r w:rsidR="00960718">
        <w:rPr>
          <w:rFonts w:ascii="Candara" w:hAnsi="Candara"/>
        </w:rPr>
        <w:t xml:space="preserve"> this was an approved category for funding and</w:t>
      </w:r>
      <w:r w:rsidR="00BE29B7" w:rsidRPr="00183DDB">
        <w:rPr>
          <w:rFonts w:ascii="Candara" w:hAnsi="Candara"/>
        </w:rPr>
        <w:t xml:space="preserve"> </w:t>
      </w:r>
      <w:r w:rsidR="00183DDB" w:rsidRPr="00183DDB">
        <w:rPr>
          <w:rFonts w:ascii="Candara" w:hAnsi="Candara"/>
        </w:rPr>
        <w:t>consistent with</w:t>
      </w:r>
      <w:r w:rsidR="00960718">
        <w:rPr>
          <w:rFonts w:ascii="Candara" w:hAnsi="Candara"/>
        </w:rPr>
        <w:t xml:space="preserve"> past funding awards, the RACRA</w:t>
      </w:r>
      <w:r w:rsidR="00183DDB" w:rsidRPr="00183DDB">
        <w:rPr>
          <w:rFonts w:ascii="Candara" w:hAnsi="Candara"/>
        </w:rPr>
        <w:t xml:space="preserve"> </w:t>
      </w:r>
      <w:r w:rsidR="00BE29B7" w:rsidRPr="00183DDB">
        <w:rPr>
          <w:rFonts w:ascii="Candara" w:hAnsi="Candara"/>
        </w:rPr>
        <w:t>is available for man</w:t>
      </w:r>
      <w:r w:rsidR="00960718">
        <w:rPr>
          <w:rFonts w:ascii="Candara" w:hAnsi="Candara"/>
        </w:rPr>
        <w:t>y other types of workplace accommodations.</w:t>
      </w:r>
      <w:r w:rsidR="00BE29B7" w:rsidRPr="00183DDB">
        <w:rPr>
          <w:rFonts w:ascii="Candara" w:hAnsi="Candara"/>
        </w:rPr>
        <w:t xml:space="preserve"> </w:t>
      </w:r>
    </w:p>
    <w:p w:rsidR="00960718" w:rsidRPr="00960718" w:rsidRDefault="00960718" w:rsidP="00960718">
      <w:pPr>
        <w:numPr>
          <w:ilvl w:val="0"/>
          <w:numId w:val="26"/>
        </w:numPr>
        <w:rPr>
          <w:rFonts w:ascii="Candara" w:hAnsi="Candara"/>
        </w:rPr>
      </w:pPr>
      <w:r w:rsidRPr="00391DF7">
        <w:rPr>
          <w:rFonts w:ascii="Candara" w:hAnsi="Candara"/>
        </w:rPr>
        <w:t>The real cost of technology accommodations often include</w:t>
      </w:r>
      <w:r>
        <w:rPr>
          <w:rFonts w:ascii="Candara" w:hAnsi="Candara"/>
        </w:rPr>
        <w:t>s</w:t>
      </w:r>
      <w:r w:rsidRPr="00391DF7">
        <w:rPr>
          <w:rFonts w:ascii="Candara" w:hAnsi="Candara"/>
        </w:rPr>
        <w:t xml:space="preserve"> the need to upgrade core systems and infrastructure</w:t>
      </w:r>
      <w:r>
        <w:rPr>
          <w:rFonts w:ascii="Candara" w:hAnsi="Candara"/>
        </w:rPr>
        <w:t xml:space="preserve"> to ensure accessibility and compatibility.</w:t>
      </w:r>
    </w:p>
    <w:p w:rsidR="00960718" w:rsidRPr="00960718" w:rsidRDefault="00960718" w:rsidP="00960718">
      <w:pPr>
        <w:numPr>
          <w:ilvl w:val="0"/>
          <w:numId w:val="26"/>
        </w:numPr>
        <w:rPr>
          <w:rFonts w:ascii="Candara" w:hAnsi="Candara"/>
        </w:rPr>
      </w:pPr>
      <w:r>
        <w:rPr>
          <w:rFonts w:ascii="Candara" w:hAnsi="Candara"/>
        </w:rPr>
        <w:t>Information Technology Consolidation and Human Resources Modernization Initiatives within the Executive Branch (MassHR) will trigger a need for better coordination of agency resources, and possibly a need for additional resources, to meet accessibility requirements.  Absent such coordination, agencies may turn to the RACRA to meet needs.</w:t>
      </w:r>
    </w:p>
    <w:p w:rsidR="003C68BB" w:rsidRDefault="001056B3" w:rsidP="001056B3">
      <w:pPr>
        <w:numPr>
          <w:ilvl w:val="0"/>
          <w:numId w:val="26"/>
        </w:numPr>
        <w:rPr>
          <w:rFonts w:ascii="Candara" w:hAnsi="Candara"/>
        </w:rPr>
      </w:pPr>
      <w:r w:rsidRPr="00391DF7">
        <w:rPr>
          <w:rFonts w:ascii="Candara" w:hAnsi="Candara"/>
        </w:rPr>
        <w:t xml:space="preserve">Employees with newly adapted systems </w:t>
      </w:r>
      <w:r w:rsidR="00BE29B7" w:rsidRPr="00183DDB">
        <w:rPr>
          <w:rFonts w:ascii="Candara" w:hAnsi="Candara"/>
        </w:rPr>
        <w:t xml:space="preserve">most </w:t>
      </w:r>
      <w:r w:rsidRPr="00183DDB">
        <w:rPr>
          <w:rFonts w:ascii="Candara" w:hAnsi="Candara"/>
        </w:rPr>
        <w:t>o</w:t>
      </w:r>
      <w:r w:rsidRPr="00391DF7">
        <w:rPr>
          <w:rFonts w:ascii="Candara" w:hAnsi="Candara"/>
        </w:rPr>
        <w:t xml:space="preserve">ften need training to maximize the Commonwealth’s investment in adaptive technology.  </w:t>
      </w:r>
      <w:r w:rsidR="00BE29B7" w:rsidRPr="00BE29B7">
        <w:rPr>
          <w:rFonts w:ascii="Candara" w:hAnsi="Candara"/>
        </w:rPr>
        <w:t>The current RACRA structure does not address this situation.</w:t>
      </w:r>
    </w:p>
    <w:p w:rsidR="00302B49" w:rsidRPr="00A3708A" w:rsidRDefault="00302B49" w:rsidP="00A3708A">
      <w:pPr>
        <w:numPr>
          <w:ilvl w:val="0"/>
          <w:numId w:val="26"/>
        </w:numPr>
        <w:rPr>
          <w:rFonts w:ascii="Candara" w:hAnsi="Candara"/>
        </w:rPr>
      </w:pPr>
      <w:r>
        <w:rPr>
          <w:rFonts w:ascii="Candara" w:hAnsi="Candara"/>
        </w:rPr>
        <w:t>During the course of the year it was learned the RACRA form on the MOD website was not accessible to people who use screen readers.  The form</w:t>
      </w:r>
      <w:r w:rsidR="00736D67">
        <w:rPr>
          <w:rFonts w:ascii="Candara" w:hAnsi="Candara"/>
        </w:rPr>
        <w:t xml:space="preserve"> was reformatted and is now accessible.</w:t>
      </w:r>
    </w:p>
    <w:p w:rsidR="001056B3" w:rsidRPr="00391DF7" w:rsidRDefault="00A61AFA" w:rsidP="00F8390D">
      <w:pPr>
        <w:pStyle w:val="Heading3"/>
        <w:ind w:left="360"/>
        <w:rPr>
          <w:rFonts w:ascii="Candara" w:hAnsi="Candara"/>
        </w:rPr>
      </w:pPr>
      <w:bookmarkStart w:id="35" w:name="_Toc264362330"/>
      <w:bookmarkStart w:id="36" w:name="_Toc265849352"/>
      <w:bookmarkStart w:id="37" w:name="_Toc265849508"/>
      <w:r w:rsidRPr="00FB040F">
        <w:rPr>
          <w:rFonts w:ascii="Candara" w:hAnsi="Candara"/>
        </w:rPr>
        <w:t>Recommendation</w:t>
      </w:r>
      <w:r w:rsidR="001056B3" w:rsidRPr="00FB040F">
        <w:rPr>
          <w:rFonts w:ascii="Candara" w:hAnsi="Candara"/>
        </w:rPr>
        <w:t>s</w:t>
      </w:r>
      <w:bookmarkEnd w:id="35"/>
      <w:bookmarkEnd w:id="36"/>
      <w:bookmarkEnd w:id="37"/>
      <w:r w:rsidRPr="00391DF7">
        <w:rPr>
          <w:rFonts w:ascii="Candara" w:hAnsi="Candara"/>
        </w:rPr>
        <w:t xml:space="preserve"> </w:t>
      </w:r>
    </w:p>
    <w:p w:rsidR="00A52FB6" w:rsidRPr="00391DF7" w:rsidRDefault="007B6C2D" w:rsidP="0096126C">
      <w:pPr>
        <w:numPr>
          <w:ilvl w:val="0"/>
          <w:numId w:val="41"/>
        </w:numPr>
        <w:rPr>
          <w:rFonts w:ascii="Candara" w:hAnsi="Candara"/>
        </w:rPr>
      </w:pPr>
      <w:r>
        <w:rPr>
          <w:rFonts w:ascii="Candara" w:hAnsi="Candara"/>
        </w:rPr>
        <w:t xml:space="preserve">Monitor IT Consolidation and HR Modernization efforts to identify whether the </w:t>
      </w:r>
      <w:r w:rsidR="00A52FB6" w:rsidRPr="00391DF7">
        <w:rPr>
          <w:rFonts w:ascii="Candara" w:hAnsi="Candara"/>
        </w:rPr>
        <w:t>RACRA policy should be amended to specifically address infrastructure needs within agencies and Executive Department-wide.</w:t>
      </w:r>
      <w:r w:rsidR="003C68BB">
        <w:rPr>
          <w:rFonts w:ascii="Candara" w:hAnsi="Candara"/>
        </w:rPr>
        <w:t xml:space="preserve">  </w:t>
      </w:r>
    </w:p>
    <w:p w:rsidR="00A52FB6" w:rsidRDefault="00A52FB6" w:rsidP="0096126C">
      <w:pPr>
        <w:numPr>
          <w:ilvl w:val="0"/>
          <w:numId w:val="35"/>
        </w:numPr>
        <w:rPr>
          <w:rFonts w:ascii="Candara" w:hAnsi="Candara"/>
        </w:rPr>
      </w:pPr>
      <w:r w:rsidRPr="00391DF7">
        <w:rPr>
          <w:rFonts w:ascii="Candara" w:hAnsi="Candara"/>
        </w:rPr>
        <w:t>Training needs should be specifically addressed.</w:t>
      </w:r>
    </w:p>
    <w:p w:rsidR="00BE29B7" w:rsidRDefault="00BE29B7" w:rsidP="0096126C">
      <w:pPr>
        <w:numPr>
          <w:ilvl w:val="0"/>
          <w:numId w:val="35"/>
        </w:numPr>
        <w:rPr>
          <w:rFonts w:ascii="Candara" w:hAnsi="Candara"/>
        </w:rPr>
      </w:pPr>
      <w:r w:rsidRPr="00183DDB">
        <w:rPr>
          <w:rFonts w:ascii="Candara" w:hAnsi="Candara"/>
        </w:rPr>
        <w:t xml:space="preserve">Explore why only </w:t>
      </w:r>
      <w:r w:rsidR="00960718">
        <w:rPr>
          <w:rFonts w:ascii="Candara" w:hAnsi="Candara"/>
        </w:rPr>
        <w:t>four</w:t>
      </w:r>
      <w:r w:rsidRPr="00183DDB">
        <w:rPr>
          <w:rFonts w:ascii="Candara" w:hAnsi="Candara"/>
        </w:rPr>
        <w:t xml:space="preserve"> agencies applied</w:t>
      </w:r>
      <w:r w:rsidR="00960718">
        <w:rPr>
          <w:rFonts w:ascii="Candara" w:hAnsi="Candara"/>
        </w:rPr>
        <w:t xml:space="preserve"> for funding consistent with the RACRA’s purpose</w:t>
      </w:r>
      <w:r w:rsidRPr="00183DDB">
        <w:rPr>
          <w:rFonts w:ascii="Candara" w:hAnsi="Candara"/>
        </w:rPr>
        <w:t>.</w:t>
      </w:r>
      <w:r w:rsidR="003F667D">
        <w:rPr>
          <w:rFonts w:ascii="Candara" w:hAnsi="Candara"/>
        </w:rPr>
        <w:t xml:space="preserve"> Re-emphasize to agencies the role and scope of the RACRA as a resource for meeting reasonable accommodation responsibilities. </w:t>
      </w:r>
    </w:p>
    <w:p w:rsidR="00302B49" w:rsidRPr="00183DDB" w:rsidRDefault="00302B49" w:rsidP="0096126C">
      <w:pPr>
        <w:numPr>
          <w:ilvl w:val="0"/>
          <w:numId w:val="35"/>
        </w:numPr>
        <w:rPr>
          <w:rFonts w:ascii="Candara" w:hAnsi="Candara"/>
        </w:rPr>
      </w:pPr>
      <w:r>
        <w:rPr>
          <w:rFonts w:ascii="Candara" w:hAnsi="Candara"/>
        </w:rPr>
        <w:lastRenderedPageBreak/>
        <w:t>Continue to outreach to Secretaries, Agency Heads and ADA Coordinators reminding them of the availability of RACRA.</w:t>
      </w:r>
    </w:p>
    <w:p w:rsidR="003C0B8B" w:rsidRPr="00391DF7" w:rsidRDefault="003C0B8B" w:rsidP="0059345B">
      <w:pPr>
        <w:pStyle w:val="Heading2"/>
        <w:rPr>
          <w:rFonts w:ascii="Candara" w:hAnsi="Candara"/>
        </w:rPr>
      </w:pPr>
      <w:bookmarkStart w:id="38" w:name="_Toc264362331"/>
      <w:bookmarkStart w:id="39" w:name="_Toc265849353"/>
      <w:bookmarkStart w:id="40" w:name="_Toc265849509"/>
      <w:r w:rsidRPr="00FB040F">
        <w:rPr>
          <w:rFonts w:ascii="Candara" w:hAnsi="Candara"/>
        </w:rPr>
        <w:t>Contacts for RACRA</w:t>
      </w:r>
      <w:bookmarkEnd w:id="38"/>
      <w:bookmarkEnd w:id="39"/>
      <w:bookmarkEnd w:id="40"/>
    </w:p>
    <w:p w:rsidR="003427FE" w:rsidRPr="003427FE" w:rsidDel="006D5DBE" w:rsidRDefault="003427FE" w:rsidP="003427FE">
      <w:pPr>
        <w:numPr>
          <w:ilvl w:val="0"/>
          <w:numId w:val="43"/>
        </w:numPr>
        <w:tabs>
          <w:tab w:val="left" w:pos="3600"/>
        </w:tabs>
        <w:ind w:left="3420" w:hanging="3060"/>
        <w:rPr>
          <w:del w:id="41" w:author="Motenko, Allan" w:date="2012-10-26T13:03:00Z"/>
          <w:rFonts w:ascii="Candara" w:hAnsi="Candara"/>
        </w:rPr>
      </w:pPr>
      <w:r w:rsidRPr="00391DF7">
        <w:rPr>
          <w:rFonts w:ascii="Candara" w:hAnsi="Candara"/>
          <w:b/>
          <w:bCs/>
        </w:rPr>
        <w:t>Myra Berloff</w:t>
      </w:r>
      <w:r w:rsidRPr="00391DF7">
        <w:rPr>
          <w:rFonts w:ascii="Candara" w:hAnsi="Candara"/>
        </w:rPr>
        <w:t xml:space="preserve"> </w:t>
      </w:r>
      <w:r w:rsidRPr="002E34D7">
        <w:rPr>
          <w:rFonts w:ascii="Candara" w:hAnsi="Candara"/>
          <w:b/>
        </w:rPr>
        <w:t>– MOD</w:t>
      </w:r>
      <w:r w:rsidRPr="00391DF7">
        <w:rPr>
          <w:rFonts w:ascii="Candara" w:hAnsi="Candara"/>
        </w:rPr>
        <w:tab/>
        <w:t xml:space="preserve">Director </w:t>
      </w:r>
      <w:r>
        <w:rPr>
          <w:rFonts w:ascii="Candara" w:hAnsi="Candara"/>
        </w:rPr>
        <w:t xml:space="preserve">of Massachusetts Office on Disability </w:t>
      </w:r>
      <w:r w:rsidRPr="00391DF7">
        <w:rPr>
          <w:rFonts w:ascii="Candara" w:hAnsi="Candara"/>
        </w:rPr>
        <w:t xml:space="preserve"> </w:t>
      </w:r>
      <w:bookmarkStart w:id="42" w:name="_GoBack"/>
      <w:bookmarkEnd w:id="42"/>
    </w:p>
    <w:p w:rsidR="003C0B8B" w:rsidRPr="006D5DBE" w:rsidRDefault="003C0B8B" w:rsidP="006D5DBE">
      <w:pPr>
        <w:numPr>
          <w:ilvl w:val="0"/>
          <w:numId w:val="43"/>
        </w:numPr>
        <w:tabs>
          <w:tab w:val="left" w:pos="3600"/>
        </w:tabs>
        <w:ind w:left="3420" w:hanging="3060"/>
        <w:rPr>
          <w:rFonts w:ascii="Candara" w:hAnsi="Candara"/>
          <w:rPrChange w:id="43" w:author="Motenko, Allan" w:date="2012-10-26T13:03:00Z">
            <w:rPr>
              <w:rFonts w:ascii="Candara" w:hAnsi="Candara"/>
            </w:rPr>
          </w:rPrChange>
        </w:rPr>
        <w:pPrChange w:id="44" w:author="Motenko, Allan" w:date="2012-10-26T13:03:00Z">
          <w:pPr>
            <w:numPr>
              <w:numId w:val="43"/>
            </w:numPr>
            <w:tabs>
              <w:tab w:val="num" w:pos="720"/>
              <w:tab w:val="left" w:pos="3420"/>
              <w:tab w:val="left" w:pos="3600"/>
            </w:tabs>
            <w:ind w:left="720" w:hanging="360"/>
          </w:pPr>
        </w:pPrChange>
      </w:pPr>
    </w:p>
    <w:p w:rsidR="003C0B8B" w:rsidRDefault="003C0B8B" w:rsidP="00C0306C">
      <w:pPr>
        <w:numPr>
          <w:ilvl w:val="0"/>
          <w:numId w:val="43"/>
        </w:numPr>
        <w:tabs>
          <w:tab w:val="left" w:pos="3420"/>
        </w:tabs>
        <w:rPr>
          <w:rFonts w:ascii="Candara" w:hAnsi="Candara"/>
        </w:rPr>
      </w:pPr>
      <w:r w:rsidRPr="00391DF7">
        <w:rPr>
          <w:rFonts w:ascii="Candara" w:hAnsi="Candara"/>
          <w:b/>
          <w:bCs/>
        </w:rPr>
        <w:t>Sandra Borders</w:t>
      </w:r>
      <w:r w:rsidRPr="00391DF7">
        <w:rPr>
          <w:rFonts w:ascii="Candara" w:hAnsi="Candara"/>
        </w:rPr>
        <w:t xml:space="preserve"> – </w:t>
      </w:r>
      <w:r w:rsidRPr="002E34D7">
        <w:rPr>
          <w:rFonts w:ascii="Candara" w:hAnsi="Candara"/>
          <w:b/>
        </w:rPr>
        <w:t>ODEO</w:t>
      </w:r>
      <w:r w:rsidR="00A61AFA" w:rsidRPr="00391DF7">
        <w:rPr>
          <w:rFonts w:ascii="Candara" w:hAnsi="Candara"/>
        </w:rPr>
        <w:tab/>
      </w:r>
      <w:r w:rsidRPr="00391DF7">
        <w:rPr>
          <w:rFonts w:ascii="Candara" w:hAnsi="Candara"/>
        </w:rPr>
        <w:t>Director</w:t>
      </w:r>
    </w:p>
    <w:p w:rsidR="008F2D9D" w:rsidRPr="00391DF7" w:rsidRDefault="008F2D9D" w:rsidP="00C0306C">
      <w:pPr>
        <w:numPr>
          <w:ilvl w:val="0"/>
          <w:numId w:val="43"/>
        </w:numPr>
        <w:tabs>
          <w:tab w:val="left" w:pos="3420"/>
        </w:tabs>
        <w:rPr>
          <w:rFonts w:ascii="Candara" w:hAnsi="Candara"/>
        </w:rPr>
      </w:pPr>
      <w:r w:rsidRPr="00391DF7">
        <w:rPr>
          <w:rFonts w:ascii="Candara" w:hAnsi="Candara"/>
          <w:b/>
          <w:bCs/>
        </w:rPr>
        <w:t>Ron Marlow</w:t>
      </w:r>
      <w:r w:rsidRPr="00391DF7">
        <w:rPr>
          <w:rFonts w:ascii="Candara" w:hAnsi="Candara"/>
        </w:rPr>
        <w:t xml:space="preserve"> </w:t>
      </w:r>
      <w:r w:rsidRPr="002E34D7">
        <w:rPr>
          <w:rFonts w:ascii="Candara" w:hAnsi="Candara"/>
          <w:b/>
        </w:rPr>
        <w:t>– ANF</w:t>
      </w:r>
      <w:r w:rsidRPr="00391DF7">
        <w:rPr>
          <w:rFonts w:ascii="Candara" w:hAnsi="Candara"/>
        </w:rPr>
        <w:t xml:space="preserve"> </w:t>
      </w:r>
      <w:r w:rsidRPr="00391DF7">
        <w:rPr>
          <w:rFonts w:ascii="Candara" w:hAnsi="Candara"/>
        </w:rPr>
        <w:tab/>
        <w:t>Assistant Secretary for Access and Opportunity</w:t>
      </w:r>
    </w:p>
    <w:p w:rsidR="00A61AFA" w:rsidRPr="00391DF7" w:rsidRDefault="00A61AFA" w:rsidP="004F1B9B">
      <w:pPr>
        <w:tabs>
          <w:tab w:val="left" w:pos="3420"/>
        </w:tabs>
        <w:rPr>
          <w:rFonts w:ascii="Candara" w:hAnsi="Candara"/>
        </w:rPr>
      </w:pPr>
    </w:p>
    <w:sectPr w:rsidR="00A61AFA" w:rsidRPr="00391DF7" w:rsidSect="00E6177A">
      <w:type w:val="continuous"/>
      <w:pgSz w:w="12240" w:h="15840"/>
      <w:pgMar w:top="1440"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63" w:rsidRDefault="00405863">
      <w:r>
        <w:separator/>
      </w:r>
    </w:p>
  </w:endnote>
  <w:endnote w:type="continuationSeparator" w:id="0">
    <w:p w:rsidR="00405863" w:rsidRDefault="0040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9" w:rsidRDefault="00302B49" w:rsidP="000502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B49" w:rsidRDefault="00302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9" w:rsidRDefault="00302B49" w:rsidP="000502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DBE">
      <w:rPr>
        <w:rStyle w:val="PageNumber"/>
        <w:noProof/>
      </w:rPr>
      <w:t>4</w:t>
    </w:r>
    <w:r>
      <w:rPr>
        <w:rStyle w:val="PageNumber"/>
      </w:rPr>
      <w:fldChar w:fldCharType="end"/>
    </w:r>
  </w:p>
  <w:p w:rsidR="00302B49" w:rsidRDefault="00302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63" w:rsidRDefault="00405863">
      <w:r>
        <w:separator/>
      </w:r>
    </w:p>
  </w:footnote>
  <w:footnote w:type="continuationSeparator" w:id="0">
    <w:p w:rsidR="00405863" w:rsidRDefault="0040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9" w:rsidRDefault="00302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B51"/>
    <w:multiLevelType w:val="hybridMultilevel"/>
    <w:tmpl w:val="4C3CFC58"/>
    <w:lvl w:ilvl="0" w:tplc="5FDC0D84">
      <w:start w:val="1"/>
      <w:numFmt w:val="bullet"/>
      <w:lvlText w:val="•"/>
      <w:lvlJc w:val="left"/>
      <w:pPr>
        <w:tabs>
          <w:tab w:val="num" w:pos="720"/>
        </w:tabs>
        <w:ind w:left="720" w:hanging="360"/>
      </w:pPr>
      <w:rPr>
        <w:rFonts w:ascii="Times New Roman" w:hAnsi="Times New Roman" w:hint="default"/>
      </w:rPr>
    </w:lvl>
    <w:lvl w:ilvl="1" w:tplc="03623CEE">
      <w:start w:val="843"/>
      <w:numFmt w:val="bullet"/>
      <w:lvlText w:val="–"/>
      <w:lvlJc w:val="left"/>
      <w:pPr>
        <w:tabs>
          <w:tab w:val="num" w:pos="1440"/>
        </w:tabs>
        <w:ind w:left="1440" w:hanging="360"/>
      </w:pPr>
      <w:rPr>
        <w:rFonts w:ascii="Times New Roman" w:hAnsi="Times New Roman" w:hint="default"/>
      </w:rPr>
    </w:lvl>
    <w:lvl w:ilvl="2" w:tplc="EB5E2196" w:tentative="1">
      <w:start w:val="1"/>
      <w:numFmt w:val="bullet"/>
      <w:lvlText w:val="•"/>
      <w:lvlJc w:val="left"/>
      <w:pPr>
        <w:tabs>
          <w:tab w:val="num" w:pos="2160"/>
        </w:tabs>
        <w:ind w:left="2160" w:hanging="360"/>
      </w:pPr>
      <w:rPr>
        <w:rFonts w:ascii="Times New Roman" w:hAnsi="Times New Roman" w:hint="default"/>
      </w:rPr>
    </w:lvl>
    <w:lvl w:ilvl="3" w:tplc="B848193A" w:tentative="1">
      <w:start w:val="1"/>
      <w:numFmt w:val="bullet"/>
      <w:lvlText w:val="•"/>
      <w:lvlJc w:val="left"/>
      <w:pPr>
        <w:tabs>
          <w:tab w:val="num" w:pos="2880"/>
        </w:tabs>
        <w:ind w:left="2880" w:hanging="360"/>
      </w:pPr>
      <w:rPr>
        <w:rFonts w:ascii="Times New Roman" w:hAnsi="Times New Roman" w:hint="default"/>
      </w:rPr>
    </w:lvl>
    <w:lvl w:ilvl="4" w:tplc="48184F42" w:tentative="1">
      <w:start w:val="1"/>
      <w:numFmt w:val="bullet"/>
      <w:lvlText w:val="•"/>
      <w:lvlJc w:val="left"/>
      <w:pPr>
        <w:tabs>
          <w:tab w:val="num" w:pos="3600"/>
        </w:tabs>
        <w:ind w:left="3600" w:hanging="360"/>
      </w:pPr>
      <w:rPr>
        <w:rFonts w:ascii="Times New Roman" w:hAnsi="Times New Roman" w:hint="default"/>
      </w:rPr>
    </w:lvl>
    <w:lvl w:ilvl="5" w:tplc="255EF59C" w:tentative="1">
      <w:start w:val="1"/>
      <w:numFmt w:val="bullet"/>
      <w:lvlText w:val="•"/>
      <w:lvlJc w:val="left"/>
      <w:pPr>
        <w:tabs>
          <w:tab w:val="num" w:pos="4320"/>
        </w:tabs>
        <w:ind w:left="4320" w:hanging="360"/>
      </w:pPr>
      <w:rPr>
        <w:rFonts w:ascii="Times New Roman" w:hAnsi="Times New Roman" w:hint="default"/>
      </w:rPr>
    </w:lvl>
    <w:lvl w:ilvl="6" w:tplc="01067C58" w:tentative="1">
      <w:start w:val="1"/>
      <w:numFmt w:val="bullet"/>
      <w:lvlText w:val="•"/>
      <w:lvlJc w:val="left"/>
      <w:pPr>
        <w:tabs>
          <w:tab w:val="num" w:pos="5040"/>
        </w:tabs>
        <w:ind w:left="5040" w:hanging="360"/>
      </w:pPr>
      <w:rPr>
        <w:rFonts w:ascii="Times New Roman" w:hAnsi="Times New Roman" w:hint="default"/>
      </w:rPr>
    </w:lvl>
    <w:lvl w:ilvl="7" w:tplc="CCFEE6E2" w:tentative="1">
      <w:start w:val="1"/>
      <w:numFmt w:val="bullet"/>
      <w:lvlText w:val="•"/>
      <w:lvlJc w:val="left"/>
      <w:pPr>
        <w:tabs>
          <w:tab w:val="num" w:pos="5760"/>
        </w:tabs>
        <w:ind w:left="5760" w:hanging="360"/>
      </w:pPr>
      <w:rPr>
        <w:rFonts w:ascii="Times New Roman" w:hAnsi="Times New Roman" w:hint="default"/>
      </w:rPr>
    </w:lvl>
    <w:lvl w:ilvl="8" w:tplc="E8A49B8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C652F8"/>
    <w:multiLevelType w:val="hybridMultilevel"/>
    <w:tmpl w:val="88E66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F41C0"/>
    <w:multiLevelType w:val="hybridMultilevel"/>
    <w:tmpl w:val="086C5E40"/>
    <w:lvl w:ilvl="0" w:tplc="04090019">
      <w:start w:val="1"/>
      <w:numFmt w:val="lowerLetter"/>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6C5D2F"/>
    <w:multiLevelType w:val="hybridMultilevel"/>
    <w:tmpl w:val="1BDC4BCE"/>
    <w:lvl w:ilvl="0" w:tplc="85269480">
      <w:start w:val="1"/>
      <w:numFmt w:val="bullet"/>
      <w:lvlText w:val="•"/>
      <w:lvlJc w:val="left"/>
      <w:pPr>
        <w:tabs>
          <w:tab w:val="num" w:pos="720"/>
        </w:tabs>
        <w:ind w:left="720" w:hanging="360"/>
      </w:pPr>
      <w:rPr>
        <w:rFonts w:ascii="Times New Roman" w:hAnsi="Times New Roman" w:hint="default"/>
      </w:rPr>
    </w:lvl>
    <w:lvl w:ilvl="1" w:tplc="8918F390" w:tentative="1">
      <w:start w:val="1"/>
      <w:numFmt w:val="bullet"/>
      <w:lvlText w:val="•"/>
      <w:lvlJc w:val="left"/>
      <w:pPr>
        <w:tabs>
          <w:tab w:val="num" w:pos="1440"/>
        </w:tabs>
        <w:ind w:left="1440" w:hanging="360"/>
      </w:pPr>
      <w:rPr>
        <w:rFonts w:ascii="Times New Roman" w:hAnsi="Times New Roman" w:hint="default"/>
      </w:rPr>
    </w:lvl>
    <w:lvl w:ilvl="2" w:tplc="6CC64CD4" w:tentative="1">
      <w:start w:val="1"/>
      <w:numFmt w:val="bullet"/>
      <w:lvlText w:val="•"/>
      <w:lvlJc w:val="left"/>
      <w:pPr>
        <w:tabs>
          <w:tab w:val="num" w:pos="2160"/>
        </w:tabs>
        <w:ind w:left="2160" w:hanging="360"/>
      </w:pPr>
      <w:rPr>
        <w:rFonts w:ascii="Times New Roman" w:hAnsi="Times New Roman" w:hint="default"/>
      </w:rPr>
    </w:lvl>
    <w:lvl w:ilvl="3" w:tplc="E5720D6A" w:tentative="1">
      <w:start w:val="1"/>
      <w:numFmt w:val="bullet"/>
      <w:lvlText w:val="•"/>
      <w:lvlJc w:val="left"/>
      <w:pPr>
        <w:tabs>
          <w:tab w:val="num" w:pos="2880"/>
        </w:tabs>
        <w:ind w:left="2880" w:hanging="360"/>
      </w:pPr>
      <w:rPr>
        <w:rFonts w:ascii="Times New Roman" w:hAnsi="Times New Roman" w:hint="default"/>
      </w:rPr>
    </w:lvl>
    <w:lvl w:ilvl="4" w:tplc="169823B0" w:tentative="1">
      <w:start w:val="1"/>
      <w:numFmt w:val="bullet"/>
      <w:lvlText w:val="•"/>
      <w:lvlJc w:val="left"/>
      <w:pPr>
        <w:tabs>
          <w:tab w:val="num" w:pos="3600"/>
        </w:tabs>
        <w:ind w:left="3600" w:hanging="360"/>
      </w:pPr>
      <w:rPr>
        <w:rFonts w:ascii="Times New Roman" w:hAnsi="Times New Roman" w:hint="default"/>
      </w:rPr>
    </w:lvl>
    <w:lvl w:ilvl="5" w:tplc="59C8BC04" w:tentative="1">
      <w:start w:val="1"/>
      <w:numFmt w:val="bullet"/>
      <w:lvlText w:val="•"/>
      <w:lvlJc w:val="left"/>
      <w:pPr>
        <w:tabs>
          <w:tab w:val="num" w:pos="4320"/>
        </w:tabs>
        <w:ind w:left="4320" w:hanging="360"/>
      </w:pPr>
      <w:rPr>
        <w:rFonts w:ascii="Times New Roman" w:hAnsi="Times New Roman" w:hint="default"/>
      </w:rPr>
    </w:lvl>
    <w:lvl w:ilvl="6" w:tplc="682E4C0C" w:tentative="1">
      <w:start w:val="1"/>
      <w:numFmt w:val="bullet"/>
      <w:lvlText w:val="•"/>
      <w:lvlJc w:val="left"/>
      <w:pPr>
        <w:tabs>
          <w:tab w:val="num" w:pos="5040"/>
        </w:tabs>
        <w:ind w:left="5040" w:hanging="360"/>
      </w:pPr>
      <w:rPr>
        <w:rFonts w:ascii="Times New Roman" w:hAnsi="Times New Roman" w:hint="default"/>
      </w:rPr>
    </w:lvl>
    <w:lvl w:ilvl="7" w:tplc="F93E6BAA" w:tentative="1">
      <w:start w:val="1"/>
      <w:numFmt w:val="bullet"/>
      <w:lvlText w:val="•"/>
      <w:lvlJc w:val="left"/>
      <w:pPr>
        <w:tabs>
          <w:tab w:val="num" w:pos="5760"/>
        </w:tabs>
        <w:ind w:left="5760" w:hanging="360"/>
      </w:pPr>
      <w:rPr>
        <w:rFonts w:ascii="Times New Roman" w:hAnsi="Times New Roman" w:hint="default"/>
      </w:rPr>
    </w:lvl>
    <w:lvl w:ilvl="8" w:tplc="E67495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9B3096"/>
    <w:multiLevelType w:val="multilevel"/>
    <w:tmpl w:val="FDD6AA38"/>
    <w:lvl w:ilvl="0">
      <w:start w:val="1"/>
      <w:numFmt w:val="bullet"/>
      <w:lvlText w:val=""/>
      <w:lvlJc w:val="left"/>
      <w:pPr>
        <w:tabs>
          <w:tab w:val="num" w:pos="1080"/>
        </w:tabs>
        <w:ind w:left="1080" w:hanging="360"/>
      </w:pPr>
      <w:rPr>
        <w:rFonts w:ascii="Symbol" w:hAnsi="Symbol" w:hint="default"/>
      </w:rPr>
    </w:lvl>
    <w:lvl w:ilvl="1">
      <w:start w:val="843"/>
      <w:numFmt w:val="bullet"/>
      <w:lvlText w:val="–"/>
      <w:lvlJc w:val="left"/>
      <w:pPr>
        <w:tabs>
          <w:tab w:val="num" w:pos="1800"/>
        </w:tabs>
        <w:ind w:left="1800" w:hanging="360"/>
      </w:pPr>
      <w:rPr>
        <w:rFonts w:ascii="Times New Roman" w:hAnsi="Times New Roman" w:hint="default"/>
      </w:rPr>
    </w:lvl>
    <w:lvl w:ilvl="2">
      <w:start w:val="843"/>
      <w:numFmt w:val="bullet"/>
      <w:lvlText w:val="•"/>
      <w:lvlJc w:val="left"/>
      <w:pPr>
        <w:tabs>
          <w:tab w:val="num" w:pos="2520"/>
        </w:tabs>
        <w:ind w:left="2520" w:hanging="360"/>
      </w:pPr>
      <w:rPr>
        <w:rFonts w:ascii="Times New Roman" w:hAnsi="Times New Roman" w:hint="default"/>
      </w:rPr>
    </w:lvl>
    <w:lvl w:ilvl="3">
      <w:start w:val="1"/>
      <w:numFmt w:val="bullet"/>
      <w:lvlText w:val="•"/>
      <w:lvlJc w:val="left"/>
      <w:pPr>
        <w:tabs>
          <w:tab w:val="num" w:pos="3240"/>
        </w:tabs>
        <w:ind w:left="3240" w:hanging="360"/>
      </w:pPr>
      <w:rPr>
        <w:rFonts w:ascii="Times New Roman" w:hAnsi="Times New Roman" w:hint="default"/>
      </w:rPr>
    </w:lvl>
    <w:lvl w:ilvl="4">
      <w:start w:val="1"/>
      <w:numFmt w:val="bullet"/>
      <w:lvlText w:val="•"/>
      <w:lvlJc w:val="left"/>
      <w:pPr>
        <w:tabs>
          <w:tab w:val="num" w:pos="3960"/>
        </w:tabs>
        <w:ind w:left="3960" w:hanging="360"/>
      </w:pPr>
      <w:rPr>
        <w:rFonts w:ascii="Times New Roman" w:hAnsi="Times New Roman" w:hint="default"/>
      </w:rPr>
    </w:lvl>
    <w:lvl w:ilvl="5">
      <w:start w:val="1"/>
      <w:numFmt w:val="bullet"/>
      <w:lvlText w:val="•"/>
      <w:lvlJc w:val="left"/>
      <w:pPr>
        <w:tabs>
          <w:tab w:val="num" w:pos="4680"/>
        </w:tabs>
        <w:ind w:left="4680" w:hanging="360"/>
      </w:pPr>
      <w:rPr>
        <w:rFonts w:ascii="Times New Roman" w:hAnsi="Times New Roman" w:hint="default"/>
      </w:rPr>
    </w:lvl>
    <w:lvl w:ilvl="6">
      <w:start w:val="1"/>
      <w:numFmt w:val="bullet"/>
      <w:lvlText w:val="•"/>
      <w:lvlJc w:val="left"/>
      <w:pPr>
        <w:tabs>
          <w:tab w:val="num" w:pos="5400"/>
        </w:tabs>
        <w:ind w:left="5400" w:hanging="360"/>
      </w:pPr>
      <w:rPr>
        <w:rFonts w:ascii="Times New Roman" w:hAnsi="Times New Roman" w:hint="default"/>
      </w:rPr>
    </w:lvl>
    <w:lvl w:ilvl="7">
      <w:start w:val="1"/>
      <w:numFmt w:val="bullet"/>
      <w:lvlText w:val="•"/>
      <w:lvlJc w:val="left"/>
      <w:pPr>
        <w:tabs>
          <w:tab w:val="num" w:pos="6120"/>
        </w:tabs>
        <w:ind w:left="6120" w:hanging="360"/>
      </w:pPr>
      <w:rPr>
        <w:rFonts w:ascii="Times New Roman" w:hAnsi="Times New Roman" w:hint="default"/>
      </w:rPr>
    </w:lvl>
    <w:lvl w:ilvl="8">
      <w:start w:val="1"/>
      <w:numFmt w:val="bullet"/>
      <w:lvlText w:val="•"/>
      <w:lvlJc w:val="left"/>
      <w:pPr>
        <w:tabs>
          <w:tab w:val="num" w:pos="6840"/>
        </w:tabs>
        <w:ind w:left="6840" w:hanging="360"/>
      </w:pPr>
      <w:rPr>
        <w:rFonts w:ascii="Times New Roman" w:hAnsi="Times New Roman" w:hint="default"/>
      </w:rPr>
    </w:lvl>
  </w:abstractNum>
  <w:abstractNum w:abstractNumId="5">
    <w:nsid w:val="1B38734B"/>
    <w:multiLevelType w:val="hybridMultilevel"/>
    <w:tmpl w:val="9498F536"/>
    <w:lvl w:ilvl="0" w:tplc="0409000F">
      <w:start w:val="1"/>
      <w:numFmt w:val="decimal"/>
      <w:lvlText w:val="%1."/>
      <w:lvlJc w:val="left"/>
      <w:pPr>
        <w:tabs>
          <w:tab w:val="num" w:pos="-561"/>
        </w:tabs>
        <w:ind w:left="-561" w:hanging="360"/>
      </w:pPr>
    </w:lvl>
    <w:lvl w:ilvl="1" w:tplc="04090019" w:tentative="1">
      <w:start w:val="1"/>
      <w:numFmt w:val="lowerLetter"/>
      <w:lvlText w:val="%2."/>
      <w:lvlJc w:val="left"/>
      <w:pPr>
        <w:tabs>
          <w:tab w:val="num" w:pos="159"/>
        </w:tabs>
        <w:ind w:left="159" w:hanging="360"/>
      </w:pPr>
    </w:lvl>
    <w:lvl w:ilvl="2" w:tplc="0409001B" w:tentative="1">
      <w:start w:val="1"/>
      <w:numFmt w:val="lowerRoman"/>
      <w:lvlText w:val="%3."/>
      <w:lvlJc w:val="right"/>
      <w:pPr>
        <w:tabs>
          <w:tab w:val="num" w:pos="879"/>
        </w:tabs>
        <w:ind w:left="879" w:hanging="180"/>
      </w:pPr>
    </w:lvl>
    <w:lvl w:ilvl="3" w:tplc="0409000F" w:tentative="1">
      <w:start w:val="1"/>
      <w:numFmt w:val="decimal"/>
      <w:lvlText w:val="%4."/>
      <w:lvlJc w:val="left"/>
      <w:pPr>
        <w:tabs>
          <w:tab w:val="num" w:pos="1599"/>
        </w:tabs>
        <w:ind w:left="1599" w:hanging="360"/>
      </w:pPr>
    </w:lvl>
    <w:lvl w:ilvl="4" w:tplc="04090019" w:tentative="1">
      <w:start w:val="1"/>
      <w:numFmt w:val="lowerLetter"/>
      <w:lvlText w:val="%5."/>
      <w:lvlJc w:val="left"/>
      <w:pPr>
        <w:tabs>
          <w:tab w:val="num" w:pos="2319"/>
        </w:tabs>
        <w:ind w:left="2319" w:hanging="360"/>
      </w:pPr>
    </w:lvl>
    <w:lvl w:ilvl="5" w:tplc="0409001B" w:tentative="1">
      <w:start w:val="1"/>
      <w:numFmt w:val="lowerRoman"/>
      <w:lvlText w:val="%6."/>
      <w:lvlJc w:val="right"/>
      <w:pPr>
        <w:tabs>
          <w:tab w:val="num" w:pos="3039"/>
        </w:tabs>
        <w:ind w:left="3039" w:hanging="180"/>
      </w:pPr>
    </w:lvl>
    <w:lvl w:ilvl="6" w:tplc="0409000F" w:tentative="1">
      <w:start w:val="1"/>
      <w:numFmt w:val="decimal"/>
      <w:lvlText w:val="%7."/>
      <w:lvlJc w:val="left"/>
      <w:pPr>
        <w:tabs>
          <w:tab w:val="num" w:pos="3759"/>
        </w:tabs>
        <w:ind w:left="3759" w:hanging="360"/>
      </w:pPr>
    </w:lvl>
    <w:lvl w:ilvl="7" w:tplc="04090019" w:tentative="1">
      <w:start w:val="1"/>
      <w:numFmt w:val="lowerLetter"/>
      <w:lvlText w:val="%8."/>
      <w:lvlJc w:val="left"/>
      <w:pPr>
        <w:tabs>
          <w:tab w:val="num" w:pos="4479"/>
        </w:tabs>
        <w:ind w:left="4479" w:hanging="360"/>
      </w:pPr>
    </w:lvl>
    <w:lvl w:ilvl="8" w:tplc="0409001B" w:tentative="1">
      <w:start w:val="1"/>
      <w:numFmt w:val="lowerRoman"/>
      <w:lvlText w:val="%9."/>
      <w:lvlJc w:val="right"/>
      <w:pPr>
        <w:tabs>
          <w:tab w:val="num" w:pos="5199"/>
        </w:tabs>
        <w:ind w:left="5199" w:hanging="180"/>
      </w:pPr>
    </w:lvl>
  </w:abstractNum>
  <w:abstractNum w:abstractNumId="6">
    <w:nsid w:val="206D2F5C"/>
    <w:multiLevelType w:val="hybridMultilevel"/>
    <w:tmpl w:val="E37214EA"/>
    <w:lvl w:ilvl="0" w:tplc="04090001">
      <w:start w:val="1"/>
      <w:numFmt w:val="bullet"/>
      <w:lvlText w:val=""/>
      <w:lvlJc w:val="left"/>
      <w:pPr>
        <w:tabs>
          <w:tab w:val="num" w:pos="720"/>
        </w:tabs>
        <w:ind w:left="720" w:hanging="360"/>
      </w:pPr>
      <w:rPr>
        <w:rFonts w:ascii="Symbol" w:hAnsi="Symbol" w:hint="default"/>
      </w:rPr>
    </w:lvl>
    <w:lvl w:ilvl="1" w:tplc="6FB03D90">
      <w:start w:val="843"/>
      <w:numFmt w:val="bullet"/>
      <w:lvlText w:val="–"/>
      <w:lvlJc w:val="left"/>
      <w:pPr>
        <w:tabs>
          <w:tab w:val="num" w:pos="1440"/>
        </w:tabs>
        <w:ind w:left="1440" w:hanging="360"/>
      </w:pPr>
      <w:rPr>
        <w:rFonts w:ascii="Times New Roman" w:hAnsi="Times New Roman" w:hint="default"/>
      </w:rPr>
    </w:lvl>
    <w:lvl w:ilvl="2" w:tplc="0C92B68A">
      <w:start w:val="843"/>
      <w:numFmt w:val="bullet"/>
      <w:lvlText w:val="•"/>
      <w:lvlJc w:val="left"/>
      <w:pPr>
        <w:tabs>
          <w:tab w:val="num" w:pos="2160"/>
        </w:tabs>
        <w:ind w:left="2160" w:hanging="360"/>
      </w:pPr>
      <w:rPr>
        <w:rFonts w:ascii="Times New Roman" w:hAnsi="Times New Roman" w:hint="default"/>
      </w:rPr>
    </w:lvl>
    <w:lvl w:ilvl="3" w:tplc="46A48742" w:tentative="1">
      <w:start w:val="1"/>
      <w:numFmt w:val="bullet"/>
      <w:lvlText w:val="•"/>
      <w:lvlJc w:val="left"/>
      <w:pPr>
        <w:tabs>
          <w:tab w:val="num" w:pos="2880"/>
        </w:tabs>
        <w:ind w:left="2880" w:hanging="360"/>
      </w:pPr>
      <w:rPr>
        <w:rFonts w:ascii="Times New Roman" w:hAnsi="Times New Roman" w:hint="default"/>
      </w:rPr>
    </w:lvl>
    <w:lvl w:ilvl="4" w:tplc="858E34A8" w:tentative="1">
      <w:start w:val="1"/>
      <w:numFmt w:val="bullet"/>
      <w:lvlText w:val="•"/>
      <w:lvlJc w:val="left"/>
      <w:pPr>
        <w:tabs>
          <w:tab w:val="num" w:pos="3600"/>
        </w:tabs>
        <w:ind w:left="3600" w:hanging="360"/>
      </w:pPr>
      <w:rPr>
        <w:rFonts w:ascii="Times New Roman" w:hAnsi="Times New Roman" w:hint="default"/>
      </w:rPr>
    </w:lvl>
    <w:lvl w:ilvl="5" w:tplc="94109E8A" w:tentative="1">
      <w:start w:val="1"/>
      <w:numFmt w:val="bullet"/>
      <w:lvlText w:val="•"/>
      <w:lvlJc w:val="left"/>
      <w:pPr>
        <w:tabs>
          <w:tab w:val="num" w:pos="4320"/>
        </w:tabs>
        <w:ind w:left="4320" w:hanging="360"/>
      </w:pPr>
      <w:rPr>
        <w:rFonts w:ascii="Times New Roman" w:hAnsi="Times New Roman" w:hint="default"/>
      </w:rPr>
    </w:lvl>
    <w:lvl w:ilvl="6" w:tplc="9CF0501C" w:tentative="1">
      <w:start w:val="1"/>
      <w:numFmt w:val="bullet"/>
      <w:lvlText w:val="•"/>
      <w:lvlJc w:val="left"/>
      <w:pPr>
        <w:tabs>
          <w:tab w:val="num" w:pos="5040"/>
        </w:tabs>
        <w:ind w:left="5040" w:hanging="360"/>
      </w:pPr>
      <w:rPr>
        <w:rFonts w:ascii="Times New Roman" w:hAnsi="Times New Roman" w:hint="default"/>
      </w:rPr>
    </w:lvl>
    <w:lvl w:ilvl="7" w:tplc="C916E788" w:tentative="1">
      <w:start w:val="1"/>
      <w:numFmt w:val="bullet"/>
      <w:lvlText w:val="•"/>
      <w:lvlJc w:val="left"/>
      <w:pPr>
        <w:tabs>
          <w:tab w:val="num" w:pos="5760"/>
        </w:tabs>
        <w:ind w:left="5760" w:hanging="360"/>
      </w:pPr>
      <w:rPr>
        <w:rFonts w:ascii="Times New Roman" w:hAnsi="Times New Roman" w:hint="default"/>
      </w:rPr>
    </w:lvl>
    <w:lvl w:ilvl="8" w:tplc="CF0ED5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F21B98"/>
    <w:multiLevelType w:val="hybridMultilevel"/>
    <w:tmpl w:val="9BE66FF0"/>
    <w:lvl w:ilvl="0" w:tplc="6FB03D90">
      <w:start w:val="843"/>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857DCD"/>
    <w:multiLevelType w:val="hybridMultilevel"/>
    <w:tmpl w:val="F356EA8A"/>
    <w:lvl w:ilvl="0" w:tplc="7606339E">
      <w:start w:val="1"/>
      <w:numFmt w:val="bullet"/>
      <w:lvlText w:val="•"/>
      <w:lvlJc w:val="left"/>
      <w:pPr>
        <w:tabs>
          <w:tab w:val="num" w:pos="720"/>
        </w:tabs>
        <w:ind w:left="720" w:hanging="360"/>
      </w:pPr>
      <w:rPr>
        <w:rFonts w:ascii="Times New Roman" w:hAnsi="Times New Roman" w:hint="default"/>
      </w:rPr>
    </w:lvl>
    <w:lvl w:ilvl="1" w:tplc="879C0B84">
      <w:start w:val="843"/>
      <w:numFmt w:val="bullet"/>
      <w:lvlText w:val="–"/>
      <w:lvlJc w:val="left"/>
      <w:pPr>
        <w:tabs>
          <w:tab w:val="num" w:pos="1440"/>
        </w:tabs>
        <w:ind w:left="1440" w:hanging="360"/>
      </w:pPr>
      <w:rPr>
        <w:rFonts w:ascii="Times New Roman" w:hAnsi="Times New Roman" w:hint="default"/>
      </w:rPr>
    </w:lvl>
    <w:lvl w:ilvl="2" w:tplc="141CF8CC" w:tentative="1">
      <w:start w:val="1"/>
      <w:numFmt w:val="bullet"/>
      <w:lvlText w:val="•"/>
      <w:lvlJc w:val="left"/>
      <w:pPr>
        <w:tabs>
          <w:tab w:val="num" w:pos="2160"/>
        </w:tabs>
        <w:ind w:left="2160" w:hanging="360"/>
      </w:pPr>
      <w:rPr>
        <w:rFonts w:ascii="Times New Roman" w:hAnsi="Times New Roman" w:hint="default"/>
      </w:rPr>
    </w:lvl>
    <w:lvl w:ilvl="3" w:tplc="48184F2E" w:tentative="1">
      <w:start w:val="1"/>
      <w:numFmt w:val="bullet"/>
      <w:lvlText w:val="•"/>
      <w:lvlJc w:val="left"/>
      <w:pPr>
        <w:tabs>
          <w:tab w:val="num" w:pos="2880"/>
        </w:tabs>
        <w:ind w:left="2880" w:hanging="360"/>
      </w:pPr>
      <w:rPr>
        <w:rFonts w:ascii="Times New Roman" w:hAnsi="Times New Roman" w:hint="default"/>
      </w:rPr>
    </w:lvl>
    <w:lvl w:ilvl="4" w:tplc="02D2AE74" w:tentative="1">
      <w:start w:val="1"/>
      <w:numFmt w:val="bullet"/>
      <w:lvlText w:val="•"/>
      <w:lvlJc w:val="left"/>
      <w:pPr>
        <w:tabs>
          <w:tab w:val="num" w:pos="3600"/>
        </w:tabs>
        <w:ind w:left="3600" w:hanging="360"/>
      </w:pPr>
      <w:rPr>
        <w:rFonts w:ascii="Times New Roman" w:hAnsi="Times New Roman" w:hint="default"/>
      </w:rPr>
    </w:lvl>
    <w:lvl w:ilvl="5" w:tplc="30B4E636" w:tentative="1">
      <w:start w:val="1"/>
      <w:numFmt w:val="bullet"/>
      <w:lvlText w:val="•"/>
      <w:lvlJc w:val="left"/>
      <w:pPr>
        <w:tabs>
          <w:tab w:val="num" w:pos="4320"/>
        </w:tabs>
        <w:ind w:left="4320" w:hanging="360"/>
      </w:pPr>
      <w:rPr>
        <w:rFonts w:ascii="Times New Roman" w:hAnsi="Times New Roman" w:hint="default"/>
      </w:rPr>
    </w:lvl>
    <w:lvl w:ilvl="6" w:tplc="39863308" w:tentative="1">
      <w:start w:val="1"/>
      <w:numFmt w:val="bullet"/>
      <w:lvlText w:val="•"/>
      <w:lvlJc w:val="left"/>
      <w:pPr>
        <w:tabs>
          <w:tab w:val="num" w:pos="5040"/>
        </w:tabs>
        <w:ind w:left="5040" w:hanging="360"/>
      </w:pPr>
      <w:rPr>
        <w:rFonts w:ascii="Times New Roman" w:hAnsi="Times New Roman" w:hint="default"/>
      </w:rPr>
    </w:lvl>
    <w:lvl w:ilvl="7" w:tplc="1156864E" w:tentative="1">
      <w:start w:val="1"/>
      <w:numFmt w:val="bullet"/>
      <w:lvlText w:val="•"/>
      <w:lvlJc w:val="left"/>
      <w:pPr>
        <w:tabs>
          <w:tab w:val="num" w:pos="5760"/>
        </w:tabs>
        <w:ind w:left="5760" w:hanging="360"/>
      </w:pPr>
      <w:rPr>
        <w:rFonts w:ascii="Times New Roman" w:hAnsi="Times New Roman" w:hint="default"/>
      </w:rPr>
    </w:lvl>
    <w:lvl w:ilvl="8" w:tplc="F0B84A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E31128"/>
    <w:multiLevelType w:val="hybridMultilevel"/>
    <w:tmpl w:val="B5C4A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F87CE9"/>
    <w:multiLevelType w:val="multilevel"/>
    <w:tmpl w:val="C4D0EDE4"/>
    <w:lvl w:ilvl="0">
      <w:start w:val="1"/>
      <w:numFmt w:val="bullet"/>
      <w:lvlText w:val=""/>
      <w:lvlJc w:val="left"/>
      <w:pPr>
        <w:tabs>
          <w:tab w:val="num" w:pos="720"/>
        </w:tabs>
        <w:ind w:left="720" w:hanging="360"/>
      </w:pPr>
      <w:rPr>
        <w:rFonts w:ascii="Symbol" w:hAnsi="Symbol" w:hint="default"/>
      </w:rPr>
    </w:lvl>
    <w:lvl w:ilvl="1">
      <w:start w:val="843"/>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1">
    <w:nsid w:val="28E75244"/>
    <w:multiLevelType w:val="multilevel"/>
    <w:tmpl w:val="1BDC4BC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2">
    <w:nsid w:val="29252A05"/>
    <w:multiLevelType w:val="hybridMultilevel"/>
    <w:tmpl w:val="879CCE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5E2196" w:tentative="1">
      <w:start w:val="1"/>
      <w:numFmt w:val="bullet"/>
      <w:lvlText w:val="•"/>
      <w:lvlJc w:val="left"/>
      <w:pPr>
        <w:tabs>
          <w:tab w:val="num" w:pos="2520"/>
        </w:tabs>
        <w:ind w:left="2520" w:hanging="360"/>
      </w:pPr>
      <w:rPr>
        <w:rFonts w:ascii="Times New Roman" w:hAnsi="Times New Roman" w:hint="default"/>
      </w:rPr>
    </w:lvl>
    <w:lvl w:ilvl="3" w:tplc="B848193A" w:tentative="1">
      <w:start w:val="1"/>
      <w:numFmt w:val="bullet"/>
      <w:lvlText w:val="•"/>
      <w:lvlJc w:val="left"/>
      <w:pPr>
        <w:tabs>
          <w:tab w:val="num" w:pos="3240"/>
        </w:tabs>
        <w:ind w:left="3240" w:hanging="360"/>
      </w:pPr>
      <w:rPr>
        <w:rFonts w:ascii="Times New Roman" w:hAnsi="Times New Roman" w:hint="default"/>
      </w:rPr>
    </w:lvl>
    <w:lvl w:ilvl="4" w:tplc="48184F42" w:tentative="1">
      <w:start w:val="1"/>
      <w:numFmt w:val="bullet"/>
      <w:lvlText w:val="•"/>
      <w:lvlJc w:val="left"/>
      <w:pPr>
        <w:tabs>
          <w:tab w:val="num" w:pos="3960"/>
        </w:tabs>
        <w:ind w:left="3960" w:hanging="360"/>
      </w:pPr>
      <w:rPr>
        <w:rFonts w:ascii="Times New Roman" w:hAnsi="Times New Roman" w:hint="default"/>
      </w:rPr>
    </w:lvl>
    <w:lvl w:ilvl="5" w:tplc="255EF59C" w:tentative="1">
      <w:start w:val="1"/>
      <w:numFmt w:val="bullet"/>
      <w:lvlText w:val="•"/>
      <w:lvlJc w:val="left"/>
      <w:pPr>
        <w:tabs>
          <w:tab w:val="num" w:pos="4680"/>
        </w:tabs>
        <w:ind w:left="4680" w:hanging="360"/>
      </w:pPr>
      <w:rPr>
        <w:rFonts w:ascii="Times New Roman" w:hAnsi="Times New Roman" w:hint="default"/>
      </w:rPr>
    </w:lvl>
    <w:lvl w:ilvl="6" w:tplc="01067C58" w:tentative="1">
      <w:start w:val="1"/>
      <w:numFmt w:val="bullet"/>
      <w:lvlText w:val="•"/>
      <w:lvlJc w:val="left"/>
      <w:pPr>
        <w:tabs>
          <w:tab w:val="num" w:pos="5400"/>
        </w:tabs>
        <w:ind w:left="5400" w:hanging="360"/>
      </w:pPr>
      <w:rPr>
        <w:rFonts w:ascii="Times New Roman" w:hAnsi="Times New Roman" w:hint="default"/>
      </w:rPr>
    </w:lvl>
    <w:lvl w:ilvl="7" w:tplc="CCFEE6E2" w:tentative="1">
      <w:start w:val="1"/>
      <w:numFmt w:val="bullet"/>
      <w:lvlText w:val="•"/>
      <w:lvlJc w:val="left"/>
      <w:pPr>
        <w:tabs>
          <w:tab w:val="num" w:pos="6120"/>
        </w:tabs>
        <w:ind w:left="6120" w:hanging="360"/>
      </w:pPr>
      <w:rPr>
        <w:rFonts w:ascii="Times New Roman" w:hAnsi="Times New Roman" w:hint="default"/>
      </w:rPr>
    </w:lvl>
    <w:lvl w:ilvl="8" w:tplc="E8A49B82" w:tentative="1">
      <w:start w:val="1"/>
      <w:numFmt w:val="bullet"/>
      <w:lvlText w:val="•"/>
      <w:lvlJc w:val="left"/>
      <w:pPr>
        <w:tabs>
          <w:tab w:val="num" w:pos="6840"/>
        </w:tabs>
        <w:ind w:left="6840" w:hanging="360"/>
      </w:pPr>
      <w:rPr>
        <w:rFonts w:ascii="Times New Roman" w:hAnsi="Times New Roman" w:hint="default"/>
      </w:rPr>
    </w:lvl>
  </w:abstractNum>
  <w:abstractNum w:abstractNumId="13">
    <w:nsid w:val="2B02162D"/>
    <w:multiLevelType w:val="hybridMultilevel"/>
    <w:tmpl w:val="FD58AC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92B68A">
      <w:start w:val="843"/>
      <w:numFmt w:val="bullet"/>
      <w:lvlText w:val="•"/>
      <w:lvlJc w:val="left"/>
      <w:pPr>
        <w:tabs>
          <w:tab w:val="num" w:pos="2520"/>
        </w:tabs>
        <w:ind w:left="2520" w:hanging="360"/>
      </w:pPr>
      <w:rPr>
        <w:rFonts w:ascii="Times New Roman" w:hAnsi="Times New Roman" w:hint="default"/>
      </w:rPr>
    </w:lvl>
    <w:lvl w:ilvl="3" w:tplc="46A48742" w:tentative="1">
      <w:start w:val="1"/>
      <w:numFmt w:val="bullet"/>
      <w:lvlText w:val="•"/>
      <w:lvlJc w:val="left"/>
      <w:pPr>
        <w:tabs>
          <w:tab w:val="num" w:pos="3240"/>
        </w:tabs>
        <w:ind w:left="3240" w:hanging="360"/>
      </w:pPr>
      <w:rPr>
        <w:rFonts w:ascii="Times New Roman" w:hAnsi="Times New Roman" w:hint="default"/>
      </w:rPr>
    </w:lvl>
    <w:lvl w:ilvl="4" w:tplc="858E34A8" w:tentative="1">
      <w:start w:val="1"/>
      <w:numFmt w:val="bullet"/>
      <w:lvlText w:val="•"/>
      <w:lvlJc w:val="left"/>
      <w:pPr>
        <w:tabs>
          <w:tab w:val="num" w:pos="3960"/>
        </w:tabs>
        <w:ind w:left="3960" w:hanging="360"/>
      </w:pPr>
      <w:rPr>
        <w:rFonts w:ascii="Times New Roman" w:hAnsi="Times New Roman" w:hint="default"/>
      </w:rPr>
    </w:lvl>
    <w:lvl w:ilvl="5" w:tplc="94109E8A" w:tentative="1">
      <w:start w:val="1"/>
      <w:numFmt w:val="bullet"/>
      <w:lvlText w:val="•"/>
      <w:lvlJc w:val="left"/>
      <w:pPr>
        <w:tabs>
          <w:tab w:val="num" w:pos="4680"/>
        </w:tabs>
        <w:ind w:left="4680" w:hanging="360"/>
      </w:pPr>
      <w:rPr>
        <w:rFonts w:ascii="Times New Roman" w:hAnsi="Times New Roman" w:hint="default"/>
      </w:rPr>
    </w:lvl>
    <w:lvl w:ilvl="6" w:tplc="9CF0501C" w:tentative="1">
      <w:start w:val="1"/>
      <w:numFmt w:val="bullet"/>
      <w:lvlText w:val="•"/>
      <w:lvlJc w:val="left"/>
      <w:pPr>
        <w:tabs>
          <w:tab w:val="num" w:pos="5400"/>
        </w:tabs>
        <w:ind w:left="5400" w:hanging="360"/>
      </w:pPr>
      <w:rPr>
        <w:rFonts w:ascii="Times New Roman" w:hAnsi="Times New Roman" w:hint="default"/>
      </w:rPr>
    </w:lvl>
    <w:lvl w:ilvl="7" w:tplc="C916E788" w:tentative="1">
      <w:start w:val="1"/>
      <w:numFmt w:val="bullet"/>
      <w:lvlText w:val="•"/>
      <w:lvlJc w:val="left"/>
      <w:pPr>
        <w:tabs>
          <w:tab w:val="num" w:pos="6120"/>
        </w:tabs>
        <w:ind w:left="6120" w:hanging="360"/>
      </w:pPr>
      <w:rPr>
        <w:rFonts w:ascii="Times New Roman" w:hAnsi="Times New Roman" w:hint="default"/>
      </w:rPr>
    </w:lvl>
    <w:lvl w:ilvl="8" w:tplc="CF0ED502" w:tentative="1">
      <w:start w:val="1"/>
      <w:numFmt w:val="bullet"/>
      <w:lvlText w:val="•"/>
      <w:lvlJc w:val="left"/>
      <w:pPr>
        <w:tabs>
          <w:tab w:val="num" w:pos="6840"/>
        </w:tabs>
        <w:ind w:left="6840" w:hanging="360"/>
      </w:pPr>
      <w:rPr>
        <w:rFonts w:ascii="Times New Roman" w:hAnsi="Times New Roman" w:hint="default"/>
      </w:rPr>
    </w:lvl>
  </w:abstractNum>
  <w:abstractNum w:abstractNumId="14">
    <w:nsid w:val="2B075CCC"/>
    <w:multiLevelType w:val="hybridMultilevel"/>
    <w:tmpl w:val="76D08D80"/>
    <w:lvl w:ilvl="0" w:tplc="F892B37A">
      <w:start w:val="1"/>
      <w:numFmt w:val="bullet"/>
      <w:lvlText w:val="•"/>
      <w:lvlJc w:val="left"/>
      <w:pPr>
        <w:tabs>
          <w:tab w:val="num" w:pos="720"/>
        </w:tabs>
        <w:ind w:left="720" w:hanging="360"/>
      </w:pPr>
      <w:rPr>
        <w:rFonts w:ascii="Times New Roman" w:hAnsi="Times New Roman" w:hint="default"/>
      </w:rPr>
    </w:lvl>
    <w:lvl w:ilvl="1" w:tplc="D3C6E64E" w:tentative="1">
      <w:start w:val="1"/>
      <w:numFmt w:val="bullet"/>
      <w:lvlText w:val="•"/>
      <w:lvlJc w:val="left"/>
      <w:pPr>
        <w:tabs>
          <w:tab w:val="num" w:pos="1440"/>
        </w:tabs>
        <w:ind w:left="1440" w:hanging="360"/>
      </w:pPr>
      <w:rPr>
        <w:rFonts w:ascii="Times New Roman" w:hAnsi="Times New Roman" w:hint="default"/>
      </w:rPr>
    </w:lvl>
    <w:lvl w:ilvl="2" w:tplc="C1BA998C" w:tentative="1">
      <w:start w:val="1"/>
      <w:numFmt w:val="bullet"/>
      <w:lvlText w:val="•"/>
      <w:lvlJc w:val="left"/>
      <w:pPr>
        <w:tabs>
          <w:tab w:val="num" w:pos="2160"/>
        </w:tabs>
        <w:ind w:left="2160" w:hanging="360"/>
      </w:pPr>
      <w:rPr>
        <w:rFonts w:ascii="Times New Roman" w:hAnsi="Times New Roman" w:hint="default"/>
      </w:rPr>
    </w:lvl>
    <w:lvl w:ilvl="3" w:tplc="27F2B85E" w:tentative="1">
      <w:start w:val="1"/>
      <w:numFmt w:val="bullet"/>
      <w:lvlText w:val="•"/>
      <w:lvlJc w:val="left"/>
      <w:pPr>
        <w:tabs>
          <w:tab w:val="num" w:pos="2880"/>
        </w:tabs>
        <w:ind w:left="2880" w:hanging="360"/>
      </w:pPr>
      <w:rPr>
        <w:rFonts w:ascii="Times New Roman" w:hAnsi="Times New Roman" w:hint="default"/>
      </w:rPr>
    </w:lvl>
    <w:lvl w:ilvl="4" w:tplc="7A1CFE9E" w:tentative="1">
      <w:start w:val="1"/>
      <w:numFmt w:val="bullet"/>
      <w:lvlText w:val="•"/>
      <w:lvlJc w:val="left"/>
      <w:pPr>
        <w:tabs>
          <w:tab w:val="num" w:pos="3600"/>
        </w:tabs>
        <w:ind w:left="3600" w:hanging="360"/>
      </w:pPr>
      <w:rPr>
        <w:rFonts w:ascii="Times New Roman" w:hAnsi="Times New Roman" w:hint="default"/>
      </w:rPr>
    </w:lvl>
    <w:lvl w:ilvl="5" w:tplc="9D7AE712" w:tentative="1">
      <w:start w:val="1"/>
      <w:numFmt w:val="bullet"/>
      <w:lvlText w:val="•"/>
      <w:lvlJc w:val="left"/>
      <w:pPr>
        <w:tabs>
          <w:tab w:val="num" w:pos="4320"/>
        </w:tabs>
        <w:ind w:left="4320" w:hanging="360"/>
      </w:pPr>
      <w:rPr>
        <w:rFonts w:ascii="Times New Roman" w:hAnsi="Times New Roman" w:hint="default"/>
      </w:rPr>
    </w:lvl>
    <w:lvl w:ilvl="6" w:tplc="1B6C653C" w:tentative="1">
      <w:start w:val="1"/>
      <w:numFmt w:val="bullet"/>
      <w:lvlText w:val="•"/>
      <w:lvlJc w:val="left"/>
      <w:pPr>
        <w:tabs>
          <w:tab w:val="num" w:pos="5040"/>
        </w:tabs>
        <w:ind w:left="5040" w:hanging="360"/>
      </w:pPr>
      <w:rPr>
        <w:rFonts w:ascii="Times New Roman" w:hAnsi="Times New Roman" w:hint="default"/>
      </w:rPr>
    </w:lvl>
    <w:lvl w:ilvl="7" w:tplc="1A1886BE" w:tentative="1">
      <w:start w:val="1"/>
      <w:numFmt w:val="bullet"/>
      <w:lvlText w:val="•"/>
      <w:lvlJc w:val="left"/>
      <w:pPr>
        <w:tabs>
          <w:tab w:val="num" w:pos="5760"/>
        </w:tabs>
        <w:ind w:left="5760" w:hanging="360"/>
      </w:pPr>
      <w:rPr>
        <w:rFonts w:ascii="Times New Roman" w:hAnsi="Times New Roman" w:hint="default"/>
      </w:rPr>
    </w:lvl>
    <w:lvl w:ilvl="8" w:tplc="9F502D1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9D4E3D"/>
    <w:multiLevelType w:val="multilevel"/>
    <w:tmpl w:val="E37214EA"/>
    <w:lvl w:ilvl="0">
      <w:start w:val="1"/>
      <w:numFmt w:val="bullet"/>
      <w:lvlText w:val=""/>
      <w:lvlJc w:val="left"/>
      <w:pPr>
        <w:tabs>
          <w:tab w:val="num" w:pos="720"/>
        </w:tabs>
        <w:ind w:left="720" w:hanging="360"/>
      </w:pPr>
      <w:rPr>
        <w:rFonts w:ascii="Symbol" w:hAnsi="Symbol" w:hint="default"/>
      </w:rPr>
    </w:lvl>
    <w:lvl w:ilvl="1">
      <w:start w:val="843"/>
      <w:numFmt w:val="bullet"/>
      <w:lvlText w:val="–"/>
      <w:lvlJc w:val="left"/>
      <w:pPr>
        <w:tabs>
          <w:tab w:val="num" w:pos="1440"/>
        </w:tabs>
        <w:ind w:left="1440" w:hanging="360"/>
      </w:pPr>
      <w:rPr>
        <w:rFonts w:ascii="Times New Roman" w:hAnsi="Times New Roman" w:hint="default"/>
      </w:rPr>
    </w:lvl>
    <w:lvl w:ilvl="2">
      <w:start w:val="843"/>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6">
    <w:nsid w:val="2E384FE8"/>
    <w:multiLevelType w:val="hybridMultilevel"/>
    <w:tmpl w:val="9CC24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7550F2"/>
    <w:multiLevelType w:val="multilevel"/>
    <w:tmpl w:val="54B4D208"/>
    <w:lvl w:ilvl="0">
      <w:start w:val="1"/>
      <w:numFmt w:val="bullet"/>
      <w:lvlText w:val=""/>
      <w:lvlJc w:val="left"/>
      <w:pPr>
        <w:tabs>
          <w:tab w:val="num" w:pos="1080"/>
        </w:tabs>
        <w:ind w:left="1080" w:hanging="360"/>
      </w:pPr>
      <w:rPr>
        <w:rFonts w:ascii="Symbol" w:hAnsi="Symbol" w:hint="default"/>
      </w:rPr>
    </w:lvl>
    <w:lvl w:ilvl="1">
      <w:start w:val="843"/>
      <w:numFmt w:val="bullet"/>
      <w:lvlText w:val="–"/>
      <w:lvlJc w:val="left"/>
      <w:pPr>
        <w:tabs>
          <w:tab w:val="num" w:pos="1800"/>
        </w:tabs>
        <w:ind w:left="1800" w:hanging="360"/>
      </w:pPr>
      <w:rPr>
        <w:rFonts w:ascii="Times New Roman" w:hAnsi="Times New Roman" w:hint="default"/>
      </w:rPr>
    </w:lvl>
    <w:lvl w:ilvl="2">
      <w:start w:val="1"/>
      <w:numFmt w:val="bullet"/>
      <w:lvlText w:val="•"/>
      <w:lvlJc w:val="left"/>
      <w:pPr>
        <w:tabs>
          <w:tab w:val="num" w:pos="2520"/>
        </w:tabs>
        <w:ind w:left="2520" w:hanging="360"/>
      </w:pPr>
      <w:rPr>
        <w:rFonts w:ascii="Times New Roman" w:hAnsi="Times New Roman" w:hint="default"/>
      </w:rPr>
    </w:lvl>
    <w:lvl w:ilvl="3">
      <w:start w:val="1"/>
      <w:numFmt w:val="bullet"/>
      <w:lvlText w:val="•"/>
      <w:lvlJc w:val="left"/>
      <w:pPr>
        <w:tabs>
          <w:tab w:val="num" w:pos="3240"/>
        </w:tabs>
        <w:ind w:left="3240" w:hanging="360"/>
      </w:pPr>
      <w:rPr>
        <w:rFonts w:ascii="Times New Roman" w:hAnsi="Times New Roman" w:hint="default"/>
      </w:rPr>
    </w:lvl>
    <w:lvl w:ilvl="4">
      <w:start w:val="1"/>
      <w:numFmt w:val="bullet"/>
      <w:lvlText w:val="•"/>
      <w:lvlJc w:val="left"/>
      <w:pPr>
        <w:tabs>
          <w:tab w:val="num" w:pos="3960"/>
        </w:tabs>
        <w:ind w:left="3960" w:hanging="360"/>
      </w:pPr>
      <w:rPr>
        <w:rFonts w:ascii="Times New Roman" w:hAnsi="Times New Roman" w:hint="default"/>
      </w:rPr>
    </w:lvl>
    <w:lvl w:ilvl="5">
      <w:start w:val="1"/>
      <w:numFmt w:val="bullet"/>
      <w:lvlText w:val="•"/>
      <w:lvlJc w:val="left"/>
      <w:pPr>
        <w:tabs>
          <w:tab w:val="num" w:pos="4680"/>
        </w:tabs>
        <w:ind w:left="4680" w:hanging="360"/>
      </w:pPr>
      <w:rPr>
        <w:rFonts w:ascii="Times New Roman" w:hAnsi="Times New Roman" w:hint="default"/>
      </w:rPr>
    </w:lvl>
    <w:lvl w:ilvl="6">
      <w:start w:val="1"/>
      <w:numFmt w:val="bullet"/>
      <w:lvlText w:val="•"/>
      <w:lvlJc w:val="left"/>
      <w:pPr>
        <w:tabs>
          <w:tab w:val="num" w:pos="5400"/>
        </w:tabs>
        <w:ind w:left="5400" w:hanging="360"/>
      </w:pPr>
      <w:rPr>
        <w:rFonts w:ascii="Times New Roman" w:hAnsi="Times New Roman" w:hint="default"/>
      </w:rPr>
    </w:lvl>
    <w:lvl w:ilvl="7">
      <w:start w:val="1"/>
      <w:numFmt w:val="bullet"/>
      <w:lvlText w:val="•"/>
      <w:lvlJc w:val="left"/>
      <w:pPr>
        <w:tabs>
          <w:tab w:val="num" w:pos="6120"/>
        </w:tabs>
        <w:ind w:left="6120" w:hanging="360"/>
      </w:pPr>
      <w:rPr>
        <w:rFonts w:ascii="Times New Roman" w:hAnsi="Times New Roman" w:hint="default"/>
      </w:rPr>
    </w:lvl>
    <w:lvl w:ilvl="8">
      <w:start w:val="1"/>
      <w:numFmt w:val="bullet"/>
      <w:lvlText w:val="•"/>
      <w:lvlJc w:val="left"/>
      <w:pPr>
        <w:tabs>
          <w:tab w:val="num" w:pos="6840"/>
        </w:tabs>
        <w:ind w:left="6840" w:hanging="360"/>
      </w:pPr>
      <w:rPr>
        <w:rFonts w:ascii="Times New Roman" w:hAnsi="Times New Roman" w:hint="default"/>
      </w:rPr>
    </w:lvl>
  </w:abstractNum>
  <w:abstractNum w:abstractNumId="18">
    <w:nsid w:val="2FFE655A"/>
    <w:multiLevelType w:val="hybridMultilevel"/>
    <w:tmpl w:val="C4D0EDE4"/>
    <w:lvl w:ilvl="0" w:tplc="04090001">
      <w:start w:val="1"/>
      <w:numFmt w:val="bullet"/>
      <w:lvlText w:val=""/>
      <w:lvlJc w:val="left"/>
      <w:pPr>
        <w:tabs>
          <w:tab w:val="num" w:pos="720"/>
        </w:tabs>
        <w:ind w:left="720" w:hanging="360"/>
      </w:pPr>
      <w:rPr>
        <w:rFonts w:ascii="Symbol" w:hAnsi="Symbol" w:hint="default"/>
      </w:rPr>
    </w:lvl>
    <w:lvl w:ilvl="1" w:tplc="03623CEE">
      <w:start w:val="843"/>
      <w:numFmt w:val="bullet"/>
      <w:lvlText w:val="–"/>
      <w:lvlJc w:val="left"/>
      <w:pPr>
        <w:tabs>
          <w:tab w:val="num" w:pos="1440"/>
        </w:tabs>
        <w:ind w:left="1440" w:hanging="360"/>
      </w:pPr>
      <w:rPr>
        <w:rFonts w:ascii="Times New Roman" w:hAnsi="Times New Roman" w:hint="default"/>
      </w:rPr>
    </w:lvl>
    <w:lvl w:ilvl="2" w:tplc="EB5E2196" w:tentative="1">
      <w:start w:val="1"/>
      <w:numFmt w:val="bullet"/>
      <w:lvlText w:val="•"/>
      <w:lvlJc w:val="left"/>
      <w:pPr>
        <w:tabs>
          <w:tab w:val="num" w:pos="2160"/>
        </w:tabs>
        <w:ind w:left="2160" w:hanging="360"/>
      </w:pPr>
      <w:rPr>
        <w:rFonts w:ascii="Times New Roman" w:hAnsi="Times New Roman" w:hint="default"/>
      </w:rPr>
    </w:lvl>
    <w:lvl w:ilvl="3" w:tplc="B848193A" w:tentative="1">
      <w:start w:val="1"/>
      <w:numFmt w:val="bullet"/>
      <w:lvlText w:val="•"/>
      <w:lvlJc w:val="left"/>
      <w:pPr>
        <w:tabs>
          <w:tab w:val="num" w:pos="2880"/>
        </w:tabs>
        <w:ind w:left="2880" w:hanging="360"/>
      </w:pPr>
      <w:rPr>
        <w:rFonts w:ascii="Times New Roman" w:hAnsi="Times New Roman" w:hint="default"/>
      </w:rPr>
    </w:lvl>
    <w:lvl w:ilvl="4" w:tplc="48184F42" w:tentative="1">
      <w:start w:val="1"/>
      <w:numFmt w:val="bullet"/>
      <w:lvlText w:val="•"/>
      <w:lvlJc w:val="left"/>
      <w:pPr>
        <w:tabs>
          <w:tab w:val="num" w:pos="3600"/>
        </w:tabs>
        <w:ind w:left="3600" w:hanging="360"/>
      </w:pPr>
      <w:rPr>
        <w:rFonts w:ascii="Times New Roman" w:hAnsi="Times New Roman" w:hint="default"/>
      </w:rPr>
    </w:lvl>
    <w:lvl w:ilvl="5" w:tplc="255EF59C" w:tentative="1">
      <w:start w:val="1"/>
      <w:numFmt w:val="bullet"/>
      <w:lvlText w:val="•"/>
      <w:lvlJc w:val="left"/>
      <w:pPr>
        <w:tabs>
          <w:tab w:val="num" w:pos="4320"/>
        </w:tabs>
        <w:ind w:left="4320" w:hanging="360"/>
      </w:pPr>
      <w:rPr>
        <w:rFonts w:ascii="Times New Roman" w:hAnsi="Times New Roman" w:hint="default"/>
      </w:rPr>
    </w:lvl>
    <w:lvl w:ilvl="6" w:tplc="01067C58" w:tentative="1">
      <w:start w:val="1"/>
      <w:numFmt w:val="bullet"/>
      <w:lvlText w:val="•"/>
      <w:lvlJc w:val="left"/>
      <w:pPr>
        <w:tabs>
          <w:tab w:val="num" w:pos="5040"/>
        </w:tabs>
        <w:ind w:left="5040" w:hanging="360"/>
      </w:pPr>
      <w:rPr>
        <w:rFonts w:ascii="Times New Roman" w:hAnsi="Times New Roman" w:hint="default"/>
      </w:rPr>
    </w:lvl>
    <w:lvl w:ilvl="7" w:tplc="CCFEE6E2" w:tentative="1">
      <w:start w:val="1"/>
      <w:numFmt w:val="bullet"/>
      <w:lvlText w:val="•"/>
      <w:lvlJc w:val="left"/>
      <w:pPr>
        <w:tabs>
          <w:tab w:val="num" w:pos="5760"/>
        </w:tabs>
        <w:ind w:left="5760" w:hanging="360"/>
      </w:pPr>
      <w:rPr>
        <w:rFonts w:ascii="Times New Roman" w:hAnsi="Times New Roman" w:hint="default"/>
      </w:rPr>
    </w:lvl>
    <w:lvl w:ilvl="8" w:tplc="E8A49B8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D563A4"/>
    <w:multiLevelType w:val="hybridMultilevel"/>
    <w:tmpl w:val="C9983FE2"/>
    <w:lvl w:ilvl="0" w:tplc="0CE4E5BA">
      <w:start w:val="1"/>
      <w:numFmt w:val="bullet"/>
      <w:lvlText w:val="•"/>
      <w:lvlJc w:val="left"/>
      <w:pPr>
        <w:tabs>
          <w:tab w:val="num" w:pos="720"/>
        </w:tabs>
        <w:ind w:left="720" w:hanging="360"/>
      </w:pPr>
      <w:rPr>
        <w:rFonts w:ascii="Times New Roman" w:hAnsi="Times New Roman" w:hint="default"/>
      </w:rPr>
    </w:lvl>
    <w:lvl w:ilvl="1" w:tplc="A34407DA" w:tentative="1">
      <w:start w:val="1"/>
      <w:numFmt w:val="bullet"/>
      <w:lvlText w:val="•"/>
      <w:lvlJc w:val="left"/>
      <w:pPr>
        <w:tabs>
          <w:tab w:val="num" w:pos="1440"/>
        </w:tabs>
        <w:ind w:left="1440" w:hanging="360"/>
      </w:pPr>
      <w:rPr>
        <w:rFonts w:ascii="Times New Roman" w:hAnsi="Times New Roman" w:hint="default"/>
      </w:rPr>
    </w:lvl>
    <w:lvl w:ilvl="2" w:tplc="87A2C832" w:tentative="1">
      <w:start w:val="1"/>
      <w:numFmt w:val="bullet"/>
      <w:lvlText w:val="•"/>
      <w:lvlJc w:val="left"/>
      <w:pPr>
        <w:tabs>
          <w:tab w:val="num" w:pos="2160"/>
        </w:tabs>
        <w:ind w:left="2160" w:hanging="360"/>
      </w:pPr>
      <w:rPr>
        <w:rFonts w:ascii="Times New Roman" w:hAnsi="Times New Roman" w:hint="default"/>
      </w:rPr>
    </w:lvl>
    <w:lvl w:ilvl="3" w:tplc="ABAA2C3C" w:tentative="1">
      <w:start w:val="1"/>
      <w:numFmt w:val="bullet"/>
      <w:lvlText w:val="•"/>
      <w:lvlJc w:val="left"/>
      <w:pPr>
        <w:tabs>
          <w:tab w:val="num" w:pos="2880"/>
        </w:tabs>
        <w:ind w:left="2880" w:hanging="360"/>
      </w:pPr>
      <w:rPr>
        <w:rFonts w:ascii="Times New Roman" w:hAnsi="Times New Roman" w:hint="default"/>
      </w:rPr>
    </w:lvl>
    <w:lvl w:ilvl="4" w:tplc="840C2652" w:tentative="1">
      <w:start w:val="1"/>
      <w:numFmt w:val="bullet"/>
      <w:lvlText w:val="•"/>
      <w:lvlJc w:val="left"/>
      <w:pPr>
        <w:tabs>
          <w:tab w:val="num" w:pos="3600"/>
        </w:tabs>
        <w:ind w:left="3600" w:hanging="360"/>
      </w:pPr>
      <w:rPr>
        <w:rFonts w:ascii="Times New Roman" w:hAnsi="Times New Roman" w:hint="default"/>
      </w:rPr>
    </w:lvl>
    <w:lvl w:ilvl="5" w:tplc="719CF912" w:tentative="1">
      <w:start w:val="1"/>
      <w:numFmt w:val="bullet"/>
      <w:lvlText w:val="•"/>
      <w:lvlJc w:val="left"/>
      <w:pPr>
        <w:tabs>
          <w:tab w:val="num" w:pos="4320"/>
        </w:tabs>
        <w:ind w:left="4320" w:hanging="360"/>
      </w:pPr>
      <w:rPr>
        <w:rFonts w:ascii="Times New Roman" w:hAnsi="Times New Roman" w:hint="default"/>
      </w:rPr>
    </w:lvl>
    <w:lvl w:ilvl="6" w:tplc="E9226AF8" w:tentative="1">
      <w:start w:val="1"/>
      <w:numFmt w:val="bullet"/>
      <w:lvlText w:val="•"/>
      <w:lvlJc w:val="left"/>
      <w:pPr>
        <w:tabs>
          <w:tab w:val="num" w:pos="5040"/>
        </w:tabs>
        <w:ind w:left="5040" w:hanging="360"/>
      </w:pPr>
      <w:rPr>
        <w:rFonts w:ascii="Times New Roman" w:hAnsi="Times New Roman" w:hint="default"/>
      </w:rPr>
    </w:lvl>
    <w:lvl w:ilvl="7" w:tplc="4DDC6D34" w:tentative="1">
      <w:start w:val="1"/>
      <w:numFmt w:val="bullet"/>
      <w:lvlText w:val="•"/>
      <w:lvlJc w:val="left"/>
      <w:pPr>
        <w:tabs>
          <w:tab w:val="num" w:pos="5760"/>
        </w:tabs>
        <w:ind w:left="5760" w:hanging="360"/>
      </w:pPr>
      <w:rPr>
        <w:rFonts w:ascii="Times New Roman" w:hAnsi="Times New Roman" w:hint="default"/>
      </w:rPr>
    </w:lvl>
    <w:lvl w:ilvl="8" w:tplc="C774379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531C22"/>
    <w:multiLevelType w:val="hybridMultilevel"/>
    <w:tmpl w:val="FDD6AA38"/>
    <w:lvl w:ilvl="0" w:tplc="04090001">
      <w:start w:val="1"/>
      <w:numFmt w:val="bullet"/>
      <w:lvlText w:val=""/>
      <w:lvlJc w:val="left"/>
      <w:pPr>
        <w:tabs>
          <w:tab w:val="num" w:pos="1080"/>
        </w:tabs>
        <w:ind w:left="1080" w:hanging="360"/>
      </w:pPr>
      <w:rPr>
        <w:rFonts w:ascii="Symbol" w:hAnsi="Symbol" w:hint="default"/>
      </w:rPr>
    </w:lvl>
    <w:lvl w:ilvl="1" w:tplc="6FB03D90">
      <w:start w:val="843"/>
      <w:numFmt w:val="bullet"/>
      <w:lvlText w:val="–"/>
      <w:lvlJc w:val="left"/>
      <w:pPr>
        <w:tabs>
          <w:tab w:val="num" w:pos="1800"/>
        </w:tabs>
        <w:ind w:left="1800" w:hanging="360"/>
      </w:pPr>
      <w:rPr>
        <w:rFonts w:ascii="Times New Roman" w:hAnsi="Times New Roman" w:hint="default"/>
      </w:rPr>
    </w:lvl>
    <w:lvl w:ilvl="2" w:tplc="0C92B68A">
      <w:start w:val="843"/>
      <w:numFmt w:val="bullet"/>
      <w:lvlText w:val="•"/>
      <w:lvlJc w:val="left"/>
      <w:pPr>
        <w:tabs>
          <w:tab w:val="num" w:pos="2520"/>
        </w:tabs>
        <w:ind w:left="2520" w:hanging="360"/>
      </w:pPr>
      <w:rPr>
        <w:rFonts w:ascii="Times New Roman" w:hAnsi="Times New Roman" w:hint="default"/>
      </w:rPr>
    </w:lvl>
    <w:lvl w:ilvl="3" w:tplc="46A48742" w:tentative="1">
      <w:start w:val="1"/>
      <w:numFmt w:val="bullet"/>
      <w:lvlText w:val="•"/>
      <w:lvlJc w:val="left"/>
      <w:pPr>
        <w:tabs>
          <w:tab w:val="num" w:pos="3240"/>
        </w:tabs>
        <w:ind w:left="3240" w:hanging="360"/>
      </w:pPr>
      <w:rPr>
        <w:rFonts w:ascii="Times New Roman" w:hAnsi="Times New Roman" w:hint="default"/>
      </w:rPr>
    </w:lvl>
    <w:lvl w:ilvl="4" w:tplc="858E34A8" w:tentative="1">
      <w:start w:val="1"/>
      <w:numFmt w:val="bullet"/>
      <w:lvlText w:val="•"/>
      <w:lvlJc w:val="left"/>
      <w:pPr>
        <w:tabs>
          <w:tab w:val="num" w:pos="3960"/>
        </w:tabs>
        <w:ind w:left="3960" w:hanging="360"/>
      </w:pPr>
      <w:rPr>
        <w:rFonts w:ascii="Times New Roman" w:hAnsi="Times New Roman" w:hint="default"/>
      </w:rPr>
    </w:lvl>
    <w:lvl w:ilvl="5" w:tplc="94109E8A" w:tentative="1">
      <w:start w:val="1"/>
      <w:numFmt w:val="bullet"/>
      <w:lvlText w:val="•"/>
      <w:lvlJc w:val="left"/>
      <w:pPr>
        <w:tabs>
          <w:tab w:val="num" w:pos="4680"/>
        </w:tabs>
        <w:ind w:left="4680" w:hanging="360"/>
      </w:pPr>
      <w:rPr>
        <w:rFonts w:ascii="Times New Roman" w:hAnsi="Times New Roman" w:hint="default"/>
      </w:rPr>
    </w:lvl>
    <w:lvl w:ilvl="6" w:tplc="9CF0501C" w:tentative="1">
      <w:start w:val="1"/>
      <w:numFmt w:val="bullet"/>
      <w:lvlText w:val="•"/>
      <w:lvlJc w:val="left"/>
      <w:pPr>
        <w:tabs>
          <w:tab w:val="num" w:pos="5400"/>
        </w:tabs>
        <w:ind w:left="5400" w:hanging="360"/>
      </w:pPr>
      <w:rPr>
        <w:rFonts w:ascii="Times New Roman" w:hAnsi="Times New Roman" w:hint="default"/>
      </w:rPr>
    </w:lvl>
    <w:lvl w:ilvl="7" w:tplc="C916E788" w:tentative="1">
      <w:start w:val="1"/>
      <w:numFmt w:val="bullet"/>
      <w:lvlText w:val="•"/>
      <w:lvlJc w:val="left"/>
      <w:pPr>
        <w:tabs>
          <w:tab w:val="num" w:pos="6120"/>
        </w:tabs>
        <w:ind w:left="6120" w:hanging="360"/>
      </w:pPr>
      <w:rPr>
        <w:rFonts w:ascii="Times New Roman" w:hAnsi="Times New Roman" w:hint="default"/>
      </w:rPr>
    </w:lvl>
    <w:lvl w:ilvl="8" w:tplc="CF0ED502" w:tentative="1">
      <w:start w:val="1"/>
      <w:numFmt w:val="bullet"/>
      <w:lvlText w:val="•"/>
      <w:lvlJc w:val="left"/>
      <w:pPr>
        <w:tabs>
          <w:tab w:val="num" w:pos="6840"/>
        </w:tabs>
        <w:ind w:left="6840" w:hanging="360"/>
      </w:pPr>
      <w:rPr>
        <w:rFonts w:ascii="Times New Roman" w:hAnsi="Times New Roman" w:hint="default"/>
      </w:rPr>
    </w:lvl>
  </w:abstractNum>
  <w:abstractNum w:abstractNumId="21">
    <w:nsid w:val="3F4F723E"/>
    <w:multiLevelType w:val="hybridMultilevel"/>
    <w:tmpl w:val="EC589DB4"/>
    <w:lvl w:ilvl="0" w:tplc="7D5803E2">
      <w:start w:val="1"/>
      <w:numFmt w:val="bullet"/>
      <w:lvlText w:val=""/>
      <w:lvlJc w:val="left"/>
      <w:pPr>
        <w:tabs>
          <w:tab w:val="num" w:pos="720"/>
        </w:tabs>
        <w:ind w:left="720" w:hanging="360"/>
      </w:pPr>
      <w:rPr>
        <w:rFonts w:ascii="Wingdings" w:hAnsi="Wingdings" w:hint="default"/>
      </w:rPr>
    </w:lvl>
    <w:lvl w:ilvl="1" w:tplc="3CB20460" w:tentative="1">
      <w:start w:val="1"/>
      <w:numFmt w:val="bullet"/>
      <w:lvlText w:val=""/>
      <w:lvlJc w:val="left"/>
      <w:pPr>
        <w:tabs>
          <w:tab w:val="num" w:pos="1440"/>
        </w:tabs>
        <w:ind w:left="1440" w:hanging="360"/>
      </w:pPr>
      <w:rPr>
        <w:rFonts w:ascii="Wingdings" w:hAnsi="Wingdings" w:hint="default"/>
      </w:rPr>
    </w:lvl>
    <w:lvl w:ilvl="2" w:tplc="54968216" w:tentative="1">
      <w:start w:val="1"/>
      <w:numFmt w:val="bullet"/>
      <w:lvlText w:val=""/>
      <w:lvlJc w:val="left"/>
      <w:pPr>
        <w:tabs>
          <w:tab w:val="num" w:pos="2160"/>
        </w:tabs>
        <w:ind w:left="2160" w:hanging="360"/>
      </w:pPr>
      <w:rPr>
        <w:rFonts w:ascii="Wingdings" w:hAnsi="Wingdings" w:hint="default"/>
      </w:rPr>
    </w:lvl>
    <w:lvl w:ilvl="3" w:tplc="E41A34FC">
      <w:start w:val="843"/>
      <w:numFmt w:val="bullet"/>
      <w:lvlText w:val="–"/>
      <w:lvlJc w:val="left"/>
      <w:pPr>
        <w:tabs>
          <w:tab w:val="num" w:pos="2880"/>
        </w:tabs>
        <w:ind w:left="2880" w:hanging="360"/>
      </w:pPr>
      <w:rPr>
        <w:rFonts w:ascii="Times New Roman" w:hAnsi="Times New Roman" w:hint="default"/>
      </w:rPr>
    </w:lvl>
    <w:lvl w:ilvl="4" w:tplc="158E5EB2">
      <w:start w:val="843"/>
      <w:numFmt w:val="bullet"/>
      <w:lvlText w:val="•"/>
      <w:lvlJc w:val="left"/>
      <w:pPr>
        <w:tabs>
          <w:tab w:val="num" w:pos="3600"/>
        </w:tabs>
        <w:ind w:left="3600" w:hanging="360"/>
      </w:pPr>
      <w:rPr>
        <w:rFonts w:ascii="Times New Roman" w:hAnsi="Times New Roman" w:hint="default"/>
      </w:rPr>
    </w:lvl>
    <w:lvl w:ilvl="5" w:tplc="51AEDE0A" w:tentative="1">
      <w:start w:val="1"/>
      <w:numFmt w:val="bullet"/>
      <w:lvlText w:val=""/>
      <w:lvlJc w:val="left"/>
      <w:pPr>
        <w:tabs>
          <w:tab w:val="num" w:pos="4320"/>
        </w:tabs>
        <w:ind w:left="4320" w:hanging="360"/>
      </w:pPr>
      <w:rPr>
        <w:rFonts w:ascii="Wingdings" w:hAnsi="Wingdings" w:hint="default"/>
      </w:rPr>
    </w:lvl>
    <w:lvl w:ilvl="6" w:tplc="E25A2E7C" w:tentative="1">
      <w:start w:val="1"/>
      <w:numFmt w:val="bullet"/>
      <w:lvlText w:val=""/>
      <w:lvlJc w:val="left"/>
      <w:pPr>
        <w:tabs>
          <w:tab w:val="num" w:pos="5040"/>
        </w:tabs>
        <w:ind w:left="5040" w:hanging="360"/>
      </w:pPr>
      <w:rPr>
        <w:rFonts w:ascii="Wingdings" w:hAnsi="Wingdings" w:hint="default"/>
      </w:rPr>
    </w:lvl>
    <w:lvl w:ilvl="7" w:tplc="976A54CA" w:tentative="1">
      <w:start w:val="1"/>
      <w:numFmt w:val="bullet"/>
      <w:lvlText w:val=""/>
      <w:lvlJc w:val="left"/>
      <w:pPr>
        <w:tabs>
          <w:tab w:val="num" w:pos="5760"/>
        </w:tabs>
        <w:ind w:left="5760" w:hanging="360"/>
      </w:pPr>
      <w:rPr>
        <w:rFonts w:ascii="Wingdings" w:hAnsi="Wingdings" w:hint="default"/>
      </w:rPr>
    </w:lvl>
    <w:lvl w:ilvl="8" w:tplc="3FEEF412" w:tentative="1">
      <w:start w:val="1"/>
      <w:numFmt w:val="bullet"/>
      <w:lvlText w:val=""/>
      <w:lvlJc w:val="left"/>
      <w:pPr>
        <w:tabs>
          <w:tab w:val="num" w:pos="6480"/>
        </w:tabs>
        <w:ind w:left="6480" w:hanging="360"/>
      </w:pPr>
      <w:rPr>
        <w:rFonts w:ascii="Wingdings" w:hAnsi="Wingdings" w:hint="default"/>
      </w:rPr>
    </w:lvl>
  </w:abstractNum>
  <w:abstractNum w:abstractNumId="22">
    <w:nsid w:val="400E0A5C"/>
    <w:multiLevelType w:val="hybridMultilevel"/>
    <w:tmpl w:val="D278FEDE"/>
    <w:lvl w:ilvl="0" w:tplc="A5227686">
      <w:start w:val="1"/>
      <w:numFmt w:val="bullet"/>
      <w:lvlText w:val="•"/>
      <w:lvlJc w:val="left"/>
      <w:pPr>
        <w:tabs>
          <w:tab w:val="num" w:pos="720"/>
        </w:tabs>
        <w:ind w:left="720" w:hanging="360"/>
      </w:pPr>
      <w:rPr>
        <w:rFonts w:ascii="Times New Roman" w:hAnsi="Times New Roman" w:hint="default"/>
      </w:rPr>
    </w:lvl>
    <w:lvl w:ilvl="1" w:tplc="6FB03D90">
      <w:start w:val="843"/>
      <w:numFmt w:val="bullet"/>
      <w:lvlText w:val="–"/>
      <w:lvlJc w:val="left"/>
      <w:pPr>
        <w:tabs>
          <w:tab w:val="num" w:pos="1440"/>
        </w:tabs>
        <w:ind w:left="1440" w:hanging="360"/>
      </w:pPr>
      <w:rPr>
        <w:rFonts w:ascii="Times New Roman" w:hAnsi="Times New Roman" w:hint="default"/>
      </w:rPr>
    </w:lvl>
    <w:lvl w:ilvl="2" w:tplc="0C92B68A">
      <w:start w:val="843"/>
      <w:numFmt w:val="bullet"/>
      <w:lvlText w:val="•"/>
      <w:lvlJc w:val="left"/>
      <w:pPr>
        <w:tabs>
          <w:tab w:val="num" w:pos="2160"/>
        </w:tabs>
        <w:ind w:left="2160" w:hanging="360"/>
      </w:pPr>
      <w:rPr>
        <w:rFonts w:ascii="Times New Roman" w:hAnsi="Times New Roman" w:hint="default"/>
      </w:rPr>
    </w:lvl>
    <w:lvl w:ilvl="3" w:tplc="46A48742" w:tentative="1">
      <w:start w:val="1"/>
      <w:numFmt w:val="bullet"/>
      <w:lvlText w:val="•"/>
      <w:lvlJc w:val="left"/>
      <w:pPr>
        <w:tabs>
          <w:tab w:val="num" w:pos="2880"/>
        </w:tabs>
        <w:ind w:left="2880" w:hanging="360"/>
      </w:pPr>
      <w:rPr>
        <w:rFonts w:ascii="Times New Roman" w:hAnsi="Times New Roman" w:hint="default"/>
      </w:rPr>
    </w:lvl>
    <w:lvl w:ilvl="4" w:tplc="858E34A8" w:tentative="1">
      <w:start w:val="1"/>
      <w:numFmt w:val="bullet"/>
      <w:lvlText w:val="•"/>
      <w:lvlJc w:val="left"/>
      <w:pPr>
        <w:tabs>
          <w:tab w:val="num" w:pos="3600"/>
        </w:tabs>
        <w:ind w:left="3600" w:hanging="360"/>
      </w:pPr>
      <w:rPr>
        <w:rFonts w:ascii="Times New Roman" w:hAnsi="Times New Roman" w:hint="default"/>
      </w:rPr>
    </w:lvl>
    <w:lvl w:ilvl="5" w:tplc="94109E8A" w:tentative="1">
      <w:start w:val="1"/>
      <w:numFmt w:val="bullet"/>
      <w:lvlText w:val="•"/>
      <w:lvlJc w:val="left"/>
      <w:pPr>
        <w:tabs>
          <w:tab w:val="num" w:pos="4320"/>
        </w:tabs>
        <w:ind w:left="4320" w:hanging="360"/>
      </w:pPr>
      <w:rPr>
        <w:rFonts w:ascii="Times New Roman" w:hAnsi="Times New Roman" w:hint="default"/>
      </w:rPr>
    </w:lvl>
    <w:lvl w:ilvl="6" w:tplc="9CF0501C" w:tentative="1">
      <w:start w:val="1"/>
      <w:numFmt w:val="bullet"/>
      <w:lvlText w:val="•"/>
      <w:lvlJc w:val="left"/>
      <w:pPr>
        <w:tabs>
          <w:tab w:val="num" w:pos="5040"/>
        </w:tabs>
        <w:ind w:left="5040" w:hanging="360"/>
      </w:pPr>
      <w:rPr>
        <w:rFonts w:ascii="Times New Roman" w:hAnsi="Times New Roman" w:hint="default"/>
      </w:rPr>
    </w:lvl>
    <w:lvl w:ilvl="7" w:tplc="C916E788" w:tentative="1">
      <w:start w:val="1"/>
      <w:numFmt w:val="bullet"/>
      <w:lvlText w:val="•"/>
      <w:lvlJc w:val="left"/>
      <w:pPr>
        <w:tabs>
          <w:tab w:val="num" w:pos="5760"/>
        </w:tabs>
        <w:ind w:left="5760" w:hanging="360"/>
      </w:pPr>
      <w:rPr>
        <w:rFonts w:ascii="Times New Roman" w:hAnsi="Times New Roman" w:hint="default"/>
      </w:rPr>
    </w:lvl>
    <w:lvl w:ilvl="8" w:tplc="CF0ED50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1551CF0"/>
    <w:multiLevelType w:val="hybridMultilevel"/>
    <w:tmpl w:val="C518A3FA"/>
    <w:lvl w:ilvl="0" w:tplc="49CEF8E2">
      <w:start w:val="1"/>
      <w:numFmt w:val="bullet"/>
      <w:lvlText w:val="•"/>
      <w:lvlJc w:val="left"/>
      <w:pPr>
        <w:tabs>
          <w:tab w:val="num" w:pos="720"/>
        </w:tabs>
        <w:ind w:left="720" w:hanging="360"/>
      </w:pPr>
      <w:rPr>
        <w:rFonts w:ascii="Times New Roman" w:hAnsi="Times New Roman" w:hint="default"/>
      </w:rPr>
    </w:lvl>
    <w:lvl w:ilvl="1" w:tplc="BDBA36F8">
      <w:start w:val="843"/>
      <w:numFmt w:val="bullet"/>
      <w:lvlText w:val="–"/>
      <w:lvlJc w:val="left"/>
      <w:pPr>
        <w:tabs>
          <w:tab w:val="num" w:pos="1440"/>
        </w:tabs>
        <w:ind w:left="1440" w:hanging="360"/>
      </w:pPr>
      <w:rPr>
        <w:rFonts w:ascii="Times New Roman" w:hAnsi="Times New Roman" w:hint="default"/>
      </w:rPr>
    </w:lvl>
    <w:lvl w:ilvl="2" w:tplc="315CF978">
      <w:start w:val="843"/>
      <w:numFmt w:val="bullet"/>
      <w:lvlText w:val="•"/>
      <w:lvlJc w:val="left"/>
      <w:pPr>
        <w:tabs>
          <w:tab w:val="num" w:pos="2160"/>
        </w:tabs>
        <w:ind w:left="2160" w:hanging="360"/>
      </w:pPr>
      <w:rPr>
        <w:rFonts w:ascii="Times New Roman" w:hAnsi="Times New Roman" w:hint="default"/>
      </w:rPr>
    </w:lvl>
    <w:lvl w:ilvl="3" w:tplc="27D6B0BA" w:tentative="1">
      <w:start w:val="1"/>
      <w:numFmt w:val="bullet"/>
      <w:lvlText w:val="•"/>
      <w:lvlJc w:val="left"/>
      <w:pPr>
        <w:tabs>
          <w:tab w:val="num" w:pos="2880"/>
        </w:tabs>
        <w:ind w:left="2880" w:hanging="360"/>
      </w:pPr>
      <w:rPr>
        <w:rFonts w:ascii="Times New Roman" w:hAnsi="Times New Roman" w:hint="default"/>
      </w:rPr>
    </w:lvl>
    <w:lvl w:ilvl="4" w:tplc="4A309362" w:tentative="1">
      <w:start w:val="1"/>
      <w:numFmt w:val="bullet"/>
      <w:lvlText w:val="•"/>
      <w:lvlJc w:val="left"/>
      <w:pPr>
        <w:tabs>
          <w:tab w:val="num" w:pos="3600"/>
        </w:tabs>
        <w:ind w:left="3600" w:hanging="360"/>
      </w:pPr>
      <w:rPr>
        <w:rFonts w:ascii="Times New Roman" w:hAnsi="Times New Roman" w:hint="default"/>
      </w:rPr>
    </w:lvl>
    <w:lvl w:ilvl="5" w:tplc="A0EAA922" w:tentative="1">
      <w:start w:val="1"/>
      <w:numFmt w:val="bullet"/>
      <w:lvlText w:val="•"/>
      <w:lvlJc w:val="left"/>
      <w:pPr>
        <w:tabs>
          <w:tab w:val="num" w:pos="4320"/>
        </w:tabs>
        <w:ind w:left="4320" w:hanging="360"/>
      </w:pPr>
      <w:rPr>
        <w:rFonts w:ascii="Times New Roman" w:hAnsi="Times New Roman" w:hint="default"/>
      </w:rPr>
    </w:lvl>
    <w:lvl w:ilvl="6" w:tplc="2674974A" w:tentative="1">
      <w:start w:val="1"/>
      <w:numFmt w:val="bullet"/>
      <w:lvlText w:val="•"/>
      <w:lvlJc w:val="left"/>
      <w:pPr>
        <w:tabs>
          <w:tab w:val="num" w:pos="5040"/>
        </w:tabs>
        <w:ind w:left="5040" w:hanging="360"/>
      </w:pPr>
      <w:rPr>
        <w:rFonts w:ascii="Times New Roman" w:hAnsi="Times New Roman" w:hint="default"/>
      </w:rPr>
    </w:lvl>
    <w:lvl w:ilvl="7" w:tplc="99C810CE" w:tentative="1">
      <w:start w:val="1"/>
      <w:numFmt w:val="bullet"/>
      <w:lvlText w:val="•"/>
      <w:lvlJc w:val="left"/>
      <w:pPr>
        <w:tabs>
          <w:tab w:val="num" w:pos="5760"/>
        </w:tabs>
        <w:ind w:left="5760" w:hanging="360"/>
      </w:pPr>
      <w:rPr>
        <w:rFonts w:ascii="Times New Roman" w:hAnsi="Times New Roman" w:hint="default"/>
      </w:rPr>
    </w:lvl>
    <w:lvl w:ilvl="8" w:tplc="04268D6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1F81A36"/>
    <w:multiLevelType w:val="multilevel"/>
    <w:tmpl w:val="4C3CFC58"/>
    <w:lvl w:ilvl="0">
      <w:start w:val="1"/>
      <w:numFmt w:val="bullet"/>
      <w:lvlText w:val="•"/>
      <w:lvlJc w:val="left"/>
      <w:pPr>
        <w:tabs>
          <w:tab w:val="num" w:pos="720"/>
        </w:tabs>
        <w:ind w:left="720" w:hanging="360"/>
      </w:pPr>
      <w:rPr>
        <w:rFonts w:ascii="Times New Roman" w:hAnsi="Times New Roman" w:hint="default"/>
      </w:rPr>
    </w:lvl>
    <w:lvl w:ilvl="1">
      <w:start w:val="843"/>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5">
    <w:nsid w:val="426F5C09"/>
    <w:multiLevelType w:val="hybridMultilevel"/>
    <w:tmpl w:val="043834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E1334C"/>
    <w:multiLevelType w:val="hybridMultilevel"/>
    <w:tmpl w:val="413E469A"/>
    <w:lvl w:ilvl="0" w:tplc="04090001">
      <w:start w:val="1"/>
      <w:numFmt w:val="bullet"/>
      <w:lvlText w:val=""/>
      <w:lvlJc w:val="left"/>
      <w:pPr>
        <w:tabs>
          <w:tab w:val="num" w:pos="720"/>
        </w:tabs>
        <w:ind w:left="720" w:hanging="360"/>
      </w:pPr>
      <w:rPr>
        <w:rFonts w:ascii="Symbol" w:hAnsi="Symbol" w:hint="default"/>
      </w:rPr>
    </w:lvl>
    <w:lvl w:ilvl="1" w:tplc="8918F390" w:tentative="1">
      <w:start w:val="1"/>
      <w:numFmt w:val="bullet"/>
      <w:lvlText w:val="•"/>
      <w:lvlJc w:val="left"/>
      <w:pPr>
        <w:tabs>
          <w:tab w:val="num" w:pos="1440"/>
        </w:tabs>
        <w:ind w:left="1440" w:hanging="360"/>
      </w:pPr>
      <w:rPr>
        <w:rFonts w:ascii="Times New Roman" w:hAnsi="Times New Roman" w:hint="default"/>
      </w:rPr>
    </w:lvl>
    <w:lvl w:ilvl="2" w:tplc="6CC64CD4" w:tentative="1">
      <w:start w:val="1"/>
      <w:numFmt w:val="bullet"/>
      <w:lvlText w:val="•"/>
      <w:lvlJc w:val="left"/>
      <w:pPr>
        <w:tabs>
          <w:tab w:val="num" w:pos="2160"/>
        </w:tabs>
        <w:ind w:left="2160" w:hanging="360"/>
      </w:pPr>
      <w:rPr>
        <w:rFonts w:ascii="Times New Roman" w:hAnsi="Times New Roman" w:hint="default"/>
      </w:rPr>
    </w:lvl>
    <w:lvl w:ilvl="3" w:tplc="E5720D6A" w:tentative="1">
      <w:start w:val="1"/>
      <w:numFmt w:val="bullet"/>
      <w:lvlText w:val="•"/>
      <w:lvlJc w:val="left"/>
      <w:pPr>
        <w:tabs>
          <w:tab w:val="num" w:pos="2880"/>
        </w:tabs>
        <w:ind w:left="2880" w:hanging="360"/>
      </w:pPr>
      <w:rPr>
        <w:rFonts w:ascii="Times New Roman" w:hAnsi="Times New Roman" w:hint="default"/>
      </w:rPr>
    </w:lvl>
    <w:lvl w:ilvl="4" w:tplc="169823B0" w:tentative="1">
      <w:start w:val="1"/>
      <w:numFmt w:val="bullet"/>
      <w:lvlText w:val="•"/>
      <w:lvlJc w:val="left"/>
      <w:pPr>
        <w:tabs>
          <w:tab w:val="num" w:pos="3600"/>
        </w:tabs>
        <w:ind w:left="3600" w:hanging="360"/>
      </w:pPr>
      <w:rPr>
        <w:rFonts w:ascii="Times New Roman" w:hAnsi="Times New Roman" w:hint="default"/>
      </w:rPr>
    </w:lvl>
    <w:lvl w:ilvl="5" w:tplc="59C8BC04" w:tentative="1">
      <w:start w:val="1"/>
      <w:numFmt w:val="bullet"/>
      <w:lvlText w:val="•"/>
      <w:lvlJc w:val="left"/>
      <w:pPr>
        <w:tabs>
          <w:tab w:val="num" w:pos="4320"/>
        </w:tabs>
        <w:ind w:left="4320" w:hanging="360"/>
      </w:pPr>
      <w:rPr>
        <w:rFonts w:ascii="Times New Roman" w:hAnsi="Times New Roman" w:hint="default"/>
      </w:rPr>
    </w:lvl>
    <w:lvl w:ilvl="6" w:tplc="682E4C0C" w:tentative="1">
      <w:start w:val="1"/>
      <w:numFmt w:val="bullet"/>
      <w:lvlText w:val="•"/>
      <w:lvlJc w:val="left"/>
      <w:pPr>
        <w:tabs>
          <w:tab w:val="num" w:pos="5040"/>
        </w:tabs>
        <w:ind w:left="5040" w:hanging="360"/>
      </w:pPr>
      <w:rPr>
        <w:rFonts w:ascii="Times New Roman" w:hAnsi="Times New Roman" w:hint="default"/>
      </w:rPr>
    </w:lvl>
    <w:lvl w:ilvl="7" w:tplc="F93E6BAA" w:tentative="1">
      <w:start w:val="1"/>
      <w:numFmt w:val="bullet"/>
      <w:lvlText w:val="•"/>
      <w:lvlJc w:val="left"/>
      <w:pPr>
        <w:tabs>
          <w:tab w:val="num" w:pos="5760"/>
        </w:tabs>
        <w:ind w:left="5760" w:hanging="360"/>
      </w:pPr>
      <w:rPr>
        <w:rFonts w:ascii="Times New Roman" w:hAnsi="Times New Roman" w:hint="default"/>
      </w:rPr>
    </w:lvl>
    <w:lvl w:ilvl="8" w:tplc="E67495C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7B80F22"/>
    <w:multiLevelType w:val="hybridMultilevel"/>
    <w:tmpl w:val="6A76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BF3B7D"/>
    <w:multiLevelType w:val="hybridMultilevel"/>
    <w:tmpl w:val="CF2C72A4"/>
    <w:lvl w:ilvl="0" w:tplc="9E2EB0C4">
      <w:start w:val="1"/>
      <w:numFmt w:val="bullet"/>
      <w:lvlText w:val="•"/>
      <w:lvlJc w:val="left"/>
      <w:pPr>
        <w:tabs>
          <w:tab w:val="num" w:pos="720"/>
        </w:tabs>
        <w:ind w:left="720" w:hanging="360"/>
      </w:pPr>
      <w:rPr>
        <w:rFonts w:ascii="Times New Roman" w:hAnsi="Times New Roman" w:hint="default"/>
      </w:rPr>
    </w:lvl>
    <w:lvl w:ilvl="1" w:tplc="DCD432A8" w:tentative="1">
      <w:start w:val="1"/>
      <w:numFmt w:val="bullet"/>
      <w:lvlText w:val="•"/>
      <w:lvlJc w:val="left"/>
      <w:pPr>
        <w:tabs>
          <w:tab w:val="num" w:pos="1440"/>
        </w:tabs>
        <w:ind w:left="1440" w:hanging="360"/>
      </w:pPr>
      <w:rPr>
        <w:rFonts w:ascii="Times New Roman" w:hAnsi="Times New Roman" w:hint="default"/>
      </w:rPr>
    </w:lvl>
    <w:lvl w:ilvl="2" w:tplc="C3D41D9A" w:tentative="1">
      <w:start w:val="1"/>
      <w:numFmt w:val="bullet"/>
      <w:lvlText w:val="•"/>
      <w:lvlJc w:val="left"/>
      <w:pPr>
        <w:tabs>
          <w:tab w:val="num" w:pos="2160"/>
        </w:tabs>
        <w:ind w:left="2160" w:hanging="360"/>
      </w:pPr>
      <w:rPr>
        <w:rFonts w:ascii="Times New Roman" w:hAnsi="Times New Roman" w:hint="default"/>
      </w:rPr>
    </w:lvl>
    <w:lvl w:ilvl="3" w:tplc="1D9425FA" w:tentative="1">
      <w:start w:val="1"/>
      <w:numFmt w:val="bullet"/>
      <w:lvlText w:val="•"/>
      <w:lvlJc w:val="left"/>
      <w:pPr>
        <w:tabs>
          <w:tab w:val="num" w:pos="2880"/>
        </w:tabs>
        <w:ind w:left="2880" w:hanging="360"/>
      </w:pPr>
      <w:rPr>
        <w:rFonts w:ascii="Times New Roman" w:hAnsi="Times New Roman" w:hint="default"/>
      </w:rPr>
    </w:lvl>
    <w:lvl w:ilvl="4" w:tplc="5DCE3FBE" w:tentative="1">
      <w:start w:val="1"/>
      <w:numFmt w:val="bullet"/>
      <w:lvlText w:val="•"/>
      <w:lvlJc w:val="left"/>
      <w:pPr>
        <w:tabs>
          <w:tab w:val="num" w:pos="3600"/>
        </w:tabs>
        <w:ind w:left="3600" w:hanging="360"/>
      </w:pPr>
      <w:rPr>
        <w:rFonts w:ascii="Times New Roman" w:hAnsi="Times New Roman" w:hint="default"/>
      </w:rPr>
    </w:lvl>
    <w:lvl w:ilvl="5" w:tplc="EE18C5F8" w:tentative="1">
      <w:start w:val="1"/>
      <w:numFmt w:val="bullet"/>
      <w:lvlText w:val="•"/>
      <w:lvlJc w:val="left"/>
      <w:pPr>
        <w:tabs>
          <w:tab w:val="num" w:pos="4320"/>
        </w:tabs>
        <w:ind w:left="4320" w:hanging="360"/>
      </w:pPr>
      <w:rPr>
        <w:rFonts w:ascii="Times New Roman" w:hAnsi="Times New Roman" w:hint="default"/>
      </w:rPr>
    </w:lvl>
    <w:lvl w:ilvl="6" w:tplc="5436FE64" w:tentative="1">
      <w:start w:val="1"/>
      <w:numFmt w:val="bullet"/>
      <w:lvlText w:val="•"/>
      <w:lvlJc w:val="left"/>
      <w:pPr>
        <w:tabs>
          <w:tab w:val="num" w:pos="5040"/>
        </w:tabs>
        <w:ind w:left="5040" w:hanging="360"/>
      </w:pPr>
      <w:rPr>
        <w:rFonts w:ascii="Times New Roman" w:hAnsi="Times New Roman" w:hint="default"/>
      </w:rPr>
    </w:lvl>
    <w:lvl w:ilvl="7" w:tplc="05D6310E" w:tentative="1">
      <w:start w:val="1"/>
      <w:numFmt w:val="bullet"/>
      <w:lvlText w:val="•"/>
      <w:lvlJc w:val="left"/>
      <w:pPr>
        <w:tabs>
          <w:tab w:val="num" w:pos="5760"/>
        </w:tabs>
        <w:ind w:left="5760" w:hanging="360"/>
      </w:pPr>
      <w:rPr>
        <w:rFonts w:ascii="Times New Roman" w:hAnsi="Times New Roman" w:hint="default"/>
      </w:rPr>
    </w:lvl>
    <w:lvl w:ilvl="8" w:tplc="59CEBFA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D6792D"/>
    <w:multiLevelType w:val="hybridMultilevel"/>
    <w:tmpl w:val="E74C02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C3790"/>
    <w:multiLevelType w:val="hybridMultilevel"/>
    <w:tmpl w:val="B2B8DFBC"/>
    <w:lvl w:ilvl="0" w:tplc="DF706BDC">
      <w:start w:val="1"/>
      <w:numFmt w:val="bullet"/>
      <w:lvlText w:val=""/>
      <w:lvlJc w:val="left"/>
      <w:pPr>
        <w:tabs>
          <w:tab w:val="num" w:pos="720"/>
        </w:tabs>
        <w:ind w:left="720" w:hanging="360"/>
      </w:pPr>
      <w:rPr>
        <w:rFonts w:ascii="Wingdings" w:hAnsi="Wingdings" w:hint="default"/>
      </w:rPr>
    </w:lvl>
    <w:lvl w:ilvl="1" w:tplc="5FD6EA6E" w:tentative="1">
      <w:start w:val="1"/>
      <w:numFmt w:val="bullet"/>
      <w:lvlText w:val=""/>
      <w:lvlJc w:val="left"/>
      <w:pPr>
        <w:tabs>
          <w:tab w:val="num" w:pos="1440"/>
        </w:tabs>
        <w:ind w:left="1440" w:hanging="360"/>
      </w:pPr>
      <w:rPr>
        <w:rFonts w:ascii="Wingdings" w:hAnsi="Wingdings" w:hint="default"/>
      </w:rPr>
    </w:lvl>
    <w:lvl w:ilvl="2" w:tplc="1BC6E72A">
      <w:start w:val="843"/>
      <w:numFmt w:val="bullet"/>
      <w:lvlText w:val="•"/>
      <w:lvlJc w:val="left"/>
      <w:pPr>
        <w:tabs>
          <w:tab w:val="num" w:pos="2160"/>
        </w:tabs>
        <w:ind w:left="2160" w:hanging="360"/>
      </w:pPr>
      <w:rPr>
        <w:rFonts w:ascii="Times New Roman" w:hAnsi="Times New Roman" w:hint="default"/>
      </w:rPr>
    </w:lvl>
    <w:lvl w:ilvl="3" w:tplc="E3D6455E" w:tentative="1">
      <w:start w:val="1"/>
      <w:numFmt w:val="bullet"/>
      <w:lvlText w:val=""/>
      <w:lvlJc w:val="left"/>
      <w:pPr>
        <w:tabs>
          <w:tab w:val="num" w:pos="2880"/>
        </w:tabs>
        <w:ind w:left="2880" w:hanging="360"/>
      </w:pPr>
      <w:rPr>
        <w:rFonts w:ascii="Wingdings" w:hAnsi="Wingdings" w:hint="default"/>
      </w:rPr>
    </w:lvl>
    <w:lvl w:ilvl="4" w:tplc="9BCA2DAC" w:tentative="1">
      <w:start w:val="1"/>
      <w:numFmt w:val="bullet"/>
      <w:lvlText w:val=""/>
      <w:lvlJc w:val="left"/>
      <w:pPr>
        <w:tabs>
          <w:tab w:val="num" w:pos="3600"/>
        </w:tabs>
        <w:ind w:left="3600" w:hanging="360"/>
      </w:pPr>
      <w:rPr>
        <w:rFonts w:ascii="Wingdings" w:hAnsi="Wingdings" w:hint="default"/>
      </w:rPr>
    </w:lvl>
    <w:lvl w:ilvl="5" w:tplc="6BC2747C" w:tentative="1">
      <w:start w:val="1"/>
      <w:numFmt w:val="bullet"/>
      <w:lvlText w:val=""/>
      <w:lvlJc w:val="left"/>
      <w:pPr>
        <w:tabs>
          <w:tab w:val="num" w:pos="4320"/>
        </w:tabs>
        <w:ind w:left="4320" w:hanging="360"/>
      </w:pPr>
      <w:rPr>
        <w:rFonts w:ascii="Wingdings" w:hAnsi="Wingdings" w:hint="default"/>
      </w:rPr>
    </w:lvl>
    <w:lvl w:ilvl="6" w:tplc="294EF062" w:tentative="1">
      <w:start w:val="1"/>
      <w:numFmt w:val="bullet"/>
      <w:lvlText w:val=""/>
      <w:lvlJc w:val="left"/>
      <w:pPr>
        <w:tabs>
          <w:tab w:val="num" w:pos="5040"/>
        </w:tabs>
        <w:ind w:left="5040" w:hanging="360"/>
      </w:pPr>
      <w:rPr>
        <w:rFonts w:ascii="Wingdings" w:hAnsi="Wingdings" w:hint="default"/>
      </w:rPr>
    </w:lvl>
    <w:lvl w:ilvl="7" w:tplc="86AACE3A" w:tentative="1">
      <w:start w:val="1"/>
      <w:numFmt w:val="bullet"/>
      <w:lvlText w:val=""/>
      <w:lvlJc w:val="left"/>
      <w:pPr>
        <w:tabs>
          <w:tab w:val="num" w:pos="5760"/>
        </w:tabs>
        <w:ind w:left="5760" w:hanging="360"/>
      </w:pPr>
      <w:rPr>
        <w:rFonts w:ascii="Wingdings" w:hAnsi="Wingdings" w:hint="default"/>
      </w:rPr>
    </w:lvl>
    <w:lvl w:ilvl="8" w:tplc="3D36C2CE" w:tentative="1">
      <w:start w:val="1"/>
      <w:numFmt w:val="bullet"/>
      <w:lvlText w:val=""/>
      <w:lvlJc w:val="left"/>
      <w:pPr>
        <w:tabs>
          <w:tab w:val="num" w:pos="6480"/>
        </w:tabs>
        <w:ind w:left="6480" w:hanging="360"/>
      </w:pPr>
      <w:rPr>
        <w:rFonts w:ascii="Wingdings" w:hAnsi="Wingdings" w:hint="default"/>
      </w:rPr>
    </w:lvl>
  </w:abstractNum>
  <w:abstractNum w:abstractNumId="31">
    <w:nsid w:val="50CD7EEB"/>
    <w:multiLevelType w:val="multilevel"/>
    <w:tmpl w:val="9CC247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3621DBF"/>
    <w:multiLevelType w:val="hybridMultilevel"/>
    <w:tmpl w:val="9AC89434"/>
    <w:lvl w:ilvl="0" w:tplc="0C92B68A">
      <w:start w:val="843"/>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nsid w:val="579C3FB4"/>
    <w:multiLevelType w:val="multilevel"/>
    <w:tmpl w:val="6A76A8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85A3629"/>
    <w:multiLevelType w:val="hybridMultilevel"/>
    <w:tmpl w:val="F60A862C"/>
    <w:lvl w:ilvl="0" w:tplc="D88C1E38">
      <w:start w:val="1"/>
      <w:numFmt w:val="bullet"/>
      <w:lvlText w:val="•"/>
      <w:lvlJc w:val="left"/>
      <w:pPr>
        <w:tabs>
          <w:tab w:val="num" w:pos="720"/>
        </w:tabs>
        <w:ind w:left="720" w:hanging="360"/>
      </w:pPr>
      <w:rPr>
        <w:rFonts w:ascii="Times New Roman" w:hAnsi="Times New Roman" w:hint="default"/>
      </w:rPr>
    </w:lvl>
    <w:lvl w:ilvl="1" w:tplc="9908355E">
      <w:start w:val="843"/>
      <w:numFmt w:val="bullet"/>
      <w:lvlText w:val=""/>
      <w:lvlJc w:val="left"/>
      <w:pPr>
        <w:tabs>
          <w:tab w:val="num" w:pos="1440"/>
        </w:tabs>
        <w:ind w:left="1440" w:hanging="360"/>
      </w:pPr>
      <w:rPr>
        <w:rFonts w:ascii="Wingdings" w:hAnsi="Wingdings" w:hint="default"/>
      </w:rPr>
    </w:lvl>
    <w:lvl w:ilvl="2" w:tplc="BFE44606" w:tentative="1">
      <w:start w:val="1"/>
      <w:numFmt w:val="bullet"/>
      <w:lvlText w:val="•"/>
      <w:lvlJc w:val="left"/>
      <w:pPr>
        <w:tabs>
          <w:tab w:val="num" w:pos="2160"/>
        </w:tabs>
        <w:ind w:left="2160" w:hanging="360"/>
      </w:pPr>
      <w:rPr>
        <w:rFonts w:ascii="Times New Roman" w:hAnsi="Times New Roman" w:hint="default"/>
      </w:rPr>
    </w:lvl>
    <w:lvl w:ilvl="3" w:tplc="B34CDD66" w:tentative="1">
      <w:start w:val="1"/>
      <w:numFmt w:val="bullet"/>
      <w:lvlText w:val="•"/>
      <w:lvlJc w:val="left"/>
      <w:pPr>
        <w:tabs>
          <w:tab w:val="num" w:pos="2880"/>
        </w:tabs>
        <w:ind w:left="2880" w:hanging="360"/>
      </w:pPr>
      <w:rPr>
        <w:rFonts w:ascii="Times New Roman" w:hAnsi="Times New Roman" w:hint="default"/>
      </w:rPr>
    </w:lvl>
    <w:lvl w:ilvl="4" w:tplc="29C02E64" w:tentative="1">
      <w:start w:val="1"/>
      <w:numFmt w:val="bullet"/>
      <w:lvlText w:val="•"/>
      <w:lvlJc w:val="left"/>
      <w:pPr>
        <w:tabs>
          <w:tab w:val="num" w:pos="3600"/>
        </w:tabs>
        <w:ind w:left="3600" w:hanging="360"/>
      </w:pPr>
      <w:rPr>
        <w:rFonts w:ascii="Times New Roman" w:hAnsi="Times New Roman" w:hint="default"/>
      </w:rPr>
    </w:lvl>
    <w:lvl w:ilvl="5" w:tplc="34040C76" w:tentative="1">
      <w:start w:val="1"/>
      <w:numFmt w:val="bullet"/>
      <w:lvlText w:val="•"/>
      <w:lvlJc w:val="left"/>
      <w:pPr>
        <w:tabs>
          <w:tab w:val="num" w:pos="4320"/>
        </w:tabs>
        <w:ind w:left="4320" w:hanging="360"/>
      </w:pPr>
      <w:rPr>
        <w:rFonts w:ascii="Times New Roman" w:hAnsi="Times New Roman" w:hint="default"/>
      </w:rPr>
    </w:lvl>
    <w:lvl w:ilvl="6" w:tplc="8C643BA6" w:tentative="1">
      <w:start w:val="1"/>
      <w:numFmt w:val="bullet"/>
      <w:lvlText w:val="•"/>
      <w:lvlJc w:val="left"/>
      <w:pPr>
        <w:tabs>
          <w:tab w:val="num" w:pos="5040"/>
        </w:tabs>
        <w:ind w:left="5040" w:hanging="360"/>
      </w:pPr>
      <w:rPr>
        <w:rFonts w:ascii="Times New Roman" w:hAnsi="Times New Roman" w:hint="default"/>
      </w:rPr>
    </w:lvl>
    <w:lvl w:ilvl="7" w:tplc="CF30F228" w:tentative="1">
      <w:start w:val="1"/>
      <w:numFmt w:val="bullet"/>
      <w:lvlText w:val="•"/>
      <w:lvlJc w:val="left"/>
      <w:pPr>
        <w:tabs>
          <w:tab w:val="num" w:pos="5760"/>
        </w:tabs>
        <w:ind w:left="5760" w:hanging="360"/>
      </w:pPr>
      <w:rPr>
        <w:rFonts w:ascii="Times New Roman" w:hAnsi="Times New Roman" w:hint="default"/>
      </w:rPr>
    </w:lvl>
    <w:lvl w:ilvl="8" w:tplc="7BFE668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C11453B"/>
    <w:multiLevelType w:val="hybridMultilevel"/>
    <w:tmpl w:val="54B4D208"/>
    <w:lvl w:ilvl="0" w:tplc="04090001">
      <w:start w:val="1"/>
      <w:numFmt w:val="bullet"/>
      <w:lvlText w:val=""/>
      <w:lvlJc w:val="left"/>
      <w:pPr>
        <w:tabs>
          <w:tab w:val="num" w:pos="1080"/>
        </w:tabs>
        <w:ind w:left="1080" w:hanging="360"/>
      </w:pPr>
      <w:rPr>
        <w:rFonts w:ascii="Symbol" w:hAnsi="Symbol" w:hint="default"/>
      </w:rPr>
    </w:lvl>
    <w:lvl w:ilvl="1" w:tplc="03623CEE">
      <w:start w:val="843"/>
      <w:numFmt w:val="bullet"/>
      <w:lvlText w:val="–"/>
      <w:lvlJc w:val="left"/>
      <w:pPr>
        <w:tabs>
          <w:tab w:val="num" w:pos="1800"/>
        </w:tabs>
        <w:ind w:left="1800" w:hanging="360"/>
      </w:pPr>
      <w:rPr>
        <w:rFonts w:ascii="Times New Roman" w:hAnsi="Times New Roman" w:hint="default"/>
      </w:rPr>
    </w:lvl>
    <w:lvl w:ilvl="2" w:tplc="EB5E2196" w:tentative="1">
      <w:start w:val="1"/>
      <w:numFmt w:val="bullet"/>
      <w:lvlText w:val="•"/>
      <w:lvlJc w:val="left"/>
      <w:pPr>
        <w:tabs>
          <w:tab w:val="num" w:pos="2520"/>
        </w:tabs>
        <w:ind w:left="2520" w:hanging="360"/>
      </w:pPr>
      <w:rPr>
        <w:rFonts w:ascii="Times New Roman" w:hAnsi="Times New Roman" w:hint="default"/>
      </w:rPr>
    </w:lvl>
    <w:lvl w:ilvl="3" w:tplc="B848193A" w:tentative="1">
      <w:start w:val="1"/>
      <w:numFmt w:val="bullet"/>
      <w:lvlText w:val="•"/>
      <w:lvlJc w:val="left"/>
      <w:pPr>
        <w:tabs>
          <w:tab w:val="num" w:pos="3240"/>
        </w:tabs>
        <w:ind w:left="3240" w:hanging="360"/>
      </w:pPr>
      <w:rPr>
        <w:rFonts w:ascii="Times New Roman" w:hAnsi="Times New Roman" w:hint="default"/>
      </w:rPr>
    </w:lvl>
    <w:lvl w:ilvl="4" w:tplc="48184F42" w:tentative="1">
      <w:start w:val="1"/>
      <w:numFmt w:val="bullet"/>
      <w:lvlText w:val="•"/>
      <w:lvlJc w:val="left"/>
      <w:pPr>
        <w:tabs>
          <w:tab w:val="num" w:pos="3960"/>
        </w:tabs>
        <w:ind w:left="3960" w:hanging="360"/>
      </w:pPr>
      <w:rPr>
        <w:rFonts w:ascii="Times New Roman" w:hAnsi="Times New Roman" w:hint="default"/>
      </w:rPr>
    </w:lvl>
    <w:lvl w:ilvl="5" w:tplc="255EF59C" w:tentative="1">
      <w:start w:val="1"/>
      <w:numFmt w:val="bullet"/>
      <w:lvlText w:val="•"/>
      <w:lvlJc w:val="left"/>
      <w:pPr>
        <w:tabs>
          <w:tab w:val="num" w:pos="4680"/>
        </w:tabs>
        <w:ind w:left="4680" w:hanging="360"/>
      </w:pPr>
      <w:rPr>
        <w:rFonts w:ascii="Times New Roman" w:hAnsi="Times New Roman" w:hint="default"/>
      </w:rPr>
    </w:lvl>
    <w:lvl w:ilvl="6" w:tplc="01067C58" w:tentative="1">
      <w:start w:val="1"/>
      <w:numFmt w:val="bullet"/>
      <w:lvlText w:val="•"/>
      <w:lvlJc w:val="left"/>
      <w:pPr>
        <w:tabs>
          <w:tab w:val="num" w:pos="5400"/>
        </w:tabs>
        <w:ind w:left="5400" w:hanging="360"/>
      </w:pPr>
      <w:rPr>
        <w:rFonts w:ascii="Times New Roman" w:hAnsi="Times New Roman" w:hint="default"/>
      </w:rPr>
    </w:lvl>
    <w:lvl w:ilvl="7" w:tplc="CCFEE6E2" w:tentative="1">
      <w:start w:val="1"/>
      <w:numFmt w:val="bullet"/>
      <w:lvlText w:val="•"/>
      <w:lvlJc w:val="left"/>
      <w:pPr>
        <w:tabs>
          <w:tab w:val="num" w:pos="6120"/>
        </w:tabs>
        <w:ind w:left="6120" w:hanging="360"/>
      </w:pPr>
      <w:rPr>
        <w:rFonts w:ascii="Times New Roman" w:hAnsi="Times New Roman" w:hint="default"/>
      </w:rPr>
    </w:lvl>
    <w:lvl w:ilvl="8" w:tplc="E8A49B82" w:tentative="1">
      <w:start w:val="1"/>
      <w:numFmt w:val="bullet"/>
      <w:lvlText w:val="•"/>
      <w:lvlJc w:val="left"/>
      <w:pPr>
        <w:tabs>
          <w:tab w:val="num" w:pos="6840"/>
        </w:tabs>
        <w:ind w:left="6840" w:hanging="360"/>
      </w:pPr>
      <w:rPr>
        <w:rFonts w:ascii="Times New Roman" w:hAnsi="Times New Roman" w:hint="default"/>
      </w:rPr>
    </w:lvl>
  </w:abstractNum>
  <w:abstractNum w:abstractNumId="36">
    <w:nsid w:val="5E356254"/>
    <w:multiLevelType w:val="hybridMultilevel"/>
    <w:tmpl w:val="D78EDDE4"/>
    <w:lvl w:ilvl="0" w:tplc="3014D3AA">
      <w:start w:val="1"/>
      <w:numFmt w:val="bullet"/>
      <w:lvlText w:val="•"/>
      <w:lvlJc w:val="left"/>
      <w:pPr>
        <w:tabs>
          <w:tab w:val="num" w:pos="720"/>
        </w:tabs>
        <w:ind w:left="720" w:hanging="360"/>
      </w:pPr>
      <w:rPr>
        <w:rFonts w:ascii="Times New Roman" w:hAnsi="Times New Roman" w:hint="default"/>
      </w:rPr>
    </w:lvl>
    <w:lvl w:ilvl="1" w:tplc="CA64F584" w:tentative="1">
      <w:start w:val="1"/>
      <w:numFmt w:val="bullet"/>
      <w:lvlText w:val="•"/>
      <w:lvlJc w:val="left"/>
      <w:pPr>
        <w:tabs>
          <w:tab w:val="num" w:pos="1440"/>
        </w:tabs>
        <w:ind w:left="1440" w:hanging="360"/>
      </w:pPr>
      <w:rPr>
        <w:rFonts w:ascii="Times New Roman" w:hAnsi="Times New Roman" w:hint="default"/>
      </w:rPr>
    </w:lvl>
    <w:lvl w:ilvl="2" w:tplc="74D0E716" w:tentative="1">
      <w:start w:val="1"/>
      <w:numFmt w:val="bullet"/>
      <w:lvlText w:val="•"/>
      <w:lvlJc w:val="left"/>
      <w:pPr>
        <w:tabs>
          <w:tab w:val="num" w:pos="2160"/>
        </w:tabs>
        <w:ind w:left="2160" w:hanging="360"/>
      </w:pPr>
      <w:rPr>
        <w:rFonts w:ascii="Times New Roman" w:hAnsi="Times New Roman" w:hint="default"/>
      </w:rPr>
    </w:lvl>
    <w:lvl w:ilvl="3" w:tplc="D61A2D18" w:tentative="1">
      <w:start w:val="1"/>
      <w:numFmt w:val="bullet"/>
      <w:lvlText w:val="•"/>
      <w:lvlJc w:val="left"/>
      <w:pPr>
        <w:tabs>
          <w:tab w:val="num" w:pos="2880"/>
        </w:tabs>
        <w:ind w:left="2880" w:hanging="360"/>
      </w:pPr>
      <w:rPr>
        <w:rFonts w:ascii="Times New Roman" w:hAnsi="Times New Roman" w:hint="default"/>
      </w:rPr>
    </w:lvl>
    <w:lvl w:ilvl="4" w:tplc="3B744A90" w:tentative="1">
      <w:start w:val="1"/>
      <w:numFmt w:val="bullet"/>
      <w:lvlText w:val="•"/>
      <w:lvlJc w:val="left"/>
      <w:pPr>
        <w:tabs>
          <w:tab w:val="num" w:pos="3600"/>
        </w:tabs>
        <w:ind w:left="3600" w:hanging="360"/>
      </w:pPr>
      <w:rPr>
        <w:rFonts w:ascii="Times New Roman" w:hAnsi="Times New Roman" w:hint="default"/>
      </w:rPr>
    </w:lvl>
    <w:lvl w:ilvl="5" w:tplc="DFFA0A28" w:tentative="1">
      <w:start w:val="1"/>
      <w:numFmt w:val="bullet"/>
      <w:lvlText w:val="•"/>
      <w:lvlJc w:val="left"/>
      <w:pPr>
        <w:tabs>
          <w:tab w:val="num" w:pos="4320"/>
        </w:tabs>
        <w:ind w:left="4320" w:hanging="360"/>
      </w:pPr>
      <w:rPr>
        <w:rFonts w:ascii="Times New Roman" w:hAnsi="Times New Roman" w:hint="default"/>
      </w:rPr>
    </w:lvl>
    <w:lvl w:ilvl="6" w:tplc="113C8166" w:tentative="1">
      <w:start w:val="1"/>
      <w:numFmt w:val="bullet"/>
      <w:lvlText w:val="•"/>
      <w:lvlJc w:val="left"/>
      <w:pPr>
        <w:tabs>
          <w:tab w:val="num" w:pos="5040"/>
        </w:tabs>
        <w:ind w:left="5040" w:hanging="360"/>
      </w:pPr>
      <w:rPr>
        <w:rFonts w:ascii="Times New Roman" w:hAnsi="Times New Roman" w:hint="default"/>
      </w:rPr>
    </w:lvl>
    <w:lvl w:ilvl="7" w:tplc="912600B6" w:tentative="1">
      <w:start w:val="1"/>
      <w:numFmt w:val="bullet"/>
      <w:lvlText w:val="•"/>
      <w:lvlJc w:val="left"/>
      <w:pPr>
        <w:tabs>
          <w:tab w:val="num" w:pos="5760"/>
        </w:tabs>
        <w:ind w:left="5760" w:hanging="360"/>
      </w:pPr>
      <w:rPr>
        <w:rFonts w:ascii="Times New Roman" w:hAnsi="Times New Roman" w:hint="default"/>
      </w:rPr>
    </w:lvl>
    <w:lvl w:ilvl="8" w:tplc="7D18A7B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E954813"/>
    <w:multiLevelType w:val="hybridMultilevel"/>
    <w:tmpl w:val="965E29C0"/>
    <w:lvl w:ilvl="0" w:tplc="20888CEE">
      <w:start w:val="1"/>
      <w:numFmt w:val="bullet"/>
      <w:lvlText w:val="•"/>
      <w:lvlJc w:val="left"/>
      <w:pPr>
        <w:tabs>
          <w:tab w:val="num" w:pos="720"/>
        </w:tabs>
        <w:ind w:left="720" w:hanging="360"/>
      </w:pPr>
      <w:rPr>
        <w:rFonts w:ascii="Times New Roman" w:hAnsi="Times New Roman" w:hint="default"/>
      </w:rPr>
    </w:lvl>
    <w:lvl w:ilvl="1" w:tplc="1ACC70B0">
      <w:start w:val="843"/>
      <w:numFmt w:val="bullet"/>
      <w:lvlText w:val=""/>
      <w:lvlJc w:val="left"/>
      <w:pPr>
        <w:tabs>
          <w:tab w:val="num" w:pos="1440"/>
        </w:tabs>
        <w:ind w:left="1440" w:hanging="360"/>
      </w:pPr>
      <w:rPr>
        <w:rFonts w:ascii="Wingdings" w:hAnsi="Wingdings" w:hint="default"/>
      </w:rPr>
    </w:lvl>
    <w:lvl w:ilvl="2" w:tplc="AA4A5B1C">
      <w:start w:val="843"/>
      <w:numFmt w:val="bullet"/>
      <w:lvlText w:val="•"/>
      <w:lvlJc w:val="left"/>
      <w:pPr>
        <w:tabs>
          <w:tab w:val="num" w:pos="2160"/>
        </w:tabs>
        <w:ind w:left="2160" w:hanging="360"/>
      </w:pPr>
      <w:rPr>
        <w:rFonts w:ascii="Times New Roman" w:hAnsi="Times New Roman" w:hint="default"/>
      </w:rPr>
    </w:lvl>
    <w:lvl w:ilvl="3" w:tplc="A1BAF71E">
      <w:start w:val="1"/>
      <w:numFmt w:val="bullet"/>
      <w:lvlText w:val="•"/>
      <w:lvlJc w:val="left"/>
      <w:pPr>
        <w:tabs>
          <w:tab w:val="num" w:pos="2880"/>
        </w:tabs>
        <w:ind w:left="2880" w:hanging="360"/>
      </w:pPr>
      <w:rPr>
        <w:rFonts w:ascii="Times New Roman" w:hAnsi="Times New Roman" w:hint="default"/>
      </w:rPr>
    </w:lvl>
    <w:lvl w:ilvl="4" w:tplc="F016073A">
      <w:start w:val="1"/>
      <w:numFmt w:val="bullet"/>
      <w:lvlText w:val="•"/>
      <w:lvlJc w:val="left"/>
      <w:pPr>
        <w:tabs>
          <w:tab w:val="num" w:pos="3600"/>
        </w:tabs>
        <w:ind w:left="3600" w:hanging="360"/>
      </w:pPr>
      <w:rPr>
        <w:rFonts w:ascii="Times New Roman" w:hAnsi="Times New Roman" w:hint="default"/>
      </w:rPr>
    </w:lvl>
    <w:lvl w:ilvl="5" w:tplc="7C265152" w:tentative="1">
      <w:start w:val="1"/>
      <w:numFmt w:val="bullet"/>
      <w:lvlText w:val="•"/>
      <w:lvlJc w:val="left"/>
      <w:pPr>
        <w:tabs>
          <w:tab w:val="num" w:pos="4320"/>
        </w:tabs>
        <w:ind w:left="4320" w:hanging="360"/>
      </w:pPr>
      <w:rPr>
        <w:rFonts w:ascii="Times New Roman" w:hAnsi="Times New Roman" w:hint="default"/>
      </w:rPr>
    </w:lvl>
    <w:lvl w:ilvl="6" w:tplc="331E5D24" w:tentative="1">
      <w:start w:val="1"/>
      <w:numFmt w:val="bullet"/>
      <w:lvlText w:val="•"/>
      <w:lvlJc w:val="left"/>
      <w:pPr>
        <w:tabs>
          <w:tab w:val="num" w:pos="5040"/>
        </w:tabs>
        <w:ind w:left="5040" w:hanging="360"/>
      </w:pPr>
      <w:rPr>
        <w:rFonts w:ascii="Times New Roman" w:hAnsi="Times New Roman" w:hint="default"/>
      </w:rPr>
    </w:lvl>
    <w:lvl w:ilvl="7" w:tplc="BC0C8ED4" w:tentative="1">
      <w:start w:val="1"/>
      <w:numFmt w:val="bullet"/>
      <w:lvlText w:val="•"/>
      <w:lvlJc w:val="left"/>
      <w:pPr>
        <w:tabs>
          <w:tab w:val="num" w:pos="5760"/>
        </w:tabs>
        <w:ind w:left="5760" w:hanging="360"/>
      </w:pPr>
      <w:rPr>
        <w:rFonts w:ascii="Times New Roman" w:hAnsi="Times New Roman" w:hint="default"/>
      </w:rPr>
    </w:lvl>
    <w:lvl w:ilvl="8" w:tplc="D5D0200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CE273A4"/>
    <w:multiLevelType w:val="hybridMultilevel"/>
    <w:tmpl w:val="65420DF2"/>
    <w:lvl w:ilvl="0" w:tplc="4396635A">
      <w:start w:val="1"/>
      <w:numFmt w:val="bullet"/>
      <w:lvlText w:val="•"/>
      <w:lvlJc w:val="left"/>
      <w:pPr>
        <w:tabs>
          <w:tab w:val="num" w:pos="720"/>
        </w:tabs>
        <w:ind w:left="720" w:hanging="360"/>
      </w:pPr>
      <w:rPr>
        <w:rFonts w:ascii="Times New Roman" w:hAnsi="Times New Roman" w:hint="default"/>
      </w:rPr>
    </w:lvl>
    <w:lvl w:ilvl="1" w:tplc="FD3A3D30" w:tentative="1">
      <w:start w:val="1"/>
      <w:numFmt w:val="bullet"/>
      <w:lvlText w:val="•"/>
      <w:lvlJc w:val="left"/>
      <w:pPr>
        <w:tabs>
          <w:tab w:val="num" w:pos="1440"/>
        </w:tabs>
        <w:ind w:left="1440" w:hanging="360"/>
      </w:pPr>
      <w:rPr>
        <w:rFonts w:ascii="Times New Roman" w:hAnsi="Times New Roman" w:hint="default"/>
      </w:rPr>
    </w:lvl>
    <w:lvl w:ilvl="2" w:tplc="ADCC210A" w:tentative="1">
      <w:start w:val="1"/>
      <w:numFmt w:val="bullet"/>
      <w:lvlText w:val="•"/>
      <w:lvlJc w:val="left"/>
      <w:pPr>
        <w:tabs>
          <w:tab w:val="num" w:pos="2160"/>
        </w:tabs>
        <w:ind w:left="2160" w:hanging="360"/>
      </w:pPr>
      <w:rPr>
        <w:rFonts w:ascii="Times New Roman" w:hAnsi="Times New Roman" w:hint="default"/>
      </w:rPr>
    </w:lvl>
    <w:lvl w:ilvl="3" w:tplc="E36E81D2" w:tentative="1">
      <w:start w:val="1"/>
      <w:numFmt w:val="bullet"/>
      <w:lvlText w:val="•"/>
      <w:lvlJc w:val="left"/>
      <w:pPr>
        <w:tabs>
          <w:tab w:val="num" w:pos="2880"/>
        </w:tabs>
        <w:ind w:left="2880" w:hanging="360"/>
      </w:pPr>
      <w:rPr>
        <w:rFonts w:ascii="Times New Roman" w:hAnsi="Times New Roman" w:hint="default"/>
      </w:rPr>
    </w:lvl>
    <w:lvl w:ilvl="4" w:tplc="D722B64C" w:tentative="1">
      <w:start w:val="1"/>
      <w:numFmt w:val="bullet"/>
      <w:lvlText w:val="•"/>
      <w:lvlJc w:val="left"/>
      <w:pPr>
        <w:tabs>
          <w:tab w:val="num" w:pos="3600"/>
        </w:tabs>
        <w:ind w:left="3600" w:hanging="360"/>
      </w:pPr>
      <w:rPr>
        <w:rFonts w:ascii="Times New Roman" w:hAnsi="Times New Roman" w:hint="default"/>
      </w:rPr>
    </w:lvl>
    <w:lvl w:ilvl="5" w:tplc="20026FB6" w:tentative="1">
      <w:start w:val="1"/>
      <w:numFmt w:val="bullet"/>
      <w:lvlText w:val="•"/>
      <w:lvlJc w:val="left"/>
      <w:pPr>
        <w:tabs>
          <w:tab w:val="num" w:pos="4320"/>
        </w:tabs>
        <w:ind w:left="4320" w:hanging="360"/>
      </w:pPr>
      <w:rPr>
        <w:rFonts w:ascii="Times New Roman" w:hAnsi="Times New Roman" w:hint="default"/>
      </w:rPr>
    </w:lvl>
    <w:lvl w:ilvl="6" w:tplc="3676C7A8" w:tentative="1">
      <w:start w:val="1"/>
      <w:numFmt w:val="bullet"/>
      <w:lvlText w:val="•"/>
      <w:lvlJc w:val="left"/>
      <w:pPr>
        <w:tabs>
          <w:tab w:val="num" w:pos="5040"/>
        </w:tabs>
        <w:ind w:left="5040" w:hanging="360"/>
      </w:pPr>
      <w:rPr>
        <w:rFonts w:ascii="Times New Roman" w:hAnsi="Times New Roman" w:hint="default"/>
      </w:rPr>
    </w:lvl>
    <w:lvl w:ilvl="7" w:tplc="1110E0CE" w:tentative="1">
      <w:start w:val="1"/>
      <w:numFmt w:val="bullet"/>
      <w:lvlText w:val="•"/>
      <w:lvlJc w:val="left"/>
      <w:pPr>
        <w:tabs>
          <w:tab w:val="num" w:pos="5760"/>
        </w:tabs>
        <w:ind w:left="5760" w:hanging="360"/>
      </w:pPr>
      <w:rPr>
        <w:rFonts w:ascii="Times New Roman" w:hAnsi="Times New Roman" w:hint="default"/>
      </w:rPr>
    </w:lvl>
    <w:lvl w:ilvl="8" w:tplc="FEC42B5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575304"/>
    <w:multiLevelType w:val="hybridMultilevel"/>
    <w:tmpl w:val="A55AE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110806"/>
    <w:multiLevelType w:val="hybridMultilevel"/>
    <w:tmpl w:val="33C8D22E"/>
    <w:lvl w:ilvl="0" w:tplc="A7B8B238">
      <w:start w:val="1"/>
      <w:numFmt w:val="decimal"/>
      <w:lvlText w:val="%1."/>
      <w:lvlJc w:val="left"/>
      <w:pPr>
        <w:tabs>
          <w:tab w:val="num" w:pos="780"/>
        </w:tabs>
        <w:ind w:left="780" w:hanging="42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9190644"/>
    <w:multiLevelType w:val="multilevel"/>
    <w:tmpl w:val="D278FEDE"/>
    <w:lvl w:ilvl="0">
      <w:start w:val="1"/>
      <w:numFmt w:val="bullet"/>
      <w:lvlText w:val="•"/>
      <w:lvlJc w:val="left"/>
      <w:pPr>
        <w:tabs>
          <w:tab w:val="num" w:pos="720"/>
        </w:tabs>
        <w:ind w:left="720" w:hanging="360"/>
      </w:pPr>
      <w:rPr>
        <w:rFonts w:ascii="Times New Roman" w:hAnsi="Times New Roman" w:hint="default"/>
      </w:rPr>
    </w:lvl>
    <w:lvl w:ilvl="1">
      <w:start w:val="843"/>
      <w:numFmt w:val="bullet"/>
      <w:lvlText w:val="–"/>
      <w:lvlJc w:val="left"/>
      <w:pPr>
        <w:tabs>
          <w:tab w:val="num" w:pos="1440"/>
        </w:tabs>
        <w:ind w:left="1440" w:hanging="360"/>
      </w:pPr>
      <w:rPr>
        <w:rFonts w:ascii="Times New Roman" w:hAnsi="Times New Roman" w:hint="default"/>
      </w:rPr>
    </w:lvl>
    <w:lvl w:ilvl="2">
      <w:start w:val="843"/>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8"/>
  </w:num>
  <w:num w:numId="6">
    <w:abstractNumId w:val="8"/>
  </w:num>
  <w:num w:numId="7">
    <w:abstractNumId w:val="23"/>
  </w:num>
  <w:num w:numId="8">
    <w:abstractNumId w:val="0"/>
  </w:num>
  <w:num w:numId="9">
    <w:abstractNumId w:val="22"/>
  </w:num>
  <w:num w:numId="10">
    <w:abstractNumId w:val="38"/>
  </w:num>
  <w:num w:numId="11">
    <w:abstractNumId w:val="14"/>
  </w:num>
  <w:num w:numId="12">
    <w:abstractNumId w:val="34"/>
  </w:num>
  <w:num w:numId="13">
    <w:abstractNumId w:val="37"/>
  </w:num>
  <w:num w:numId="14">
    <w:abstractNumId w:val="21"/>
  </w:num>
  <w:num w:numId="15">
    <w:abstractNumId w:val="30"/>
  </w:num>
  <w:num w:numId="16">
    <w:abstractNumId w:val="3"/>
  </w:num>
  <w:num w:numId="17">
    <w:abstractNumId w:val="2"/>
  </w:num>
  <w:num w:numId="18">
    <w:abstractNumId w:val="32"/>
  </w:num>
  <w:num w:numId="19">
    <w:abstractNumId w:val="19"/>
  </w:num>
  <w:num w:numId="20">
    <w:abstractNumId w:val="1"/>
  </w:num>
  <w:num w:numId="21">
    <w:abstractNumId w:val="7"/>
  </w:num>
  <w:num w:numId="22">
    <w:abstractNumId w:val="39"/>
  </w:num>
  <w:num w:numId="23">
    <w:abstractNumId w:val="24"/>
  </w:num>
  <w:num w:numId="24">
    <w:abstractNumId w:val="18"/>
  </w:num>
  <w:num w:numId="25">
    <w:abstractNumId w:val="41"/>
  </w:num>
  <w:num w:numId="26">
    <w:abstractNumId w:val="6"/>
  </w:num>
  <w:num w:numId="27">
    <w:abstractNumId w:val="5"/>
  </w:num>
  <w:num w:numId="28">
    <w:abstractNumId w:val="16"/>
  </w:num>
  <w:num w:numId="29">
    <w:abstractNumId w:val="29"/>
  </w:num>
  <w:num w:numId="30">
    <w:abstractNumId w:val="15"/>
  </w:num>
  <w:num w:numId="31">
    <w:abstractNumId w:val="20"/>
  </w:num>
  <w:num w:numId="32">
    <w:abstractNumId w:val="10"/>
  </w:num>
  <w:num w:numId="33">
    <w:abstractNumId w:val="35"/>
  </w:num>
  <w:num w:numId="34">
    <w:abstractNumId w:val="31"/>
  </w:num>
  <w:num w:numId="35">
    <w:abstractNumId w:val="27"/>
  </w:num>
  <w:num w:numId="36">
    <w:abstractNumId w:val="17"/>
  </w:num>
  <w:num w:numId="37">
    <w:abstractNumId w:val="12"/>
  </w:num>
  <w:num w:numId="38">
    <w:abstractNumId w:val="4"/>
  </w:num>
  <w:num w:numId="39">
    <w:abstractNumId w:val="13"/>
  </w:num>
  <w:num w:numId="40">
    <w:abstractNumId w:val="33"/>
  </w:num>
  <w:num w:numId="41">
    <w:abstractNumId w:val="9"/>
  </w:num>
  <w:num w:numId="42">
    <w:abstractNumId w:val="1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8B"/>
    <w:rsid w:val="00002120"/>
    <w:rsid w:val="00002ECE"/>
    <w:rsid w:val="000034D1"/>
    <w:rsid w:val="00011C41"/>
    <w:rsid w:val="00011F33"/>
    <w:rsid w:val="00013D42"/>
    <w:rsid w:val="0002346B"/>
    <w:rsid w:val="00023737"/>
    <w:rsid w:val="000264F9"/>
    <w:rsid w:val="0005022E"/>
    <w:rsid w:val="00051A05"/>
    <w:rsid w:val="00067F4A"/>
    <w:rsid w:val="00081DAF"/>
    <w:rsid w:val="000829A9"/>
    <w:rsid w:val="000A1849"/>
    <w:rsid w:val="000A32C1"/>
    <w:rsid w:val="000A7984"/>
    <w:rsid w:val="000B1941"/>
    <w:rsid w:val="000E67D7"/>
    <w:rsid w:val="000F0017"/>
    <w:rsid w:val="000F6C34"/>
    <w:rsid w:val="0010099D"/>
    <w:rsid w:val="001056B3"/>
    <w:rsid w:val="00107A8E"/>
    <w:rsid w:val="00117D38"/>
    <w:rsid w:val="001257D1"/>
    <w:rsid w:val="001273B1"/>
    <w:rsid w:val="00144869"/>
    <w:rsid w:val="001638BB"/>
    <w:rsid w:val="001707DD"/>
    <w:rsid w:val="00177CC3"/>
    <w:rsid w:val="001809E2"/>
    <w:rsid w:val="00183C44"/>
    <w:rsid w:val="00183DDB"/>
    <w:rsid w:val="001853BC"/>
    <w:rsid w:val="001855ED"/>
    <w:rsid w:val="001A578A"/>
    <w:rsid w:val="001A6AE6"/>
    <w:rsid w:val="001A6F74"/>
    <w:rsid w:val="001C5E53"/>
    <w:rsid w:val="001D110A"/>
    <w:rsid w:val="001D3054"/>
    <w:rsid w:val="001D354E"/>
    <w:rsid w:val="001D4E19"/>
    <w:rsid w:val="001D54CC"/>
    <w:rsid w:val="001D628E"/>
    <w:rsid w:val="001E4BAB"/>
    <w:rsid w:val="001E760C"/>
    <w:rsid w:val="001E7741"/>
    <w:rsid w:val="00201BEF"/>
    <w:rsid w:val="002049B2"/>
    <w:rsid w:val="00205561"/>
    <w:rsid w:val="00207AD5"/>
    <w:rsid w:val="002129B9"/>
    <w:rsid w:val="00216678"/>
    <w:rsid w:val="00217948"/>
    <w:rsid w:val="00221C05"/>
    <w:rsid w:val="002352BB"/>
    <w:rsid w:val="00237282"/>
    <w:rsid w:val="00240107"/>
    <w:rsid w:val="00247639"/>
    <w:rsid w:val="002501F3"/>
    <w:rsid w:val="00265A81"/>
    <w:rsid w:val="00272CCC"/>
    <w:rsid w:val="00284F6F"/>
    <w:rsid w:val="00290318"/>
    <w:rsid w:val="00297202"/>
    <w:rsid w:val="002B0DB8"/>
    <w:rsid w:val="002B4188"/>
    <w:rsid w:val="002B48BC"/>
    <w:rsid w:val="002C358F"/>
    <w:rsid w:val="002C5F1C"/>
    <w:rsid w:val="002D2C67"/>
    <w:rsid w:val="002D52F4"/>
    <w:rsid w:val="002E07BB"/>
    <w:rsid w:val="002E1220"/>
    <w:rsid w:val="002E34D7"/>
    <w:rsid w:val="002E396A"/>
    <w:rsid w:val="002F03B7"/>
    <w:rsid w:val="002F3BEA"/>
    <w:rsid w:val="003008E8"/>
    <w:rsid w:val="00302B49"/>
    <w:rsid w:val="00302C6E"/>
    <w:rsid w:val="0030472B"/>
    <w:rsid w:val="00314653"/>
    <w:rsid w:val="0033562B"/>
    <w:rsid w:val="00335F9C"/>
    <w:rsid w:val="003427FE"/>
    <w:rsid w:val="00343E5D"/>
    <w:rsid w:val="003445B0"/>
    <w:rsid w:val="00346D46"/>
    <w:rsid w:val="00347113"/>
    <w:rsid w:val="003567B0"/>
    <w:rsid w:val="003647DB"/>
    <w:rsid w:val="00371BDF"/>
    <w:rsid w:val="00391DF7"/>
    <w:rsid w:val="003A139B"/>
    <w:rsid w:val="003A2BE0"/>
    <w:rsid w:val="003A71ED"/>
    <w:rsid w:val="003B1428"/>
    <w:rsid w:val="003B37E4"/>
    <w:rsid w:val="003C0621"/>
    <w:rsid w:val="003C0B8B"/>
    <w:rsid w:val="003C40E0"/>
    <w:rsid w:val="003C683D"/>
    <w:rsid w:val="003C68BB"/>
    <w:rsid w:val="003C718A"/>
    <w:rsid w:val="003D098E"/>
    <w:rsid w:val="003D27B5"/>
    <w:rsid w:val="003D35C7"/>
    <w:rsid w:val="003D3679"/>
    <w:rsid w:val="003E42DF"/>
    <w:rsid w:val="003E5E3C"/>
    <w:rsid w:val="003F667D"/>
    <w:rsid w:val="004000FF"/>
    <w:rsid w:val="00401BDB"/>
    <w:rsid w:val="0040456F"/>
    <w:rsid w:val="004052B0"/>
    <w:rsid w:val="00405863"/>
    <w:rsid w:val="00405DB7"/>
    <w:rsid w:val="00406647"/>
    <w:rsid w:val="004119C8"/>
    <w:rsid w:val="00444AE0"/>
    <w:rsid w:val="004665E0"/>
    <w:rsid w:val="004807E2"/>
    <w:rsid w:val="00485627"/>
    <w:rsid w:val="004A569F"/>
    <w:rsid w:val="004A7430"/>
    <w:rsid w:val="004C3800"/>
    <w:rsid w:val="004D28A8"/>
    <w:rsid w:val="004D2C15"/>
    <w:rsid w:val="004D4FBC"/>
    <w:rsid w:val="004E0DAE"/>
    <w:rsid w:val="004E1721"/>
    <w:rsid w:val="004E3987"/>
    <w:rsid w:val="004E55B9"/>
    <w:rsid w:val="004E6841"/>
    <w:rsid w:val="004F1B9B"/>
    <w:rsid w:val="004F5077"/>
    <w:rsid w:val="00504284"/>
    <w:rsid w:val="00507906"/>
    <w:rsid w:val="00507AE4"/>
    <w:rsid w:val="00512EF8"/>
    <w:rsid w:val="00514101"/>
    <w:rsid w:val="005226EF"/>
    <w:rsid w:val="00530226"/>
    <w:rsid w:val="00535659"/>
    <w:rsid w:val="00547556"/>
    <w:rsid w:val="00561363"/>
    <w:rsid w:val="00562171"/>
    <w:rsid w:val="005631CE"/>
    <w:rsid w:val="00570467"/>
    <w:rsid w:val="0057478D"/>
    <w:rsid w:val="00575E14"/>
    <w:rsid w:val="00584ADF"/>
    <w:rsid w:val="0059345B"/>
    <w:rsid w:val="005A07EA"/>
    <w:rsid w:val="005A54B2"/>
    <w:rsid w:val="005A5A88"/>
    <w:rsid w:val="005A7026"/>
    <w:rsid w:val="005B1AAC"/>
    <w:rsid w:val="005C1B89"/>
    <w:rsid w:val="005D1CDB"/>
    <w:rsid w:val="005D3A0A"/>
    <w:rsid w:val="005D68F2"/>
    <w:rsid w:val="005E1A9A"/>
    <w:rsid w:val="005E3CEA"/>
    <w:rsid w:val="005E6650"/>
    <w:rsid w:val="005E6B71"/>
    <w:rsid w:val="005F5C65"/>
    <w:rsid w:val="005F67D4"/>
    <w:rsid w:val="00613863"/>
    <w:rsid w:val="006148A3"/>
    <w:rsid w:val="00615ADF"/>
    <w:rsid w:val="00615ECD"/>
    <w:rsid w:val="00616282"/>
    <w:rsid w:val="00617EDB"/>
    <w:rsid w:val="00621ABC"/>
    <w:rsid w:val="00621C24"/>
    <w:rsid w:val="0063591C"/>
    <w:rsid w:val="006366B0"/>
    <w:rsid w:val="00643A42"/>
    <w:rsid w:val="00653BD1"/>
    <w:rsid w:val="00656FD6"/>
    <w:rsid w:val="0066759D"/>
    <w:rsid w:val="00667BE5"/>
    <w:rsid w:val="00671AA6"/>
    <w:rsid w:val="00672D66"/>
    <w:rsid w:val="00673AA6"/>
    <w:rsid w:val="006758D4"/>
    <w:rsid w:val="00677804"/>
    <w:rsid w:val="006A2F7D"/>
    <w:rsid w:val="006B0BEB"/>
    <w:rsid w:val="006B282B"/>
    <w:rsid w:val="006B417D"/>
    <w:rsid w:val="006D06E1"/>
    <w:rsid w:val="006D4F5E"/>
    <w:rsid w:val="006D5DBE"/>
    <w:rsid w:val="006D78D1"/>
    <w:rsid w:val="006E00F4"/>
    <w:rsid w:val="006E4D26"/>
    <w:rsid w:val="006E4ED5"/>
    <w:rsid w:val="006E637C"/>
    <w:rsid w:val="006F134B"/>
    <w:rsid w:val="006F1D00"/>
    <w:rsid w:val="006F67B9"/>
    <w:rsid w:val="00703267"/>
    <w:rsid w:val="00704512"/>
    <w:rsid w:val="00710B69"/>
    <w:rsid w:val="007151F6"/>
    <w:rsid w:val="00721548"/>
    <w:rsid w:val="0072425E"/>
    <w:rsid w:val="00734A34"/>
    <w:rsid w:val="00736D67"/>
    <w:rsid w:val="00740C15"/>
    <w:rsid w:val="0074602A"/>
    <w:rsid w:val="00747B4C"/>
    <w:rsid w:val="00754701"/>
    <w:rsid w:val="0075667D"/>
    <w:rsid w:val="00757A94"/>
    <w:rsid w:val="0076008D"/>
    <w:rsid w:val="0076108A"/>
    <w:rsid w:val="00764F2E"/>
    <w:rsid w:val="00765935"/>
    <w:rsid w:val="00781B63"/>
    <w:rsid w:val="00782612"/>
    <w:rsid w:val="0078513E"/>
    <w:rsid w:val="007931D0"/>
    <w:rsid w:val="00793842"/>
    <w:rsid w:val="00794328"/>
    <w:rsid w:val="007B6C2D"/>
    <w:rsid w:val="007E18C4"/>
    <w:rsid w:val="007E1ECD"/>
    <w:rsid w:val="007E4A4C"/>
    <w:rsid w:val="007E50E3"/>
    <w:rsid w:val="007E682E"/>
    <w:rsid w:val="007F511A"/>
    <w:rsid w:val="007F6F9F"/>
    <w:rsid w:val="008046FA"/>
    <w:rsid w:val="00805D03"/>
    <w:rsid w:val="00810841"/>
    <w:rsid w:val="00813830"/>
    <w:rsid w:val="008208B4"/>
    <w:rsid w:val="0082415E"/>
    <w:rsid w:val="008246D4"/>
    <w:rsid w:val="00825FB6"/>
    <w:rsid w:val="00835A76"/>
    <w:rsid w:val="00841366"/>
    <w:rsid w:val="00844662"/>
    <w:rsid w:val="00844C6F"/>
    <w:rsid w:val="008471B8"/>
    <w:rsid w:val="0085601F"/>
    <w:rsid w:val="00866757"/>
    <w:rsid w:val="00881AED"/>
    <w:rsid w:val="00884080"/>
    <w:rsid w:val="00894AF6"/>
    <w:rsid w:val="008A6F23"/>
    <w:rsid w:val="008B045D"/>
    <w:rsid w:val="008B1659"/>
    <w:rsid w:val="008B322E"/>
    <w:rsid w:val="008B5647"/>
    <w:rsid w:val="008B5820"/>
    <w:rsid w:val="008C1F4D"/>
    <w:rsid w:val="008C2E5E"/>
    <w:rsid w:val="008C5CEB"/>
    <w:rsid w:val="008D3252"/>
    <w:rsid w:val="008D3EFF"/>
    <w:rsid w:val="008E5A8C"/>
    <w:rsid w:val="008E68A2"/>
    <w:rsid w:val="008E714E"/>
    <w:rsid w:val="008F08BC"/>
    <w:rsid w:val="008F2D9D"/>
    <w:rsid w:val="008F3F4D"/>
    <w:rsid w:val="008F6B48"/>
    <w:rsid w:val="00900D55"/>
    <w:rsid w:val="00901B59"/>
    <w:rsid w:val="00904F4C"/>
    <w:rsid w:val="0091661C"/>
    <w:rsid w:val="0092411E"/>
    <w:rsid w:val="0093315E"/>
    <w:rsid w:val="00935849"/>
    <w:rsid w:val="00950773"/>
    <w:rsid w:val="00956DEB"/>
    <w:rsid w:val="00960718"/>
    <w:rsid w:val="0096126C"/>
    <w:rsid w:val="00961F61"/>
    <w:rsid w:val="009645FB"/>
    <w:rsid w:val="009678CD"/>
    <w:rsid w:val="009708FE"/>
    <w:rsid w:val="0097192B"/>
    <w:rsid w:val="0097201F"/>
    <w:rsid w:val="00973BD2"/>
    <w:rsid w:val="00976544"/>
    <w:rsid w:val="0098297E"/>
    <w:rsid w:val="00987134"/>
    <w:rsid w:val="009972AA"/>
    <w:rsid w:val="009A2D92"/>
    <w:rsid w:val="009A5199"/>
    <w:rsid w:val="009A67F3"/>
    <w:rsid w:val="009B1AD8"/>
    <w:rsid w:val="009C1227"/>
    <w:rsid w:val="009C13D7"/>
    <w:rsid w:val="009D15B5"/>
    <w:rsid w:val="009D2D33"/>
    <w:rsid w:val="009D4B1E"/>
    <w:rsid w:val="009E370F"/>
    <w:rsid w:val="009E6522"/>
    <w:rsid w:val="009F3910"/>
    <w:rsid w:val="009F4C96"/>
    <w:rsid w:val="009F53EB"/>
    <w:rsid w:val="009F566D"/>
    <w:rsid w:val="00A037AE"/>
    <w:rsid w:val="00A06E5B"/>
    <w:rsid w:val="00A070B3"/>
    <w:rsid w:val="00A10DB0"/>
    <w:rsid w:val="00A113FB"/>
    <w:rsid w:val="00A11611"/>
    <w:rsid w:val="00A20E7D"/>
    <w:rsid w:val="00A24070"/>
    <w:rsid w:val="00A25951"/>
    <w:rsid w:val="00A26609"/>
    <w:rsid w:val="00A3155B"/>
    <w:rsid w:val="00A3434C"/>
    <w:rsid w:val="00A3708A"/>
    <w:rsid w:val="00A40CD3"/>
    <w:rsid w:val="00A4555F"/>
    <w:rsid w:val="00A45BFD"/>
    <w:rsid w:val="00A50A4C"/>
    <w:rsid w:val="00A50F17"/>
    <w:rsid w:val="00A52FB6"/>
    <w:rsid w:val="00A61AFA"/>
    <w:rsid w:val="00A7279E"/>
    <w:rsid w:val="00A74767"/>
    <w:rsid w:val="00A7592A"/>
    <w:rsid w:val="00A76F5E"/>
    <w:rsid w:val="00A772CA"/>
    <w:rsid w:val="00A8044C"/>
    <w:rsid w:val="00A86AAB"/>
    <w:rsid w:val="00A934E3"/>
    <w:rsid w:val="00A93E94"/>
    <w:rsid w:val="00AA1722"/>
    <w:rsid w:val="00AA7935"/>
    <w:rsid w:val="00AA7BBE"/>
    <w:rsid w:val="00AB52B7"/>
    <w:rsid w:val="00AC4864"/>
    <w:rsid w:val="00AF3B52"/>
    <w:rsid w:val="00AF3FF8"/>
    <w:rsid w:val="00B06989"/>
    <w:rsid w:val="00B12195"/>
    <w:rsid w:val="00B140EB"/>
    <w:rsid w:val="00B23E3F"/>
    <w:rsid w:val="00B27E18"/>
    <w:rsid w:val="00B32ED5"/>
    <w:rsid w:val="00B35381"/>
    <w:rsid w:val="00B40200"/>
    <w:rsid w:val="00B552AE"/>
    <w:rsid w:val="00B5606E"/>
    <w:rsid w:val="00B60D61"/>
    <w:rsid w:val="00B60E8F"/>
    <w:rsid w:val="00B634B5"/>
    <w:rsid w:val="00B865E3"/>
    <w:rsid w:val="00B91982"/>
    <w:rsid w:val="00B96904"/>
    <w:rsid w:val="00BA332E"/>
    <w:rsid w:val="00BA56CE"/>
    <w:rsid w:val="00BA67CC"/>
    <w:rsid w:val="00BB6A10"/>
    <w:rsid w:val="00BC1282"/>
    <w:rsid w:val="00BD0DA8"/>
    <w:rsid w:val="00BD57C8"/>
    <w:rsid w:val="00BE29B7"/>
    <w:rsid w:val="00C0306C"/>
    <w:rsid w:val="00C03A6D"/>
    <w:rsid w:val="00C06726"/>
    <w:rsid w:val="00C06751"/>
    <w:rsid w:val="00C154F2"/>
    <w:rsid w:val="00C20229"/>
    <w:rsid w:val="00C37FA7"/>
    <w:rsid w:val="00C415BD"/>
    <w:rsid w:val="00C44AE3"/>
    <w:rsid w:val="00C50169"/>
    <w:rsid w:val="00C61027"/>
    <w:rsid w:val="00C64C5F"/>
    <w:rsid w:val="00C70E3E"/>
    <w:rsid w:val="00C71ECA"/>
    <w:rsid w:val="00C740C3"/>
    <w:rsid w:val="00C765E7"/>
    <w:rsid w:val="00C8193C"/>
    <w:rsid w:val="00C8676D"/>
    <w:rsid w:val="00C93A5A"/>
    <w:rsid w:val="00CA56C3"/>
    <w:rsid w:val="00CB5FB3"/>
    <w:rsid w:val="00CC05F5"/>
    <w:rsid w:val="00CC0D64"/>
    <w:rsid w:val="00CC1313"/>
    <w:rsid w:val="00CC150F"/>
    <w:rsid w:val="00CD17EB"/>
    <w:rsid w:val="00CE31F6"/>
    <w:rsid w:val="00CE5914"/>
    <w:rsid w:val="00CE76DA"/>
    <w:rsid w:val="00CF05E4"/>
    <w:rsid w:val="00CF798E"/>
    <w:rsid w:val="00D033E1"/>
    <w:rsid w:val="00D05442"/>
    <w:rsid w:val="00D0657D"/>
    <w:rsid w:val="00D15738"/>
    <w:rsid w:val="00D1729F"/>
    <w:rsid w:val="00D213E7"/>
    <w:rsid w:val="00D300D0"/>
    <w:rsid w:val="00D41576"/>
    <w:rsid w:val="00D4700B"/>
    <w:rsid w:val="00D554A0"/>
    <w:rsid w:val="00D57126"/>
    <w:rsid w:val="00D809B0"/>
    <w:rsid w:val="00D817D4"/>
    <w:rsid w:val="00D95C8A"/>
    <w:rsid w:val="00DA3D85"/>
    <w:rsid w:val="00DA612F"/>
    <w:rsid w:val="00DB1857"/>
    <w:rsid w:val="00DB3A94"/>
    <w:rsid w:val="00DC7A65"/>
    <w:rsid w:val="00DD1B27"/>
    <w:rsid w:val="00DE78AD"/>
    <w:rsid w:val="00DF0AC2"/>
    <w:rsid w:val="00DF21B0"/>
    <w:rsid w:val="00E02405"/>
    <w:rsid w:val="00E10A92"/>
    <w:rsid w:val="00E2494E"/>
    <w:rsid w:val="00E42C1A"/>
    <w:rsid w:val="00E44971"/>
    <w:rsid w:val="00E45037"/>
    <w:rsid w:val="00E56DB4"/>
    <w:rsid w:val="00E571CA"/>
    <w:rsid w:val="00E60DDD"/>
    <w:rsid w:val="00E6177A"/>
    <w:rsid w:val="00E721A9"/>
    <w:rsid w:val="00E74044"/>
    <w:rsid w:val="00E84755"/>
    <w:rsid w:val="00E84851"/>
    <w:rsid w:val="00E85CAF"/>
    <w:rsid w:val="00E96043"/>
    <w:rsid w:val="00EA26FC"/>
    <w:rsid w:val="00EA3925"/>
    <w:rsid w:val="00EA5719"/>
    <w:rsid w:val="00EA7D67"/>
    <w:rsid w:val="00EB47B1"/>
    <w:rsid w:val="00EC5D5D"/>
    <w:rsid w:val="00ED4DB5"/>
    <w:rsid w:val="00ED789B"/>
    <w:rsid w:val="00EE2ACD"/>
    <w:rsid w:val="00EE5094"/>
    <w:rsid w:val="00EF0086"/>
    <w:rsid w:val="00EF0ACD"/>
    <w:rsid w:val="00F032D6"/>
    <w:rsid w:val="00F054BE"/>
    <w:rsid w:val="00F15CFF"/>
    <w:rsid w:val="00F179F2"/>
    <w:rsid w:val="00F23B90"/>
    <w:rsid w:val="00F272FE"/>
    <w:rsid w:val="00F30291"/>
    <w:rsid w:val="00F313EA"/>
    <w:rsid w:val="00F37231"/>
    <w:rsid w:val="00F4149D"/>
    <w:rsid w:val="00F42F90"/>
    <w:rsid w:val="00F47B9E"/>
    <w:rsid w:val="00F5015D"/>
    <w:rsid w:val="00F50D71"/>
    <w:rsid w:val="00F53CA7"/>
    <w:rsid w:val="00F60589"/>
    <w:rsid w:val="00F613E2"/>
    <w:rsid w:val="00F62B84"/>
    <w:rsid w:val="00F664AD"/>
    <w:rsid w:val="00F67EFF"/>
    <w:rsid w:val="00F7148B"/>
    <w:rsid w:val="00F71498"/>
    <w:rsid w:val="00F77565"/>
    <w:rsid w:val="00F77FEC"/>
    <w:rsid w:val="00F8390D"/>
    <w:rsid w:val="00F860C8"/>
    <w:rsid w:val="00F95024"/>
    <w:rsid w:val="00F97CE4"/>
    <w:rsid w:val="00FB026F"/>
    <w:rsid w:val="00FB040F"/>
    <w:rsid w:val="00FB6554"/>
    <w:rsid w:val="00FC5E8D"/>
    <w:rsid w:val="00FD3160"/>
    <w:rsid w:val="00FD7C0A"/>
    <w:rsid w:val="00FE0483"/>
    <w:rsid w:val="00FF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B8B"/>
    <w:rPr>
      <w:sz w:val="24"/>
      <w:szCs w:val="24"/>
    </w:rPr>
  </w:style>
  <w:style w:type="paragraph" w:styleId="Heading1">
    <w:name w:val="heading 1"/>
    <w:basedOn w:val="Normal"/>
    <w:next w:val="Normal"/>
    <w:qFormat/>
    <w:rsid w:val="003C0B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B8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0B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B8B"/>
    <w:rPr>
      <w:color w:val="0000FF"/>
      <w:u w:val="single"/>
    </w:rPr>
  </w:style>
  <w:style w:type="paragraph" w:styleId="FootnoteText">
    <w:name w:val="footnote text"/>
    <w:basedOn w:val="Normal"/>
    <w:semiHidden/>
    <w:rsid w:val="003C0B8B"/>
    <w:rPr>
      <w:sz w:val="20"/>
      <w:szCs w:val="20"/>
    </w:rPr>
  </w:style>
  <w:style w:type="character" w:styleId="FootnoteReference">
    <w:name w:val="footnote reference"/>
    <w:semiHidden/>
    <w:rsid w:val="003C0B8B"/>
    <w:rPr>
      <w:vertAlign w:val="superscript"/>
    </w:rPr>
  </w:style>
  <w:style w:type="paragraph" w:styleId="DocumentMap">
    <w:name w:val="Document Map"/>
    <w:basedOn w:val="Normal"/>
    <w:semiHidden/>
    <w:rsid w:val="003C0B8B"/>
    <w:pPr>
      <w:shd w:val="clear" w:color="auto" w:fill="000080"/>
    </w:pPr>
    <w:rPr>
      <w:rFonts w:ascii="Tahoma" w:hAnsi="Tahoma" w:cs="Tahoma"/>
      <w:sz w:val="20"/>
      <w:szCs w:val="20"/>
    </w:rPr>
  </w:style>
  <w:style w:type="paragraph" w:styleId="TOC1">
    <w:name w:val="toc 1"/>
    <w:basedOn w:val="Normal"/>
    <w:next w:val="Normal"/>
    <w:autoRedefine/>
    <w:semiHidden/>
    <w:rsid w:val="00B60D61"/>
    <w:pPr>
      <w:tabs>
        <w:tab w:val="right" w:leader="dot" w:pos="9710"/>
      </w:tabs>
      <w:ind w:left="240"/>
    </w:pPr>
    <w:rPr>
      <w:rFonts w:ascii="Candara" w:hAnsi="Candara"/>
      <w:b/>
    </w:rPr>
  </w:style>
  <w:style w:type="paragraph" w:styleId="TOC2">
    <w:name w:val="toc 2"/>
    <w:basedOn w:val="Normal"/>
    <w:next w:val="Normal"/>
    <w:autoRedefine/>
    <w:semiHidden/>
    <w:rsid w:val="002E34D7"/>
    <w:pPr>
      <w:ind w:left="240"/>
    </w:pPr>
  </w:style>
  <w:style w:type="paragraph" w:styleId="TOC3">
    <w:name w:val="toc 3"/>
    <w:basedOn w:val="Normal"/>
    <w:next w:val="Normal"/>
    <w:autoRedefine/>
    <w:semiHidden/>
    <w:rsid w:val="002E34D7"/>
    <w:pPr>
      <w:ind w:left="480"/>
    </w:pPr>
  </w:style>
  <w:style w:type="paragraph" w:styleId="Footer">
    <w:name w:val="footer"/>
    <w:basedOn w:val="Normal"/>
    <w:rsid w:val="002E34D7"/>
    <w:pPr>
      <w:tabs>
        <w:tab w:val="center" w:pos="4320"/>
        <w:tab w:val="right" w:pos="8640"/>
      </w:tabs>
    </w:pPr>
  </w:style>
  <w:style w:type="character" w:styleId="PageNumber">
    <w:name w:val="page number"/>
    <w:basedOn w:val="DefaultParagraphFont"/>
    <w:rsid w:val="002E34D7"/>
  </w:style>
  <w:style w:type="paragraph" w:styleId="BalloonText">
    <w:name w:val="Balloon Text"/>
    <w:basedOn w:val="Normal"/>
    <w:semiHidden/>
    <w:rsid w:val="004F1B9B"/>
    <w:rPr>
      <w:rFonts w:ascii="Tahoma" w:hAnsi="Tahoma" w:cs="Tahoma"/>
      <w:sz w:val="16"/>
      <w:szCs w:val="16"/>
    </w:rPr>
  </w:style>
  <w:style w:type="paragraph" w:styleId="Header">
    <w:name w:val="header"/>
    <w:basedOn w:val="Normal"/>
    <w:rsid w:val="003008E8"/>
    <w:pPr>
      <w:tabs>
        <w:tab w:val="center" w:pos="4320"/>
        <w:tab w:val="right" w:pos="8640"/>
      </w:tabs>
    </w:pPr>
  </w:style>
  <w:style w:type="character" w:styleId="CommentReference">
    <w:name w:val="annotation reference"/>
    <w:semiHidden/>
    <w:rsid w:val="00EE5094"/>
    <w:rPr>
      <w:sz w:val="16"/>
      <w:szCs w:val="16"/>
    </w:rPr>
  </w:style>
  <w:style w:type="paragraph" w:styleId="CommentText">
    <w:name w:val="annotation text"/>
    <w:basedOn w:val="Normal"/>
    <w:semiHidden/>
    <w:rsid w:val="00EE5094"/>
    <w:rPr>
      <w:sz w:val="20"/>
      <w:szCs w:val="20"/>
    </w:rPr>
  </w:style>
  <w:style w:type="paragraph" w:styleId="CommentSubject">
    <w:name w:val="annotation subject"/>
    <w:basedOn w:val="CommentText"/>
    <w:next w:val="CommentText"/>
    <w:semiHidden/>
    <w:rsid w:val="00EE5094"/>
    <w:rPr>
      <w:b/>
      <w:bCs/>
    </w:rPr>
  </w:style>
  <w:style w:type="table" w:styleId="TableGrid">
    <w:name w:val="Table Grid"/>
    <w:basedOn w:val="TableNormal"/>
    <w:rsid w:val="00547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A7476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A747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FF4D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basedOn w:val="DefaultParagraphFont"/>
    <w:qFormat/>
    <w:rsid w:val="00FF4D16"/>
    <w:rPr>
      <w:i/>
      <w:iCs/>
    </w:rPr>
  </w:style>
  <w:style w:type="paragraph" w:styleId="Caption">
    <w:name w:val="caption"/>
    <w:basedOn w:val="Normal"/>
    <w:next w:val="Normal"/>
    <w:semiHidden/>
    <w:unhideWhenUsed/>
    <w:qFormat/>
    <w:rsid w:val="000A798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B8B"/>
    <w:rPr>
      <w:sz w:val="24"/>
      <w:szCs w:val="24"/>
    </w:rPr>
  </w:style>
  <w:style w:type="paragraph" w:styleId="Heading1">
    <w:name w:val="heading 1"/>
    <w:basedOn w:val="Normal"/>
    <w:next w:val="Normal"/>
    <w:qFormat/>
    <w:rsid w:val="003C0B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0B8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0B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B8B"/>
    <w:rPr>
      <w:color w:val="0000FF"/>
      <w:u w:val="single"/>
    </w:rPr>
  </w:style>
  <w:style w:type="paragraph" w:styleId="FootnoteText">
    <w:name w:val="footnote text"/>
    <w:basedOn w:val="Normal"/>
    <w:semiHidden/>
    <w:rsid w:val="003C0B8B"/>
    <w:rPr>
      <w:sz w:val="20"/>
      <w:szCs w:val="20"/>
    </w:rPr>
  </w:style>
  <w:style w:type="character" w:styleId="FootnoteReference">
    <w:name w:val="footnote reference"/>
    <w:semiHidden/>
    <w:rsid w:val="003C0B8B"/>
    <w:rPr>
      <w:vertAlign w:val="superscript"/>
    </w:rPr>
  </w:style>
  <w:style w:type="paragraph" w:styleId="DocumentMap">
    <w:name w:val="Document Map"/>
    <w:basedOn w:val="Normal"/>
    <w:semiHidden/>
    <w:rsid w:val="003C0B8B"/>
    <w:pPr>
      <w:shd w:val="clear" w:color="auto" w:fill="000080"/>
    </w:pPr>
    <w:rPr>
      <w:rFonts w:ascii="Tahoma" w:hAnsi="Tahoma" w:cs="Tahoma"/>
      <w:sz w:val="20"/>
      <w:szCs w:val="20"/>
    </w:rPr>
  </w:style>
  <w:style w:type="paragraph" w:styleId="TOC1">
    <w:name w:val="toc 1"/>
    <w:basedOn w:val="Normal"/>
    <w:next w:val="Normal"/>
    <w:autoRedefine/>
    <w:semiHidden/>
    <w:rsid w:val="00B60D61"/>
    <w:pPr>
      <w:tabs>
        <w:tab w:val="right" w:leader="dot" w:pos="9710"/>
      </w:tabs>
      <w:ind w:left="240"/>
    </w:pPr>
    <w:rPr>
      <w:rFonts w:ascii="Candara" w:hAnsi="Candara"/>
      <w:b/>
    </w:rPr>
  </w:style>
  <w:style w:type="paragraph" w:styleId="TOC2">
    <w:name w:val="toc 2"/>
    <w:basedOn w:val="Normal"/>
    <w:next w:val="Normal"/>
    <w:autoRedefine/>
    <w:semiHidden/>
    <w:rsid w:val="002E34D7"/>
    <w:pPr>
      <w:ind w:left="240"/>
    </w:pPr>
  </w:style>
  <w:style w:type="paragraph" w:styleId="TOC3">
    <w:name w:val="toc 3"/>
    <w:basedOn w:val="Normal"/>
    <w:next w:val="Normal"/>
    <w:autoRedefine/>
    <w:semiHidden/>
    <w:rsid w:val="002E34D7"/>
    <w:pPr>
      <w:ind w:left="480"/>
    </w:pPr>
  </w:style>
  <w:style w:type="paragraph" w:styleId="Footer">
    <w:name w:val="footer"/>
    <w:basedOn w:val="Normal"/>
    <w:rsid w:val="002E34D7"/>
    <w:pPr>
      <w:tabs>
        <w:tab w:val="center" w:pos="4320"/>
        <w:tab w:val="right" w:pos="8640"/>
      </w:tabs>
    </w:pPr>
  </w:style>
  <w:style w:type="character" w:styleId="PageNumber">
    <w:name w:val="page number"/>
    <w:basedOn w:val="DefaultParagraphFont"/>
    <w:rsid w:val="002E34D7"/>
  </w:style>
  <w:style w:type="paragraph" w:styleId="BalloonText">
    <w:name w:val="Balloon Text"/>
    <w:basedOn w:val="Normal"/>
    <w:semiHidden/>
    <w:rsid w:val="004F1B9B"/>
    <w:rPr>
      <w:rFonts w:ascii="Tahoma" w:hAnsi="Tahoma" w:cs="Tahoma"/>
      <w:sz w:val="16"/>
      <w:szCs w:val="16"/>
    </w:rPr>
  </w:style>
  <w:style w:type="paragraph" w:styleId="Header">
    <w:name w:val="header"/>
    <w:basedOn w:val="Normal"/>
    <w:rsid w:val="003008E8"/>
    <w:pPr>
      <w:tabs>
        <w:tab w:val="center" w:pos="4320"/>
        <w:tab w:val="right" w:pos="8640"/>
      </w:tabs>
    </w:pPr>
  </w:style>
  <w:style w:type="character" w:styleId="CommentReference">
    <w:name w:val="annotation reference"/>
    <w:semiHidden/>
    <w:rsid w:val="00EE5094"/>
    <w:rPr>
      <w:sz w:val="16"/>
      <w:szCs w:val="16"/>
    </w:rPr>
  </w:style>
  <w:style w:type="paragraph" w:styleId="CommentText">
    <w:name w:val="annotation text"/>
    <w:basedOn w:val="Normal"/>
    <w:semiHidden/>
    <w:rsid w:val="00EE5094"/>
    <w:rPr>
      <w:sz w:val="20"/>
      <w:szCs w:val="20"/>
    </w:rPr>
  </w:style>
  <w:style w:type="paragraph" w:styleId="CommentSubject">
    <w:name w:val="annotation subject"/>
    <w:basedOn w:val="CommentText"/>
    <w:next w:val="CommentText"/>
    <w:semiHidden/>
    <w:rsid w:val="00EE5094"/>
    <w:rPr>
      <w:b/>
      <w:bCs/>
    </w:rPr>
  </w:style>
  <w:style w:type="table" w:styleId="TableGrid">
    <w:name w:val="Table Grid"/>
    <w:basedOn w:val="TableNormal"/>
    <w:rsid w:val="00547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sid w:val="00A7476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A747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FF4D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basedOn w:val="DefaultParagraphFont"/>
    <w:qFormat/>
    <w:rsid w:val="00FF4D16"/>
    <w:rPr>
      <w:i/>
      <w:iCs/>
    </w:rPr>
  </w:style>
  <w:style w:type="paragraph" w:styleId="Caption">
    <w:name w:val="caption"/>
    <w:basedOn w:val="Normal"/>
    <w:next w:val="Normal"/>
    <w:semiHidden/>
    <w:unhideWhenUsed/>
    <w:qFormat/>
    <w:rsid w:val="000A798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0406">
      <w:bodyDiv w:val="1"/>
      <w:marLeft w:val="0"/>
      <w:marRight w:val="0"/>
      <w:marTop w:val="0"/>
      <w:marBottom w:val="0"/>
      <w:divBdr>
        <w:top w:val="none" w:sz="0" w:space="0" w:color="auto"/>
        <w:left w:val="none" w:sz="0" w:space="0" w:color="auto"/>
        <w:bottom w:val="none" w:sz="0" w:space="0" w:color="auto"/>
        <w:right w:val="none" w:sz="0" w:space="0" w:color="auto"/>
      </w:divBdr>
      <w:divsChild>
        <w:div w:id="1791047968">
          <w:marLeft w:val="0"/>
          <w:marRight w:val="0"/>
          <w:marTop w:val="0"/>
          <w:marBottom w:val="0"/>
          <w:divBdr>
            <w:top w:val="none" w:sz="0" w:space="0" w:color="auto"/>
            <w:left w:val="none" w:sz="0" w:space="0" w:color="auto"/>
            <w:bottom w:val="none" w:sz="0" w:space="0" w:color="auto"/>
            <w:right w:val="none" w:sz="0" w:space="0" w:color="auto"/>
          </w:divBdr>
          <w:divsChild>
            <w:div w:id="238830922">
              <w:marLeft w:val="0"/>
              <w:marRight w:val="0"/>
              <w:marTop w:val="0"/>
              <w:marBottom w:val="0"/>
              <w:divBdr>
                <w:top w:val="none" w:sz="0" w:space="0" w:color="auto"/>
                <w:left w:val="none" w:sz="0" w:space="0" w:color="auto"/>
                <w:bottom w:val="none" w:sz="0" w:space="0" w:color="auto"/>
                <w:right w:val="none" w:sz="0" w:space="0" w:color="auto"/>
              </w:divBdr>
            </w:div>
            <w:div w:id="448205508">
              <w:marLeft w:val="0"/>
              <w:marRight w:val="0"/>
              <w:marTop w:val="0"/>
              <w:marBottom w:val="0"/>
              <w:divBdr>
                <w:top w:val="none" w:sz="0" w:space="0" w:color="auto"/>
                <w:left w:val="none" w:sz="0" w:space="0" w:color="auto"/>
                <w:bottom w:val="none" w:sz="0" w:space="0" w:color="auto"/>
                <w:right w:val="none" w:sz="0" w:space="0" w:color="auto"/>
              </w:divBdr>
            </w:div>
            <w:div w:id="452480623">
              <w:marLeft w:val="0"/>
              <w:marRight w:val="0"/>
              <w:marTop w:val="0"/>
              <w:marBottom w:val="0"/>
              <w:divBdr>
                <w:top w:val="none" w:sz="0" w:space="0" w:color="auto"/>
                <w:left w:val="none" w:sz="0" w:space="0" w:color="auto"/>
                <w:bottom w:val="none" w:sz="0" w:space="0" w:color="auto"/>
                <w:right w:val="none" w:sz="0" w:space="0" w:color="auto"/>
              </w:divBdr>
            </w:div>
            <w:div w:id="12921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2506">
      <w:bodyDiv w:val="1"/>
      <w:marLeft w:val="0"/>
      <w:marRight w:val="0"/>
      <w:marTop w:val="0"/>
      <w:marBottom w:val="0"/>
      <w:divBdr>
        <w:top w:val="none" w:sz="0" w:space="0" w:color="auto"/>
        <w:left w:val="none" w:sz="0" w:space="0" w:color="auto"/>
        <w:bottom w:val="none" w:sz="0" w:space="0" w:color="auto"/>
        <w:right w:val="none" w:sz="0" w:space="0" w:color="auto"/>
      </w:divBdr>
      <w:divsChild>
        <w:div w:id="1322081730">
          <w:marLeft w:val="0"/>
          <w:marRight w:val="0"/>
          <w:marTop w:val="0"/>
          <w:marBottom w:val="0"/>
          <w:divBdr>
            <w:top w:val="none" w:sz="0" w:space="0" w:color="auto"/>
            <w:left w:val="none" w:sz="0" w:space="0" w:color="auto"/>
            <w:bottom w:val="none" w:sz="0" w:space="0" w:color="auto"/>
            <w:right w:val="none" w:sz="0" w:space="0" w:color="auto"/>
          </w:divBdr>
          <w:divsChild>
            <w:div w:id="4678266">
              <w:marLeft w:val="0"/>
              <w:marRight w:val="0"/>
              <w:marTop w:val="0"/>
              <w:marBottom w:val="0"/>
              <w:divBdr>
                <w:top w:val="none" w:sz="0" w:space="0" w:color="auto"/>
                <w:left w:val="none" w:sz="0" w:space="0" w:color="auto"/>
                <w:bottom w:val="none" w:sz="0" w:space="0" w:color="auto"/>
                <w:right w:val="none" w:sz="0" w:space="0" w:color="auto"/>
              </w:divBdr>
            </w:div>
            <w:div w:id="369452615">
              <w:marLeft w:val="0"/>
              <w:marRight w:val="0"/>
              <w:marTop w:val="0"/>
              <w:marBottom w:val="0"/>
              <w:divBdr>
                <w:top w:val="none" w:sz="0" w:space="0" w:color="auto"/>
                <w:left w:val="none" w:sz="0" w:space="0" w:color="auto"/>
                <w:bottom w:val="none" w:sz="0" w:space="0" w:color="auto"/>
                <w:right w:val="none" w:sz="0" w:space="0" w:color="auto"/>
              </w:divBdr>
            </w:div>
            <w:div w:id="433596399">
              <w:marLeft w:val="0"/>
              <w:marRight w:val="0"/>
              <w:marTop w:val="0"/>
              <w:marBottom w:val="0"/>
              <w:divBdr>
                <w:top w:val="none" w:sz="0" w:space="0" w:color="auto"/>
                <w:left w:val="none" w:sz="0" w:space="0" w:color="auto"/>
                <w:bottom w:val="none" w:sz="0" w:space="0" w:color="auto"/>
                <w:right w:val="none" w:sz="0" w:space="0" w:color="auto"/>
              </w:divBdr>
            </w:div>
            <w:div w:id="469593552">
              <w:marLeft w:val="0"/>
              <w:marRight w:val="0"/>
              <w:marTop w:val="0"/>
              <w:marBottom w:val="0"/>
              <w:divBdr>
                <w:top w:val="none" w:sz="0" w:space="0" w:color="auto"/>
                <w:left w:val="none" w:sz="0" w:space="0" w:color="auto"/>
                <w:bottom w:val="none" w:sz="0" w:space="0" w:color="auto"/>
                <w:right w:val="none" w:sz="0" w:space="0" w:color="auto"/>
              </w:divBdr>
            </w:div>
            <w:div w:id="1593590550">
              <w:marLeft w:val="0"/>
              <w:marRight w:val="0"/>
              <w:marTop w:val="0"/>
              <w:marBottom w:val="0"/>
              <w:divBdr>
                <w:top w:val="none" w:sz="0" w:space="0" w:color="auto"/>
                <w:left w:val="none" w:sz="0" w:space="0" w:color="auto"/>
                <w:bottom w:val="none" w:sz="0" w:space="0" w:color="auto"/>
                <w:right w:val="none" w:sz="0" w:space="0" w:color="auto"/>
              </w:divBdr>
            </w:div>
            <w:div w:id="16336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4098">
      <w:bodyDiv w:val="1"/>
      <w:marLeft w:val="0"/>
      <w:marRight w:val="0"/>
      <w:marTop w:val="0"/>
      <w:marBottom w:val="0"/>
      <w:divBdr>
        <w:top w:val="none" w:sz="0" w:space="0" w:color="auto"/>
        <w:left w:val="none" w:sz="0" w:space="0" w:color="auto"/>
        <w:bottom w:val="none" w:sz="0" w:space="0" w:color="auto"/>
        <w:right w:val="none" w:sz="0" w:space="0" w:color="auto"/>
      </w:divBdr>
      <w:divsChild>
        <w:div w:id="1616910278">
          <w:marLeft w:val="0"/>
          <w:marRight w:val="0"/>
          <w:marTop w:val="0"/>
          <w:marBottom w:val="0"/>
          <w:divBdr>
            <w:top w:val="none" w:sz="0" w:space="0" w:color="auto"/>
            <w:left w:val="none" w:sz="0" w:space="0" w:color="auto"/>
            <w:bottom w:val="none" w:sz="0" w:space="0" w:color="auto"/>
            <w:right w:val="none" w:sz="0" w:space="0" w:color="auto"/>
          </w:divBdr>
          <w:divsChild>
            <w:div w:id="181632661">
              <w:marLeft w:val="0"/>
              <w:marRight w:val="0"/>
              <w:marTop w:val="0"/>
              <w:marBottom w:val="0"/>
              <w:divBdr>
                <w:top w:val="none" w:sz="0" w:space="0" w:color="auto"/>
                <w:left w:val="none" w:sz="0" w:space="0" w:color="auto"/>
                <w:bottom w:val="none" w:sz="0" w:space="0" w:color="auto"/>
                <w:right w:val="none" w:sz="0" w:space="0" w:color="auto"/>
              </w:divBdr>
            </w:div>
            <w:div w:id="793988164">
              <w:marLeft w:val="0"/>
              <w:marRight w:val="0"/>
              <w:marTop w:val="0"/>
              <w:marBottom w:val="0"/>
              <w:divBdr>
                <w:top w:val="none" w:sz="0" w:space="0" w:color="auto"/>
                <w:left w:val="none" w:sz="0" w:space="0" w:color="auto"/>
                <w:bottom w:val="none" w:sz="0" w:space="0" w:color="auto"/>
                <w:right w:val="none" w:sz="0" w:space="0" w:color="auto"/>
              </w:divBdr>
            </w:div>
            <w:div w:id="1101490712">
              <w:marLeft w:val="0"/>
              <w:marRight w:val="0"/>
              <w:marTop w:val="0"/>
              <w:marBottom w:val="0"/>
              <w:divBdr>
                <w:top w:val="none" w:sz="0" w:space="0" w:color="auto"/>
                <w:left w:val="none" w:sz="0" w:space="0" w:color="auto"/>
                <w:bottom w:val="none" w:sz="0" w:space="0" w:color="auto"/>
                <w:right w:val="none" w:sz="0" w:space="0" w:color="auto"/>
              </w:divBdr>
            </w:div>
            <w:div w:id="14179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51656">
      <w:bodyDiv w:val="1"/>
      <w:marLeft w:val="0"/>
      <w:marRight w:val="0"/>
      <w:marTop w:val="0"/>
      <w:marBottom w:val="0"/>
      <w:divBdr>
        <w:top w:val="none" w:sz="0" w:space="0" w:color="auto"/>
        <w:left w:val="none" w:sz="0" w:space="0" w:color="auto"/>
        <w:bottom w:val="none" w:sz="0" w:space="0" w:color="auto"/>
        <w:right w:val="none" w:sz="0" w:space="0" w:color="auto"/>
      </w:divBdr>
      <w:divsChild>
        <w:div w:id="871530098">
          <w:marLeft w:val="0"/>
          <w:marRight w:val="0"/>
          <w:marTop w:val="0"/>
          <w:marBottom w:val="0"/>
          <w:divBdr>
            <w:top w:val="none" w:sz="0" w:space="0" w:color="auto"/>
            <w:left w:val="none" w:sz="0" w:space="0" w:color="auto"/>
            <w:bottom w:val="none" w:sz="0" w:space="0" w:color="auto"/>
            <w:right w:val="none" w:sz="0" w:space="0" w:color="auto"/>
          </w:divBdr>
        </w:div>
      </w:divsChild>
    </w:div>
    <w:div w:id="402916891">
      <w:bodyDiv w:val="1"/>
      <w:marLeft w:val="0"/>
      <w:marRight w:val="0"/>
      <w:marTop w:val="0"/>
      <w:marBottom w:val="0"/>
      <w:divBdr>
        <w:top w:val="none" w:sz="0" w:space="0" w:color="auto"/>
        <w:left w:val="none" w:sz="0" w:space="0" w:color="auto"/>
        <w:bottom w:val="none" w:sz="0" w:space="0" w:color="auto"/>
        <w:right w:val="none" w:sz="0" w:space="0" w:color="auto"/>
      </w:divBdr>
      <w:divsChild>
        <w:div w:id="979765426">
          <w:marLeft w:val="0"/>
          <w:marRight w:val="0"/>
          <w:marTop w:val="0"/>
          <w:marBottom w:val="0"/>
          <w:divBdr>
            <w:top w:val="none" w:sz="0" w:space="0" w:color="auto"/>
            <w:left w:val="none" w:sz="0" w:space="0" w:color="auto"/>
            <w:bottom w:val="none" w:sz="0" w:space="0" w:color="auto"/>
            <w:right w:val="none" w:sz="0" w:space="0" w:color="auto"/>
          </w:divBdr>
          <w:divsChild>
            <w:div w:id="355347639">
              <w:marLeft w:val="0"/>
              <w:marRight w:val="0"/>
              <w:marTop w:val="0"/>
              <w:marBottom w:val="0"/>
              <w:divBdr>
                <w:top w:val="none" w:sz="0" w:space="0" w:color="auto"/>
                <w:left w:val="none" w:sz="0" w:space="0" w:color="auto"/>
                <w:bottom w:val="none" w:sz="0" w:space="0" w:color="auto"/>
                <w:right w:val="none" w:sz="0" w:space="0" w:color="auto"/>
              </w:divBdr>
            </w:div>
            <w:div w:id="356085422">
              <w:marLeft w:val="0"/>
              <w:marRight w:val="0"/>
              <w:marTop w:val="0"/>
              <w:marBottom w:val="0"/>
              <w:divBdr>
                <w:top w:val="none" w:sz="0" w:space="0" w:color="auto"/>
                <w:left w:val="none" w:sz="0" w:space="0" w:color="auto"/>
                <w:bottom w:val="none" w:sz="0" w:space="0" w:color="auto"/>
                <w:right w:val="none" w:sz="0" w:space="0" w:color="auto"/>
              </w:divBdr>
            </w:div>
            <w:div w:id="496460437">
              <w:marLeft w:val="0"/>
              <w:marRight w:val="0"/>
              <w:marTop w:val="0"/>
              <w:marBottom w:val="0"/>
              <w:divBdr>
                <w:top w:val="none" w:sz="0" w:space="0" w:color="auto"/>
                <w:left w:val="none" w:sz="0" w:space="0" w:color="auto"/>
                <w:bottom w:val="none" w:sz="0" w:space="0" w:color="auto"/>
                <w:right w:val="none" w:sz="0" w:space="0" w:color="auto"/>
              </w:divBdr>
            </w:div>
            <w:div w:id="861166239">
              <w:marLeft w:val="0"/>
              <w:marRight w:val="0"/>
              <w:marTop w:val="0"/>
              <w:marBottom w:val="0"/>
              <w:divBdr>
                <w:top w:val="none" w:sz="0" w:space="0" w:color="auto"/>
                <w:left w:val="none" w:sz="0" w:space="0" w:color="auto"/>
                <w:bottom w:val="none" w:sz="0" w:space="0" w:color="auto"/>
                <w:right w:val="none" w:sz="0" w:space="0" w:color="auto"/>
              </w:divBdr>
            </w:div>
            <w:div w:id="1846625122">
              <w:marLeft w:val="0"/>
              <w:marRight w:val="0"/>
              <w:marTop w:val="0"/>
              <w:marBottom w:val="0"/>
              <w:divBdr>
                <w:top w:val="none" w:sz="0" w:space="0" w:color="auto"/>
                <w:left w:val="none" w:sz="0" w:space="0" w:color="auto"/>
                <w:bottom w:val="none" w:sz="0" w:space="0" w:color="auto"/>
                <w:right w:val="none" w:sz="0" w:space="0" w:color="auto"/>
              </w:divBdr>
            </w:div>
            <w:div w:id="19283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9773">
      <w:bodyDiv w:val="1"/>
      <w:marLeft w:val="0"/>
      <w:marRight w:val="0"/>
      <w:marTop w:val="0"/>
      <w:marBottom w:val="0"/>
      <w:divBdr>
        <w:top w:val="none" w:sz="0" w:space="0" w:color="auto"/>
        <w:left w:val="none" w:sz="0" w:space="0" w:color="auto"/>
        <w:bottom w:val="none" w:sz="0" w:space="0" w:color="auto"/>
        <w:right w:val="none" w:sz="0" w:space="0" w:color="auto"/>
      </w:divBdr>
      <w:divsChild>
        <w:div w:id="92435638">
          <w:marLeft w:val="0"/>
          <w:marRight w:val="0"/>
          <w:marTop w:val="0"/>
          <w:marBottom w:val="0"/>
          <w:divBdr>
            <w:top w:val="none" w:sz="0" w:space="0" w:color="auto"/>
            <w:left w:val="none" w:sz="0" w:space="0" w:color="auto"/>
            <w:bottom w:val="none" w:sz="0" w:space="0" w:color="auto"/>
            <w:right w:val="none" w:sz="0" w:space="0" w:color="auto"/>
          </w:divBdr>
          <w:divsChild>
            <w:div w:id="117800522">
              <w:marLeft w:val="0"/>
              <w:marRight w:val="0"/>
              <w:marTop w:val="0"/>
              <w:marBottom w:val="0"/>
              <w:divBdr>
                <w:top w:val="none" w:sz="0" w:space="0" w:color="auto"/>
                <w:left w:val="none" w:sz="0" w:space="0" w:color="auto"/>
                <w:bottom w:val="none" w:sz="0" w:space="0" w:color="auto"/>
                <w:right w:val="none" w:sz="0" w:space="0" w:color="auto"/>
              </w:divBdr>
            </w:div>
            <w:div w:id="1034699237">
              <w:marLeft w:val="0"/>
              <w:marRight w:val="0"/>
              <w:marTop w:val="0"/>
              <w:marBottom w:val="0"/>
              <w:divBdr>
                <w:top w:val="none" w:sz="0" w:space="0" w:color="auto"/>
                <w:left w:val="none" w:sz="0" w:space="0" w:color="auto"/>
                <w:bottom w:val="none" w:sz="0" w:space="0" w:color="auto"/>
                <w:right w:val="none" w:sz="0" w:space="0" w:color="auto"/>
              </w:divBdr>
            </w:div>
            <w:div w:id="1320497515">
              <w:marLeft w:val="0"/>
              <w:marRight w:val="0"/>
              <w:marTop w:val="0"/>
              <w:marBottom w:val="0"/>
              <w:divBdr>
                <w:top w:val="none" w:sz="0" w:space="0" w:color="auto"/>
                <w:left w:val="none" w:sz="0" w:space="0" w:color="auto"/>
                <w:bottom w:val="none" w:sz="0" w:space="0" w:color="auto"/>
                <w:right w:val="none" w:sz="0" w:space="0" w:color="auto"/>
              </w:divBdr>
            </w:div>
            <w:div w:id="2008361124">
              <w:marLeft w:val="0"/>
              <w:marRight w:val="0"/>
              <w:marTop w:val="0"/>
              <w:marBottom w:val="0"/>
              <w:divBdr>
                <w:top w:val="none" w:sz="0" w:space="0" w:color="auto"/>
                <w:left w:val="none" w:sz="0" w:space="0" w:color="auto"/>
                <w:bottom w:val="none" w:sz="0" w:space="0" w:color="auto"/>
                <w:right w:val="none" w:sz="0" w:space="0" w:color="auto"/>
              </w:divBdr>
            </w:div>
            <w:div w:id="2034650331">
              <w:marLeft w:val="0"/>
              <w:marRight w:val="0"/>
              <w:marTop w:val="0"/>
              <w:marBottom w:val="0"/>
              <w:divBdr>
                <w:top w:val="none" w:sz="0" w:space="0" w:color="auto"/>
                <w:left w:val="none" w:sz="0" w:space="0" w:color="auto"/>
                <w:bottom w:val="none" w:sz="0" w:space="0" w:color="auto"/>
                <w:right w:val="none" w:sz="0" w:space="0" w:color="auto"/>
              </w:divBdr>
            </w:div>
            <w:div w:id="21250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716">
      <w:bodyDiv w:val="1"/>
      <w:marLeft w:val="0"/>
      <w:marRight w:val="0"/>
      <w:marTop w:val="0"/>
      <w:marBottom w:val="0"/>
      <w:divBdr>
        <w:top w:val="none" w:sz="0" w:space="0" w:color="auto"/>
        <w:left w:val="none" w:sz="0" w:space="0" w:color="auto"/>
        <w:bottom w:val="none" w:sz="0" w:space="0" w:color="auto"/>
        <w:right w:val="none" w:sz="0" w:space="0" w:color="auto"/>
      </w:divBdr>
      <w:divsChild>
        <w:div w:id="653680714">
          <w:marLeft w:val="0"/>
          <w:marRight w:val="0"/>
          <w:marTop w:val="0"/>
          <w:marBottom w:val="0"/>
          <w:divBdr>
            <w:top w:val="none" w:sz="0" w:space="0" w:color="auto"/>
            <w:left w:val="none" w:sz="0" w:space="0" w:color="auto"/>
            <w:bottom w:val="none" w:sz="0" w:space="0" w:color="auto"/>
            <w:right w:val="none" w:sz="0" w:space="0" w:color="auto"/>
          </w:divBdr>
          <w:divsChild>
            <w:div w:id="385641212">
              <w:marLeft w:val="0"/>
              <w:marRight w:val="0"/>
              <w:marTop w:val="0"/>
              <w:marBottom w:val="0"/>
              <w:divBdr>
                <w:top w:val="none" w:sz="0" w:space="0" w:color="auto"/>
                <w:left w:val="none" w:sz="0" w:space="0" w:color="auto"/>
                <w:bottom w:val="none" w:sz="0" w:space="0" w:color="auto"/>
                <w:right w:val="none" w:sz="0" w:space="0" w:color="auto"/>
              </w:divBdr>
            </w:div>
            <w:div w:id="504517355">
              <w:marLeft w:val="0"/>
              <w:marRight w:val="0"/>
              <w:marTop w:val="0"/>
              <w:marBottom w:val="0"/>
              <w:divBdr>
                <w:top w:val="none" w:sz="0" w:space="0" w:color="auto"/>
                <w:left w:val="none" w:sz="0" w:space="0" w:color="auto"/>
                <w:bottom w:val="none" w:sz="0" w:space="0" w:color="auto"/>
                <w:right w:val="none" w:sz="0" w:space="0" w:color="auto"/>
              </w:divBdr>
            </w:div>
            <w:div w:id="584847102">
              <w:marLeft w:val="0"/>
              <w:marRight w:val="0"/>
              <w:marTop w:val="0"/>
              <w:marBottom w:val="0"/>
              <w:divBdr>
                <w:top w:val="none" w:sz="0" w:space="0" w:color="auto"/>
                <w:left w:val="none" w:sz="0" w:space="0" w:color="auto"/>
                <w:bottom w:val="none" w:sz="0" w:space="0" w:color="auto"/>
                <w:right w:val="none" w:sz="0" w:space="0" w:color="auto"/>
              </w:divBdr>
            </w:div>
            <w:div w:id="695496486">
              <w:marLeft w:val="0"/>
              <w:marRight w:val="0"/>
              <w:marTop w:val="0"/>
              <w:marBottom w:val="0"/>
              <w:divBdr>
                <w:top w:val="none" w:sz="0" w:space="0" w:color="auto"/>
                <w:left w:val="none" w:sz="0" w:space="0" w:color="auto"/>
                <w:bottom w:val="none" w:sz="0" w:space="0" w:color="auto"/>
                <w:right w:val="none" w:sz="0" w:space="0" w:color="auto"/>
              </w:divBdr>
            </w:div>
            <w:div w:id="765731257">
              <w:marLeft w:val="0"/>
              <w:marRight w:val="0"/>
              <w:marTop w:val="0"/>
              <w:marBottom w:val="0"/>
              <w:divBdr>
                <w:top w:val="none" w:sz="0" w:space="0" w:color="auto"/>
                <w:left w:val="none" w:sz="0" w:space="0" w:color="auto"/>
                <w:bottom w:val="none" w:sz="0" w:space="0" w:color="auto"/>
                <w:right w:val="none" w:sz="0" w:space="0" w:color="auto"/>
              </w:divBdr>
            </w:div>
            <w:div w:id="928660925">
              <w:marLeft w:val="0"/>
              <w:marRight w:val="0"/>
              <w:marTop w:val="0"/>
              <w:marBottom w:val="0"/>
              <w:divBdr>
                <w:top w:val="none" w:sz="0" w:space="0" w:color="auto"/>
                <w:left w:val="none" w:sz="0" w:space="0" w:color="auto"/>
                <w:bottom w:val="none" w:sz="0" w:space="0" w:color="auto"/>
                <w:right w:val="none" w:sz="0" w:space="0" w:color="auto"/>
              </w:divBdr>
            </w:div>
            <w:div w:id="1189026966">
              <w:marLeft w:val="0"/>
              <w:marRight w:val="0"/>
              <w:marTop w:val="0"/>
              <w:marBottom w:val="0"/>
              <w:divBdr>
                <w:top w:val="none" w:sz="0" w:space="0" w:color="auto"/>
                <w:left w:val="none" w:sz="0" w:space="0" w:color="auto"/>
                <w:bottom w:val="none" w:sz="0" w:space="0" w:color="auto"/>
                <w:right w:val="none" w:sz="0" w:space="0" w:color="auto"/>
              </w:divBdr>
            </w:div>
            <w:div w:id="17338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30459">
      <w:bodyDiv w:val="1"/>
      <w:marLeft w:val="0"/>
      <w:marRight w:val="0"/>
      <w:marTop w:val="0"/>
      <w:marBottom w:val="0"/>
      <w:divBdr>
        <w:top w:val="none" w:sz="0" w:space="0" w:color="auto"/>
        <w:left w:val="none" w:sz="0" w:space="0" w:color="auto"/>
        <w:bottom w:val="none" w:sz="0" w:space="0" w:color="auto"/>
        <w:right w:val="none" w:sz="0" w:space="0" w:color="auto"/>
      </w:divBdr>
      <w:divsChild>
        <w:div w:id="455678839">
          <w:marLeft w:val="0"/>
          <w:marRight w:val="0"/>
          <w:marTop w:val="0"/>
          <w:marBottom w:val="0"/>
          <w:divBdr>
            <w:top w:val="none" w:sz="0" w:space="0" w:color="auto"/>
            <w:left w:val="none" w:sz="0" w:space="0" w:color="auto"/>
            <w:bottom w:val="none" w:sz="0" w:space="0" w:color="auto"/>
            <w:right w:val="none" w:sz="0" w:space="0" w:color="auto"/>
          </w:divBdr>
          <w:divsChild>
            <w:div w:id="4090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903">
      <w:bodyDiv w:val="1"/>
      <w:marLeft w:val="0"/>
      <w:marRight w:val="0"/>
      <w:marTop w:val="0"/>
      <w:marBottom w:val="0"/>
      <w:divBdr>
        <w:top w:val="none" w:sz="0" w:space="0" w:color="auto"/>
        <w:left w:val="none" w:sz="0" w:space="0" w:color="auto"/>
        <w:bottom w:val="none" w:sz="0" w:space="0" w:color="auto"/>
        <w:right w:val="none" w:sz="0" w:space="0" w:color="auto"/>
      </w:divBdr>
      <w:divsChild>
        <w:div w:id="2071419921">
          <w:marLeft w:val="0"/>
          <w:marRight w:val="0"/>
          <w:marTop w:val="0"/>
          <w:marBottom w:val="0"/>
          <w:divBdr>
            <w:top w:val="none" w:sz="0" w:space="0" w:color="auto"/>
            <w:left w:val="none" w:sz="0" w:space="0" w:color="auto"/>
            <w:bottom w:val="none" w:sz="0" w:space="0" w:color="auto"/>
            <w:right w:val="none" w:sz="0" w:space="0" w:color="auto"/>
          </w:divBdr>
          <w:divsChild>
            <w:div w:id="21206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71892">
      <w:bodyDiv w:val="1"/>
      <w:marLeft w:val="0"/>
      <w:marRight w:val="0"/>
      <w:marTop w:val="0"/>
      <w:marBottom w:val="0"/>
      <w:divBdr>
        <w:top w:val="none" w:sz="0" w:space="0" w:color="auto"/>
        <w:left w:val="none" w:sz="0" w:space="0" w:color="auto"/>
        <w:bottom w:val="none" w:sz="0" w:space="0" w:color="auto"/>
        <w:right w:val="none" w:sz="0" w:space="0" w:color="auto"/>
      </w:divBdr>
      <w:divsChild>
        <w:div w:id="877165781">
          <w:marLeft w:val="0"/>
          <w:marRight w:val="0"/>
          <w:marTop w:val="0"/>
          <w:marBottom w:val="0"/>
          <w:divBdr>
            <w:top w:val="none" w:sz="0" w:space="0" w:color="auto"/>
            <w:left w:val="none" w:sz="0" w:space="0" w:color="auto"/>
            <w:bottom w:val="none" w:sz="0" w:space="0" w:color="auto"/>
            <w:right w:val="none" w:sz="0" w:space="0" w:color="auto"/>
          </w:divBdr>
          <w:divsChild>
            <w:div w:id="324093291">
              <w:marLeft w:val="0"/>
              <w:marRight w:val="0"/>
              <w:marTop w:val="0"/>
              <w:marBottom w:val="0"/>
              <w:divBdr>
                <w:top w:val="none" w:sz="0" w:space="0" w:color="auto"/>
                <w:left w:val="none" w:sz="0" w:space="0" w:color="auto"/>
                <w:bottom w:val="none" w:sz="0" w:space="0" w:color="auto"/>
                <w:right w:val="none" w:sz="0" w:space="0" w:color="auto"/>
              </w:divBdr>
            </w:div>
            <w:div w:id="559436295">
              <w:marLeft w:val="0"/>
              <w:marRight w:val="0"/>
              <w:marTop w:val="0"/>
              <w:marBottom w:val="0"/>
              <w:divBdr>
                <w:top w:val="none" w:sz="0" w:space="0" w:color="auto"/>
                <w:left w:val="none" w:sz="0" w:space="0" w:color="auto"/>
                <w:bottom w:val="none" w:sz="0" w:space="0" w:color="auto"/>
                <w:right w:val="none" w:sz="0" w:space="0" w:color="auto"/>
              </w:divBdr>
            </w:div>
            <w:div w:id="695812168">
              <w:marLeft w:val="0"/>
              <w:marRight w:val="0"/>
              <w:marTop w:val="0"/>
              <w:marBottom w:val="0"/>
              <w:divBdr>
                <w:top w:val="none" w:sz="0" w:space="0" w:color="auto"/>
                <w:left w:val="none" w:sz="0" w:space="0" w:color="auto"/>
                <w:bottom w:val="none" w:sz="0" w:space="0" w:color="auto"/>
                <w:right w:val="none" w:sz="0" w:space="0" w:color="auto"/>
              </w:divBdr>
            </w:div>
            <w:div w:id="18979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3212">
      <w:bodyDiv w:val="1"/>
      <w:marLeft w:val="0"/>
      <w:marRight w:val="0"/>
      <w:marTop w:val="0"/>
      <w:marBottom w:val="0"/>
      <w:divBdr>
        <w:top w:val="none" w:sz="0" w:space="0" w:color="auto"/>
        <w:left w:val="none" w:sz="0" w:space="0" w:color="auto"/>
        <w:bottom w:val="none" w:sz="0" w:space="0" w:color="auto"/>
        <w:right w:val="none" w:sz="0" w:space="0" w:color="auto"/>
      </w:divBdr>
      <w:divsChild>
        <w:div w:id="1897351795">
          <w:marLeft w:val="0"/>
          <w:marRight w:val="0"/>
          <w:marTop w:val="0"/>
          <w:marBottom w:val="0"/>
          <w:divBdr>
            <w:top w:val="none" w:sz="0" w:space="0" w:color="auto"/>
            <w:left w:val="none" w:sz="0" w:space="0" w:color="auto"/>
            <w:bottom w:val="none" w:sz="0" w:space="0" w:color="auto"/>
            <w:right w:val="none" w:sz="0" w:space="0" w:color="auto"/>
          </w:divBdr>
        </w:div>
      </w:divsChild>
    </w:div>
    <w:div w:id="865751125">
      <w:bodyDiv w:val="1"/>
      <w:marLeft w:val="0"/>
      <w:marRight w:val="0"/>
      <w:marTop w:val="0"/>
      <w:marBottom w:val="0"/>
      <w:divBdr>
        <w:top w:val="none" w:sz="0" w:space="0" w:color="auto"/>
        <w:left w:val="none" w:sz="0" w:space="0" w:color="auto"/>
        <w:bottom w:val="none" w:sz="0" w:space="0" w:color="auto"/>
        <w:right w:val="none" w:sz="0" w:space="0" w:color="auto"/>
      </w:divBdr>
      <w:divsChild>
        <w:div w:id="1098865508">
          <w:marLeft w:val="0"/>
          <w:marRight w:val="0"/>
          <w:marTop w:val="0"/>
          <w:marBottom w:val="0"/>
          <w:divBdr>
            <w:top w:val="none" w:sz="0" w:space="0" w:color="auto"/>
            <w:left w:val="none" w:sz="0" w:space="0" w:color="auto"/>
            <w:bottom w:val="none" w:sz="0" w:space="0" w:color="auto"/>
            <w:right w:val="none" w:sz="0" w:space="0" w:color="auto"/>
          </w:divBdr>
        </w:div>
      </w:divsChild>
    </w:div>
    <w:div w:id="1011028679">
      <w:bodyDiv w:val="1"/>
      <w:marLeft w:val="0"/>
      <w:marRight w:val="0"/>
      <w:marTop w:val="0"/>
      <w:marBottom w:val="0"/>
      <w:divBdr>
        <w:top w:val="none" w:sz="0" w:space="0" w:color="auto"/>
        <w:left w:val="none" w:sz="0" w:space="0" w:color="auto"/>
        <w:bottom w:val="none" w:sz="0" w:space="0" w:color="auto"/>
        <w:right w:val="none" w:sz="0" w:space="0" w:color="auto"/>
      </w:divBdr>
      <w:divsChild>
        <w:div w:id="207886075">
          <w:marLeft w:val="0"/>
          <w:marRight w:val="0"/>
          <w:marTop w:val="0"/>
          <w:marBottom w:val="0"/>
          <w:divBdr>
            <w:top w:val="none" w:sz="0" w:space="0" w:color="auto"/>
            <w:left w:val="none" w:sz="0" w:space="0" w:color="auto"/>
            <w:bottom w:val="none" w:sz="0" w:space="0" w:color="auto"/>
            <w:right w:val="none" w:sz="0" w:space="0" w:color="auto"/>
          </w:divBdr>
        </w:div>
      </w:divsChild>
    </w:div>
    <w:div w:id="117356835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43">
          <w:marLeft w:val="0"/>
          <w:marRight w:val="0"/>
          <w:marTop w:val="0"/>
          <w:marBottom w:val="0"/>
          <w:divBdr>
            <w:top w:val="none" w:sz="0" w:space="0" w:color="auto"/>
            <w:left w:val="none" w:sz="0" w:space="0" w:color="auto"/>
            <w:bottom w:val="none" w:sz="0" w:space="0" w:color="auto"/>
            <w:right w:val="none" w:sz="0" w:space="0" w:color="auto"/>
          </w:divBdr>
          <w:divsChild>
            <w:div w:id="318198405">
              <w:marLeft w:val="0"/>
              <w:marRight w:val="0"/>
              <w:marTop w:val="0"/>
              <w:marBottom w:val="0"/>
              <w:divBdr>
                <w:top w:val="none" w:sz="0" w:space="0" w:color="auto"/>
                <w:left w:val="none" w:sz="0" w:space="0" w:color="auto"/>
                <w:bottom w:val="none" w:sz="0" w:space="0" w:color="auto"/>
                <w:right w:val="none" w:sz="0" w:space="0" w:color="auto"/>
              </w:divBdr>
            </w:div>
            <w:div w:id="561605176">
              <w:marLeft w:val="0"/>
              <w:marRight w:val="0"/>
              <w:marTop w:val="0"/>
              <w:marBottom w:val="0"/>
              <w:divBdr>
                <w:top w:val="none" w:sz="0" w:space="0" w:color="auto"/>
                <w:left w:val="none" w:sz="0" w:space="0" w:color="auto"/>
                <w:bottom w:val="none" w:sz="0" w:space="0" w:color="auto"/>
                <w:right w:val="none" w:sz="0" w:space="0" w:color="auto"/>
              </w:divBdr>
            </w:div>
            <w:div w:id="1612973970">
              <w:marLeft w:val="0"/>
              <w:marRight w:val="0"/>
              <w:marTop w:val="0"/>
              <w:marBottom w:val="0"/>
              <w:divBdr>
                <w:top w:val="none" w:sz="0" w:space="0" w:color="auto"/>
                <w:left w:val="none" w:sz="0" w:space="0" w:color="auto"/>
                <w:bottom w:val="none" w:sz="0" w:space="0" w:color="auto"/>
                <w:right w:val="none" w:sz="0" w:space="0" w:color="auto"/>
              </w:divBdr>
            </w:div>
            <w:div w:id="21132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6392">
      <w:bodyDiv w:val="1"/>
      <w:marLeft w:val="0"/>
      <w:marRight w:val="0"/>
      <w:marTop w:val="0"/>
      <w:marBottom w:val="0"/>
      <w:divBdr>
        <w:top w:val="none" w:sz="0" w:space="0" w:color="auto"/>
        <w:left w:val="none" w:sz="0" w:space="0" w:color="auto"/>
        <w:bottom w:val="none" w:sz="0" w:space="0" w:color="auto"/>
        <w:right w:val="none" w:sz="0" w:space="0" w:color="auto"/>
      </w:divBdr>
      <w:divsChild>
        <w:div w:id="691224375">
          <w:marLeft w:val="0"/>
          <w:marRight w:val="0"/>
          <w:marTop w:val="0"/>
          <w:marBottom w:val="0"/>
          <w:divBdr>
            <w:top w:val="none" w:sz="0" w:space="0" w:color="auto"/>
            <w:left w:val="none" w:sz="0" w:space="0" w:color="auto"/>
            <w:bottom w:val="none" w:sz="0" w:space="0" w:color="auto"/>
            <w:right w:val="none" w:sz="0" w:space="0" w:color="auto"/>
          </w:divBdr>
        </w:div>
      </w:divsChild>
    </w:div>
    <w:div w:id="1362124391">
      <w:bodyDiv w:val="1"/>
      <w:marLeft w:val="0"/>
      <w:marRight w:val="0"/>
      <w:marTop w:val="0"/>
      <w:marBottom w:val="0"/>
      <w:divBdr>
        <w:top w:val="none" w:sz="0" w:space="0" w:color="auto"/>
        <w:left w:val="none" w:sz="0" w:space="0" w:color="auto"/>
        <w:bottom w:val="none" w:sz="0" w:space="0" w:color="auto"/>
        <w:right w:val="none" w:sz="0" w:space="0" w:color="auto"/>
      </w:divBdr>
      <w:divsChild>
        <w:div w:id="1578905832">
          <w:marLeft w:val="0"/>
          <w:marRight w:val="0"/>
          <w:marTop w:val="0"/>
          <w:marBottom w:val="0"/>
          <w:divBdr>
            <w:top w:val="none" w:sz="0" w:space="0" w:color="auto"/>
            <w:left w:val="none" w:sz="0" w:space="0" w:color="auto"/>
            <w:bottom w:val="none" w:sz="0" w:space="0" w:color="auto"/>
            <w:right w:val="none" w:sz="0" w:space="0" w:color="auto"/>
          </w:divBdr>
          <w:divsChild>
            <w:div w:id="450511752">
              <w:marLeft w:val="0"/>
              <w:marRight w:val="0"/>
              <w:marTop w:val="0"/>
              <w:marBottom w:val="0"/>
              <w:divBdr>
                <w:top w:val="none" w:sz="0" w:space="0" w:color="auto"/>
                <w:left w:val="none" w:sz="0" w:space="0" w:color="auto"/>
                <w:bottom w:val="none" w:sz="0" w:space="0" w:color="auto"/>
                <w:right w:val="none" w:sz="0" w:space="0" w:color="auto"/>
              </w:divBdr>
            </w:div>
            <w:div w:id="7787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8431">
      <w:bodyDiv w:val="1"/>
      <w:marLeft w:val="0"/>
      <w:marRight w:val="0"/>
      <w:marTop w:val="0"/>
      <w:marBottom w:val="0"/>
      <w:divBdr>
        <w:top w:val="none" w:sz="0" w:space="0" w:color="auto"/>
        <w:left w:val="none" w:sz="0" w:space="0" w:color="auto"/>
        <w:bottom w:val="none" w:sz="0" w:space="0" w:color="auto"/>
        <w:right w:val="none" w:sz="0" w:space="0" w:color="auto"/>
      </w:divBdr>
      <w:divsChild>
        <w:div w:id="343553964">
          <w:marLeft w:val="0"/>
          <w:marRight w:val="0"/>
          <w:marTop w:val="0"/>
          <w:marBottom w:val="0"/>
          <w:divBdr>
            <w:top w:val="none" w:sz="0" w:space="0" w:color="auto"/>
            <w:left w:val="none" w:sz="0" w:space="0" w:color="auto"/>
            <w:bottom w:val="none" w:sz="0" w:space="0" w:color="auto"/>
            <w:right w:val="none" w:sz="0" w:space="0" w:color="auto"/>
          </w:divBdr>
        </w:div>
      </w:divsChild>
    </w:div>
    <w:div w:id="1556310247">
      <w:bodyDiv w:val="1"/>
      <w:marLeft w:val="0"/>
      <w:marRight w:val="0"/>
      <w:marTop w:val="0"/>
      <w:marBottom w:val="0"/>
      <w:divBdr>
        <w:top w:val="none" w:sz="0" w:space="0" w:color="auto"/>
        <w:left w:val="none" w:sz="0" w:space="0" w:color="auto"/>
        <w:bottom w:val="none" w:sz="0" w:space="0" w:color="auto"/>
        <w:right w:val="none" w:sz="0" w:space="0" w:color="auto"/>
      </w:divBdr>
      <w:divsChild>
        <w:div w:id="1998192806">
          <w:marLeft w:val="0"/>
          <w:marRight w:val="0"/>
          <w:marTop w:val="0"/>
          <w:marBottom w:val="0"/>
          <w:divBdr>
            <w:top w:val="none" w:sz="0" w:space="0" w:color="auto"/>
            <w:left w:val="none" w:sz="0" w:space="0" w:color="auto"/>
            <w:bottom w:val="none" w:sz="0" w:space="0" w:color="auto"/>
            <w:right w:val="none" w:sz="0" w:space="0" w:color="auto"/>
          </w:divBdr>
        </w:div>
      </w:divsChild>
    </w:div>
    <w:div w:id="1668316332">
      <w:bodyDiv w:val="1"/>
      <w:marLeft w:val="0"/>
      <w:marRight w:val="0"/>
      <w:marTop w:val="0"/>
      <w:marBottom w:val="0"/>
      <w:divBdr>
        <w:top w:val="none" w:sz="0" w:space="0" w:color="auto"/>
        <w:left w:val="none" w:sz="0" w:space="0" w:color="auto"/>
        <w:bottom w:val="none" w:sz="0" w:space="0" w:color="auto"/>
        <w:right w:val="none" w:sz="0" w:space="0" w:color="auto"/>
      </w:divBdr>
      <w:divsChild>
        <w:div w:id="1338921942">
          <w:marLeft w:val="0"/>
          <w:marRight w:val="0"/>
          <w:marTop w:val="0"/>
          <w:marBottom w:val="0"/>
          <w:divBdr>
            <w:top w:val="none" w:sz="0" w:space="0" w:color="auto"/>
            <w:left w:val="none" w:sz="0" w:space="0" w:color="auto"/>
            <w:bottom w:val="none" w:sz="0" w:space="0" w:color="auto"/>
            <w:right w:val="none" w:sz="0" w:space="0" w:color="auto"/>
          </w:divBdr>
          <w:divsChild>
            <w:div w:id="449397757">
              <w:marLeft w:val="0"/>
              <w:marRight w:val="0"/>
              <w:marTop w:val="0"/>
              <w:marBottom w:val="0"/>
              <w:divBdr>
                <w:top w:val="none" w:sz="0" w:space="0" w:color="auto"/>
                <w:left w:val="none" w:sz="0" w:space="0" w:color="auto"/>
                <w:bottom w:val="none" w:sz="0" w:space="0" w:color="auto"/>
                <w:right w:val="none" w:sz="0" w:space="0" w:color="auto"/>
              </w:divBdr>
            </w:div>
            <w:div w:id="957562987">
              <w:marLeft w:val="0"/>
              <w:marRight w:val="0"/>
              <w:marTop w:val="0"/>
              <w:marBottom w:val="0"/>
              <w:divBdr>
                <w:top w:val="none" w:sz="0" w:space="0" w:color="auto"/>
                <w:left w:val="none" w:sz="0" w:space="0" w:color="auto"/>
                <w:bottom w:val="none" w:sz="0" w:space="0" w:color="auto"/>
                <w:right w:val="none" w:sz="0" w:space="0" w:color="auto"/>
              </w:divBdr>
            </w:div>
            <w:div w:id="1686784393">
              <w:marLeft w:val="0"/>
              <w:marRight w:val="0"/>
              <w:marTop w:val="0"/>
              <w:marBottom w:val="0"/>
              <w:divBdr>
                <w:top w:val="none" w:sz="0" w:space="0" w:color="auto"/>
                <w:left w:val="none" w:sz="0" w:space="0" w:color="auto"/>
                <w:bottom w:val="none" w:sz="0" w:space="0" w:color="auto"/>
                <w:right w:val="none" w:sz="0" w:space="0" w:color="auto"/>
              </w:divBdr>
            </w:div>
            <w:div w:id="20057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8687">
      <w:bodyDiv w:val="1"/>
      <w:marLeft w:val="0"/>
      <w:marRight w:val="0"/>
      <w:marTop w:val="0"/>
      <w:marBottom w:val="0"/>
      <w:divBdr>
        <w:top w:val="none" w:sz="0" w:space="0" w:color="auto"/>
        <w:left w:val="none" w:sz="0" w:space="0" w:color="auto"/>
        <w:bottom w:val="none" w:sz="0" w:space="0" w:color="auto"/>
        <w:right w:val="none" w:sz="0" w:space="0" w:color="auto"/>
      </w:divBdr>
      <w:divsChild>
        <w:div w:id="1169441512">
          <w:marLeft w:val="0"/>
          <w:marRight w:val="0"/>
          <w:marTop w:val="0"/>
          <w:marBottom w:val="0"/>
          <w:divBdr>
            <w:top w:val="none" w:sz="0" w:space="0" w:color="auto"/>
            <w:left w:val="none" w:sz="0" w:space="0" w:color="auto"/>
            <w:bottom w:val="none" w:sz="0" w:space="0" w:color="auto"/>
            <w:right w:val="none" w:sz="0" w:space="0" w:color="auto"/>
          </w:divBdr>
        </w:div>
      </w:divsChild>
    </w:div>
    <w:div w:id="1925413526">
      <w:bodyDiv w:val="1"/>
      <w:marLeft w:val="0"/>
      <w:marRight w:val="0"/>
      <w:marTop w:val="0"/>
      <w:marBottom w:val="0"/>
      <w:divBdr>
        <w:top w:val="none" w:sz="0" w:space="0" w:color="auto"/>
        <w:left w:val="none" w:sz="0" w:space="0" w:color="auto"/>
        <w:bottom w:val="none" w:sz="0" w:space="0" w:color="auto"/>
        <w:right w:val="none" w:sz="0" w:space="0" w:color="auto"/>
      </w:divBdr>
    </w:div>
    <w:div w:id="1934430562">
      <w:bodyDiv w:val="1"/>
      <w:marLeft w:val="0"/>
      <w:marRight w:val="0"/>
      <w:marTop w:val="0"/>
      <w:marBottom w:val="0"/>
      <w:divBdr>
        <w:top w:val="none" w:sz="0" w:space="0" w:color="auto"/>
        <w:left w:val="none" w:sz="0" w:space="0" w:color="auto"/>
        <w:bottom w:val="none" w:sz="0" w:space="0" w:color="auto"/>
        <w:right w:val="none" w:sz="0" w:space="0" w:color="auto"/>
      </w:divBdr>
      <w:divsChild>
        <w:div w:id="897546525">
          <w:marLeft w:val="0"/>
          <w:marRight w:val="0"/>
          <w:marTop w:val="0"/>
          <w:marBottom w:val="0"/>
          <w:divBdr>
            <w:top w:val="none" w:sz="0" w:space="0" w:color="auto"/>
            <w:left w:val="none" w:sz="0" w:space="0" w:color="auto"/>
            <w:bottom w:val="none" w:sz="0" w:space="0" w:color="auto"/>
            <w:right w:val="none" w:sz="0" w:space="0" w:color="auto"/>
          </w:divBdr>
          <w:divsChild>
            <w:div w:id="782723768">
              <w:marLeft w:val="0"/>
              <w:marRight w:val="0"/>
              <w:marTop w:val="0"/>
              <w:marBottom w:val="0"/>
              <w:divBdr>
                <w:top w:val="none" w:sz="0" w:space="0" w:color="auto"/>
                <w:left w:val="none" w:sz="0" w:space="0" w:color="auto"/>
                <w:bottom w:val="none" w:sz="0" w:space="0" w:color="auto"/>
                <w:right w:val="none" w:sz="0" w:space="0" w:color="auto"/>
              </w:divBdr>
            </w:div>
            <w:div w:id="868028292">
              <w:marLeft w:val="0"/>
              <w:marRight w:val="0"/>
              <w:marTop w:val="0"/>
              <w:marBottom w:val="0"/>
              <w:divBdr>
                <w:top w:val="none" w:sz="0" w:space="0" w:color="auto"/>
                <w:left w:val="none" w:sz="0" w:space="0" w:color="auto"/>
                <w:bottom w:val="none" w:sz="0" w:space="0" w:color="auto"/>
                <w:right w:val="none" w:sz="0" w:space="0" w:color="auto"/>
              </w:divBdr>
            </w:div>
            <w:div w:id="15933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135">
      <w:bodyDiv w:val="1"/>
      <w:marLeft w:val="0"/>
      <w:marRight w:val="0"/>
      <w:marTop w:val="0"/>
      <w:marBottom w:val="0"/>
      <w:divBdr>
        <w:top w:val="none" w:sz="0" w:space="0" w:color="auto"/>
        <w:left w:val="none" w:sz="0" w:space="0" w:color="auto"/>
        <w:bottom w:val="none" w:sz="0" w:space="0" w:color="auto"/>
        <w:right w:val="none" w:sz="0" w:space="0" w:color="auto"/>
      </w:divBdr>
      <w:divsChild>
        <w:div w:id="175387548">
          <w:marLeft w:val="0"/>
          <w:marRight w:val="0"/>
          <w:marTop w:val="0"/>
          <w:marBottom w:val="0"/>
          <w:divBdr>
            <w:top w:val="none" w:sz="0" w:space="0" w:color="auto"/>
            <w:left w:val="none" w:sz="0" w:space="0" w:color="auto"/>
            <w:bottom w:val="none" w:sz="0" w:space="0" w:color="auto"/>
            <w:right w:val="none" w:sz="0" w:space="0" w:color="auto"/>
          </w:divBdr>
        </w:div>
      </w:divsChild>
    </w:div>
    <w:div w:id="2083259837">
      <w:bodyDiv w:val="1"/>
      <w:marLeft w:val="0"/>
      <w:marRight w:val="0"/>
      <w:marTop w:val="0"/>
      <w:marBottom w:val="0"/>
      <w:divBdr>
        <w:top w:val="none" w:sz="0" w:space="0" w:color="auto"/>
        <w:left w:val="none" w:sz="0" w:space="0" w:color="auto"/>
        <w:bottom w:val="none" w:sz="0" w:space="0" w:color="auto"/>
        <w:right w:val="none" w:sz="0" w:space="0" w:color="auto"/>
      </w:divBdr>
      <w:divsChild>
        <w:div w:id="1004941375">
          <w:marLeft w:val="0"/>
          <w:marRight w:val="0"/>
          <w:marTop w:val="0"/>
          <w:marBottom w:val="0"/>
          <w:divBdr>
            <w:top w:val="none" w:sz="0" w:space="0" w:color="auto"/>
            <w:left w:val="none" w:sz="0" w:space="0" w:color="auto"/>
            <w:bottom w:val="none" w:sz="0" w:space="0" w:color="auto"/>
            <w:right w:val="none" w:sz="0" w:space="0" w:color="auto"/>
          </w:divBdr>
          <w:divsChild>
            <w:div w:id="11628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5000">
      <w:bodyDiv w:val="1"/>
      <w:marLeft w:val="0"/>
      <w:marRight w:val="0"/>
      <w:marTop w:val="0"/>
      <w:marBottom w:val="0"/>
      <w:divBdr>
        <w:top w:val="none" w:sz="0" w:space="0" w:color="auto"/>
        <w:left w:val="none" w:sz="0" w:space="0" w:color="auto"/>
        <w:bottom w:val="none" w:sz="0" w:space="0" w:color="auto"/>
        <w:right w:val="none" w:sz="0" w:space="0" w:color="auto"/>
      </w:divBdr>
      <w:divsChild>
        <w:div w:id="8542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yperlink" TargetMode="External" Target="http://www.mass.gov/mod"/>
  <Relationship Id="rId14" Type="http://schemas.openxmlformats.org/officeDocument/2006/relationships/hyperlink" TargetMode="External" Target="http://www.mass.gov/anf/oao"/>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8FF7-512D-48A9-B365-5BBE9B05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Mission Statement</vt:lpstr>
    </vt:vector>
  </TitlesOfParts>
  <Company/>
  <LinksUpToDate>false</LinksUpToDate>
  <CharactersWithSpaces>6601</CharactersWithSpaces>
  <SharedDoc>false</SharedDoc>
  <HLinks>
    <vt:vector size="66" baseType="variant">
      <vt:variant>
        <vt:i4>1048630</vt:i4>
      </vt:variant>
      <vt:variant>
        <vt:i4>56</vt:i4>
      </vt:variant>
      <vt:variant>
        <vt:i4>0</vt:i4>
      </vt:variant>
      <vt:variant>
        <vt:i4>5</vt:i4>
      </vt:variant>
      <vt:variant>
        <vt:lpwstr/>
      </vt:variant>
      <vt:variant>
        <vt:lpwstr>_Toc265849509</vt:lpwstr>
      </vt:variant>
      <vt:variant>
        <vt:i4>1048630</vt:i4>
      </vt:variant>
      <vt:variant>
        <vt:i4>50</vt:i4>
      </vt:variant>
      <vt:variant>
        <vt:i4>0</vt:i4>
      </vt:variant>
      <vt:variant>
        <vt:i4>5</vt:i4>
      </vt:variant>
      <vt:variant>
        <vt:lpwstr/>
      </vt:variant>
      <vt:variant>
        <vt:lpwstr>_Toc265849508</vt:lpwstr>
      </vt:variant>
      <vt:variant>
        <vt:i4>1048630</vt:i4>
      </vt:variant>
      <vt:variant>
        <vt:i4>44</vt:i4>
      </vt:variant>
      <vt:variant>
        <vt:i4>0</vt:i4>
      </vt:variant>
      <vt:variant>
        <vt:i4>5</vt:i4>
      </vt:variant>
      <vt:variant>
        <vt:lpwstr/>
      </vt:variant>
      <vt:variant>
        <vt:lpwstr>_Toc265849507</vt:lpwstr>
      </vt:variant>
      <vt:variant>
        <vt:i4>1048630</vt:i4>
      </vt:variant>
      <vt:variant>
        <vt:i4>38</vt:i4>
      </vt:variant>
      <vt:variant>
        <vt:i4>0</vt:i4>
      </vt:variant>
      <vt:variant>
        <vt:i4>5</vt:i4>
      </vt:variant>
      <vt:variant>
        <vt:lpwstr/>
      </vt:variant>
      <vt:variant>
        <vt:lpwstr>_Toc265849506</vt:lpwstr>
      </vt:variant>
      <vt:variant>
        <vt:i4>1048630</vt:i4>
      </vt:variant>
      <vt:variant>
        <vt:i4>32</vt:i4>
      </vt:variant>
      <vt:variant>
        <vt:i4>0</vt:i4>
      </vt:variant>
      <vt:variant>
        <vt:i4>5</vt:i4>
      </vt:variant>
      <vt:variant>
        <vt:lpwstr/>
      </vt:variant>
      <vt:variant>
        <vt:lpwstr>_Toc265849505</vt:lpwstr>
      </vt:variant>
      <vt:variant>
        <vt:i4>1048630</vt:i4>
      </vt:variant>
      <vt:variant>
        <vt:i4>26</vt:i4>
      </vt:variant>
      <vt:variant>
        <vt:i4>0</vt:i4>
      </vt:variant>
      <vt:variant>
        <vt:i4>5</vt:i4>
      </vt:variant>
      <vt:variant>
        <vt:lpwstr/>
      </vt:variant>
      <vt:variant>
        <vt:lpwstr>_Toc265849504</vt:lpwstr>
      </vt:variant>
      <vt:variant>
        <vt:i4>1048630</vt:i4>
      </vt:variant>
      <vt:variant>
        <vt:i4>20</vt:i4>
      </vt:variant>
      <vt:variant>
        <vt:i4>0</vt:i4>
      </vt:variant>
      <vt:variant>
        <vt:i4>5</vt:i4>
      </vt:variant>
      <vt:variant>
        <vt:lpwstr/>
      </vt:variant>
      <vt:variant>
        <vt:lpwstr>_Toc265849503</vt:lpwstr>
      </vt:variant>
      <vt:variant>
        <vt:i4>1048630</vt:i4>
      </vt:variant>
      <vt:variant>
        <vt:i4>14</vt:i4>
      </vt:variant>
      <vt:variant>
        <vt:i4>0</vt:i4>
      </vt:variant>
      <vt:variant>
        <vt:i4>5</vt:i4>
      </vt:variant>
      <vt:variant>
        <vt:lpwstr/>
      </vt:variant>
      <vt:variant>
        <vt:lpwstr>_Toc265849502</vt:lpwstr>
      </vt:variant>
      <vt:variant>
        <vt:i4>1048630</vt:i4>
      </vt:variant>
      <vt:variant>
        <vt:i4>8</vt:i4>
      </vt:variant>
      <vt:variant>
        <vt:i4>0</vt:i4>
      </vt:variant>
      <vt:variant>
        <vt:i4>5</vt:i4>
      </vt:variant>
      <vt:variant>
        <vt:lpwstr/>
      </vt:variant>
      <vt:variant>
        <vt:lpwstr>_Toc265849501</vt:lpwstr>
      </vt:variant>
      <vt:variant>
        <vt:i4>8060987</vt:i4>
      </vt:variant>
      <vt:variant>
        <vt:i4>3</vt:i4>
      </vt:variant>
      <vt:variant>
        <vt:i4>0</vt:i4>
      </vt:variant>
      <vt:variant>
        <vt:i4>5</vt:i4>
      </vt:variant>
      <vt:variant>
        <vt:lpwstr>http://www.mass.gov/anf/oao</vt:lpwstr>
      </vt:variant>
      <vt:variant>
        <vt:lpwstr/>
      </vt:variant>
      <vt:variant>
        <vt:i4>3407934</vt:i4>
      </vt:variant>
      <vt:variant>
        <vt:i4>0</vt:i4>
      </vt:variant>
      <vt:variant>
        <vt:i4>0</vt:i4>
      </vt:variant>
      <vt:variant>
        <vt:i4>5</vt:i4>
      </vt:variant>
      <vt:variant>
        <vt:lpwstr>http://www.mass.gov/mod</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2012-10-26T17:04:00Z</dcterms:created>
  <dc:creator>MOD</dc:creator>
  <lastModifiedBy>Motenko, Allan</lastModifiedBy>
  <lastPrinted>2010-06-15T15:02:00Z</lastPrinted>
  <dcterms:modified xsi:type="dcterms:W3CDTF">2012-10-26T17:04:00Z</dcterms:modified>
  <revision>2</revision>
  <dc:title>Mission Statement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