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A417" w14:textId="77777777" w:rsidR="00BC390C" w:rsidRPr="003D01EC" w:rsidRDefault="005912FA" w:rsidP="00F9040E">
      <w:pPr>
        <w:tabs>
          <w:tab w:val="left" w:pos="2970"/>
          <w:tab w:val="center" w:pos="4824"/>
        </w:tabs>
        <w:suppressAutoHyphens/>
        <w:jc w:val="center"/>
        <w:rPr>
          <w:rFonts w:ascii="Arial" w:hAnsi="Arial" w:cs="Arial"/>
          <w:b/>
          <w:spacing w:val="-3"/>
          <w:sz w:val="20"/>
        </w:rPr>
      </w:pPr>
      <w:r w:rsidRPr="003D01EC">
        <w:rPr>
          <w:rFonts w:ascii="Arial" w:hAnsi="Arial" w:cs="Arial"/>
          <w:b/>
          <w:spacing w:val="-3"/>
          <w:sz w:val="20"/>
        </w:rPr>
        <w:t>INSTRUCTION SHEET</w:t>
      </w:r>
    </w:p>
    <w:p w14:paraId="51B9F22D" w14:textId="77777777" w:rsidR="00E84C1E" w:rsidRPr="003D01EC" w:rsidRDefault="00E84C1E" w:rsidP="00F9040E">
      <w:pPr>
        <w:tabs>
          <w:tab w:val="left" w:pos="2970"/>
          <w:tab w:val="center" w:pos="4824"/>
        </w:tabs>
        <w:suppressAutoHyphens/>
        <w:jc w:val="center"/>
        <w:rPr>
          <w:rFonts w:ascii="Arial" w:hAnsi="Arial" w:cs="Arial"/>
          <w:b/>
          <w:spacing w:val="-3"/>
          <w:sz w:val="20"/>
        </w:rPr>
      </w:pPr>
    </w:p>
    <w:p w14:paraId="658C90CC" w14:textId="77777777" w:rsidR="005912FA" w:rsidRPr="003D01EC" w:rsidRDefault="00470D9C" w:rsidP="00F9040E">
      <w:pPr>
        <w:tabs>
          <w:tab w:val="left" w:pos="2970"/>
          <w:tab w:val="center" w:pos="4824"/>
        </w:tabs>
        <w:suppressAutoHyphens/>
        <w:rPr>
          <w:rFonts w:ascii="Arial" w:hAnsi="Arial" w:cs="Arial"/>
          <w:spacing w:val="-3"/>
          <w:sz w:val="20"/>
        </w:rPr>
      </w:pPr>
      <w:r w:rsidRPr="003D01EC">
        <w:rPr>
          <w:rFonts w:ascii="Arial" w:hAnsi="Arial" w:cs="Arial"/>
          <w:b/>
          <w:spacing w:val="-3"/>
          <w:sz w:val="20"/>
        </w:rPr>
        <w:t>NOTE:</w:t>
      </w:r>
      <w:r w:rsidR="00B84955" w:rsidRPr="003D01EC">
        <w:rPr>
          <w:rFonts w:ascii="Arial" w:hAnsi="Arial" w:cs="Arial"/>
          <w:spacing w:val="-3"/>
          <w:sz w:val="20"/>
        </w:rPr>
        <w:t xml:space="preserve"> </w:t>
      </w:r>
      <w:r w:rsidRPr="003D01EC">
        <w:rPr>
          <w:rFonts w:ascii="Arial" w:hAnsi="Arial" w:cs="Arial"/>
          <w:spacing w:val="-3"/>
          <w:sz w:val="20"/>
        </w:rPr>
        <w:t xml:space="preserve">The Division of Capital Asset Management and Maintenance (DCAMM) shall have no responsibility for </w:t>
      </w:r>
      <w:proofErr w:type="gramStart"/>
      <w:r w:rsidRPr="003D01EC">
        <w:rPr>
          <w:rFonts w:ascii="Arial" w:hAnsi="Arial" w:cs="Arial"/>
          <w:spacing w:val="-3"/>
          <w:sz w:val="20"/>
        </w:rPr>
        <w:t>insuring</w:t>
      </w:r>
      <w:proofErr w:type="gramEnd"/>
      <w:r w:rsidRPr="003D01EC">
        <w:rPr>
          <w:rFonts w:ascii="Arial" w:hAnsi="Arial" w:cs="Arial"/>
          <w:spacing w:val="-3"/>
          <w:sz w:val="20"/>
        </w:rPr>
        <w:t xml:space="preserve"> that the Disclosure Statement has been properly </w:t>
      </w:r>
      <w:r w:rsidR="005C18D3" w:rsidRPr="003D01EC">
        <w:rPr>
          <w:rFonts w:ascii="Arial" w:hAnsi="Arial" w:cs="Arial"/>
          <w:spacing w:val="-3"/>
          <w:sz w:val="20"/>
        </w:rPr>
        <w:t xml:space="preserve">completed </w:t>
      </w:r>
      <w:r w:rsidRPr="003D01EC">
        <w:rPr>
          <w:rFonts w:ascii="Arial" w:hAnsi="Arial" w:cs="Arial"/>
          <w:spacing w:val="-3"/>
          <w:sz w:val="20"/>
        </w:rPr>
        <w:t>as required by law.</w:t>
      </w:r>
      <w:r w:rsidR="00B84955" w:rsidRPr="003D01EC">
        <w:rPr>
          <w:rFonts w:ascii="Arial" w:hAnsi="Arial" w:cs="Arial"/>
          <w:spacing w:val="-3"/>
          <w:sz w:val="20"/>
        </w:rPr>
        <w:t xml:space="preserve"> </w:t>
      </w:r>
      <w:r w:rsidRPr="003D01EC">
        <w:rPr>
          <w:rFonts w:ascii="Arial" w:hAnsi="Arial" w:cs="Arial"/>
          <w:spacing w:val="-3"/>
          <w:sz w:val="20"/>
        </w:rPr>
        <w:t xml:space="preserve">Acceptance by DCAMM of a Disclosure Statement for filing does not constitute DCAMM’s approval of </w:t>
      </w:r>
      <w:r w:rsidR="005701C5" w:rsidRPr="003D01EC">
        <w:rPr>
          <w:rFonts w:ascii="Arial" w:hAnsi="Arial" w:cs="Arial"/>
          <w:spacing w:val="-3"/>
          <w:sz w:val="20"/>
        </w:rPr>
        <w:t xml:space="preserve">this </w:t>
      </w:r>
      <w:r w:rsidRPr="003D01EC">
        <w:rPr>
          <w:rFonts w:ascii="Arial" w:hAnsi="Arial" w:cs="Arial"/>
          <w:spacing w:val="-3"/>
          <w:sz w:val="20"/>
        </w:rPr>
        <w:t>Disclosure Statement or the information contained therein.</w:t>
      </w:r>
      <w:r w:rsidR="00B84955" w:rsidRPr="003D01EC">
        <w:rPr>
          <w:rFonts w:ascii="Arial" w:hAnsi="Arial" w:cs="Arial"/>
          <w:spacing w:val="-3"/>
          <w:sz w:val="20"/>
        </w:rPr>
        <w:t xml:space="preserve"> </w:t>
      </w:r>
      <w:r w:rsidR="005912FA" w:rsidRPr="003D01EC">
        <w:rPr>
          <w:rFonts w:ascii="Arial" w:hAnsi="Arial" w:cs="Arial"/>
          <w:spacing w:val="-3"/>
          <w:sz w:val="20"/>
        </w:rPr>
        <w:t xml:space="preserve">Please </w:t>
      </w:r>
      <w:r w:rsidR="00F9040E" w:rsidRPr="003D01EC">
        <w:rPr>
          <w:rFonts w:ascii="Arial" w:hAnsi="Arial" w:cs="Arial"/>
          <w:spacing w:val="-3"/>
          <w:sz w:val="20"/>
        </w:rPr>
        <w:t xml:space="preserve">carefully </w:t>
      </w:r>
      <w:r w:rsidR="005912FA" w:rsidRPr="003D01EC">
        <w:rPr>
          <w:rFonts w:ascii="Arial" w:hAnsi="Arial" w:cs="Arial"/>
          <w:spacing w:val="-3"/>
          <w:sz w:val="20"/>
        </w:rPr>
        <w:t xml:space="preserve">read </w:t>
      </w:r>
      <w:r w:rsidR="00F9040E" w:rsidRPr="003D01EC">
        <w:rPr>
          <w:rFonts w:ascii="Arial" w:hAnsi="Arial" w:cs="Arial"/>
          <w:spacing w:val="-3"/>
          <w:sz w:val="20"/>
        </w:rPr>
        <w:t>M.G.L. c. 7C,</w:t>
      </w:r>
      <w:r w:rsidR="00B84955" w:rsidRPr="003D01EC">
        <w:rPr>
          <w:rFonts w:ascii="Arial" w:hAnsi="Arial" w:cs="Arial"/>
          <w:spacing w:val="-3"/>
          <w:sz w:val="20"/>
        </w:rPr>
        <w:t xml:space="preserve"> </w:t>
      </w:r>
      <w:r w:rsidR="00F27331" w:rsidRPr="003D01EC">
        <w:rPr>
          <w:rFonts w:ascii="Arial" w:hAnsi="Arial" w:cs="Arial"/>
          <w:spacing w:val="-3"/>
          <w:sz w:val="20"/>
        </w:rPr>
        <w:t>s. 38</w:t>
      </w:r>
      <w:r w:rsidR="00A26844" w:rsidRPr="003D01EC">
        <w:rPr>
          <w:rFonts w:ascii="Arial" w:hAnsi="Arial" w:cs="Arial"/>
          <w:spacing w:val="-3"/>
          <w:sz w:val="20"/>
        </w:rPr>
        <w:t xml:space="preserve"> </w:t>
      </w:r>
      <w:r w:rsidR="00F9040E" w:rsidRPr="003D01EC">
        <w:rPr>
          <w:rFonts w:ascii="Arial" w:hAnsi="Arial" w:cs="Arial"/>
          <w:spacing w:val="-3"/>
          <w:sz w:val="20"/>
        </w:rPr>
        <w:t xml:space="preserve">which is reprinted in Section </w:t>
      </w:r>
      <w:r w:rsidR="00E84C1E" w:rsidRPr="003D01EC">
        <w:rPr>
          <w:rFonts w:ascii="Arial" w:hAnsi="Arial" w:cs="Arial"/>
          <w:spacing w:val="-3"/>
          <w:sz w:val="20"/>
        </w:rPr>
        <w:t>8</w:t>
      </w:r>
      <w:r w:rsidR="00F9040E" w:rsidRPr="003D01EC">
        <w:rPr>
          <w:rFonts w:ascii="Arial" w:hAnsi="Arial" w:cs="Arial"/>
          <w:spacing w:val="-3"/>
          <w:sz w:val="20"/>
        </w:rPr>
        <w:t xml:space="preserve"> of </w:t>
      </w:r>
      <w:r w:rsidR="00D473D8" w:rsidRPr="003D01EC">
        <w:rPr>
          <w:rFonts w:ascii="Arial" w:hAnsi="Arial" w:cs="Arial"/>
          <w:spacing w:val="-3"/>
          <w:sz w:val="20"/>
        </w:rPr>
        <w:t xml:space="preserve">this </w:t>
      </w:r>
      <w:r w:rsidR="00F9040E" w:rsidRPr="003D01EC">
        <w:rPr>
          <w:rFonts w:ascii="Arial" w:hAnsi="Arial" w:cs="Arial"/>
          <w:spacing w:val="-3"/>
          <w:sz w:val="20"/>
        </w:rPr>
        <w:t>Disclosure Statement</w:t>
      </w:r>
      <w:r w:rsidR="005C18D3" w:rsidRPr="003D01EC">
        <w:rPr>
          <w:rFonts w:ascii="Arial" w:hAnsi="Arial" w:cs="Arial"/>
          <w:spacing w:val="-3"/>
          <w:sz w:val="20"/>
        </w:rPr>
        <w:t>.</w:t>
      </w:r>
    </w:p>
    <w:p w14:paraId="5C9BC3E4" w14:textId="77777777" w:rsidR="00470D9C" w:rsidRPr="003D01EC" w:rsidRDefault="00470D9C" w:rsidP="00981026">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5EB6DD3D" w14:textId="77777777" w:rsidR="00E84C1E" w:rsidRPr="003D01EC" w:rsidRDefault="00E84C1E" w:rsidP="004829DC">
      <w:pPr>
        <w:tabs>
          <w:tab w:val="left" w:pos="2970"/>
          <w:tab w:val="center" w:pos="4824"/>
        </w:tabs>
        <w:suppressAutoHyphens/>
        <w:spacing w:after="120"/>
        <w:rPr>
          <w:rFonts w:ascii="Arial" w:hAnsi="Arial" w:cs="Arial"/>
          <w:spacing w:val="-3"/>
          <w:sz w:val="20"/>
        </w:rPr>
      </w:pPr>
      <w:r w:rsidRPr="003D01EC">
        <w:rPr>
          <w:rFonts w:ascii="Arial" w:hAnsi="Arial" w:cs="Arial"/>
          <w:b/>
          <w:spacing w:val="-3"/>
          <w:sz w:val="20"/>
        </w:rPr>
        <w:t xml:space="preserve">Section </w:t>
      </w:r>
      <w:r w:rsidR="00470D9C" w:rsidRPr="003D01EC">
        <w:rPr>
          <w:rFonts w:ascii="Arial" w:hAnsi="Arial" w:cs="Arial"/>
          <w:b/>
          <w:spacing w:val="-3"/>
          <w:sz w:val="20"/>
        </w:rPr>
        <w:t>(1):</w:t>
      </w:r>
      <w:r w:rsidR="00470D9C" w:rsidRPr="003D01EC">
        <w:rPr>
          <w:rFonts w:ascii="Arial" w:hAnsi="Arial" w:cs="Arial"/>
          <w:spacing w:val="-3"/>
          <w:sz w:val="20"/>
        </w:rPr>
        <w:t xml:space="preserve"> Identify the real property, including its street address, and city or town</w:t>
      </w:r>
      <w:r w:rsidR="00795A33" w:rsidRPr="003D01EC">
        <w:rPr>
          <w:rFonts w:ascii="Arial" w:hAnsi="Arial" w:cs="Arial"/>
          <w:spacing w:val="-3"/>
          <w:sz w:val="20"/>
        </w:rPr>
        <w:t>. I</w:t>
      </w:r>
      <w:r w:rsidR="00470D9C" w:rsidRPr="003D01EC">
        <w:rPr>
          <w:rFonts w:ascii="Arial" w:hAnsi="Arial" w:cs="Arial"/>
          <w:spacing w:val="-3"/>
          <w:sz w:val="20"/>
        </w:rPr>
        <w:t xml:space="preserve">f there is no street </w:t>
      </w:r>
      <w:proofErr w:type="gramStart"/>
      <w:r w:rsidR="00470D9C" w:rsidRPr="003D01EC">
        <w:rPr>
          <w:rFonts w:ascii="Arial" w:hAnsi="Arial" w:cs="Arial"/>
          <w:spacing w:val="-3"/>
          <w:sz w:val="20"/>
        </w:rPr>
        <w:t>address</w:t>
      </w:r>
      <w:proofErr w:type="gramEnd"/>
      <w:r w:rsidR="00470D9C" w:rsidRPr="003D01EC">
        <w:rPr>
          <w:rFonts w:ascii="Arial" w:hAnsi="Arial" w:cs="Arial"/>
          <w:spacing w:val="-3"/>
          <w:sz w:val="20"/>
        </w:rPr>
        <w:t xml:space="preserve"> then identify the property in some other manner</w:t>
      </w:r>
      <w:r w:rsidR="00795A33" w:rsidRPr="003D01EC">
        <w:rPr>
          <w:rFonts w:ascii="Arial" w:hAnsi="Arial" w:cs="Arial"/>
          <w:spacing w:val="-3"/>
          <w:sz w:val="20"/>
        </w:rPr>
        <w:t xml:space="preserve"> such as the nearest cross street</w:t>
      </w:r>
      <w:r w:rsidR="000B2CDA" w:rsidRPr="003D01EC">
        <w:rPr>
          <w:rFonts w:ascii="Arial" w:hAnsi="Arial" w:cs="Arial"/>
          <w:spacing w:val="-3"/>
          <w:sz w:val="20"/>
        </w:rPr>
        <w:t xml:space="preserve"> and its tax assessors’ parcel number</w:t>
      </w:r>
      <w:r w:rsidR="00470D9C" w:rsidRPr="003D01EC">
        <w:rPr>
          <w:rFonts w:ascii="Arial" w:hAnsi="Arial" w:cs="Arial"/>
          <w:spacing w:val="-3"/>
          <w:sz w:val="20"/>
        </w:rPr>
        <w:t>.</w:t>
      </w:r>
    </w:p>
    <w:p w14:paraId="28525E14" w14:textId="77777777" w:rsidR="00EC2A85" w:rsidRPr="003D01EC" w:rsidRDefault="00EC2A85" w:rsidP="00981026">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7AEFF4D6" w14:textId="77777777" w:rsidR="00795A33" w:rsidRPr="003D01EC" w:rsidRDefault="00E84C1E" w:rsidP="004829DC">
      <w:pPr>
        <w:tabs>
          <w:tab w:val="left" w:pos="2970"/>
          <w:tab w:val="center" w:pos="4824"/>
        </w:tabs>
        <w:suppressAutoHyphens/>
        <w:spacing w:after="120"/>
        <w:rPr>
          <w:rFonts w:ascii="Arial" w:hAnsi="Arial" w:cs="Arial"/>
          <w:spacing w:val="-3"/>
          <w:sz w:val="20"/>
        </w:rPr>
      </w:pPr>
      <w:r w:rsidRPr="003D01EC">
        <w:rPr>
          <w:rFonts w:ascii="Arial" w:hAnsi="Arial" w:cs="Arial"/>
          <w:b/>
          <w:spacing w:val="-3"/>
          <w:sz w:val="20"/>
        </w:rPr>
        <w:t xml:space="preserve">Section </w:t>
      </w:r>
      <w:r w:rsidR="0071511B" w:rsidRPr="003D01EC">
        <w:rPr>
          <w:rFonts w:ascii="Arial" w:hAnsi="Arial" w:cs="Arial"/>
          <w:b/>
          <w:spacing w:val="-3"/>
          <w:sz w:val="20"/>
        </w:rPr>
        <w:t xml:space="preserve">(2): </w:t>
      </w:r>
      <w:r w:rsidR="0071511B" w:rsidRPr="003D01EC">
        <w:rPr>
          <w:rFonts w:ascii="Arial" w:hAnsi="Arial" w:cs="Arial"/>
          <w:spacing w:val="-3"/>
          <w:sz w:val="20"/>
        </w:rPr>
        <w:t xml:space="preserve">Identify the type of transaction to which </w:t>
      </w:r>
      <w:r w:rsidR="001E0735" w:rsidRPr="003D01EC">
        <w:rPr>
          <w:rFonts w:ascii="Arial" w:hAnsi="Arial" w:cs="Arial"/>
          <w:spacing w:val="-3"/>
          <w:sz w:val="20"/>
        </w:rPr>
        <w:t xml:space="preserve">this </w:t>
      </w:r>
      <w:r w:rsidR="0071511B" w:rsidRPr="003D01EC">
        <w:rPr>
          <w:rFonts w:ascii="Arial" w:hAnsi="Arial" w:cs="Arial"/>
          <w:spacing w:val="-3"/>
          <w:sz w:val="20"/>
        </w:rPr>
        <w:t>Disclosure Statement pertains --such as a sale, purchase, lease, etc.</w:t>
      </w:r>
    </w:p>
    <w:p w14:paraId="6290B232" w14:textId="77777777" w:rsidR="00E84C1E" w:rsidRPr="003D01EC" w:rsidRDefault="00E84C1E" w:rsidP="00981026">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64111D20" w14:textId="77777777" w:rsidR="00EC2A85" w:rsidRPr="003D01EC" w:rsidRDefault="00E84C1E" w:rsidP="004829DC">
      <w:pPr>
        <w:tabs>
          <w:tab w:val="left" w:pos="2970"/>
          <w:tab w:val="center" w:pos="4824"/>
        </w:tabs>
        <w:suppressAutoHyphens/>
        <w:spacing w:after="120"/>
        <w:rPr>
          <w:rFonts w:ascii="Arial" w:hAnsi="Arial" w:cs="Arial"/>
          <w:b/>
          <w:spacing w:val="-3"/>
          <w:sz w:val="20"/>
        </w:rPr>
      </w:pPr>
      <w:r w:rsidRPr="003D01EC">
        <w:rPr>
          <w:rFonts w:ascii="Arial" w:hAnsi="Arial" w:cs="Arial"/>
          <w:b/>
          <w:spacing w:val="-3"/>
          <w:sz w:val="20"/>
        </w:rPr>
        <w:t>Section (3</w:t>
      </w:r>
      <w:r w:rsidR="001E0735" w:rsidRPr="003D01EC">
        <w:rPr>
          <w:rFonts w:ascii="Arial" w:hAnsi="Arial" w:cs="Arial"/>
          <w:b/>
          <w:spacing w:val="-3"/>
          <w:sz w:val="20"/>
        </w:rPr>
        <w:t>):</w:t>
      </w:r>
      <w:r w:rsidR="001E0735" w:rsidRPr="003D01EC">
        <w:rPr>
          <w:rFonts w:ascii="Arial" w:hAnsi="Arial" w:cs="Arial"/>
          <w:spacing w:val="-3"/>
          <w:sz w:val="20"/>
        </w:rPr>
        <w:t xml:space="preserve"> Insert the </w:t>
      </w:r>
      <w:r w:rsidR="005701C5" w:rsidRPr="003D01EC">
        <w:rPr>
          <w:rFonts w:ascii="Arial" w:hAnsi="Arial" w:cs="Arial"/>
          <w:spacing w:val="-3"/>
          <w:sz w:val="20"/>
        </w:rPr>
        <w:t xml:space="preserve">exact legal </w:t>
      </w:r>
      <w:r w:rsidR="001E0735" w:rsidRPr="003D01EC">
        <w:rPr>
          <w:rFonts w:ascii="Arial" w:hAnsi="Arial" w:cs="Arial"/>
          <w:spacing w:val="-3"/>
          <w:sz w:val="20"/>
        </w:rPr>
        <w:t xml:space="preserve">name of </w:t>
      </w:r>
      <w:r w:rsidR="005701C5" w:rsidRPr="003D01EC">
        <w:rPr>
          <w:rFonts w:ascii="Arial" w:hAnsi="Arial" w:cs="Arial"/>
          <w:spacing w:val="-3"/>
          <w:sz w:val="20"/>
        </w:rPr>
        <w:t>the Public Agency participating in this Transaction with the Disclosing Party. The Public Agency may be a Department of the Commonwealth of Massachusetts, or some other public entity. Please do not abbreviate.</w:t>
      </w:r>
    </w:p>
    <w:p w14:paraId="7F974337" w14:textId="77777777" w:rsidR="00E84C1E" w:rsidRPr="003D01EC" w:rsidRDefault="00E84C1E" w:rsidP="00981026">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68FA9914" w14:textId="77777777" w:rsidR="00E84C1E" w:rsidRPr="003D01EC" w:rsidRDefault="00E84C1E" w:rsidP="004829DC">
      <w:pPr>
        <w:tabs>
          <w:tab w:val="left" w:pos="2970"/>
          <w:tab w:val="center" w:pos="4824"/>
        </w:tabs>
        <w:suppressAutoHyphens/>
        <w:spacing w:after="120"/>
        <w:rPr>
          <w:rFonts w:ascii="Arial" w:hAnsi="Arial" w:cs="Arial"/>
          <w:spacing w:val="-3"/>
          <w:sz w:val="20"/>
        </w:rPr>
      </w:pPr>
      <w:r w:rsidRPr="003D01EC">
        <w:rPr>
          <w:rFonts w:ascii="Arial" w:hAnsi="Arial" w:cs="Arial"/>
          <w:b/>
          <w:spacing w:val="-3"/>
          <w:sz w:val="20"/>
        </w:rPr>
        <w:t xml:space="preserve">Section </w:t>
      </w:r>
      <w:r w:rsidR="00795A33" w:rsidRPr="003D01EC">
        <w:rPr>
          <w:rFonts w:ascii="Arial" w:hAnsi="Arial" w:cs="Arial"/>
          <w:b/>
          <w:spacing w:val="-3"/>
          <w:sz w:val="20"/>
        </w:rPr>
        <w:t>(</w:t>
      </w:r>
      <w:r w:rsidRPr="003D01EC">
        <w:rPr>
          <w:rFonts w:ascii="Arial" w:hAnsi="Arial" w:cs="Arial"/>
          <w:b/>
          <w:spacing w:val="-3"/>
          <w:sz w:val="20"/>
        </w:rPr>
        <w:t>4</w:t>
      </w:r>
      <w:r w:rsidR="00470D9C" w:rsidRPr="003D01EC">
        <w:rPr>
          <w:rFonts w:ascii="Arial" w:hAnsi="Arial" w:cs="Arial"/>
          <w:b/>
          <w:spacing w:val="-3"/>
          <w:sz w:val="20"/>
        </w:rPr>
        <w:t>):</w:t>
      </w:r>
      <w:r w:rsidR="00470D9C" w:rsidRPr="003D01EC">
        <w:rPr>
          <w:rFonts w:ascii="Arial" w:hAnsi="Arial" w:cs="Arial"/>
          <w:spacing w:val="-3"/>
          <w:sz w:val="20"/>
        </w:rPr>
        <w:t xml:space="preserve"> </w:t>
      </w:r>
      <w:r w:rsidR="00795A33" w:rsidRPr="003D01EC">
        <w:rPr>
          <w:rFonts w:ascii="Arial" w:hAnsi="Arial" w:cs="Arial"/>
          <w:spacing w:val="-3"/>
          <w:sz w:val="20"/>
        </w:rPr>
        <w:t xml:space="preserve">Insert the exact legal name of the </w:t>
      </w:r>
      <w:r w:rsidR="001E0735" w:rsidRPr="003D01EC">
        <w:rPr>
          <w:rFonts w:ascii="Arial" w:hAnsi="Arial" w:cs="Arial"/>
          <w:spacing w:val="-3"/>
          <w:sz w:val="20"/>
        </w:rPr>
        <w:t>D</w:t>
      </w:r>
      <w:r w:rsidR="00795A33" w:rsidRPr="003D01EC">
        <w:rPr>
          <w:rFonts w:ascii="Arial" w:hAnsi="Arial" w:cs="Arial"/>
          <w:spacing w:val="-3"/>
          <w:sz w:val="20"/>
        </w:rPr>
        <w:t xml:space="preserve">isclosing </w:t>
      </w:r>
      <w:r w:rsidR="001E0735" w:rsidRPr="003D01EC">
        <w:rPr>
          <w:rFonts w:ascii="Arial" w:hAnsi="Arial" w:cs="Arial"/>
          <w:spacing w:val="-3"/>
          <w:sz w:val="20"/>
        </w:rPr>
        <w:t>P</w:t>
      </w:r>
      <w:r w:rsidR="00795A33" w:rsidRPr="003D01EC">
        <w:rPr>
          <w:rFonts w:ascii="Arial" w:hAnsi="Arial" w:cs="Arial"/>
          <w:spacing w:val="-3"/>
          <w:sz w:val="20"/>
        </w:rPr>
        <w:t>arty</w:t>
      </w:r>
      <w:r w:rsidR="00314630" w:rsidRPr="003D01EC">
        <w:rPr>
          <w:rFonts w:ascii="Arial" w:hAnsi="Arial" w:cs="Arial"/>
          <w:spacing w:val="-3"/>
          <w:sz w:val="20"/>
        </w:rPr>
        <w:t>.</w:t>
      </w:r>
      <w:r w:rsidR="00B84955" w:rsidRPr="003D01EC">
        <w:rPr>
          <w:rFonts w:ascii="Arial" w:hAnsi="Arial" w:cs="Arial"/>
          <w:spacing w:val="-3"/>
          <w:sz w:val="20"/>
        </w:rPr>
        <w:t xml:space="preserve"> </w:t>
      </w:r>
      <w:r w:rsidR="00795A33" w:rsidRPr="003D01EC">
        <w:rPr>
          <w:rFonts w:ascii="Arial" w:hAnsi="Arial" w:cs="Arial"/>
          <w:spacing w:val="-3"/>
          <w:sz w:val="20"/>
        </w:rPr>
        <w:t xml:space="preserve">Indicate whether the </w:t>
      </w:r>
      <w:r w:rsidR="001E0735" w:rsidRPr="003D01EC">
        <w:rPr>
          <w:rFonts w:ascii="Arial" w:hAnsi="Arial" w:cs="Arial"/>
          <w:spacing w:val="-3"/>
          <w:sz w:val="20"/>
        </w:rPr>
        <w:t>D</w:t>
      </w:r>
      <w:r w:rsidR="00795A33" w:rsidRPr="003D01EC">
        <w:rPr>
          <w:rFonts w:ascii="Arial" w:hAnsi="Arial" w:cs="Arial"/>
          <w:spacing w:val="-3"/>
          <w:sz w:val="20"/>
        </w:rPr>
        <w:t xml:space="preserve">isclosing </w:t>
      </w:r>
      <w:r w:rsidR="001E0735" w:rsidRPr="003D01EC">
        <w:rPr>
          <w:rFonts w:ascii="Arial" w:hAnsi="Arial" w:cs="Arial"/>
          <w:spacing w:val="-3"/>
          <w:sz w:val="20"/>
        </w:rPr>
        <w:t>P</w:t>
      </w:r>
      <w:r w:rsidR="00795A33" w:rsidRPr="003D01EC">
        <w:rPr>
          <w:rFonts w:ascii="Arial" w:hAnsi="Arial" w:cs="Arial"/>
          <w:spacing w:val="-3"/>
          <w:sz w:val="20"/>
        </w:rPr>
        <w:t>arty is an individual, tenants in common, tenants by the entirety, corporation, general partnership, limited partnership, LLC, or other entity.</w:t>
      </w:r>
      <w:r w:rsidR="00B84955" w:rsidRPr="003D01EC">
        <w:rPr>
          <w:rFonts w:ascii="Arial" w:hAnsi="Arial" w:cs="Arial"/>
          <w:spacing w:val="-3"/>
          <w:sz w:val="20"/>
        </w:rPr>
        <w:t xml:space="preserve"> </w:t>
      </w:r>
      <w:r w:rsidR="00795A33" w:rsidRPr="003D01EC">
        <w:rPr>
          <w:rFonts w:ascii="Arial" w:hAnsi="Arial" w:cs="Arial"/>
          <w:spacing w:val="-3"/>
          <w:sz w:val="20"/>
        </w:rPr>
        <w:t xml:space="preserve">If the </w:t>
      </w:r>
      <w:r w:rsidR="001E0735" w:rsidRPr="003D01EC">
        <w:rPr>
          <w:rFonts w:ascii="Arial" w:hAnsi="Arial" w:cs="Arial"/>
          <w:spacing w:val="-3"/>
          <w:sz w:val="20"/>
        </w:rPr>
        <w:t>D</w:t>
      </w:r>
      <w:r w:rsidR="00795A33" w:rsidRPr="003D01EC">
        <w:rPr>
          <w:rFonts w:ascii="Arial" w:hAnsi="Arial" w:cs="Arial"/>
          <w:spacing w:val="-3"/>
          <w:sz w:val="20"/>
        </w:rPr>
        <w:t xml:space="preserve">isclosing </w:t>
      </w:r>
      <w:r w:rsidR="001E0735" w:rsidRPr="003D01EC">
        <w:rPr>
          <w:rFonts w:ascii="Arial" w:hAnsi="Arial" w:cs="Arial"/>
          <w:spacing w:val="-3"/>
          <w:sz w:val="20"/>
        </w:rPr>
        <w:t>P</w:t>
      </w:r>
      <w:r w:rsidR="00795A33" w:rsidRPr="003D01EC">
        <w:rPr>
          <w:rFonts w:ascii="Arial" w:hAnsi="Arial" w:cs="Arial"/>
          <w:spacing w:val="-3"/>
          <w:sz w:val="20"/>
        </w:rPr>
        <w:t>arty is the trustees of a trust then identify the trustees by name, indicate that they are trustees</w:t>
      </w:r>
      <w:r w:rsidR="00A26844" w:rsidRPr="003D01EC">
        <w:rPr>
          <w:rFonts w:ascii="Arial" w:hAnsi="Arial" w:cs="Arial"/>
          <w:spacing w:val="-3"/>
          <w:sz w:val="20"/>
        </w:rPr>
        <w:t xml:space="preserve">, and </w:t>
      </w:r>
      <w:r w:rsidR="00795A33" w:rsidRPr="003D01EC">
        <w:rPr>
          <w:rFonts w:ascii="Arial" w:hAnsi="Arial" w:cs="Arial"/>
          <w:spacing w:val="-3"/>
          <w:sz w:val="20"/>
        </w:rPr>
        <w:t>add the name of the trust</w:t>
      </w:r>
      <w:r w:rsidR="00A26844" w:rsidRPr="003D01EC">
        <w:rPr>
          <w:rFonts w:ascii="Arial" w:hAnsi="Arial" w:cs="Arial"/>
          <w:spacing w:val="-3"/>
          <w:sz w:val="20"/>
        </w:rPr>
        <w:t>.</w:t>
      </w:r>
    </w:p>
    <w:p w14:paraId="70CF7718" w14:textId="77777777" w:rsidR="00EC2A85" w:rsidRPr="003D01EC" w:rsidRDefault="00EC2A85" w:rsidP="00981026">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6218C3F6" w14:textId="77777777" w:rsidR="002B1F30" w:rsidRPr="002B1F30" w:rsidRDefault="00E84C1E" w:rsidP="002B1F30">
      <w:pPr>
        <w:tabs>
          <w:tab w:val="left" w:pos="2970"/>
          <w:tab w:val="center" w:pos="4824"/>
        </w:tabs>
        <w:suppressAutoHyphens/>
        <w:spacing w:after="120"/>
        <w:rPr>
          <w:rFonts w:ascii="Arial" w:hAnsi="Arial" w:cs="Arial"/>
          <w:i/>
          <w:spacing w:val="-3"/>
          <w:sz w:val="20"/>
        </w:rPr>
      </w:pPr>
      <w:r w:rsidRPr="003D01EC">
        <w:rPr>
          <w:rFonts w:ascii="Arial" w:hAnsi="Arial" w:cs="Arial"/>
          <w:b/>
          <w:spacing w:val="-3"/>
          <w:sz w:val="20"/>
        </w:rPr>
        <w:t xml:space="preserve">Section </w:t>
      </w:r>
      <w:r w:rsidR="00795A33" w:rsidRPr="003D01EC">
        <w:rPr>
          <w:rFonts w:ascii="Arial" w:hAnsi="Arial" w:cs="Arial"/>
          <w:b/>
          <w:spacing w:val="-3"/>
          <w:sz w:val="20"/>
        </w:rPr>
        <w:t>(</w:t>
      </w:r>
      <w:r w:rsidRPr="003D01EC">
        <w:rPr>
          <w:rFonts w:ascii="Arial" w:hAnsi="Arial" w:cs="Arial"/>
          <w:b/>
          <w:spacing w:val="-3"/>
          <w:sz w:val="20"/>
        </w:rPr>
        <w:t>5</w:t>
      </w:r>
      <w:r w:rsidR="00795A33" w:rsidRPr="003D01EC">
        <w:rPr>
          <w:rFonts w:ascii="Arial" w:hAnsi="Arial" w:cs="Arial"/>
          <w:b/>
          <w:spacing w:val="-3"/>
          <w:sz w:val="20"/>
        </w:rPr>
        <w:t>):</w:t>
      </w:r>
      <w:r w:rsidR="00B84955" w:rsidRPr="003D01EC">
        <w:rPr>
          <w:rFonts w:ascii="Arial" w:hAnsi="Arial" w:cs="Arial"/>
          <w:b/>
          <w:spacing w:val="-3"/>
          <w:sz w:val="20"/>
        </w:rPr>
        <w:t xml:space="preserve"> </w:t>
      </w:r>
      <w:r w:rsidR="00795A33" w:rsidRPr="003D01EC">
        <w:rPr>
          <w:rFonts w:ascii="Arial" w:hAnsi="Arial" w:cs="Arial"/>
          <w:spacing w:val="-3"/>
          <w:sz w:val="20"/>
        </w:rPr>
        <w:t xml:space="preserve">Indicate the </w:t>
      </w:r>
      <w:r w:rsidR="005C5542" w:rsidRPr="003D01EC">
        <w:rPr>
          <w:rFonts w:ascii="Arial" w:hAnsi="Arial" w:cs="Arial"/>
          <w:spacing w:val="-3"/>
          <w:sz w:val="20"/>
        </w:rPr>
        <w:t xml:space="preserve">role of the </w:t>
      </w:r>
      <w:r w:rsidR="001E0735" w:rsidRPr="003D01EC">
        <w:rPr>
          <w:rFonts w:ascii="Arial" w:hAnsi="Arial" w:cs="Arial"/>
          <w:spacing w:val="-3"/>
          <w:sz w:val="20"/>
        </w:rPr>
        <w:t>D</w:t>
      </w:r>
      <w:r w:rsidR="005C5542" w:rsidRPr="003D01EC">
        <w:rPr>
          <w:rFonts w:ascii="Arial" w:hAnsi="Arial" w:cs="Arial"/>
          <w:spacing w:val="-3"/>
          <w:sz w:val="20"/>
        </w:rPr>
        <w:t xml:space="preserve">isclosing </w:t>
      </w:r>
      <w:r w:rsidR="001E0735" w:rsidRPr="003D01EC">
        <w:rPr>
          <w:rFonts w:ascii="Arial" w:hAnsi="Arial" w:cs="Arial"/>
          <w:spacing w:val="-3"/>
          <w:sz w:val="20"/>
        </w:rPr>
        <w:t>P</w:t>
      </w:r>
      <w:r w:rsidR="005C5542" w:rsidRPr="003D01EC">
        <w:rPr>
          <w:rFonts w:ascii="Arial" w:hAnsi="Arial" w:cs="Arial"/>
          <w:spacing w:val="-3"/>
          <w:sz w:val="20"/>
        </w:rPr>
        <w:t xml:space="preserve">arty in the transaction </w:t>
      </w:r>
      <w:r w:rsidR="00795A33" w:rsidRPr="003D01EC">
        <w:rPr>
          <w:rFonts w:ascii="Arial" w:hAnsi="Arial" w:cs="Arial"/>
          <w:spacing w:val="-3"/>
          <w:sz w:val="20"/>
        </w:rPr>
        <w:t xml:space="preserve">by checking one of the blanks. </w:t>
      </w:r>
      <w:r w:rsidR="005C5542" w:rsidRPr="003D01EC">
        <w:rPr>
          <w:rFonts w:ascii="Arial" w:hAnsi="Arial" w:cs="Arial"/>
          <w:spacing w:val="-3"/>
          <w:sz w:val="20"/>
        </w:rPr>
        <w:t xml:space="preserve">If the </w:t>
      </w:r>
      <w:r w:rsidR="001E0735" w:rsidRPr="003D01EC">
        <w:rPr>
          <w:rFonts w:ascii="Arial" w:hAnsi="Arial" w:cs="Arial"/>
          <w:spacing w:val="-3"/>
          <w:sz w:val="20"/>
        </w:rPr>
        <w:t>D</w:t>
      </w:r>
      <w:r w:rsidR="005C5542" w:rsidRPr="003D01EC">
        <w:rPr>
          <w:rFonts w:ascii="Arial" w:hAnsi="Arial" w:cs="Arial"/>
          <w:spacing w:val="-3"/>
          <w:sz w:val="20"/>
        </w:rPr>
        <w:t xml:space="preserve">isclosing </w:t>
      </w:r>
      <w:r w:rsidR="001E0735" w:rsidRPr="003D01EC">
        <w:rPr>
          <w:rFonts w:ascii="Arial" w:hAnsi="Arial" w:cs="Arial"/>
          <w:spacing w:val="-3"/>
          <w:sz w:val="20"/>
        </w:rPr>
        <w:t xml:space="preserve">Party’s </w:t>
      </w:r>
      <w:r w:rsidR="005C5542" w:rsidRPr="003D01EC">
        <w:rPr>
          <w:rFonts w:ascii="Arial" w:hAnsi="Arial" w:cs="Arial"/>
          <w:spacing w:val="-3"/>
          <w:sz w:val="20"/>
        </w:rPr>
        <w:t>role in the t</w:t>
      </w:r>
      <w:r w:rsidR="00EC2A85" w:rsidRPr="003D01EC">
        <w:rPr>
          <w:rFonts w:ascii="Arial" w:hAnsi="Arial" w:cs="Arial"/>
          <w:spacing w:val="-3"/>
          <w:sz w:val="20"/>
        </w:rPr>
        <w:t xml:space="preserve">ransaction is not covered by one of the listed </w:t>
      </w:r>
      <w:proofErr w:type="gramStart"/>
      <w:r w:rsidR="00EC2A85" w:rsidRPr="003D01EC">
        <w:rPr>
          <w:rFonts w:ascii="Arial" w:hAnsi="Arial" w:cs="Arial"/>
          <w:spacing w:val="-3"/>
          <w:sz w:val="20"/>
        </w:rPr>
        <w:t>roles</w:t>
      </w:r>
      <w:proofErr w:type="gramEnd"/>
      <w:r w:rsidR="00EC2A85" w:rsidRPr="003D01EC">
        <w:rPr>
          <w:rFonts w:ascii="Arial" w:hAnsi="Arial" w:cs="Arial"/>
          <w:spacing w:val="-3"/>
          <w:sz w:val="20"/>
        </w:rPr>
        <w:t xml:space="preserve"> then describe the role in words.</w:t>
      </w:r>
      <w:r w:rsidR="002B1F30" w:rsidRPr="002B1F30">
        <w:rPr>
          <w:rFonts w:ascii="Arial" w:hAnsi="Arial" w:cs="Arial"/>
          <w:i/>
          <w:spacing w:val="-3"/>
          <w:sz w:val="20"/>
        </w:rPr>
        <w:t xml:space="preserve"> </w:t>
      </w:r>
    </w:p>
    <w:p w14:paraId="6B22921A" w14:textId="77777777" w:rsidR="00EC2A85" w:rsidRPr="003D01EC" w:rsidRDefault="00EC2A85" w:rsidP="00981026">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284BD234" w14:textId="77777777" w:rsidR="00E84C1E" w:rsidRPr="008D6CD1" w:rsidRDefault="00E84C1E" w:rsidP="004829DC">
      <w:pPr>
        <w:tabs>
          <w:tab w:val="left" w:pos="2970"/>
          <w:tab w:val="center" w:pos="4824"/>
        </w:tabs>
        <w:suppressAutoHyphens/>
        <w:spacing w:after="120"/>
        <w:rPr>
          <w:rFonts w:ascii="Arial" w:hAnsi="Arial" w:cs="Arial"/>
          <w:spacing w:val="-3"/>
          <w:sz w:val="20"/>
        </w:rPr>
      </w:pPr>
      <w:r w:rsidRPr="008D6CD1">
        <w:rPr>
          <w:rFonts w:ascii="Arial" w:hAnsi="Arial" w:cs="Arial"/>
          <w:b/>
          <w:spacing w:val="-3"/>
          <w:sz w:val="20"/>
        </w:rPr>
        <w:t xml:space="preserve">Section </w:t>
      </w:r>
      <w:r w:rsidR="00795A33" w:rsidRPr="008D6CD1">
        <w:rPr>
          <w:rFonts w:ascii="Arial" w:hAnsi="Arial" w:cs="Arial"/>
          <w:b/>
          <w:spacing w:val="-3"/>
          <w:sz w:val="20"/>
        </w:rPr>
        <w:t>(</w:t>
      </w:r>
      <w:r w:rsidRPr="008D6CD1">
        <w:rPr>
          <w:rFonts w:ascii="Arial" w:hAnsi="Arial" w:cs="Arial"/>
          <w:b/>
          <w:spacing w:val="-3"/>
          <w:sz w:val="20"/>
        </w:rPr>
        <w:t>6</w:t>
      </w:r>
      <w:r w:rsidR="00795A33" w:rsidRPr="008D6CD1">
        <w:rPr>
          <w:rFonts w:ascii="Arial" w:hAnsi="Arial" w:cs="Arial"/>
          <w:b/>
          <w:spacing w:val="-3"/>
          <w:sz w:val="20"/>
        </w:rPr>
        <w:t>)</w:t>
      </w:r>
      <w:r w:rsidR="00EC2A85" w:rsidRPr="008D6CD1">
        <w:rPr>
          <w:rFonts w:ascii="Arial" w:hAnsi="Arial" w:cs="Arial"/>
          <w:b/>
          <w:spacing w:val="-3"/>
          <w:sz w:val="20"/>
        </w:rPr>
        <w:t>:</w:t>
      </w:r>
      <w:r w:rsidR="00B84955" w:rsidRPr="008D6CD1">
        <w:rPr>
          <w:rFonts w:ascii="Arial" w:hAnsi="Arial" w:cs="Arial"/>
          <w:b/>
          <w:spacing w:val="-3"/>
          <w:sz w:val="20"/>
        </w:rPr>
        <w:t xml:space="preserve"> </w:t>
      </w:r>
      <w:r w:rsidR="00EC2A85" w:rsidRPr="008D6CD1">
        <w:rPr>
          <w:rFonts w:ascii="Arial" w:hAnsi="Arial" w:cs="Arial"/>
          <w:spacing w:val="-3"/>
          <w:sz w:val="20"/>
        </w:rPr>
        <w:t xml:space="preserve">List the names and addresses of </w:t>
      </w:r>
      <w:r w:rsidR="00936BC8" w:rsidRPr="008D6CD1">
        <w:rPr>
          <w:rFonts w:ascii="Arial" w:hAnsi="Arial" w:cs="Arial"/>
          <w:spacing w:val="-3"/>
          <w:sz w:val="20"/>
          <w:u w:val="single"/>
        </w:rPr>
        <w:t>every</w:t>
      </w:r>
      <w:r w:rsidR="00EC2A85" w:rsidRPr="008D6CD1">
        <w:rPr>
          <w:rFonts w:ascii="Arial" w:hAnsi="Arial" w:cs="Arial"/>
          <w:b/>
          <w:spacing w:val="-3"/>
          <w:sz w:val="20"/>
          <w:u w:val="single"/>
        </w:rPr>
        <w:t xml:space="preserve"> </w:t>
      </w:r>
      <w:r w:rsidR="00EC2A85" w:rsidRPr="008D6CD1">
        <w:rPr>
          <w:rFonts w:ascii="Arial" w:hAnsi="Arial" w:cs="Arial"/>
          <w:spacing w:val="-3"/>
          <w:sz w:val="20"/>
        </w:rPr>
        <w:t xml:space="preserve">legal entity and </w:t>
      </w:r>
      <w:r w:rsidR="00936BC8" w:rsidRPr="008D6CD1">
        <w:rPr>
          <w:rFonts w:ascii="Arial" w:hAnsi="Arial" w:cs="Arial"/>
          <w:spacing w:val="-3"/>
          <w:sz w:val="20"/>
          <w:u w:val="single"/>
        </w:rPr>
        <w:t>every</w:t>
      </w:r>
      <w:r w:rsidR="00EC2A85" w:rsidRPr="008D6CD1">
        <w:rPr>
          <w:rFonts w:ascii="Arial" w:hAnsi="Arial" w:cs="Arial"/>
          <w:b/>
          <w:spacing w:val="-3"/>
          <w:sz w:val="20"/>
        </w:rPr>
        <w:t xml:space="preserve"> </w:t>
      </w:r>
      <w:r w:rsidR="00EC2A85" w:rsidRPr="008D6CD1">
        <w:rPr>
          <w:rFonts w:ascii="Arial" w:hAnsi="Arial" w:cs="Arial"/>
          <w:spacing w:val="-3"/>
          <w:sz w:val="20"/>
        </w:rPr>
        <w:t xml:space="preserve">natural person that has or will have a </w:t>
      </w:r>
      <w:r w:rsidR="00936BC8" w:rsidRPr="008D6CD1">
        <w:rPr>
          <w:rFonts w:ascii="Arial" w:hAnsi="Arial" w:cs="Arial"/>
          <w:spacing w:val="-3"/>
          <w:sz w:val="20"/>
          <w:u w:val="single"/>
        </w:rPr>
        <w:t>direct</w:t>
      </w:r>
      <w:r w:rsidR="00EC2A85" w:rsidRPr="008D6CD1">
        <w:rPr>
          <w:rFonts w:ascii="Arial" w:hAnsi="Arial" w:cs="Arial"/>
          <w:b/>
          <w:spacing w:val="-3"/>
          <w:sz w:val="20"/>
          <w:u w:val="single"/>
        </w:rPr>
        <w:t xml:space="preserve"> </w:t>
      </w:r>
      <w:r w:rsidR="00EC2A85" w:rsidRPr="008D6CD1">
        <w:rPr>
          <w:rFonts w:ascii="Arial" w:hAnsi="Arial" w:cs="Arial"/>
          <w:b/>
          <w:spacing w:val="-3"/>
          <w:sz w:val="20"/>
        </w:rPr>
        <w:t xml:space="preserve">or </w:t>
      </w:r>
      <w:r w:rsidR="00936BC8" w:rsidRPr="008D6CD1">
        <w:rPr>
          <w:rFonts w:ascii="Arial" w:hAnsi="Arial" w:cs="Arial"/>
          <w:spacing w:val="-3"/>
          <w:sz w:val="20"/>
          <w:u w:val="single"/>
        </w:rPr>
        <w:t xml:space="preserve">indirect </w:t>
      </w:r>
      <w:r w:rsidR="00EC2A85" w:rsidRPr="008D6CD1">
        <w:rPr>
          <w:rFonts w:ascii="Arial" w:hAnsi="Arial" w:cs="Arial"/>
          <w:spacing w:val="-3"/>
          <w:sz w:val="20"/>
        </w:rPr>
        <w:t>beneficial intere</w:t>
      </w:r>
      <w:r w:rsidR="00F27331" w:rsidRPr="008D6CD1">
        <w:rPr>
          <w:rFonts w:ascii="Arial" w:hAnsi="Arial" w:cs="Arial"/>
          <w:spacing w:val="-3"/>
          <w:sz w:val="20"/>
        </w:rPr>
        <w:t>st in the real property.</w:t>
      </w:r>
      <w:r w:rsidR="00B84955" w:rsidRPr="008D6CD1">
        <w:rPr>
          <w:rFonts w:ascii="Arial" w:hAnsi="Arial" w:cs="Arial"/>
          <w:spacing w:val="-3"/>
          <w:sz w:val="20"/>
        </w:rPr>
        <w:t xml:space="preserve"> </w:t>
      </w:r>
      <w:r w:rsidR="00F27331" w:rsidRPr="008D6CD1">
        <w:rPr>
          <w:rFonts w:ascii="Arial" w:hAnsi="Arial" w:cs="Arial"/>
          <w:spacing w:val="-3"/>
          <w:sz w:val="20"/>
        </w:rPr>
        <w:t>The</w:t>
      </w:r>
      <w:r w:rsidR="00EC2A85" w:rsidRPr="008D6CD1">
        <w:rPr>
          <w:rFonts w:ascii="Arial" w:hAnsi="Arial" w:cs="Arial"/>
          <w:spacing w:val="-3"/>
          <w:sz w:val="20"/>
        </w:rPr>
        <w:t xml:space="preserve"> </w:t>
      </w:r>
      <w:r w:rsidR="005C5542" w:rsidRPr="008D6CD1">
        <w:rPr>
          <w:rFonts w:ascii="Arial" w:hAnsi="Arial" w:cs="Arial"/>
          <w:spacing w:val="-3"/>
          <w:sz w:val="20"/>
        </w:rPr>
        <w:t xml:space="preserve">only exceptions are those </w:t>
      </w:r>
      <w:r w:rsidR="00EC2A85" w:rsidRPr="008D6CD1">
        <w:rPr>
          <w:rFonts w:ascii="Arial" w:hAnsi="Arial" w:cs="Arial"/>
          <w:spacing w:val="-3"/>
          <w:sz w:val="20"/>
        </w:rPr>
        <w:t xml:space="preserve">stated in the first paragraph of the statute that is reprinted in </w:t>
      </w:r>
      <w:r w:rsidR="001E0735" w:rsidRPr="008D6CD1">
        <w:rPr>
          <w:rFonts w:ascii="Arial" w:hAnsi="Arial" w:cs="Arial"/>
          <w:spacing w:val="-3"/>
          <w:sz w:val="20"/>
        </w:rPr>
        <w:t xml:space="preserve">Section </w:t>
      </w:r>
      <w:r w:rsidRPr="008D6CD1">
        <w:rPr>
          <w:rFonts w:ascii="Arial" w:hAnsi="Arial" w:cs="Arial"/>
          <w:spacing w:val="-3"/>
          <w:sz w:val="20"/>
        </w:rPr>
        <w:t>8</w:t>
      </w:r>
      <w:r w:rsidR="00EC2A85" w:rsidRPr="008D6CD1">
        <w:rPr>
          <w:rFonts w:ascii="Arial" w:hAnsi="Arial" w:cs="Arial"/>
          <w:spacing w:val="-3"/>
          <w:sz w:val="20"/>
        </w:rPr>
        <w:t xml:space="preserve"> of th</w:t>
      </w:r>
      <w:r w:rsidR="001E0735" w:rsidRPr="008D6CD1">
        <w:rPr>
          <w:rFonts w:ascii="Arial" w:hAnsi="Arial" w:cs="Arial"/>
          <w:spacing w:val="-3"/>
          <w:sz w:val="20"/>
        </w:rPr>
        <w:t>is</w:t>
      </w:r>
      <w:r w:rsidR="00EC2A85" w:rsidRPr="008D6CD1">
        <w:rPr>
          <w:rFonts w:ascii="Arial" w:hAnsi="Arial" w:cs="Arial"/>
          <w:spacing w:val="-3"/>
          <w:sz w:val="20"/>
        </w:rPr>
        <w:t xml:space="preserve"> </w:t>
      </w:r>
      <w:r w:rsidR="000B2CDA" w:rsidRPr="008D6CD1">
        <w:rPr>
          <w:rFonts w:ascii="Arial" w:hAnsi="Arial" w:cs="Arial"/>
          <w:spacing w:val="-3"/>
          <w:sz w:val="20"/>
        </w:rPr>
        <w:t>Disclosure Statement</w:t>
      </w:r>
      <w:r w:rsidR="005C18D3" w:rsidRPr="008D6CD1">
        <w:rPr>
          <w:rFonts w:ascii="Arial" w:hAnsi="Arial" w:cs="Arial"/>
          <w:spacing w:val="-3"/>
          <w:sz w:val="20"/>
        </w:rPr>
        <w:t>.</w:t>
      </w:r>
      <w:r w:rsidR="00B84955" w:rsidRPr="008D6CD1">
        <w:rPr>
          <w:rFonts w:ascii="Arial" w:hAnsi="Arial" w:cs="Arial"/>
          <w:spacing w:val="-3"/>
          <w:sz w:val="20"/>
        </w:rPr>
        <w:t xml:space="preserve"> </w:t>
      </w:r>
      <w:r w:rsidR="00EC2A85" w:rsidRPr="008D6CD1">
        <w:rPr>
          <w:rFonts w:ascii="Arial" w:hAnsi="Arial" w:cs="Arial"/>
          <w:spacing w:val="-3"/>
          <w:sz w:val="20"/>
        </w:rPr>
        <w:t xml:space="preserve">If the </w:t>
      </w:r>
      <w:r w:rsidR="001E0735" w:rsidRPr="008D6CD1">
        <w:rPr>
          <w:rFonts w:ascii="Arial" w:hAnsi="Arial" w:cs="Arial"/>
          <w:spacing w:val="-3"/>
          <w:sz w:val="20"/>
        </w:rPr>
        <w:t>D</w:t>
      </w:r>
      <w:r w:rsidR="00EC2A85" w:rsidRPr="008D6CD1">
        <w:rPr>
          <w:rFonts w:ascii="Arial" w:hAnsi="Arial" w:cs="Arial"/>
          <w:spacing w:val="-3"/>
          <w:sz w:val="20"/>
        </w:rPr>
        <w:t xml:space="preserve">isclosing </w:t>
      </w:r>
      <w:r w:rsidR="001E0735" w:rsidRPr="008D6CD1">
        <w:rPr>
          <w:rFonts w:ascii="Arial" w:hAnsi="Arial" w:cs="Arial"/>
          <w:spacing w:val="-3"/>
          <w:sz w:val="20"/>
        </w:rPr>
        <w:t>Party</w:t>
      </w:r>
      <w:r w:rsidR="00EC2A85" w:rsidRPr="008D6CD1">
        <w:rPr>
          <w:rFonts w:ascii="Arial" w:hAnsi="Arial" w:cs="Arial"/>
          <w:spacing w:val="-3"/>
          <w:sz w:val="20"/>
        </w:rPr>
        <w:t xml:space="preserve"> is a</w:t>
      </w:r>
      <w:r w:rsidR="005C18D3" w:rsidRPr="008D6CD1">
        <w:rPr>
          <w:rFonts w:ascii="Arial" w:hAnsi="Arial" w:cs="Arial"/>
          <w:spacing w:val="-3"/>
          <w:sz w:val="20"/>
        </w:rPr>
        <w:t>nother</w:t>
      </w:r>
      <w:r w:rsidR="00EC2A85" w:rsidRPr="008D6CD1">
        <w:rPr>
          <w:rFonts w:ascii="Arial" w:hAnsi="Arial" w:cs="Arial"/>
          <w:spacing w:val="-3"/>
          <w:sz w:val="20"/>
        </w:rPr>
        <w:t xml:space="preserve"> public entity such as a city or town, insert “inhabitants of </w:t>
      </w:r>
      <w:r w:rsidR="000B2CDA" w:rsidRPr="008D6CD1">
        <w:rPr>
          <w:rFonts w:ascii="Arial" w:hAnsi="Arial" w:cs="Arial"/>
          <w:spacing w:val="-3"/>
          <w:sz w:val="20"/>
        </w:rPr>
        <w:t>the (name of public entity).”</w:t>
      </w:r>
      <w:r w:rsidR="00B84955" w:rsidRPr="008D6CD1">
        <w:rPr>
          <w:rFonts w:ascii="Arial" w:hAnsi="Arial" w:cs="Arial"/>
          <w:spacing w:val="-3"/>
          <w:sz w:val="20"/>
        </w:rPr>
        <w:t xml:space="preserve"> </w:t>
      </w:r>
      <w:r w:rsidR="000B2CDA" w:rsidRPr="008D6CD1">
        <w:rPr>
          <w:rFonts w:ascii="Arial" w:hAnsi="Arial" w:cs="Arial"/>
          <w:spacing w:val="-3"/>
          <w:sz w:val="20"/>
        </w:rPr>
        <w:t xml:space="preserve">If the </w:t>
      </w:r>
      <w:r w:rsidR="001E0735" w:rsidRPr="008D6CD1">
        <w:rPr>
          <w:rFonts w:ascii="Arial" w:hAnsi="Arial" w:cs="Arial"/>
          <w:spacing w:val="-3"/>
          <w:sz w:val="20"/>
        </w:rPr>
        <w:t>D</w:t>
      </w:r>
      <w:r w:rsidR="000B2CDA" w:rsidRPr="008D6CD1">
        <w:rPr>
          <w:rFonts w:ascii="Arial" w:hAnsi="Arial" w:cs="Arial"/>
          <w:spacing w:val="-3"/>
          <w:sz w:val="20"/>
        </w:rPr>
        <w:t xml:space="preserve">isclosing </w:t>
      </w:r>
      <w:r w:rsidR="001E0735" w:rsidRPr="008D6CD1">
        <w:rPr>
          <w:rFonts w:ascii="Arial" w:hAnsi="Arial" w:cs="Arial"/>
          <w:spacing w:val="-3"/>
          <w:sz w:val="20"/>
        </w:rPr>
        <w:t>P</w:t>
      </w:r>
      <w:r w:rsidR="00F27331" w:rsidRPr="008D6CD1">
        <w:rPr>
          <w:rFonts w:ascii="Arial" w:hAnsi="Arial" w:cs="Arial"/>
          <w:spacing w:val="-3"/>
          <w:sz w:val="20"/>
        </w:rPr>
        <w:t>arty</w:t>
      </w:r>
      <w:r w:rsidR="000B2CDA" w:rsidRPr="008D6CD1">
        <w:rPr>
          <w:rFonts w:ascii="Arial" w:hAnsi="Arial" w:cs="Arial"/>
          <w:spacing w:val="-3"/>
          <w:sz w:val="20"/>
        </w:rPr>
        <w:t xml:space="preserve"> is </w:t>
      </w:r>
      <w:r w:rsidR="005C5542" w:rsidRPr="008D6CD1">
        <w:rPr>
          <w:rFonts w:ascii="Arial" w:hAnsi="Arial" w:cs="Arial"/>
          <w:spacing w:val="-3"/>
          <w:sz w:val="20"/>
        </w:rPr>
        <w:t xml:space="preserve">a non-profit </w:t>
      </w:r>
      <w:r w:rsidR="00F27331" w:rsidRPr="008D6CD1">
        <w:rPr>
          <w:rFonts w:ascii="Arial" w:hAnsi="Arial" w:cs="Arial"/>
          <w:spacing w:val="-3"/>
          <w:sz w:val="20"/>
        </w:rPr>
        <w:t xml:space="preserve">with no individual persons having any beneficial </w:t>
      </w:r>
      <w:proofErr w:type="gramStart"/>
      <w:r w:rsidR="00F27331" w:rsidRPr="008D6CD1">
        <w:rPr>
          <w:rFonts w:ascii="Arial" w:hAnsi="Arial" w:cs="Arial"/>
          <w:spacing w:val="-3"/>
          <w:sz w:val="20"/>
        </w:rPr>
        <w:t>interest</w:t>
      </w:r>
      <w:proofErr w:type="gramEnd"/>
      <w:r w:rsidR="00F27331" w:rsidRPr="008D6CD1">
        <w:rPr>
          <w:rFonts w:ascii="Arial" w:hAnsi="Arial" w:cs="Arial"/>
          <w:spacing w:val="-3"/>
          <w:sz w:val="20"/>
        </w:rPr>
        <w:t xml:space="preserve"> </w:t>
      </w:r>
      <w:r w:rsidR="00102922" w:rsidRPr="008D6CD1">
        <w:rPr>
          <w:rFonts w:ascii="Arial" w:hAnsi="Arial" w:cs="Arial"/>
          <w:spacing w:val="-3"/>
          <w:sz w:val="20"/>
        </w:rPr>
        <w:t>then indicate</w:t>
      </w:r>
      <w:r w:rsidR="000B2CDA" w:rsidRPr="008D6CD1">
        <w:rPr>
          <w:rFonts w:ascii="Arial" w:hAnsi="Arial" w:cs="Arial"/>
          <w:spacing w:val="-3"/>
          <w:sz w:val="20"/>
        </w:rPr>
        <w:t xml:space="preserve"> the purpose or type of </w:t>
      </w:r>
      <w:r w:rsidR="00C3531F" w:rsidRPr="008D6CD1">
        <w:rPr>
          <w:rFonts w:ascii="Arial" w:hAnsi="Arial" w:cs="Arial"/>
          <w:spacing w:val="-3"/>
          <w:sz w:val="20"/>
        </w:rPr>
        <w:t xml:space="preserve">the </w:t>
      </w:r>
      <w:r w:rsidR="000B2CDA" w:rsidRPr="008D6CD1">
        <w:rPr>
          <w:rFonts w:ascii="Arial" w:hAnsi="Arial" w:cs="Arial"/>
          <w:spacing w:val="-3"/>
          <w:sz w:val="20"/>
        </w:rPr>
        <w:t>non-profit entity.</w:t>
      </w:r>
      <w:r w:rsidR="00B84955" w:rsidRPr="008D6CD1">
        <w:rPr>
          <w:rFonts w:ascii="Arial" w:hAnsi="Arial" w:cs="Arial"/>
          <w:spacing w:val="-3"/>
          <w:sz w:val="20"/>
        </w:rPr>
        <w:t xml:space="preserve"> </w:t>
      </w:r>
      <w:r w:rsidR="000B2CDA" w:rsidRPr="008D6CD1">
        <w:rPr>
          <w:rFonts w:ascii="Arial" w:hAnsi="Arial" w:cs="Arial"/>
          <w:spacing w:val="-3"/>
          <w:sz w:val="20"/>
        </w:rPr>
        <w:t>If additional space is needed</w:t>
      </w:r>
      <w:r w:rsidR="005C18D3" w:rsidRPr="008D6CD1">
        <w:rPr>
          <w:rFonts w:ascii="Arial" w:hAnsi="Arial" w:cs="Arial"/>
          <w:spacing w:val="-3"/>
          <w:sz w:val="20"/>
        </w:rPr>
        <w:t>, please</w:t>
      </w:r>
      <w:r w:rsidR="000B2CDA" w:rsidRPr="008D6CD1">
        <w:rPr>
          <w:rFonts w:ascii="Arial" w:hAnsi="Arial" w:cs="Arial"/>
          <w:spacing w:val="-3"/>
          <w:sz w:val="20"/>
        </w:rPr>
        <w:t xml:space="preserve"> attach a separate </w:t>
      </w:r>
      <w:proofErr w:type="gramStart"/>
      <w:r w:rsidR="000B2CDA" w:rsidRPr="008D6CD1">
        <w:rPr>
          <w:rFonts w:ascii="Arial" w:hAnsi="Arial" w:cs="Arial"/>
          <w:spacing w:val="-3"/>
          <w:sz w:val="20"/>
        </w:rPr>
        <w:t>sheet</w:t>
      </w:r>
      <w:proofErr w:type="gramEnd"/>
      <w:r w:rsidR="000B2CDA" w:rsidRPr="008D6CD1">
        <w:rPr>
          <w:rFonts w:ascii="Arial" w:hAnsi="Arial" w:cs="Arial"/>
          <w:spacing w:val="-3"/>
          <w:sz w:val="20"/>
        </w:rPr>
        <w:t xml:space="preserve"> and incorporate it by reference into </w:t>
      </w:r>
      <w:r w:rsidR="001E0735" w:rsidRPr="008D6CD1">
        <w:rPr>
          <w:rFonts w:ascii="Arial" w:hAnsi="Arial" w:cs="Arial"/>
          <w:spacing w:val="-3"/>
          <w:sz w:val="20"/>
        </w:rPr>
        <w:t>Section 6</w:t>
      </w:r>
      <w:r w:rsidR="00A46944" w:rsidRPr="008D6CD1">
        <w:rPr>
          <w:rFonts w:ascii="Arial" w:hAnsi="Arial" w:cs="Arial"/>
          <w:spacing w:val="-3"/>
          <w:sz w:val="20"/>
        </w:rPr>
        <w:t>.</w:t>
      </w:r>
    </w:p>
    <w:p w14:paraId="7FCBD7F3" w14:textId="77777777" w:rsidR="000B2CDA" w:rsidRPr="008D6CD1" w:rsidRDefault="000B2CDA" w:rsidP="00981026">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4A2874EC" w14:textId="77777777" w:rsidR="00A46944" w:rsidRPr="008D6CD1" w:rsidRDefault="001E0735" w:rsidP="00A46944">
      <w:pPr>
        <w:tabs>
          <w:tab w:val="left" w:pos="2970"/>
          <w:tab w:val="center" w:pos="4824"/>
        </w:tabs>
        <w:suppressAutoHyphens/>
        <w:rPr>
          <w:rFonts w:ascii="Arial" w:hAnsi="Arial" w:cs="Arial"/>
          <w:spacing w:val="-3"/>
        </w:rPr>
      </w:pPr>
      <w:r w:rsidRPr="008D6CD1">
        <w:rPr>
          <w:rFonts w:ascii="Arial" w:hAnsi="Arial" w:cs="Arial"/>
          <w:b/>
          <w:spacing w:val="-3"/>
          <w:sz w:val="20"/>
        </w:rPr>
        <w:t xml:space="preserve">Section </w:t>
      </w:r>
      <w:r w:rsidR="000B2CDA" w:rsidRPr="008D6CD1">
        <w:rPr>
          <w:rFonts w:ascii="Arial" w:hAnsi="Arial" w:cs="Arial"/>
          <w:b/>
          <w:spacing w:val="-3"/>
          <w:sz w:val="20"/>
        </w:rPr>
        <w:t>(</w:t>
      </w:r>
      <w:r w:rsidR="00E84C1E" w:rsidRPr="008D6CD1">
        <w:rPr>
          <w:rFonts w:ascii="Arial" w:hAnsi="Arial" w:cs="Arial"/>
          <w:b/>
          <w:spacing w:val="-3"/>
          <w:sz w:val="20"/>
        </w:rPr>
        <w:t>7</w:t>
      </w:r>
      <w:r w:rsidR="000B2CDA" w:rsidRPr="008D6CD1">
        <w:rPr>
          <w:rFonts w:ascii="Arial" w:hAnsi="Arial" w:cs="Arial"/>
          <w:b/>
          <w:spacing w:val="-3"/>
          <w:sz w:val="20"/>
        </w:rPr>
        <w:t>):</w:t>
      </w:r>
      <w:r w:rsidR="00B84955" w:rsidRPr="008D6CD1">
        <w:rPr>
          <w:rFonts w:ascii="Arial" w:hAnsi="Arial" w:cs="Arial"/>
          <w:b/>
          <w:spacing w:val="-3"/>
          <w:sz w:val="20"/>
        </w:rPr>
        <w:t xml:space="preserve"> </w:t>
      </w:r>
      <w:r w:rsidR="00A46944" w:rsidRPr="008D6CD1">
        <w:rPr>
          <w:rFonts w:ascii="Arial" w:hAnsi="Arial" w:cs="Arial"/>
          <w:spacing w:val="-3"/>
          <w:sz w:val="20"/>
        </w:rPr>
        <w:t>Check “NONE” in the box if none of the persons mentioned in Section 6 is employed by DCAMM or an official elected to public office in the Commonwealth of Massachusetts. Otherwise list any parties disclosed in Section 6 that are employees of DCAMM or an official elected to public office.</w:t>
      </w:r>
    </w:p>
    <w:p w14:paraId="0D1A4E17" w14:textId="77777777" w:rsidR="0071511B" w:rsidRPr="008D6CD1" w:rsidRDefault="0071511B" w:rsidP="00A46944">
      <w:pPr>
        <w:tabs>
          <w:tab w:val="left" w:pos="2970"/>
          <w:tab w:val="center" w:pos="4824"/>
        </w:tabs>
        <w:suppressAutoHyphens/>
        <w:spacing w:after="120"/>
        <w:rPr>
          <w:rFonts w:ascii="Arial" w:hAnsi="Arial" w:cs="Arial"/>
          <w:spacing w:val="-3"/>
          <w:sz w:val="20"/>
        </w:rPr>
      </w:pPr>
    </w:p>
    <w:p w14:paraId="45327F5A" w14:textId="77777777" w:rsidR="001E0735" w:rsidRPr="008D6CD1" w:rsidRDefault="001E0735" w:rsidP="004829DC">
      <w:pPr>
        <w:tabs>
          <w:tab w:val="left" w:pos="2970"/>
          <w:tab w:val="center" w:pos="4824"/>
        </w:tabs>
        <w:suppressAutoHyphens/>
        <w:spacing w:after="120"/>
        <w:rPr>
          <w:rFonts w:ascii="Arial" w:hAnsi="Arial" w:cs="Arial"/>
          <w:b/>
          <w:spacing w:val="-3"/>
          <w:sz w:val="20"/>
        </w:rPr>
      </w:pPr>
      <w:r w:rsidRPr="008D6CD1">
        <w:rPr>
          <w:rFonts w:ascii="Arial" w:hAnsi="Arial" w:cs="Arial"/>
          <w:b/>
          <w:spacing w:val="-3"/>
          <w:sz w:val="20"/>
        </w:rPr>
        <w:t>Section (8):</w:t>
      </w:r>
      <w:r w:rsidRPr="008D6CD1">
        <w:rPr>
          <w:sz w:val="20"/>
        </w:rPr>
        <w:t xml:space="preserve"> </w:t>
      </w:r>
      <w:r w:rsidRPr="008D6CD1">
        <w:rPr>
          <w:rFonts w:ascii="Arial" w:hAnsi="Arial" w:cs="Arial"/>
          <w:spacing w:val="-3"/>
          <w:sz w:val="20"/>
        </w:rPr>
        <w:t>The individual signing this statement on behalf of the Disclosing Party acknowledges that he/she has read the included provisions of</w:t>
      </w:r>
      <w:r w:rsidR="00B84955" w:rsidRPr="008D6CD1">
        <w:rPr>
          <w:rFonts w:ascii="Arial" w:hAnsi="Arial" w:cs="Arial"/>
          <w:spacing w:val="-3"/>
          <w:sz w:val="20"/>
        </w:rPr>
        <w:t xml:space="preserve"> </w:t>
      </w:r>
      <w:r w:rsidRPr="008D6CD1">
        <w:rPr>
          <w:rFonts w:ascii="Arial" w:hAnsi="Arial" w:cs="Arial"/>
          <w:spacing w:val="-3"/>
          <w:sz w:val="20"/>
        </w:rPr>
        <w:t xml:space="preserve">Chapter </w:t>
      </w:r>
      <w:r w:rsidR="00B84955" w:rsidRPr="008D6CD1">
        <w:rPr>
          <w:rFonts w:ascii="Arial" w:hAnsi="Arial" w:cs="Arial"/>
          <w:spacing w:val="-3"/>
          <w:sz w:val="20"/>
        </w:rPr>
        <w:t>7C</w:t>
      </w:r>
      <w:r w:rsidRPr="008D6CD1">
        <w:rPr>
          <w:rFonts w:ascii="Arial" w:hAnsi="Arial" w:cs="Arial"/>
          <w:spacing w:val="-3"/>
          <w:sz w:val="20"/>
        </w:rPr>
        <w:t>, Section 38 (formerly Chapter 7, Section 40J) of the General Laws of Massachusetts.</w:t>
      </w:r>
    </w:p>
    <w:p w14:paraId="3D4C85F9" w14:textId="77777777" w:rsidR="001E0735" w:rsidRPr="008D6CD1" w:rsidRDefault="001E0735" w:rsidP="001E0735">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3BBC78F9" w14:textId="77777777" w:rsidR="0071511B" w:rsidRPr="008D6CD1" w:rsidRDefault="001E0735" w:rsidP="00E530B5">
      <w:pPr>
        <w:tabs>
          <w:tab w:val="left" w:pos="2970"/>
          <w:tab w:val="center" w:pos="4824"/>
        </w:tabs>
        <w:suppressAutoHyphens/>
        <w:spacing w:after="120"/>
        <w:rPr>
          <w:rFonts w:ascii="Arial" w:hAnsi="Arial" w:cs="Arial"/>
          <w:spacing w:val="-3"/>
          <w:sz w:val="20"/>
        </w:rPr>
      </w:pPr>
      <w:r w:rsidRPr="008D6CD1">
        <w:rPr>
          <w:rFonts w:ascii="Arial" w:hAnsi="Arial" w:cs="Arial"/>
          <w:b/>
          <w:spacing w:val="-3"/>
          <w:sz w:val="20"/>
        </w:rPr>
        <w:t xml:space="preserve">Section </w:t>
      </w:r>
      <w:r w:rsidR="0071511B" w:rsidRPr="008D6CD1">
        <w:rPr>
          <w:rFonts w:ascii="Arial" w:hAnsi="Arial" w:cs="Arial"/>
          <w:b/>
          <w:spacing w:val="-3"/>
          <w:sz w:val="20"/>
        </w:rPr>
        <w:t>(</w:t>
      </w:r>
      <w:r w:rsidR="00E84C1E" w:rsidRPr="008D6CD1">
        <w:rPr>
          <w:rFonts w:ascii="Arial" w:hAnsi="Arial" w:cs="Arial"/>
          <w:b/>
          <w:spacing w:val="-3"/>
          <w:sz w:val="20"/>
        </w:rPr>
        <w:t>9</w:t>
      </w:r>
      <w:r w:rsidR="0071511B" w:rsidRPr="008D6CD1">
        <w:rPr>
          <w:rFonts w:ascii="Arial" w:hAnsi="Arial" w:cs="Arial"/>
          <w:b/>
          <w:spacing w:val="-3"/>
          <w:sz w:val="20"/>
        </w:rPr>
        <w:t>):</w:t>
      </w:r>
      <w:r w:rsidR="00B84955" w:rsidRPr="008D6CD1">
        <w:rPr>
          <w:rFonts w:ascii="Arial" w:hAnsi="Arial" w:cs="Arial"/>
          <w:b/>
          <w:spacing w:val="-3"/>
          <w:sz w:val="20"/>
        </w:rPr>
        <w:t xml:space="preserve"> </w:t>
      </w:r>
      <w:r w:rsidR="0071511B" w:rsidRPr="008D6CD1">
        <w:rPr>
          <w:rFonts w:ascii="Arial" w:hAnsi="Arial" w:cs="Arial"/>
          <w:spacing w:val="-3"/>
          <w:sz w:val="20"/>
        </w:rPr>
        <w:t>Make sure t</w:t>
      </w:r>
      <w:r w:rsidR="00F27331" w:rsidRPr="008D6CD1">
        <w:rPr>
          <w:rFonts w:ascii="Arial" w:hAnsi="Arial" w:cs="Arial"/>
          <w:spacing w:val="-3"/>
          <w:sz w:val="20"/>
        </w:rPr>
        <w:t xml:space="preserve">hat </w:t>
      </w:r>
      <w:r w:rsidRPr="008D6CD1">
        <w:rPr>
          <w:rFonts w:ascii="Arial" w:hAnsi="Arial" w:cs="Arial"/>
          <w:spacing w:val="-3"/>
          <w:sz w:val="20"/>
        </w:rPr>
        <w:t xml:space="preserve">this </w:t>
      </w:r>
      <w:r w:rsidR="0071511B" w:rsidRPr="008D6CD1">
        <w:rPr>
          <w:rFonts w:ascii="Arial" w:hAnsi="Arial" w:cs="Arial"/>
          <w:spacing w:val="-3"/>
          <w:sz w:val="20"/>
        </w:rPr>
        <w:t xml:space="preserve">Disclosure Statement </w:t>
      </w:r>
      <w:r w:rsidR="00F27331" w:rsidRPr="008D6CD1">
        <w:rPr>
          <w:rFonts w:ascii="Arial" w:hAnsi="Arial" w:cs="Arial"/>
          <w:spacing w:val="-3"/>
          <w:sz w:val="20"/>
        </w:rPr>
        <w:t xml:space="preserve">is signed by </w:t>
      </w:r>
      <w:r w:rsidR="00807AE9" w:rsidRPr="008D6CD1">
        <w:rPr>
          <w:rFonts w:ascii="Arial" w:hAnsi="Arial" w:cs="Arial"/>
          <w:spacing w:val="-3"/>
          <w:sz w:val="20"/>
        </w:rPr>
        <w:t xml:space="preserve">all </w:t>
      </w:r>
      <w:r w:rsidR="008D6CD1">
        <w:rPr>
          <w:rFonts w:ascii="Arial" w:hAnsi="Arial" w:cs="Arial"/>
          <w:spacing w:val="-3"/>
          <w:sz w:val="20"/>
        </w:rPr>
        <w:t>required</w:t>
      </w:r>
      <w:r w:rsidR="00807AE9" w:rsidRPr="008D6CD1">
        <w:rPr>
          <w:rFonts w:ascii="Arial" w:hAnsi="Arial" w:cs="Arial"/>
          <w:spacing w:val="-3"/>
          <w:sz w:val="20"/>
        </w:rPr>
        <w:t xml:space="preserve"> parties</w:t>
      </w:r>
      <w:r w:rsidR="00F27331" w:rsidRPr="008D6CD1">
        <w:rPr>
          <w:rFonts w:ascii="Arial" w:hAnsi="Arial" w:cs="Arial"/>
          <w:spacing w:val="-3"/>
          <w:sz w:val="20"/>
        </w:rPr>
        <w:t>.</w:t>
      </w:r>
      <w:r w:rsidR="00B84955" w:rsidRPr="008D6CD1">
        <w:rPr>
          <w:rFonts w:ascii="Arial" w:hAnsi="Arial" w:cs="Arial"/>
          <w:spacing w:val="-3"/>
          <w:sz w:val="20"/>
        </w:rPr>
        <w:t xml:space="preserve"> </w:t>
      </w:r>
      <w:r w:rsidR="0071511B" w:rsidRPr="008D6CD1">
        <w:rPr>
          <w:rFonts w:ascii="Arial" w:hAnsi="Arial" w:cs="Arial"/>
          <w:spacing w:val="-3"/>
          <w:sz w:val="20"/>
        </w:rPr>
        <w:t>If</w:t>
      </w:r>
      <w:r w:rsidRPr="008D6CD1">
        <w:rPr>
          <w:rFonts w:ascii="Arial" w:hAnsi="Arial" w:cs="Arial"/>
          <w:spacing w:val="-3"/>
          <w:sz w:val="20"/>
        </w:rPr>
        <w:t xml:space="preserve"> the</w:t>
      </w:r>
      <w:r w:rsidR="0071511B" w:rsidRPr="008D6CD1">
        <w:rPr>
          <w:rFonts w:ascii="Arial" w:hAnsi="Arial" w:cs="Arial"/>
          <w:spacing w:val="-3"/>
          <w:sz w:val="20"/>
        </w:rPr>
        <w:t xml:space="preserve"> </w:t>
      </w:r>
      <w:r w:rsidRPr="008D6CD1">
        <w:rPr>
          <w:rFonts w:ascii="Arial" w:hAnsi="Arial" w:cs="Arial"/>
          <w:spacing w:val="-3"/>
          <w:sz w:val="20"/>
        </w:rPr>
        <w:t>D</w:t>
      </w:r>
      <w:r w:rsidR="0071511B" w:rsidRPr="008D6CD1">
        <w:rPr>
          <w:rFonts w:ascii="Arial" w:hAnsi="Arial" w:cs="Arial"/>
          <w:spacing w:val="-3"/>
          <w:sz w:val="20"/>
        </w:rPr>
        <w:t xml:space="preserve">isclosing </w:t>
      </w:r>
      <w:r w:rsidRPr="008D6CD1">
        <w:rPr>
          <w:rFonts w:ascii="Arial" w:hAnsi="Arial" w:cs="Arial"/>
          <w:spacing w:val="-3"/>
          <w:sz w:val="20"/>
        </w:rPr>
        <w:t>P</w:t>
      </w:r>
      <w:r w:rsidR="0071511B" w:rsidRPr="008D6CD1">
        <w:rPr>
          <w:rFonts w:ascii="Arial" w:hAnsi="Arial" w:cs="Arial"/>
          <w:spacing w:val="-3"/>
          <w:sz w:val="20"/>
        </w:rPr>
        <w:t xml:space="preserve">arty is a corporation, please make sure that </w:t>
      </w:r>
      <w:r w:rsidRPr="008D6CD1">
        <w:rPr>
          <w:rFonts w:ascii="Arial" w:hAnsi="Arial" w:cs="Arial"/>
          <w:spacing w:val="-3"/>
          <w:sz w:val="20"/>
        </w:rPr>
        <w:t xml:space="preserve">this </w:t>
      </w:r>
      <w:r w:rsidR="005C18D3" w:rsidRPr="008D6CD1">
        <w:rPr>
          <w:rFonts w:ascii="Arial" w:hAnsi="Arial" w:cs="Arial"/>
          <w:spacing w:val="-3"/>
          <w:sz w:val="20"/>
        </w:rPr>
        <w:t xml:space="preserve">Disclosure Statement </w:t>
      </w:r>
      <w:r w:rsidR="0071511B" w:rsidRPr="008D6CD1">
        <w:rPr>
          <w:rFonts w:ascii="Arial" w:hAnsi="Arial" w:cs="Arial"/>
          <w:spacing w:val="-3"/>
          <w:sz w:val="20"/>
        </w:rPr>
        <w:t xml:space="preserve">is signed by a duly authorized officer </w:t>
      </w:r>
      <w:r w:rsidR="005C18D3" w:rsidRPr="008D6CD1">
        <w:rPr>
          <w:rFonts w:ascii="Arial" w:hAnsi="Arial" w:cs="Arial"/>
          <w:spacing w:val="-3"/>
          <w:sz w:val="20"/>
        </w:rPr>
        <w:t xml:space="preserve">of the corporation </w:t>
      </w:r>
      <w:r w:rsidR="0071511B" w:rsidRPr="008D6CD1">
        <w:rPr>
          <w:rFonts w:ascii="Arial" w:hAnsi="Arial" w:cs="Arial"/>
          <w:spacing w:val="-3"/>
          <w:sz w:val="20"/>
        </w:rPr>
        <w:t xml:space="preserve">as required by the statute reprinted in </w:t>
      </w:r>
      <w:r w:rsidRPr="008D6CD1">
        <w:rPr>
          <w:rFonts w:ascii="Arial" w:hAnsi="Arial" w:cs="Arial"/>
          <w:spacing w:val="-3"/>
          <w:sz w:val="20"/>
        </w:rPr>
        <w:t>Section 8</w:t>
      </w:r>
      <w:r w:rsidR="0071511B" w:rsidRPr="008D6CD1">
        <w:rPr>
          <w:rFonts w:ascii="Arial" w:hAnsi="Arial" w:cs="Arial"/>
          <w:spacing w:val="-3"/>
          <w:sz w:val="20"/>
        </w:rPr>
        <w:t xml:space="preserve"> of </w:t>
      </w:r>
      <w:r w:rsidRPr="008D6CD1">
        <w:rPr>
          <w:rFonts w:ascii="Arial" w:hAnsi="Arial" w:cs="Arial"/>
          <w:spacing w:val="-3"/>
          <w:sz w:val="20"/>
        </w:rPr>
        <w:t xml:space="preserve">this </w:t>
      </w:r>
      <w:r w:rsidR="0071511B" w:rsidRPr="008D6CD1">
        <w:rPr>
          <w:rFonts w:ascii="Arial" w:hAnsi="Arial" w:cs="Arial"/>
          <w:spacing w:val="-3"/>
          <w:sz w:val="20"/>
        </w:rPr>
        <w:t>Disclosure Statement.</w:t>
      </w:r>
    </w:p>
    <w:p w14:paraId="4879C84A" w14:textId="77777777" w:rsidR="00E530B5" w:rsidRPr="008D6CD1" w:rsidRDefault="00E530B5" w:rsidP="00EC2A85">
      <w:pPr>
        <w:tabs>
          <w:tab w:val="left" w:pos="2970"/>
          <w:tab w:val="center" w:pos="4824"/>
        </w:tabs>
        <w:suppressAutoHyphens/>
        <w:rPr>
          <w:rFonts w:ascii="Arial" w:hAnsi="Arial" w:cs="Arial"/>
          <w:spacing w:val="-3"/>
          <w:sz w:val="20"/>
        </w:rPr>
      </w:pPr>
    </w:p>
    <w:p w14:paraId="0305A4F0" w14:textId="77777777" w:rsidR="00E530B5" w:rsidRPr="008D6CD1" w:rsidRDefault="00E530B5" w:rsidP="00E530B5">
      <w:pPr>
        <w:tabs>
          <w:tab w:val="left" w:pos="2970"/>
          <w:tab w:val="center" w:pos="4824"/>
        </w:tabs>
        <w:suppressAutoHyphens/>
        <w:spacing w:after="120"/>
        <w:rPr>
          <w:rFonts w:ascii="Arial" w:hAnsi="Arial" w:cs="Arial"/>
          <w:spacing w:val="-3"/>
          <w:sz w:val="20"/>
        </w:rPr>
      </w:pPr>
      <w:r w:rsidRPr="008D6CD1">
        <w:rPr>
          <w:rFonts w:ascii="Arial" w:hAnsi="Arial" w:cs="Arial"/>
          <w:spacing w:val="-3"/>
          <w:sz w:val="20"/>
        </w:rPr>
        <w:t xml:space="preserve">DCAMM’s </w:t>
      </w:r>
      <w:r w:rsidR="008D6CD1">
        <w:rPr>
          <w:rFonts w:ascii="Arial" w:hAnsi="Arial" w:cs="Arial"/>
          <w:spacing w:val="-3"/>
          <w:sz w:val="20"/>
        </w:rPr>
        <w:t xml:space="preserve">acceptance of a </w:t>
      </w:r>
      <w:r w:rsidRPr="008D6CD1">
        <w:rPr>
          <w:rFonts w:ascii="Arial" w:hAnsi="Arial" w:cs="Arial"/>
          <w:spacing w:val="-3"/>
          <w:sz w:val="20"/>
        </w:rPr>
        <w:t xml:space="preserve">statement </w:t>
      </w:r>
      <w:r w:rsidR="008D6CD1">
        <w:rPr>
          <w:rFonts w:ascii="Arial" w:hAnsi="Arial" w:cs="Arial"/>
          <w:spacing w:val="-3"/>
          <w:sz w:val="20"/>
        </w:rPr>
        <w:t xml:space="preserve">for filing </w:t>
      </w:r>
      <w:r w:rsidRPr="008D6CD1">
        <w:rPr>
          <w:rFonts w:ascii="Arial" w:hAnsi="Arial" w:cs="Arial"/>
          <w:spacing w:val="-3"/>
          <w:sz w:val="20"/>
        </w:rPr>
        <w:t xml:space="preserve">does not </w:t>
      </w:r>
      <w:r w:rsidR="008D6CD1">
        <w:rPr>
          <w:rFonts w:ascii="Arial" w:hAnsi="Arial" w:cs="Arial"/>
          <w:spacing w:val="-3"/>
          <w:sz w:val="20"/>
        </w:rPr>
        <w:t xml:space="preserve">signify any opinion by </w:t>
      </w:r>
      <w:r w:rsidRPr="008D6CD1">
        <w:rPr>
          <w:rFonts w:ascii="Arial" w:hAnsi="Arial" w:cs="Arial"/>
          <w:spacing w:val="-3"/>
          <w:sz w:val="20"/>
        </w:rPr>
        <w:t xml:space="preserve">DCAMM </w:t>
      </w:r>
      <w:r w:rsidR="008D6CD1">
        <w:rPr>
          <w:rFonts w:ascii="Arial" w:hAnsi="Arial" w:cs="Arial"/>
          <w:spacing w:val="-3"/>
          <w:sz w:val="20"/>
        </w:rPr>
        <w:t xml:space="preserve">that the statement complies with applicable law. </w:t>
      </w:r>
    </w:p>
    <w:p w14:paraId="0A954DCD" w14:textId="77777777" w:rsidR="00470D9C" w:rsidRPr="008D6CD1" w:rsidRDefault="00470D9C" w:rsidP="00981026">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1CD67750" w14:textId="32088751" w:rsidR="005912FA" w:rsidRPr="003D01EC" w:rsidRDefault="001E0735" w:rsidP="00F9040E">
      <w:pPr>
        <w:tabs>
          <w:tab w:val="left" w:pos="2970"/>
          <w:tab w:val="center" w:pos="4824"/>
        </w:tabs>
        <w:suppressAutoHyphens/>
        <w:rPr>
          <w:rFonts w:ascii="Arial" w:hAnsi="Arial" w:cs="Arial"/>
          <w:spacing w:val="-3"/>
          <w:sz w:val="20"/>
        </w:rPr>
      </w:pPr>
      <w:r w:rsidRPr="003D01EC">
        <w:rPr>
          <w:rFonts w:ascii="Arial" w:hAnsi="Arial" w:cs="Arial"/>
          <w:spacing w:val="-3"/>
          <w:sz w:val="20"/>
        </w:rPr>
        <w:t xml:space="preserve">This </w:t>
      </w:r>
      <w:r w:rsidR="00F9040E" w:rsidRPr="003D01EC">
        <w:rPr>
          <w:rFonts w:ascii="Arial" w:hAnsi="Arial" w:cs="Arial"/>
          <w:spacing w:val="-3"/>
          <w:sz w:val="20"/>
        </w:rPr>
        <w:t xml:space="preserve">completed </w:t>
      </w:r>
      <w:r w:rsidR="005912FA" w:rsidRPr="003D01EC">
        <w:rPr>
          <w:rFonts w:ascii="Arial" w:hAnsi="Arial" w:cs="Arial"/>
          <w:spacing w:val="-3"/>
          <w:sz w:val="20"/>
        </w:rPr>
        <w:t xml:space="preserve">and signed </w:t>
      </w:r>
      <w:r w:rsidR="005C18D3" w:rsidRPr="003D01EC">
        <w:rPr>
          <w:rFonts w:ascii="Arial" w:hAnsi="Arial" w:cs="Arial"/>
          <w:spacing w:val="-3"/>
          <w:sz w:val="20"/>
        </w:rPr>
        <w:t>Disclosure S</w:t>
      </w:r>
      <w:r w:rsidR="00F9040E" w:rsidRPr="003D01EC">
        <w:rPr>
          <w:rFonts w:ascii="Arial" w:hAnsi="Arial" w:cs="Arial"/>
          <w:spacing w:val="-3"/>
          <w:sz w:val="20"/>
        </w:rPr>
        <w:t xml:space="preserve">tatement should be </w:t>
      </w:r>
      <w:r w:rsidR="001660F7">
        <w:rPr>
          <w:rFonts w:ascii="Arial" w:hAnsi="Arial" w:cs="Arial"/>
          <w:spacing w:val="-3"/>
          <w:sz w:val="20"/>
        </w:rPr>
        <w:t>e</w:t>
      </w:r>
      <w:r w:rsidR="005912FA" w:rsidRPr="003D01EC">
        <w:rPr>
          <w:rFonts w:ascii="Arial" w:hAnsi="Arial" w:cs="Arial"/>
          <w:spacing w:val="-3"/>
          <w:sz w:val="20"/>
        </w:rPr>
        <w:t xml:space="preserve">mailed </w:t>
      </w:r>
      <w:r w:rsidR="001660F7">
        <w:rPr>
          <w:rFonts w:ascii="Arial" w:hAnsi="Arial" w:cs="Arial"/>
          <w:spacing w:val="-3"/>
          <w:sz w:val="20"/>
        </w:rPr>
        <w:t xml:space="preserve">to </w:t>
      </w:r>
      <w:hyperlink r:id="rId12" w:history="1">
        <w:r w:rsidR="001660F7" w:rsidRPr="00BF0BF1">
          <w:rPr>
            <w:rStyle w:val="Hyperlink"/>
            <w:rFonts w:ascii="Arial" w:hAnsi="Arial" w:cs="Arial"/>
            <w:spacing w:val="-3"/>
            <w:sz w:val="20"/>
          </w:rPr>
          <w:t>realestate.dcamm@mass.gov</w:t>
        </w:r>
      </w:hyperlink>
      <w:r w:rsidR="001660F7">
        <w:rPr>
          <w:rFonts w:ascii="Arial" w:hAnsi="Arial" w:cs="Arial"/>
          <w:spacing w:val="-3"/>
          <w:sz w:val="20"/>
        </w:rPr>
        <w:t xml:space="preserve"> </w:t>
      </w:r>
      <w:r w:rsidR="005912FA" w:rsidRPr="003D01EC">
        <w:rPr>
          <w:rFonts w:ascii="Arial" w:hAnsi="Arial" w:cs="Arial"/>
          <w:spacing w:val="-3"/>
          <w:sz w:val="20"/>
        </w:rPr>
        <w:t xml:space="preserve">or </w:t>
      </w:r>
      <w:r w:rsidR="0071511B" w:rsidRPr="003D01EC">
        <w:rPr>
          <w:rFonts w:ascii="Arial" w:hAnsi="Arial" w:cs="Arial"/>
          <w:spacing w:val="-3"/>
          <w:sz w:val="20"/>
        </w:rPr>
        <w:t xml:space="preserve">otherwise </w:t>
      </w:r>
      <w:r w:rsidR="00F9040E" w:rsidRPr="003D01EC">
        <w:rPr>
          <w:rFonts w:ascii="Arial" w:hAnsi="Arial" w:cs="Arial"/>
          <w:spacing w:val="-3"/>
          <w:sz w:val="20"/>
        </w:rPr>
        <w:t>delivered to</w:t>
      </w:r>
      <w:r w:rsidR="005912FA" w:rsidRPr="003D01EC">
        <w:rPr>
          <w:rFonts w:ascii="Arial" w:hAnsi="Arial" w:cs="Arial"/>
          <w:spacing w:val="-3"/>
          <w:sz w:val="20"/>
        </w:rPr>
        <w:t>:</w:t>
      </w:r>
    </w:p>
    <w:p w14:paraId="4A016782" w14:textId="1DD37B57" w:rsidR="001660F7" w:rsidRDefault="001660F7" w:rsidP="00981026">
      <w:pPr>
        <w:tabs>
          <w:tab w:val="left" w:pos="-1008"/>
          <w:tab w:val="left" w:pos="-288"/>
          <w:tab w:val="left" w:pos="720"/>
          <w:tab w:val="left" w:pos="1440"/>
          <w:tab w:val="left" w:pos="2970"/>
          <w:tab w:val="left" w:pos="4752"/>
          <w:tab w:val="left" w:pos="5472"/>
        </w:tabs>
        <w:suppressAutoHyphens/>
        <w:jc w:val="both"/>
        <w:rPr>
          <w:ins w:id="0" w:author="Kenney, Kathleen O. (DCP)" w:date="2023-06-22T14:43:00Z"/>
          <w:rFonts w:ascii="Arial" w:hAnsi="Arial" w:cs="Arial"/>
          <w:spacing w:val="-3"/>
          <w:sz w:val="20"/>
        </w:rPr>
      </w:pPr>
    </w:p>
    <w:p w14:paraId="552F81CF" w14:textId="55B05317" w:rsidR="001660F7" w:rsidRDefault="001660F7" w:rsidP="00981026">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5635592B" w14:textId="0E6023F7" w:rsidR="005912FA" w:rsidRPr="003D01EC" w:rsidRDefault="001660F7" w:rsidP="001660F7">
      <w:pPr>
        <w:tabs>
          <w:tab w:val="left" w:pos="720"/>
          <w:tab w:val="left" w:pos="2970"/>
          <w:tab w:val="center" w:pos="4824"/>
        </w:tabs>
        <w:suppressAutoHyphens/>
        <w:spacing w:line="360" w:lineRule="auto"/>
        <w:rPr>
          <w:rFonts w:ascii="Arial" w:hAnsi="Arial" w:cs="Arial"/>
          <w:spacing w:val="-3"/>
          <w:sz w:val="20"/>
        </w:rPr>
      </w:pPr>
      <w:r>
        <w:rPr>
          <w:rFonts w:ascii="Arial" w:hAnsi="Arial" w:cs="Arial"/>
          <w:spacing w:val="-3"/>
          <w:sz w:val="20"/>
        </w:rPr>
        <w:tab/>
      </w:r>
      <w:r w:rsidR="00F9040E" w:rsidRPr="003D01EC">
        <w:rPr>
          <w:rFonts w:ascii="Arial" w:hAnsi="Arial" w:cs="Arial"/>
          <w:spacing w:val="-3"/>
          <w:sz w:val="20"/>
        </w:rPr>
        <w:t>Deputy Commissioner for Real Estate</w:t>
      </w:r>
    </w:p>
    <w:p w14:paraId="57AA9D03" w14:textId="77777777" w:rsidR="005912FA" w:rsidRPr="003D01EC" w:rsidRDefault="00F9040E" w:rsidP="00981026">
      <w:pPr>
        <w:tabs>
          <w:tab w:val="left" w:pos="2970"/>
          <w:tab w:val="center" w:pos="4824"/>
        </w:tabs>
        <w:suppressAutoHyphens/>
        <w:spacing w:line="360" w:lineRule="auto"/>
        <w:ind w:left="720"/>
        <w:rPr>
          <w:rFonts w:ascii="Arial" w:hAnsi="Arial" w:cs="Arial"/>
          <w:spacing w:val="-3"/>
          <w:sz w:val="20"/>
        </w:rPr>
      </w:pPr>
      <w:r w:rsidRPr="003D01EC">
        <w:rPr>
          <w:rFonts w:ascii="Arial" w:hAnsi="Arial" w:cs="Arial"/>
          <w:spacing w:val="-3"/>
          <w:sz w:val="20"/>
        </w:rPr>
        <w:t>Division of Capital Asset Management and Maintenance</w:t>
      </w:r>
    </w:p>
    <w:p w14:paraId="4756667D" w14:textId="77777777" w:rsidR="00F9040E" w:rsidRPr="003D01EC" w:rsidRDefault="000B2CDA" w:rsidP="00981026">
      <w:pPr>
        <w:tabs>
          <w:tab w:val="left" w:pos="2970"/>
          <w:tab w:val="center" w:pos="4824"/>
        </w:tabs>
        <w:suppressAutoHyphens/>
        <w:spacing w:line="360" w:lineRule="auto"/>
        <w:ind w:left="720"/>
        <w:rPr>
          <w:rFonts w:ascii="Arial" w:hAnsi="Arial" w:cs="Arial"/>
          <w:spacing w:val="-3"/>
          <w:sz w:val="20"/>
        </w:rPr>
      </w:pPr>
      <w:r w:rsidRPr="003D01EC">
        <w:rPr>
          <w:rFonts w:ascii="Arial" w:hAnsi="Arial" w:cs="Arial"/>
          <w:spacing w:val="-3"/>
          <w:sz w:val="20"/>
        </w:rPr>
        <w:t>O</w:t>
      </w:r>
      <w:r w:rsidR="00F9040E" w:rsidRPr="003D01EC">
        <w:rPr>
          <w:rFonts w:ascii="Arial" w:hAnsi="Arial" w:cs="Arial"/>
          <w:spacing w:val="-3"/>
          <w:sz w:val="20"/>
        </w:rPr>
        <w:t xml:space="preserve">ne Ashburton Place, </w:t>
      </w:r>
      <w:r w:rsidR="00F27331" w:rsidRPr="003D01EC">
        <w:rPr>
          <w:rFonts w:ascii="Arial" w:hAnsi="Arial" w:cs="Arial"/>
          <w:spacing w:val="-3"/>
          <w:sz w:val="20"/>
        </w:rPr>
        <w:t>15</w:t>
      </w:r>
      <w:r w:rsidR="00F27331" w:rsidRPr="003D01EC">
        <w:rPr>
          <w:rFonts w:ascii="Arial" w:hAnsi="Arial" w:cs="Arial"/>
          <w:spacing w:val="-3"/>
          <w:sz w:val="20"/>
          <w:vertAlign w:val="superscript"/>
        </w:rPr>
        <w:t>th</w:t>
      </w:r>
      <w:r w:rsidR="00F27331" w:rsidRPr="003D01EC">
        <w:rPr>
          <w:rFonts w:ascii="Arial" w:hAnsi="Arial" w:cs="Arial"/>
          <w:spacing w:val="-3"/>
          <w:sz w:val="20"/>
        </w:rPr>
        <w:t xml:space="preserve"> Floor, </w:t>
      </w:r>
      <w:r w:rsidR="00F9040E" w:rsidRPr="003D01EC">
        <w:rPr>
          <w:rFonts w:ascii="Arial" w:hAnsi="Arial" w:cs="Arial"/>
          <w:spacing w:val="-3"/>
          <w:sz w:val="20"/>
        </w:rPr>
        <w:t>Boston, MA 02108</w:t>
      </w:r>
    </w:p>
    <w:p w14:paraId="020A1610" w14:textId="77777777" w:rsidR="00840E42" w:rsidRPr="003D01EC" w:rsidRDefault="00E84C1E"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r>
        <w:rPr>
          <w:rFonts w:ascii="Arial" w:hAnsi="Arial" w:cs="Arial"/>
          <w:spacing w:val="-3"/>
        </w:rPr>
        <w:br w:type="page"/>
      </w:r>
      <w:r w:rsidR="00840E42" w:rsidRPr="003D01EC">
        <w:rPr>
          <w:rFonts w:ascii="Arial" w:hAnsi="Arial" w:cs="Arial"/>
          <w:spacing w:val="-3"/>
          <w:sz w:val="20"/>
        </w:rPr>
        <w:lastRenderedPageBreak/>
        <w:t>The undersigned party to a real property transaction with a public agency hereby discloses and certifies, under pains and penalties of perjury, the following information as required by law:</w:t>
      </w:r>
    </w:p>
    <w:p w14:paraId="57FD248D" w14:textId="77777777" w:rsidR="00E84C1E" w:rsidRPr="003D01EC" w:rsidRDefault="00E84C1E" w:rsidP="00E84C1E">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25700CAB" w14:textId="77777777" w:rsidR="00840E42" w:rsidRDefault="00840E42"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u w:val="single"/>
        </w:rPr>
      </w:pPr>
      <w:r w:rsidRPr="003D01EC">
        <w:rPr>
          <w:rFonts w:ascii="Arial" w:hAnsi="Arial" w:cs="Arial"/>
          <w:spacing w:val="-3"/>
          <w:sz w:val="20"/>
        </w:rPr>
        <w:t>(1)</w:t>
      </w:r>
      <w:r w:rsidRPr="003D01EC">
        <w:rPr>
          <w:rFonts w:ascii="Arial" w:hAnsi="Arial" w:cs="Arial"/>
          <w:spacing w:val="-3"/>
          <w:sz w:val="20"/>
        </w:rPr>
        <w:tab/>
      </w:r>
      <w:r w:rsidRPr="003D01EC">
        <w:rPr>
          <w:rFonts w:ascii="Arial" w:hAnsi="Arial" w:cs="Arial"/>
          <w:spacing w:val="-3"/>
          <w:sz w:val="20"/>
          <w:u w:val="single"/>
        </w:rPr>
        <w:t>REAL PROPERTY:</w:t>
      </w:r>
    </w:p>
    <w:p w14:paraId="56A2C5A0" w14:textId="77777777" w:rsidR="003D01EC" w:rsidRPr="003D01EC" w:rsidRDefault="003D01EC"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3D846C3C" w14:textId="77777777" w:rsidR="00840E42" w:rsidRPr="003D01EC" w:rsidRDefault="00840E42"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1C38FCDC" w14:textId="77777777" w:rsidR="00840E42" w:rsidRPr="003D01EC" w:rsidRDefault="00840E42"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51494D33" w14:textId="77777777" w:rsidR="00840E42" w:rsidRPr="003D01EC" w:rsidRDefault="00840E42"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r w:rsidRPr="003D01EC">
        <w:rPr>
          <w:rFonts w:ascii="Arial" w:hAnsi="Arial" w:cs="Arial"/>
          <w:spacing w:val="-3"/>
          <w:sz w:val="20"/>
        </w:rPr>
        <w:t>(2)</w:t>
      </w:r>
      <w:r w:rsidR="00025068" w:rsidRPr="003D01EC">
        <w:rPr>
          <w:rFonts w:ascii="Arial" w:hAnsi="Arial" w:cs="Arial"/>
          <w:spacing w:val="-3"/>
          <w:sz w:val="20"/>
        </w:rPr>
        <w:tab/>
      </w:r>
      <w:r w:rsidRPr="003D01EC">
        <w:rPr>
          <w:rFonts w:ascii="Arial" w:hAnsi="Arial" w:cs="Arial"/>
          <w:spacing w:val="-3"/>
          <w:sz w:val="20"/>
          <w:u w:val="single"/>
        </w:rPr>
        <w:t xml:space="preserve">TYPE OF </w:t>
      </w:r>
      <w:r w:rsidR="00D473D8" w:rsidRPr="003D01EC">
        <w:rPr>
          <w:rFonts w:ascii="Arial" w:hAnsi="Arial" w:cs="Arial"/>
          <w:spacing w:val="-3"/>
          <w:sz w:val="20"/>
          <w:u w:val="single"/>
        </w:rPr>
        <w:t xml:space="preserve">TRANSACTION, </w:t>
      </w:r>
      <w:r w:rsidRPr="003D01EC">
        <w:rPr>
          <w:rFonts w:ascii="Arial" w:hAnsi="Arial" w:cs="Arial"/>
          <w:spacing w:val="-3"/>
          <w:sz w:val="20"/>
          <w:u w:val="single"/>
        </w:rPr>
        <w:t>AGEEMENT, or DOCUMENT</w:t>
      </w:r>
      <w:r w:rsidRPr="003D01EC">
        <w:rPr>
          <w:rFonts w:ascii="Arial" w:hAnsi="Arial" w:cs="Arial"/>
          <w:spacing w:val="-3"/>
          <w:sz w:val="20"/>
        </w:rPr>
        <w:t>:</w:t>
      </w:r>
    </w:p>
    <w:p w14:paraId="04239019" w14:textId="77777777" w:rsidR="00840E42" w:rsidRPr="003D01EC" w:rsidRDefault="00840E42"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635BB824" w14:textId="77777777" w:rsidR="00E84C1E" w:rsidRDefault="00E84C1E" w:rsidP="00E84C1E">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u w:val="single"/>
        </w:rPr>
      </w:pPr>
    </w:p>
    <w:p w14:paraId="50B42B99" w14:textId="77777777" w:rsidR="003D01EC" w:rsidRPr="003D01EC" w:rsidRDefault="003D01EC" w:rsidP="00E84C1E">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u w:val="single"/>
        </w:rPr>
      </w:pPr>
    </w:p>
    <w:p w14:paraId="2AF9635A" w14:textId="77777777" w:rsidR="00E84C1E" w:rsidRDefault="00E84C1E" w:rsidP="00E84C1E">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r w:rsidRPr="003D01EC">
        <w:rPr>
          <w:rFonts w:ascii="Arial" w:hAnsi="Arial" w:cs="Arial"/>
          <w:spacing w:val="-3"/>
          <w:sz w:val="20"/>
        </w:rPr>
        <w:t>(3)</w:t>
      </w:r>
      <w:r w:rsidRPr="003D01EC">
        <w:rPr>
          <w:rFonts w:ascii="Arial" w:hAnsi="Arial" w:cs="Arial"/>
          <w:spacing w:val="-3"/>
          <w:sz w:val="20"/>
        </w:rPr>
        <w:tab/>
      </w:r>
      <w:r w:rsidRPr="003D01EC">
        <w:rPr>
          <w:rFonts w:ascii="Arial" w:hAnsi="Arial" w:cs="Arial"/>
          <w:spacing w:val="-3"/>
          <w:sz w:val="20"/>
          <w:u w:val="single"/>
        </w:rPr>
        <w:t xml:space="preserve">PUBLIC AGENCY </w:t>
      </w:r>
      <w:r w:rsidR="005701C5" w:rsidRPr="003D01EC">
        <w:rPr>
          <w:rFonts w:ascii="Arial" w:hAnsi="Arial" w:cs="Arial"/>
          <w:spacing w:val="-3"/>
          <w:sz w:val="20"/>
          <w:u w:val="single"/>
        </w:rPr>
        <w:t xml:space="preserve">PARTICIPATING </w:t>
      </w:r>
      <w:r w:rsidRPr="003D01EC">
        <w:rPr>
          <w:rFonts w:ascii="Arial" w:hAnsi="Arial" w:cs="Arial"/>
          <w:spacing w:val="-3"/>
          <w:sz w:val="20"/>
          <w:u w:val="single"/>
        </w:rPr>
        <w:t>in TRANSACTION</w:t>
      </w:r>
      <w:r w:rsidRPr="003D01EC">
        <w:rPr>
          <w:rFonts w:ascii="Arial" w:hAnsi="Arial" w:cs="Arial"/>
          <w:spacing w:val="-3"/>
          <w:sz w:val="20"/>
        </w:rPr>
        <w:t>:</w:t>
      </w:r>
    </w:p>
    <w:p w14:paraId="3C653436" w14:textId="77777777" w:rsidR="003D01EC" w:rsidRPr="003D01EC" w:rsidRDefault="003D01EC" w:rsidP="00E84C1E">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u w:val="single"/>
        </w:rPr>
      </w:pPr>
    </w:p>
    <w:p w14:paraId="1190BE28" w14:textId="77777777" w:rsidR="00E84C1E" w:rsidRPr="003D01EC" w:rsidRDefault="00E84C1E" w:rsidP="00E84C1E">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u w:val="single"/>
        </w:rPr>
      </w:pPr>
    </w:p>
    <w:p w14:paraId="78DBC365" w14:textId="77777777" w:rsidR="00E84C1E" w:rsidRPr="003D01EC" w:rsidRDefault="00E84C1E" w:rsidP="00E84C1E">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21E3E2BE" w14:textId="77777777" w:rsidR="00D473D8" w:rsidRPr="003D01EC" w:rsidRDefault="00D473D8" w:rsidP="00E84C1E">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u w:val="single"/>
        </w:rPr>
      </w:pPr>
      <w:r w:rsidRPr="003D01EC">
        <w:rPr>
          <w:rFonts w:ascii="Arial" w:hAnsi="Arial" w:cs="Arial"/>
          <w:spacing w:val="-3"/>
          <w:sz w:val="20"/>
        </w:rPr>
        <w:t>(</w:t>
      </w:r>
      <w:r w:rsidR="00E84C1E" w:rsidRPr="003D01EC">
        <w:rPr>
          <w:rFonts w:ascii="Arial" w:hAnsi="Arial" w:cs="Arial"/>
          <w:spacing w:val="-3"/>
          <w:sz w:val="20"/>
        </w:rPr>
        <w:t>4</w:t>
      </w:r>
      <w:r w:rsidRPr="003D01EC">
        <w:rPr>
          <w:rFonts w:ascii="Arial" w:hAnsi="Arial" w:cs="Arial"/>
          <w:spacing w:val="-3"/>
          <w:sz w:val="20"/>
        </w:rPr>
        <w:t>)</w:t>
      </w:r>
      <w:r w:rsidRPr="003D01EC">
        <w:rPr>
          <w:rFonts w:ascii="Arial" w:hAnsi="Arial" w:cs="Arial"/>
          <w:spacing w:val="-3"/>
          <w:sz w:val="20"/>
        </w:rPr>
        <w:tab/>
      </w:r>
      <w:r w:rsidRPr="003D01EC">
        <w:rPr>
          <w:rFonts w:ascii="Arial" w:hAnsi="Arial" w:cs="Arial"/>
          <w:spacing w:val="-3"/>
          <w:sz w:val="20"/>
          <w:u w:val="single"/>
        </w:rPr>
        <w:t>DISCLOSING PARTY’S NAME AND TYPE OF ENTITY</w:t>
      </w:r>
      <w:r w:rsidRPr="003D01EC">
        <w:rPr>
          <w:rFonts w:ascii="Arial" w:hAnsi="Arial" w:cs="Arial"/>
          <w:spacing w:val="-3"/>
          <w:sz w:val="20"/>
        </w:rPr>
        <w:t>:</w:t>
      </w:r>
      <w:r w:rsidRPr="003D01EC">
        <w:rPr>
          <w:rFonts w:ascii="Arial" w:hAnsi="Arial" w:cs="Arial"/>
          <w:spacing w:val="-3"/>
          <w:sz w:val="20"/>
        </w:rPr>
        <w:tab/>
      </w:r>
    </w:p>
    <w:p w14:paraId="3E7E5FFA" w14:textId="77777777" w:rsidR="00D473D8" w:rsidRDefault="00D473D8" w:rsidP="00D473D8">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u w:val="single"/>
        </w:rPr>
      </w:pPr>
    </w:p>
    <w:p w14:paraId="1134C234" w14:textId="77777777" w:rsidR="003D01EC" w:rsidRPr="003D01EC" w:rsidRDefault="003D01EC" w:rsidP="00D473D8">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u w:val="single"/>
        </w:rPr>
      </w:pPr>
    </w:p>
    <w:p w14:paraId="300B0A33" w14:textId="77777777" w:rsidR="00D473D8" w:rsidRPr="003D01EC" w:rsidRDefault="00D473D8" w:rsidP="00D473D8">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u w:val="single"/>
        </w:rPr>
      </w:pPr>
    </w:p>
    <w:p w14:paraId="3293210B" w14:textId="77777777" w:rsidR="00E84C1E" w:rsidRPr="003D01EC" w:rsidRDefault="00840E42"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r w:rsidRPr="003D01EC">
        <w:rPr>
          <w:rFonts w:ascii="Arial" w:hAnsi="Arial" w:cs="Arial"/>
          <w:spacing w:val="-3"/>
          <w:sz w:val="20"/>
        </w:rPr>
        <w:t>(</w:t>
      </w:r>
      <w:r w:rsidR="00E84C1E" w:rsidRPr="003D01EC">
        <w:rPr>
          <w:rFonts w:ascii="Arial" w:hAnsi="Arial" w:cs="Arial"/>
          <w:spacing w:val="-3"/>
          <w:sz w:val="20"/>
        </w:rPr>
        <w:t>5</w:t>
      </w:r>
      <w:r w:rsidRPr="003D01EC">
        <w:rPr>
          <w:rFonts w:ascii="Arial" w:hAnsi="Arial" w:cs="Arial"/>
          <w:spacing w:val="-3"/>
          <w:sz w:val="20"/>
        </w:rPr>
        <w:t>)</w:t>
      </w:r>
      <w:r w:rsidRPr="003D01EC">
        <w:rPr>
          <w:rFonts w:ascii="Arial" w:hAnsi="Arial" w:cs="Arial"/>
          <w:spacing w:val="-3"/>
          <w:sz w:val="20"/>
        </w:rPr>
        <w:tab/>
      </w:r>
      <w:r w:rsidRPr="003D01EC">
        <w:rPr>
          <w:rFonts w:ascii="Arial" w:hAnsi="Arial" w:cs="Arial"/>
          <w:spacing w:val="-3"/>
          <w:sz w:val="20"/>
          <w:u w:val="single"/>
        </w:rPr>
        <w:t xml:space="preserve">ROLE OF </w:t>
      </w:r>
      <w:r w:rsidR="00D473D8" w:rsidRPr="003D01EC">
        <w:rPr>
          <w:rFonts w:ascii="Arial" w:hAnsi="Arial" w:cs="Arial"/>
          <w:spacing w:val="-3"/>
          <w:sz w:val="20"/>
          <w:u w:val="single"/>
        </w:rPr>
        <w:t xml:space="preserve">DISCLOSING </w:t>
      </w:r>
      <w:r w:rsidRPr="003D01EC">
        <w:rPr>
          <w:rFonts w:ascii="Arial" w:hAnsi="Arial" w:cs="Arial"/>
          <w:spacing w:val="-3"/>
          <w:sz w:val="20"/>
          <w:u w:val="single"/>
        </w:rPr>
        <w:t>PARTY (Check appropriate role)</w:t>
      </w:r>
      <w:r w:rsidRPr="003D01EC">
        <w:rPr>
          <w:rFonts w:ascii="Arial" w:hAnsi="Arial" w:cs="Arial"/>
          <w:spacing w:val="-3"/>
          <w:sz w:val="20"/>
        </w:rPr>
        <w:t xml:space="preserve">: </w:t>
      </w:r>
    </w:p>
    <w:p w14:paraId="516766A8" w14:textId="77777777" w:rsidR="00840E42" w:rsidRPr="003D01EC" w:rsidRDefault="00B6126B"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r w:rsidRPr="003D01EC">
        <w:rPr>
          <w:rFonts w:ascii="Arial" w:hAnsi="Arial" w:cs="Arial"/>
          <w:spacing w:val="-3"/>
          <w:sz w:val="20"/>
        </w:rPr>
        <w:tab/>
      </w:r>
    </w:p>
    <w:p w14:paraId="06DA15B3" w14:textId="77777777" w:rsidR="00E84C1E" w:rsidRPr="003D01EC" w:rsidRDefault="00840E42"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r w:rsidRPr="003D01EC">
        <w:rPr>
          <w:rFonts w:ascii="Arial" w:hAnsi="Arial" w:cs="Arial"/>
          <w:spacing w:val="-3"/>
          <w:sz w:val="20"/>
        </w:rPr>
        <w:tab/>
      </w:r>
      <w:r w:rsidR="00025068" w:rsidRPr="003D01EC">
        <w:rPr>
          <w:rFonts w:ascii="Arial" w:hAnsi="Arial" w:cs="Arial"/>
          <w:spacing w:val="-3"/>
          <w:sz w:val="20"/>
        </w:rPr>
        <w:tab/>
      </w:r>
      <w:r w:rsidRPr="003D01EC">
        <w:rPr>
          <w:rFonts w:ascii="Arial" w:hAnsi="Arial" w:cs="Arial"/>
          <w:spacing w:val="-3"/>
          <w:sz w:val="20"/>
        </w:rPr>
        <w:t>_____Lessor/Landlord</w:t>
      </w:r>
      <w:r w:rsidR="00025068" w:rsidRPr="003D01EC">
        <w:rPr>
          <w:rFonts w:ascii="Arial" w:hAnsi="Arial" w:cs="Arial"/>
          <w:spacing w:val="-3"/>
          <w:sz w:val="20"/>
        </w:rPr>
        <w:tab/>
      </w:r>
      <w:r w:rsidRPr="003D01EC">
        <w:rPr>
          <w:rFonts w:ascii="Arial" w:hAnsi="Arial" w:cs="Arial"/>
          <w:spacing w:val="-3"/>
          <w:sz w:val="20"/>
        </w:rPr>
        <w:t>_____Lessee/Tenant</w:t>
      </w:r>
      <w:r w:rsidR="00B84955" w:rsidRPr="003D01EC">
        <w:rPr>
          <w:rFonts w:ascii="Arial" w:hAnsi="Arial" w:cs="Arial"/>
          <w:spacing w:val="-3"/>
          <w:sz w:val="20"/>
        </w:rPr>
        <w:t xml:space="preserve"> </w:t>
      </w:r>
    </w:p>
    <w:p w14:paraId="777F1F42" w14:textId="77777777" w:rsidR="00840E42" w:rsidRPr="003D01EC" w:rsidRDefault="00840E42"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62DF1FC2" w14:textId="77777777" w:rsidR="00840E42" w:rsidRPr="003D01EC" w:rsidRDefault="00840E42"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r w:rsidRPr="003D01EC">
        <w:rPr>
          <w:rFonts w:ascii="Arial" w:hAnsi="Arial" w:cs="Arial"/>
          <w:spacing w:val="-3"/>
          <w:sz w:val="20"/>
        </w:rPr>
        <w:tab/>
      </w:r>
      <w:r w:rsidR="00025068" w:rsidRPr="003D01EC">
        <w:rPr>
          <w:rFonts w:ascii="Arial" w:hAnsi="Arial" w:cs="Arial"/>
          <w:spacing w:val="-3"/>
          <w:sz w:val="20"/>
        </w:rPr>
        <w:tab/>
      </w:r>
      <w:r w:rsidRPr="003D01EC">
        <w:rPr>
          <w:rFonts w:ascii="Arial" w:hAnsi="Arial" w:cs="Arial"/>
          <w:spacing w:val="-3"/>
          <w:sz w:val="20"/>
        </w:rPr>
        <w:t>_____Seller/Grantor</w:t>
      </w:r>
      <w:r w:rsidR="00B6126B" w:rsidRPr="003D01EC">
        <w:rPr>
          <w:rFonts w:ascii="Arial" w:hAnsi="Arial" w:cs="Arial"/>
          <w:spacing w:val="-3"/>
          <w:sz w:val="20"/>
        </w:rPr>
        <w:tab/>
      </w:r>
      <w:r w:rsidRPr="003D01EC">
        <w:rPr>
          <w:rFonts w:ascii="Arial" w:hAnsi="Arial" w:cs="Arial"/>
          <w:spacing w:val="-3"/>
          <w:sz w:val="20"/>
        </w:rPr>
        <w:t>_____Buyer/Grantee</w:t>
      </w:r>
    </w:p>
    <w:p w14:paraId="24D24E30" w14:textId="77777777" w:rsidR="00840E42" w:rsidRPr="003D01EC" w:rsidRDefault="00840E42"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330E52D1" w14:textId="77777777" w:rsidR="00840E42" w:rsidRPr="003D01EC" w:rsidRDefault="00840E42"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r w:rsidRPr="003D01EC">
        <w:rPr>
          <w:rFonts w:ascii="Arial" w:hAnsi="Arial" w:cs="Arial"/>
          <w:spacing w:val="-3"/>
          <w:sz w:val="20"/>
        </w:rPr>
        <w:tab/>
      </w:r>
      <w:r w:rsidR="00025068" w:rsidRPr="003D01EC">
        <w:rPr>
          <w:rFonts w:ascii="Arial" w:hAnsi="Arial" w:cs="Arial"/>
          <w:spacing w:val="-3"/>
          <w:sz w:val="20"/>
        </w:rPr>
        <w:tab/>
      </w:r>
      <w:r w:rsidRPr="003D01EC">
        <w:rPr>
          <w:rFonts w:ascii="Arial" w:hAnsi="Arial" w:cs="Arial"/>
          <w:spacing w:val="-3"/>
          <w:sz w:val="20"/>
        </w:rPr>
        <w:t>_____Other (Please describe</w:t>
      </w:r>
      <w:r w:rsidR="00101844" w:rsidRPr="00101844">
        <w:rPr>
          <w:rFonts w:ascii="Arial" w:hAnsi="Arial" w:cs="Arial"/>
          <w:spacing w:val="-3"/>
          <w:sz w:val="20"/>
        </w:rPr>
        <w:t>): _</w:t>
      </w:r>
      <w:r w:rsidR="00D473D8" w:rsidRPr="003D01EC">
        <w:rPr>
          <w:rFonts w:ascii="Arial" w:hAnsi="Arial" w:cs="Arial"/>
          <w:spacing w:val="-3"/>
          <w:sz w:val="20"/>
        </w:rPr>
        <w:t>______________________________________</w:t>
      </w:r>
    </w:p>
    <w:p w14:paraId="478BEB6D" w14:textId="77777777" w:rsidR="00840E42" w:rsidRPr="003D01EC" w:rsidRDefault="00840E42"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5DD383B8" w14:textId="77777777" w:rsidR="00840E42" w:rsidRPr="003D01EC" w:rsidRDefault="00840E42"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167122DB" w14:textId="77777777" w:rsidR="00E84C1E" w:rsidRPr="00C547B6" w:rsidRDefault="00840E42" w:rsidP="00840E42">
      <w:pPr>
        <w:tabs>
          <w:tab w:val="left" w:pos="-1008"/>
          <w:tab w:val="left" w:pos="-288"/>
          <w:tab w:val="left" w:pos="720"/>
          <w:tab w:val="left" w:pos="1440"/>
          <w:tab w:val="left" w:pos="2970"/>
          <w:tab w:val="left" w:pos="4752"/>
          <w:tab w:val="left" w:pos="5472"/>
        </w:tabs>
        <w:suppressAutoHyphens/>
        <w:ind w:left="720" w:hanging="720"/>
        <w:jc w:val="both"/>
        <w:rPr>
          <w:rFonts w:ascii="Arial" w:hAnsi="Arial" w:cs="Arial"/>
          <w:color w:val="0D0D0D"/>
          <w:sz w:val="20"/>
          <w:lang w:val="en"/>
        </w:rPr>
      </w:pPr>
      <w:r w:rsidRPr="003D01EC">
        <w:rPr>
          <w:rFonts w:ascii="Arial" w:hAnsi="Arial" w:cs="Arial"/>
          <w:spacing w:val="-3"/>
          <w:sz w:val="20"/>
        </w:rPr>
        <w:t>(</w:t>
      </w:r>
      <w:r w:rsidR="00E84C1E" w:rsidRPr="003D01EC">
        <w:rPr>
          <w:rFonts w:ascii="Arial" w:hAnsi="Arial" w:cs="Arial"/>
          <w:spacing w:val="-3"/>
          <w:sz w:val="20"/>
        </w:rPr>
        <w:t>6</w:t>
      </w:r>
      <w:r w:rsidRPr="003D01EC">
        <w:rPr>
          <w:rFonts w:ascii="Arial" w:hAnsi="Arial" w:cs="Arial"/>
          <w:spacing w:val="-3"/>
          <w:sz w:val="20"/>
        </w:rPr>
        <w:t>)</w:t>
      </w:r>
      <w:r w:rsidRPr="003D01EC">
        <w:rPr>
          <w:rFonts w:ascii="Arial" w:hAnsi="Arial" w:cs="Arial"/>
          <w:spacing w:val="-3"/>
          <w:sz w:val="20"/>
        </w:rPr>
        <w:tab/>
      </w:r>
      <w:r w:rsidRPr="00C547B6">
        <w:rPr>
          <w:rFonts w:ascii="Arial" w:hAnsi="Arial" w:cs="Arial"/>
          <w:color w:val="0D0D0D"/>
          <w:spacing w:val="-3"/>
          <w:sz w:val="20"/>
        </w:rPr>
        <w:t xml:space="preserve">The names and addresses of all persons and individuals who have or will have a direct or indirect beneficial interest in the real property excluding </w:t>
      </w:r>
      <w:r w:rsidRPr="00C547B6">
        <w:rPr>
          <w:rFonts w:ascii="Arial" w:hAnsi="Arial" w:cs="Arial"/>
          <w:color w:val="0D0D0D"/>
          <w:spacing w:val="-3"/>
          <w:sz w:val="20"/>
          <w:u w:val="single"/>
        </w:rPr>
        <w:t>only</w:t>
      </w:r>
      <w:r w:rsidRPr="00C547B6">
        <w:rPr>
          <w:rFonts w:ascii="Arial" w:hAnsi="Arial" w:cs="Arial"/>
          <w:color w:val="0D0D0D"/>
          <w:spacing w:val="-3"/>
          <w:sz w:val="20"/>
        </w:rPr>
        <w:t xml:space="preserve"> 1) a </w:t>
      </w:r>
      <w:r w:rsidRPr="00C547B6">
        <w:rPr>
          <w:rFonts w:ascii="Arial" w:hAnsi="Arial" w:cs="Arial"/>
          <w:color w:val="0D0D0D"/>
          <w:sz w:val="20"/>
          <w:lang w:val="en"/>
        </w:rPr>
        <w:t xml:space="preserve">stockholder of a corporation the stock of which is listed for sale to the general public with the securities and exchange commission, if such stockholder holds less than ten per cent of the outstanding stock entitled to vote at the annual meeting of such corporation or 2) an owner of a time share that has an interest in a leasehold condominium meeting all of the conditions specified in M.G.L. c. </w:t>
      </w:r>
      <w:r w:rsidR="00B84955" w:rsidRPr="00C547B6">
        <w:rPr>
          <w:rFonts w:ascii="Arial" w:hAnsi="Arial" w:cs="Arial"/>
          <w:color w:val="0D0D0D"/>
          <w:sz w:val="20"/>
          <w:lang w:val="en"/>
        </w:rPr>
        <w:t>7C</w:t>
      </w:r>
      <w:r w:rsidRPr="00C547B6">
        <w:rPr>
          <w:rFonts w:ascii="Arial" w:hAnsi="Arial" w:cs="Arial"/>
          <w:color w:val="0D0D0D"/>
          <w:sz w:val="20"/>
          <w:lang w:val="en"/>
        </w:rPr>
        <w:t>, s. 38, are hereby disclosed as follows (attach additional pages if necessary):</w:t>
      </w:r>
    </w:p>
    <w:p w14:paraId="0D52EC73" w14:textId="77777777" w:rsidR="00840E42" w:rsidRPr="003D01EC" w:rsidRDefault="00B6126B"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r w:rsidRPr="003D01EC">
        <w:rPr>
          <w:rFonts w:ascii="Arial" w:hAnsi="Arial" w:cs="Arial"/>
          <w:spacing w:val="-3"/>
          <w:sz w:val="20"/>
        </w:rPr>
        <w:tab/>
      </w:r>
    </w:p>
    <w:p w14:paraId="4145B6CB" w14:textId="77777777" w:rsidR="00840E42" w:rsidRPr="003D01EC" w:rsidRDefault="00840E42"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r w:rsidRPr="003D01EC">
        <w:rPr>
          <w:rFonts w:ascii="Arial" w:hAnsi="Arial" w:cs="Arial"/>
          <w:spacing w:val="-3"/>
          <w:sz w:val="20"/>
        </w:rPr>
        <w:tab/>
      </w:r>
      <w:r w:rsidRPr="003D01EC">
        <w:rPr>
          <w:rFonts w:ascii="Arial" w:hAnsi="Arial" w:cs="Arial"/>
          <w:spacing w:val="-3"/>
          <w:sz w:val="20"/>
          <w:u w:val="single"/>
        </w:rPr>
        <w:t>NAME</w:t>
      </w:r>
      <w:r w:rsidR="00B6126B" w:rsidRPr="003D01EC">
        <w:rPr>
          <w:rFonts w:ascii="Arial" w:hAnsi="Arial" w:cs="Arial"/>
          <w:spacing w:val="-3"/>
          <w:sz w:val="20"/>
        </w:rPr>
        <w:tab/>
      </w:r>
      <w:r w:rsidR="00D473D8" w:rsidRPr="003D01EC">
        <w:rPr>
          <w:rFonts w:ascii="Arial" w:hAnsi="Arial" w:cs="Arial"/>
          <w:spacing w:val="-3"/>
          <w:sz w:val="20"/>
        </w:rPr>
        <w:tab/>
      </w:r>
      <w:r w:rsidR="00D473D8" w:rsidRPr="003D01EC">
        <w:rPr>
          <w:rFonts w:ascii="Arial" w:hAnsi="Arial" w:cs="Arial"/>
          <w:spacing w:val="-3"/>
          <w:sz w:val="20"/>
        </w:rPr>
        <w:tab/>
      </w:r>
      <w:r w:rsidRPr="003D01EC">
        <w:rPr>
          <w:rFonts w:ascii="Arial" w:hAnsi="Arial" w:cs="Arial"/>
          <w:spacing w:val="-3"/>
          <w:sz w:val="20"/>
          <w:u w:val="single"/>
        </w:rPr>
        <w:t>RESIDENCE</w:t>
      </w:r>
    </w:p>
    <w:tbl>
      <w:tblPr>
        <w:tblW w:w="0" w:type="auto"/>
        <w:tblInd w:w="720" w:type="dxa"/>
        <w:tblLook w:val="04A0" w:firstRow="1" w:lastRow="0" w:firstColumn="1" w:lastColumn="0" w:noHBand="0" w:noVBand="1"/>
      </w:tblPr>
      <w:tblGrid>
        <w:gridCol w:w="3542"/>
        <w:gridCol w:w="445"/>
        <w:gridCol w:w="6093"/>
      </w:tblGrid>
      <w:tr w:rsidR="00A46944" w:rsidRPr="008D6CD1" w14:paraId="0F7DD498" w14:textId="77777777" w:rsidTr="00C547B6">
        <w:trPr>
          <w:trHeight w:val="432"/>
        </w:trPr>
        <w:tc>
          <w:tcPr>
            <w:tcW w:w="3618" w:type="dxa"/>
            <w:tcBorders>
              <w:bottom w:val="single" w:sz="4" w:space="0" w:color="auto"/>
            </w:tcBorders>
            <w:shd w:val="clear" w:color="auto" w:fill="auto"/>
          </w:tcPr>
          <w:p w14:paraId="2A825A5F" w14:textId="77777777" w:rsidR="00F555CD" w:rsidRPr="00F27565" w:rsidRDefault="00F555CD" w:rsidP="000F1D2B">
            <w:pPr>
              <w:widowControl/>
              <w:spacing w:after="300"/>
              <w:rPr>
                <w:rFonts w:ascii="Arial" w:hAnsi="Arial" w:cs="Arial"/>
                <w:sz w:val="20"/>
                <w:lang w:val="en"/>
              </w:rPr>
            </w:pPr>
          </w:p>
        </w:tc>
        <w:tc>
          <w:tcPr>
            <w:tcW w:w="450" w:type="dxa"/>
            <w:shd w:val="clear" w:color="auto" w:fill="auto"/>
          </w:tcPr>
          <w:p w14:paraId="65D1B312" w14:textId="77777777" w:rsidR="00F555CD" w:rsidRPr="00F27565" w:rsidRDefault="00F555CD" w:rsidP="000F1D2B">
            <w:pPr>
              <w:widowControl/>
              <w:spacing w:after="300"/>
              <w:rPr>
                <w:rFonts w:ascii="Arial" w:hAnsi="Arial" w:cs="Arial"/>
                <w:sz w:val="20"/>
                <w:lang w:val="en"/>
              </w:rPr>
            </w:pPr>
          </w:p>
        </w:tc>
        <w:tc>
          <w:tcPr>
            <w:tcW w:w="6228" w:type="dxa"/>
            <w:tcBorders>
              <w:bottom w:val="single" w:sz="4" w:space="0" w:color="auto"/>
            </w:tcBorders>
            <w:shd w:val="clear" w:color="auto" w:fill="auto"/>
          </w:tcPr>
          <w:p w14:paraId="38CF9B19" w14:textId="77777777" w:rsidR="00F555CD" w:rsidRPr="00C547B6" w:rsidRDefault="00F555CD" w:rsidP="00C547B6">
            <w:pPr>
              <w:widowControl/>
              <w:spacing w:after="300"/>
              <w:ind w:firstLine="720"/>
              <w:rPr>
                <w:rFonts w:ascii="Arial" w:hAnsi="Arial" w:cs="Arial"/>
                <w:color w:val="000000"/>
                <w:sz w:val="20"/>
                <w:lang w:val="en"/>
              </w:rPr>
            </w:pPr>
          </w:p>
        </w:tc>
      </w:tr>
      <w:tr w:rsidR="00A46944" w:rsidRPr="008D6CD1" w14:paraId="53D58D51" w14:textId="77777777" w:rsidTr="00C547B6">
        <w:trPr>
          <w:trHeight w:val="20"/>
        </w:trPr>
        <w:tc>
          <w:tcPr>
            <w:tcW w:w="3618" w:type="dxa"/>
            <w:tcBorders>
              <w:top w:val="single" w:sz="4" w:space="0" w:color="auto"/>
              <w:bottom w:val="single" w:sz="4" w:space="0" w:color="auto"/>
            </w:tcBorders>
            <w:shd w:val="clear" w:color="auto" w:fill="auto"/>
          </w:tcPr>
          <w:p w14:paraId="69517BC5" w14:textId="77777777" w:rsidR="00F555CD" w:rsidRPr="00F27565" w:rsidRDefault="00F555CD" w:rsidP="000F1D2B">
            <w:pPr>
              <w:widowControl/>
              <w:spacing w:after="300"/>
              <w:rPr>
                <w:rFonts w:ascii="Arial" w:hAnsi="Arial" w:cs="Arial"/>
                <w:sz w:val="20"/>
                <w:lang w:val="en"/>
              </w:rPr>
            </w:pPr>
          </w:p>
        </w:tc>
        <w:tc>
          <w:tcPr>
            <w:tcW w:w="450" w:type="dxa"/>
            <w:shd w:val="clear" w:color="auto" w:fill="auto"/>
          </w:tcPr>
          <w:p w14:paraId="76062960" w14:textId="77777777" w:rsidR="00F555CD" w:rsidRPr="00F27565" w:rsidRDefault="00F555CD" w:rsidP="000F1D2B">
            <w:pPr>
              <w:widowControl/>
              <w:spacing w:after="300"/>
              <w:rPr>
                <w:rFonts w:ascii="Arial" w:hAnsi="Arial" w:cs="Arial"/>
                <w:sz w:val="20"/>
                <w:lang w:val="en"/>
              </w:rPr>
            </w:pPr>
          </w:p>
        </w:tc>
        <w:tc>
          <w:tcPr>
            <w:tcW w:w="6228" w:type="dxa"/>
            <w:tcBorders>
              <w:top w:val="single" w:sz="4" w:space="0" w:color="auto"/>
              <w:bottom w:val="single" w:sz="4" w:space="0" w:color="auto"/>
            </w:tcBorders>
            <w:shd w:val="clear" w:color="auto" w:fill="auto"/>
          </w:tcPr>
          <w:p w14:paraId="656E4EE5" w14:textId="77777777" w:rsidR="00F555CD" w:rsidRPr="00C547B6" w:rsidRDefault="00F555CD" w:rsidP="000F1D2B">
            <w:pPr>
              <w:widowControl/>
              <w:spacing w:after="300"/>
              <w:rPr>
                <w:rFonts w:ascii="Arial" w:hAnsi="Arial" w:cs="Arial"/>
                <w:color w:val="000000"/>
                <w:sz w:val="20"/>
                <w:lang w:val="en"/>
              </w:rPr>
            </w:pPr>
          </w:p>
        </w:tc>
      </w:tr>
    </w:tbl>
    <w:p w14:paraId="429B4C5E" w14:textId="77777777" w:rsidR="00840E42" w:rsidRPr="008D6CD1" w:rsidRDefault="00840E42"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5ACD9A39" w14:textId="77777777" w:rsidR="00840E42" w:rsidRPr="008D6CD1" w:rsidRDefault="00840E42"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p>
    <w:p w14:paraId="1CA26203" w14:textId="77777777" w:rsidR="00840E42" w:rsidRPr="008D6CD1" w:rsidRDefault="00840E42" w:rsidP="00840E42">
      <w:pPr>
        <w:tabs>
          <w:tab w:val="left" w:pos="-1008"/>
          <w:tab w:val="left" w:pos="-288"/>
          <w:tab w:val="left" w:pos="720"/>
          <w:tab w:val="left" w:pos="1440"/>
          <w:tab w:val="left" w:pos="2970"/>
          <w:tab w:val="left" w:pos="4752"/>
          <w:tab w:val="left" w:pos="5472"/>
        </w:tabs>
        <w:suppressAutoHyphens/>
        <w:ind w:left="720" w:hanging="720"/>
        <w:jc w:val="both"/>
        <w:rPr>
          <w:rFonts w:ascii="Arial" w:hAnsi="Arial" w:cs="Arial"/>
          <w:spacing w:val="-3"/>
          <w:sz w:val="20"/>
        </w:rPr>
      </w:pPr>
      <w:r w:rsidRPr="008D6CD1">
        <w:rPr>
          <w:rFonts w:ascii="Arial" w:hAnsi="Arial" w:cs="Arial"/>
          <w:spacing w:val="-3"/>
          <w:sz w:val="20"/>
        </w:rPr>
        <w:t>(</w:t>
      </w:r>
      <w:r w:rsidR="00E84C1E" w:rsidRPr="008D6CD1">
        <w:rPr>
          <w:rFonts w:ascii="Arial" w:hAnsi="Arial" w:cs="Arial"/>
          <w:spacing w:val="-3"/>
          <w:sz w:val="20"/>
        </w:rPr>
        <w:t>7</w:t>
      </w:r>
      <w:r w:rsidRPr="008D6CD1">
        <w:rPr>
          <w:rFonts w:ascii="Arial" w:hAnsi="Arial" w:cs="Arial"/>
          <w:spacing w:val="-3"/>
          <w:sz w:val="20"/>
        </w:rPr>
        <w:t>)</w:t>
      </w:r>
      <w:r w:rsidRPr="008D6CD1">
        <w:rPr>
          <w:rFonts w:ascii="Arial" w:hAnsi="Arial" w:cs="Arial"/>
          <w:spacing w:val="-3"/>
          <w:sz w:val="20"/>
        </w:rPr>
        <w:tab/>
        <w:t>None of the above- named persons is an employee of the Division of Capital Asset Management and Maintenance or an official elected to public office in the Commonwealth of Massachusetts, except as listed below (</w:t>
      </w:r>
      <w:r w:rsidR="00F555CD" w:rsidRPr="008D6CD1">
        <w:rPr>
          <w:rFonts w:ascii="Arial" w:hAnsi="Arial" w:cs="Arial"/>
          <w:spacing w:val="-3"/>
          <w:sz w:val="20"/>
        </w:rPr>
        <w:t>Check</w:t>
      </w:r>
      <w:r w:rsidRPr="008D6CD1">
        <w:rPr>
          <w:rFonts w:ascii="Arial" w:hAnsi="Arial" w:cs="Arial"/>
          <w:spacing w:val="-3"/>
          <w:sz w:val="20"/>
        </w:rPr>
        <w:t xml:space="preserve"> “</w:t>
      </w:r>
      <w:r w:rsidR="00F555CD" w:rsidRPr="008D6CD1">
        <w:rPr>
          <w:rFonts w:ascii="Arial" w:hAnsi="Arial" w:cs="Arial"/>
          <w:spacing w:val="-3"/>
          <w:sz w:val="20"/>
        </w:rPr>
        <w:t>NONE” if NONE</w:t>
      </w:r>
      <w:r w:rsidRPr="008D6CD1">
        <w:rPr>
          <w:rFonts w:ascii="Arial" w:hAnsi="Arial" w:cs="Arial"/>
          <w:spacing w:val="-3"/>
          <w:sz w:val="20"/>
        </w:rPr>
        <w:t>):</w:t>
      </w:r>
    </w:p>
    <w:p w14:paraId="1C96D6BF" w14:textId="465478D4" w:rsidR="0035437D" w:rsidRPr="008D6CD1" w:rsidRDefault="00761DEB" w:rsidP="00840E42">
      <w:pPr>
        <w:tabs>
          <w:tab w:val="left" w:pos="-1008"/>
          <w:tab w:val="left" w:pos="-288"/>
          <w:tab w:val="left" w:pos="720"/>
          <w:tab w:val="left" w:pos="1440"/>
          <w:tab w:val="left" w:pos="2970"/>
          <w:tab w:val="left" w:pos="4752"/>
          <w:tab w:val="left" w:pos="5472"/>
        </w:tabs>
        <w:suppressAutoHyphens/>
        <w:ind w:left="720" w:hanging="720"/>
        <w:jc w:val="both"/>
        <w:rPr>
          <w:rFonts w:ascii="Arial" w:hAnsi="Arial" w:cs="Arial"/>
          <w:spacing w:val="-3"/>
          <w:sz w:val="20"/>
        </w:rPr>
      </w:pPr>
      <w:r w:rsidRPr="008D6CD1">
        <w:rPr>
          <w:rFonts w:ascii="Arial" w:hAnsi="Arial" w:cs="Arial"/>
          <w:noProof/>
          <w:spacing w:val="-3"/>
          <w:sz w:val="20"/>
        </w:rPr>
        <mc:AlternateContent>
          <mc:Choice Requires="wps">
            <w:drawing>
              <wp:anchor distT="0" distB="0" distL="114300" distR="114300" simplePos="0" relativeHeight="251657728" behindDoc="0" locked="0" layoutInCell="1" allowOverlap="1" wp14:anchorId="2DCB0D4C" wp14:editId="6B05532B">
                <wp:simplePos x="0" y="0"/>
                <wp:positionH relativeFrom="column">
                  <wp:posOffset>552450</wp:posOffset>
                </wp:positionH>
                <wp:positionV relativeFrom="paragraph">
                  <wp:posOffset>149860</wp:posOffset>
                </wp:positionV>
                <wp:extent cx="163830" cy="163830"/>
                <wp:effectExtent l="9525" t="7620" r="7620" b="9525"/>
                <wp:wrapNone/>
                <wp:docPr id="989597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3830"/>
                        </a:xfrm>
                        <a:prstGeom prst="rect">
                          <a:avLst/>
                        </a:prstGeom>
                        <a:solidFill>
                          <a:srgbClr val="FFFFFF"/>
                        </a:solidFill>
                        <a:ln w="9525">
                          <a:solidFill>
                            <a:srgbClr val="000000"/>
                          </a:solidFill>
                          <a:miter lim="800000"/>
                          <a:headEnd/>
                          <a:tailEnd/>
                        </a:ln>
                      </wps:spPr>
                      <wps:txbx>
                        <w:txbxContent>
                          <w:p w14:paraId="12DE9041" w14:textId="77777777" w:rsidR="0035437D" w:rsidRDefault="00354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B0D4C" id="_x0000_t202" coordsize="21600,21600" o:spt="202" path="m,l,21600r21600,l21600,xe">
                <v:stroke joinstyle="miter"/>
                <v:path gradientshapeok="t" o:connecttype="rect"/>
              </v:shapetype>
              <v:shape id="Text Box 3" o:spid="_x0000_s1026" type="#_x0000_t202" style="position:absolute;left:0;text-align:left;margin-left:43.5pt;margin-top:11.8pt;width:12.9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">
                <v:textbox>
                  <w:txbxContent>
                    <w:p w14:paraId="12DE9041" w14:textId="77777777" w:rsidR="0035437D" w:rsidRDefault="0035437D"/>
                  </w:txbxContent>
                </v:textbox>
              </v:shape>
            </w:pict>
          </mc:Fallback>
        </mc:AlternateContent>
      </w:r>
    </w:p>
    <w:p w14:paraId="61B92611" w14:textId="77777777" w:rsidR="0035437D" w:rsidRPr="008D6CD1" w:rsidRDefault="0035437D" w:rsidP="00840E42">
      <w:pPr>
        <w:tabs>
          <w:tab w:val="left" w:pos="-1008"/>
          <w:tab w:val="left" w:pos="-288"/>
          <w:tab w:val="left" w:pos="720"/>
          <w:tab w:val="left" w:pos="1440"/>
          <w:tab w:val="left" w:pos="2970"/>
          <w:tab w:val="left" w:pos="4752"/>
          <w:tab w:val="left" w:pos="5472"/>
        </w:tabs>
        <w:suppressAutoHyphens/>
        <w:ind w:left="720" w:hanging="720"/>
        <w:jc w:val="both"/>
        <w:rPr>
          <w:rFonts w:ascii="Arial" w:hAnsi="Arial" w:cs="Arial"/>
          <w:spacing w:val="-3"/>
          <w:sz w:val="20"/>
        </w:rPr>
      </w:pPr>
      <w:r w:rsidRPr="008D6CD1">
        <w:rPr>
          <w:rFonts w:ascii="Arial" w:hAnsi="Arial" w:cs="Arial"/>
          <w:spacing w:val="-3"/>
          <w:sz w:val="20"/>
        </w:rPr>
        <w:tab/>
      </w:r>
      <w:r w:rsidRPr="008D6CD1">
        <w:rPr>
          <w:rFonts w:ascii="Arial" w:hAnsi="Arial" w:cs="Arial"/>
          <w:spacing w:val="-3"/>
          <w:sz w:val="20"/>
        </w:rPr>
        <w:tab/>
        <w:t>N</w:t>
      </w:r>
      <w:r w:rsidR="00936BC8" w:rsidRPr="008D6CD1">
        <w:rPr>
          <w:rFonts w:ascii="Arial" w:hAnsi="Arial" w:cs="Arial"/>
          <w:spacing w:val="-3"/>
          <w:sz w:val="20"/>
        </w:rPr>
        <w:t>ONE</w:t>
      </w:r>
    </w:p>
    <w:p w14:paraId="16F63B5C" w14:textId="77777777" w:rsidR="0035437D" w:rsidRPr="008D6CD1" w:rsidRDefault="0035437D" w:rsidP="00840E42">
      <w:pPr>
        <w:tabs>
          <w:tab w:val="left" w:pos="-1008"/>
          <w:tab w:val="left" w:pos="-288"/>
          <w:tab w:val="left" w:pos="720"/>
          <w:tab w:val="left" w:pos="1440"/>
          <w:tab w:val="left" w:pos="2970"/>
          <w:tab w:val="left" w:pos="4752"/>
          <w:tab w:val="left" w:pos="5472"/>
        </w:tabs>
        <w:suppressAutoHyphens/>
        <w:ind w:left="720" w:hanging="720"/>
        <w:jc w:val="both"/>
        <w:rPr>
          <w:rFonts w:ascii="Arial" w:hAnsi="Arial" w:cs="Arial"/>
          <w:spacing w:val="-3"/>
          <w:sz w:val="20"/>
        </w:rPr>
      </w:pPr>
    </w:p>
    <w:p w14:paraId="7F500273" w14:textId="77777777" w:rsidR="00840E42" w:rsidRPr="008D6CD1" w:rsidRDefault="0035437D" w:rsidP="00840E42">
      <w:pPr>
        <w:tabs>
          <w:tab w:val="left" w:pos="-1008"/>
          <w:tab w:val="left" w:pos="-288"/>
          <w:tab w:val="left" w:pos="720"/>
          <w:tab w:val="left" w:pos="1440"/>
          <w:tab w:val="left" w:pos="2970"/>
          <w:tab w:val="left" w:pos="4752"/>
          <w:tab w:val="left" w:pos="5472"/>
        </w:tabs>
        <w:suppressAutoHyphens/>
        <w:jc w:val="both"/>
        <w:rPr>
          <w:rFonts w:ascii="Arial" w:hAnsi="Arial" w:cs="Arial"/>
          <w:spacing w:val="-3"/>
          <w:sz w:val="20"/>
        </w:rPr>
      </w:pPr>
      <w:r w:rsidRPr="008D6CD1">
        <w:rPr>
          <w:rFonts w:ascii="Arial" w:hAnsi="Arial" w:cs="Arial"/>
          <w:spacing w:val="-3"/>
          <w:sz w:val="20"/>
        </w:rPr>
        <w:tab/>
      </w:r>
      <w:r w:rsidRPr="008D6CD1">
        <w:rPr>
          <w:rFonts w:ascii="Arial" w:hAnsi="Arial" w:cs="Arial"/>
          <w:spacing w:val="-3"/>
          <w:sz w:val="20"/>
          <w:u w:val="single"/>
        </w:rPr>
        <w:t>NAME:</w:t>
      </w:r>
      <w:r w:rsidRPr="008D6CD1">
        <w:rPr>
          <w:rFonts w:ascii="Arial" w:hAnsi="Arial" w:cs="Arial"/>
          <w:spacing w:val="-3"/>
          <w:sz w:val="20"/>
        </w:rPr>
        <w:tab/>
      </w:r>
      <w:r w:rsidRPr="008D6CD1">
        <w:rPr>
          <w:rFonts w:ascii="Arial" w:hAnsi="Arial" w:cs="Arial"/>
          <w:spacing w:val="-3"/>
          <w:sz w:val="20"/>
        </w:rPr>
        <w:tab/>
      </w:r>
      <w:r w:rsidRPr="008D6CD1">
        <w:rPr>
          <w:rFonts w:ascii="Arial" w:hAnsi="Arial" w:cs="Arial"/>
          <w:spacing w:val="-3"/>
          <w:sz w:val="20"/>
        </w:rPr>
        <w:tab/>
      </w:r>
      <w:r w:rsidRPr="008D6CD1">
        <w:rPr>
          <w:rFonts w:ascii="Arial" w:hAnsi="Arial" w:cs="Arial"/>
          <w:spacing w:val="-3"/>
          <w:sz w:val="20"/>
          <w:u w:val="single"/>
        </w:rPr>
        <w:t>POSITION: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445"/>
        <w:gridCol w:w="6093"/>
      </w:tblGrid>
      <w:tr w:rsidR="00807AE9" w:rsidRPr="008D6CD1" w14:paraId="71A11394" w14:textId="77777777" w:rsidTr="00C547B6">
        <w:trPr>
          <w:trHeight w:val="20"/>
        </w:trPr>
        <w:tc>
          <w:tcPr>
            <w:tcW w:w="3618" w:type="dxa"/>
            <w:tcBorders>
              <w:top w:val="nil"/>
              <w:left w:val="nil"/>
              <w:bottom w:val="single" w:sz="4" w:space="0" w:color="auto"/>
              <w:right w:val="nil"/>
            </w:tcBorders>
            <w:shd w:val="clear" w:color="auto" w:fill="auto"/>
          </w:tcPr>
          <w:p w14:paraId="3B7AE14D" w14:textId="77777777" w:rsidR="0035437D" w:rsidRPr="008D6CD1" w:rsidRDefault="0035437D" w:rsidP="000F1D2B">
            <w:pPr>
              <w:widowControl/>
              <w:spacing w:after="300"/>
              <w:rPr>
                <w:rFonts w:ascii="Arial" w:hAnsi="Arial" w:cs="Arial"/>
                <w:sz w:val="20"/>
                <w:lang w:val="en"/>
              </w:rPr>
            </w:pPr>
          </w:p>
        </w:tc>
        <w:tc>
          <w:tcPr>
            <w:tcW w:w="450" w:type="dxa"/>
            <w:tcBorders>
              <w:top w:val="nil"/>
              <w:left w:val="nil"/>
              <w:bottom w:val="nil"/>
              <w:right w:val="nil"/>
            </w:tcBorders>
            <w:shd w:val="clear" w:color="auto" w:fill="auto"/>
          </w:tcPr>
          <w:p w14:paraId="7422139F" w14:textId="77777777" w:rsidR="0035437D" w:rsidRPr="008D6CD1" w:rsidRDefault="0035437D" w:rsidP="000F1D2B">
            <w:pPr>
              <w:widowControl/>
              <w:spacing w:after="300"/>
              <w:rPr>
                <w:rFonts w:ascii="Arial" w:hAnsi="Arial" w:cs="Arial"/>
                <w:sz w:val="20"/>
                <w:lang w:val="en"/>
              </w:rPr>
            </w:pPr>
          </w:p>
        </w:tc>
        <w:tc>
          <w:tcPr>
            <w:tcW w:w="6228" w:type="dxa"/>
            <w:tcBorders>
              <w:top w:val="nil"/>
              <w:left w:val="nil"/>
              <w:bottom w:val="single" w:sz="4" w:space="0" w:color="auto"/>
              <w:right w:val="nil"/>
            </w:tcBorders>
            <w:shd w:val="clear" w:color="auto" w:fill="auto"/>
          </w:tcPr>
          <w:p w14:paraId="5A57B3FF" w14:textId="77777777" w:rsidR="0035437D" w:rsidRPr="00C547B6" w:rsidRDefault="0035437D" w:rsidP="000F1D2B">
            <w:pPr>
              <w:widowControl/>
              <w:spacing w:after="300"/>
              <w:rPr>
                <w:rFonts w:ascii="Arial" w:hAnsi="Arial" w:cs="Arial"/>
                <w:color w:val="000000"/>
                <w:sz w:val="20"/>
                <w:lang w:val="en"/>
              </w:rPr>
            </w:pPr>
          </w:p>
        </w:tc>
      </w:tr>
      <w:tr w:rsidR="00807AE9" w:rsidRPr="008D6CD1" w14:paraId="556BA40B" w14:textId="77777777" w:rsidTr="00C547B6">
        <w:trPr>
          <w:trHeight w:val="20"/>
        </w:trPr>
        <w:tc>
          <w:tcPr>
            <w:tcW w:w="3618" w:type="dxa"/>
            <w:tcBorders>
              <w:top w:val="single" w:sz="4" w:space="0" w:color="auto"/>
              <w:left w:val="nil"/>
              <w:bottom w:val="single" w:sz="4" w:space="0" w:color="auto"/>
              <w:right w:val="nil"/>
            </w:tcBorders>
            <w:shd w:val="clear" w:color="auto" w:fill="auto"/>
          </w:tcPr>
          <w:p w14:paraId="4B78FBB7" w14:textId="77777777" w:rsidR="0035437D" w:rsidRPr="008D6CD1" w:rsidRDefault="0035437D" w:rsidP="000F1D2B">
            <w:pPr>
              <w:widowControl/>
              <w:spacing w:after="300"/>
              <w:rPr>
                <w:rFonts w:ascii="Arial" w:hAnsi="Arial" w:cs="Arial"/>
                <w:sz w:val="20"/>
                <w:lang w:val="en"/>
              </w:rPr>
            </w:pPr>
          </w:p>
        </w:tc>
        <w:tc>
          <w:tcPr>
            <w:tcW w:w="450" w:type="dxa"/>
            <w:tcBorders>
              <w:top w:val="nil"/>
              <w:left w:val="nil"/>
              <w:bottom w:val="nil"/>
              <w:right w:val="nil"/>
            </w:tcBorders>
            <w:shd w:val="clear" w:color="auto" w:fill="auto"/>
          </w:tcPr>
          <w:p w14:paraId="7B5D8B7F" w14:textId="77777777" w:rsidR="0035437D" w:rsidRPr="008D6CD1" w:rsidRDefault="0035437D" w:rsidP="000F1D2B">
            <w:pPr>
              <w:widowControl/>
              <w:spacing w:after="300"/>
              <w:rPr>
                <w:rFonts w:ascii="Arial" w:hAnsi="Arial" w:cs="Arial"/>
                <w:sz w:val="20"/>
                <w:lang w:val="en"/>
              </w:rPr>
            </w:pPr>
          </w:p>
        </w:tc>
        <w:tc>
          <w:tcPr>
            <w:tcW w:w="6228" w:type="dxa"/>
            <w:tcBorders>
              <w:top w:val="single" w:sz="4" w:space="0" w:color="auto"/>
              <w:left w:val="nil"/>
              <w:bottom w:val="single" w:sz="4" w:space="0" w:color="auto"/>
              <w:right w:val="nil"/>
            </w:tcBorders>
            <w:shd w:val="clear" w:color="auto" w:fill="auto"/>
          </w:tcPr>
          <w:p w14:paraId="4EBD762E" w14:textId="77777777" w:rsidR="0035437D" w:rsidRPr="00C547B6" w:rsidRDefault="0035437D" w:rsidP="000F1D2B">
            <w:pPr>
              <w:widowControl/>
              <w:spacing w:after="300"/>
              <w:rPr>
                <w:rFonts w:ascii="Arial" w:hAnsi="Arial" w:cs="Arial"/>
                <w:color w:val="000000"/>
                <w:sz w:val="20"/>
                <w:lang w:val="en"/>
              </w:rPr>
            </w:pPr>
          </w:p>
        </w:tc>
      </w:tr>
      <w:tr w:rsidR="00807AE9" w:rsidRPr="008D6CD1" w14:paraId="501FF9B6" w14:textId="77777777" w:rsidTr="00C547B6">
        <w:trPr>
          <w:trHeight w:val="20"/>
        </w:trPr>
        <w:tc>
          <w:tcPr>
            <w:tcW w:w="3618" w:type="dxa"/>
            <w:tcBorders>
              <w:top w:val="single" w:sz="4" w:space="0" w:color="auto"/>
              <w:left w:val="nil"/>
              <w:bottom w:val="single" w:sz="4" w:space="0" w:color="auto"/>
              <w:right w:val="nil"/>
            </w:tcBorders>
            <w:shd w:val="clear" w:color="auto" w:fill="auto"/>
          </w:tcPr>
          <w:p w14:paraId="1D8111F7" w14:textId="77777777" w:rsidR="0035437D" w:rsidRPr="008D6CD1" w:rsidRDefault="0035437D" w:rsidP="000F1D2B">
            <w:pPr>
              <w:widowControl/>
              <w:spacing w:after="300"/>
              <w:rPr>
                <w:rFonts w:ascii="Arial" w:hAnsi="Arial" w:cs="Arial"/>
                <w:sz w:val="20"/>
                <w:lang w:val="en"/>
              </w:rPr>
            </w:pPr>
          </w:p>
        </w:tc>
        <w:tc>
          <w:tcPr>
            <w:tcW w:w="450" w:type="dxa"/>
            <w:tcBorders>
              <w:top w:val="nil"/>
              <w:left w:val="nil"/>
              <w:bottom w:val="single" w:sz="4" w:space="0" w:color="auto"/>
              <w:right w:val="nil"/>
            </w:tcBorders>
            <w:shd w:val="clear" w:color="auto" w:fill="auto"/>
          </w:tcPr>
          <w:p w14:paraId="7B9AEDA5" w14:textId="77777777" w:rsidR="0035437D" w:rsidRPr="008D6CD1" w:rsidRDefault="0035437D" w:rsidP="000F1D2B">
            <w:pPr>
              <w:widowControl/>
              <w:spacing w:after="300"/>
              <w:rPr>
                <w:rFonts w:ascii="Arial" w:hAnsi="Arial" w:cs="Arial"/>
                <w:sz w:val="20"/>
                <w:lang w:val="en"/>
              </w:rPr>
            </w:pPr>
          </w:p>
        </w:tc>
        <w:tc>
          <w:tcPr>
            <w:tcW w:w="6228" w:type="dxa"/>
            <w:tcBorders>
              <w:top w:val="single" w:sz="4" w:space="0" w:color="auto"/>
              <w:left w:val="nil"/>
              <w:bottom w:val="single" w:sz="4" w:space="0" w:color="auto"/>
              <w:right w:val="nil"/>
            </w:tcBorders>
            <w:shd w:val="clear" w:color="auto" w:fill="auto"/>
          </w:tcPr>
          <w:p w14:paraId="019BC6A3" w14:textId="77777777" w:rsidR="0035437D" w:rsidRPr="008D6CD1" w:rsidRDefault="0035437D" w:rsidP="000F1D2B">
            <w:pPr>
              <w:widowControl/>
              <w:spacing w:after="300"/>
              <w:rPr>
                <w:rFonts w:ascii="Arial" w:hAnsi="Arial" w:cs="Arial"/>
                <w:sz w:val="20"/>
                <w:lang w:val="en"/>
              </w:rPr>
            </w:pPr>
          </w:p>
        </w:tc>
      </w:tr>
    </w:tbl>
    <w:p w14:paraId="75BB922F" w14:textId="77777777" w:rsidR="0035437D" w:rsidRPr="008D6CD1" w:rsidRDefault="0035437D" w:rsidP="00840E42">
      <w:pPr>
        <w:widowControl/>
        <w:shd w:val="clear" w:color="auto" w:fill="FFFFFF"/>
        <w:spacing w:after="300"/>
        <w:ind w:left="720" w:hanging="720"/>
        <w:rPr>
          <w:rFonts w:ascii="Arial" w:hAnsi="Arial" w:cs="Arial"/>
          <w:szCs w:val="21"/>
          <w:lang w:val="en"/>
        </w:rPr>
      </w:pPr>
    </w:p>
    <w:p w14:paraId="37E3FCED" w14:textId="77777777" w:rsidR="00840E42" w:rsidRPr="00C547B6" w:rsidRDefault="00840E42" w:rsidP="00840E42">
      <w:pPr>
        <w:widowControl/>
        <w:shd w:val="clear" w:color="auto" w:fill="FFFFFF"/>
        <w:spacing w:after="300"/>
        <w:ind w:left="720" w:hanging="720"/>
        <w:rPr>
          <w:rFonts w:ascii="Arial" w:hAnsi="Arial" w:cs="Arial"/>
          <w:color w:val="0D0D0D"/>
          <w:sz w:val="20"/>
          <w:lang w:val="en"/>
        </w:rPr>
      </w:pPr>
      <w:r w:rsidRPr="00C547B6">
        <w:rPr>
          <w:rFonts w:ascii="Arial" w:hAnsi="Arial" w:cs="Arial"/>
          <w:color w:val="0D0D0D"/>
          <w:sz w:val="20"/>
          <w:lang w:val="en"/>
        </w:rPr>
        <w:lastRenderedPageBreak/>
        <w:t>(</w:t>
      </w:r>
      <w:r w:rsidR="00E84C1E" w:rsidRPr="00C547B6">
        <w:rPr>
          <w:rFonts w:ascii="Arial" w:hAnsi="Arial" w:cs="Arial"/>
          <w:color w:val="0D0D0D"/>
          <w:sz w:val="20"/>
          <w:lang w:val="en"/>
        </w:rPr>
        <w:t>8</w:t>
      </w:r>
      <w:r w:rsidRPr="00C547B6">
        <w:rPr>
          <w:rFonts w:ascii="Arial" w:hAnsi="Arial" w:cs="Arial"/>
          <w:color w:val="0D0D0D"/>
          <w:sz w:val="20"/>
          <w:lang w:val="en"/>
        </w:rPr>
        <w:t>)</w:t>
      </w:r>
      <w:r w:rsidR="00B6126B" w:rsidRPr="00C547B6">
        <w:rPr>
          <w:rFonts w:ascii="Arial" w:hAnsi="Arial" w:cs="Arial"/>
          <w:color w:val="0D0D0D"/>
          <w:sz w:val="20"/>
          <w:lang w:val="en"/>
        </w:rPr>
        <w:tab/>
      </w:r>
      <w:r w:rsidRPr="00C547B6">
        <w:rPr>
          <w:rFonts w:ascii="Arial" w:hAnsi="Arial" w:cs="Arial"/>
          <w:color w:val="0D0D0D"/>
          <w:sz w:val="20"/>
          <w:lang w:val="en"/>
        </w:rPr>
        <w:t>The individual signing this statement on behalf of the above-named party acknowledges that he/she has read the following provisions of</w:t>
      </w:r>
      <w:r w:rsidR="00B84955" w:rsidRPr="00C547B6">
        <w:rPr>
          <w:rFonts w:ascii="Arial" w:hAnsi="Arial" w:cs="Arial"/>
          <w:color w:val="0D0D0D"/>
          <w:sz w:val="20"/>
          <w:lang w:val="en"/>
        </w:rPr>
        <w:t xml:space="preserve"> </w:t>
      </w:r>
      <w:r w:rsidRPr="00C547B6">
        <w:rPr>
          <w:rFonts w:ascii="Arial" w:hAnsi="Arial" w:cs="Arial"/>
          <w:color w:val="0D0D0D"/>
          <w:sz w:val="20"/>
          <w:lang w:val="en"/>
        </w:rPr>
        <w:t xml:space="preserve">Chapter </w:t>
      </w:r>
      <w:r w:rsidR="00B84955" w:rsidRPr="00C547B6">
        <w:rPr>
          <w:rFonts w:ascii="Arial" w:hAnsi="Arial" w:cs="Arial"/>
          <w:color w:val="0D0D0D"/>
          <w:sz w:val="20"/>
          <w:lang w:val="en"/>
        </w:rPr>
        <w:t>7C</w:t>
      </w:r>
      <w:r w:rsidRPr="00C547B6">
        <w:rPr>
          <w:rFonts w:ascii="Arial" w:hAnsi="Arial" w:cs="Arial"/>
          <w:color w:val="0D0D0D"/>
          <w:sz w:val="20"/>
          <w:lang w:val="en"/>
        </w:rPr>
        <w:t>, Section 38 (formerly Chapter 7, Section 40J) of the General Laws of Massachusetts:</w:t>
      </w:r>
    </w:p>
    <w:p w14:paraId="406AE0A5" w14:textId="77777777" w:rsidR="00E84C1E" w:rsidRPr="00C547B6" w:rsidRDefault="00840E42" w:rsidP="008532A3">
      <w:pPr>
        <w:widowControl/>
        <w:shd w:val="clear" w:color="auto" w:fill="FFFFFF"/>
        <w:spacing w:after="300"/>
        <w:ind w:left="1080"/>
        <w:rPr>
          <w:rFonts w:ascii="Arial" w:hAnsi="Arial" w:cs="Arial"/>
          <w:i/>
          <w:color w:val="0D0D0D"/>
          <w:sz w:val="20"/>
          <w:lang w:val="en"/>
        </w:rPr>
      </w:pPr>
      <w:r w:rsidRPr="00C547B6">
        <w:rPr>
          <w:rFonts w:ascii="Arial" w:hAnsi="Arial" w:cs="Arial"/>
          <w:i/>
          <w:color w:val="0D0D0D"/>
          <w:sz w:val="20"/>
          <w:lang w:val="en"/>
        </w:rPr>
        <w:t xml:space="preserve">No agreement to rent or to sell real property to or to rent or purchase real property from a public agency, and no renewal or extension of such agreement, shall be valid and no payment shall be made to the lessor or seller of such property unless a statement, signed, under the penalties of perjury, has been filed by the lessor, lessee, seller or purchaser, and in the case of a corporation by a duly authorized officer thereof giving the true names and addresses of all persons who have or will have a direct or indirect beneficial interest in said property with the commissioner of capital asset management and maintenance. The provisions of this section shall not apply to any stockholder of a corporation the stock of which is listed for sale to the general public with the </w:t>
      </w:r>
      <w:r w:rsidR="00933662" w:rsidRPr="00C547B6">
        <w:rPr>
          <w:rFonts w:ascii="Arial" w:hAnsi="Arial" w:cs="Arial"/>
          <w:i/>
          <w:color w:val="0D0D0D"/>
          <w:sz w:val="20"/>
          <w:lang w:val="en"/>
        </w:rPr>
        <w:t>s</w:t>
      </w:r>
      <w:r w:rsidR="008D48F2" w:rsidRPr="00C547B6">
        <w:rPr>
          <w:rFonts w:ascii="Arial" w:hAnsi="Arial" w:cs="Arial"/>
          <w:i/>
          <w:color w:val="0D0D0D"/>
          <w:sz w:val="20"/>
          <w:lang w:val="en"/>
        </w:rPr>
        <w:t xml:space="preserve">ecurities and </w:t>
      </w:r>
      <w:r w:rsidR="00933662" w:rsidRPr="00C547B6">
        <w:rPr>
          <w:rFonts w:ascii="Arial" w:hAnsi="Arial" w:cs="Arial"/>
          <w:i/>
          <w:color w:val="0D0D0D"/>
          <w:sz w:val="20"/>
          <w:lang w:val="en"/>
        </w:rPr>
        <w:t>exchange c</w:t>
      </w:r>
      <w:r w:rsidR="008D48F2" w:rsidRPr="00C547B6">
        <w:rPr>
          <w:rFonts w:ascii="Arial" w:hAnsi="Arial" w:cs="Arial"/>
          <w:i/>
          <w:color w:val="0D0D0D"/>
          <w:sz w:val="20"/>
          <w:lang w:val="en"/>
        </w:rPr>
        <w:t>ommission</w:t>
      </w:r>
      <w:r w:rsidRPr="00C547B6">
        <w:rPr>
          <w:rFonts w:ascii="Arial" w:hAnsi="Arial" w:cs="Arial"/>
          <w:i/>
          <w:color w:val="0D0D0D"/>
          <w:sz w:val="20"/>
          <w:lang w:val="en"/>
        </w:rPr>
        <w:t>, if such stockholder holds less than ten per cent of the outstanding stock entitled to vote at the annual meeting of such corporation. In the case of an agreement to rent property from a public agency where the lessee’s interest is held by the organization of unit owners of a leasehold condominium created under chapter one hundred and eighty-three A, and time-shares are created in the leasehold condominium under chapter one hundred and eighty-three B, the provisions of this section shall not apply to an owner of a time-share in the leasehold condominium who (i) acquires the time-share on or after a bona fide arms length transfer of such time-share made after the rental agreement with the public agency is executed and (ii) who holds less than three percent of the votes entitled to vote at the annual meeting of such organization of unit owners. A disclosure statement shall also be made in writing, under penalty of perjury, during the term of a rental agreement in case of any change of interest in such property, as provided for above, within thirty days of such change.</w:t>
      </w:r>
    </w:p>
    <w:p w14:paraId="5F38FDE5" w14:textId="77777777" w:rsidR="00E84C1E" w:rsidRPr="00C547B6" w:rsidRDefault="00840E42" w:rsidP="008532A3">
      <w:pPr>
        <w:widowControl/>
        <w:shd w:val="clear" w:color="auto" w:fill="FFFFFF"/>
        <w:spacing w:after="300"/>
        <w:ind w:left="1080"/>
        <w:rPr>
          <w:rFonts w:ascii="Arial" w:hAnsi="Arial" w:cs="Arial"/>
          <w:i/>
          <w:color w:val="0D0D0D"/>
          <w:sz w:val="20"/>
          <w:lang w:val="en"/>
        </w:rPr>
      </w:pPr>
      <w:r w:rsidRPr="00C547B6">
        <w:rPr>
          <w:rFonts w:ascii="Arial" w:hAnsi="Arial" w:cs="Arial"/>
          <w:i/>
          <w:color w:val="0D0D0D"/>
          <w:sz w:val="20"/>
          <w:lang w:val="en"/>
        </w:rPr>
        <w:t>Any official elected to public office in the commonwealth, or any employee of the division of capital asset management and maintenance disclosing beneficial interest in real property pursuant to this section, shall identify his position as part of the disclosure statement. The commissioner shall notify the state ethics commission of such names, and shall make copies of any and all disclosure statements received available to the state ethics commission upon request.</w:t>
      </w:r>
    </w:p>
    <w:p w14:paraId="28711FDF" w14:textId="77777777" w:rsidR="00E84C1E" w:rsidRPr="00C547B6" w:rsidRDefault="00840E42" w:rsidP="008532A3">
      <w:pPr>
        <w:widowControl/>
        <w:shd w:val="clear" w:color="auto" w:fill="FFFFFF"/>
        <w:ind w:left="1080"/>
        <w:rPr>
          <w:rFonts w:ascii="Arial" w:hAnsi="Arial" w:cs="Arial"/>
          <w:i/>
          <w:color w:val="0D0D0D"/>
          <w:sz w:val="20"/>
          <w:lang w:val="en"/>
        </w:rPr>
      </w:pPr>
      <w:r w:rsidRPr="00C547B6">
        <w:rPr>
          <w:rFonts w:ascii="Arial" w:hAnsi="Arial" w:cs="Arial"/>
          <w:i/>
          <w:color w:val="0D0D0D"/>
          <w:sz w:val="20"/>
          <w:lang w:val="en"/>
        </w:rPr>
        <w:t>The commissioner shall keep a copy of each disclosure statement received available for public inspection during regular business hours.</w:t>
      </w:r>
    </w:p>
    <w:p w14:paraId="16E07426" w14:textId="77777777" w:rsidR="00840E42" w:rsidRDefault="00840E42" w:rsidP="00B6126B">
      <w:pPr>
        <w:suppressAutoHyphens/>
        <w:jc w:val="both"/>
        <w:rPr>
          <w:rFonts w:ascii="Arial" w:hAnsi="Arial" w:cs="Arial"/>
          <w:spacing w:val="-3"/>
        </w:rPr>
      </w:pPr>
    </w:p>
    <w:p w14:paraId="3BD489E1" w14:textId="77777777" w:rsidR="00840E42" w:rsidRPr="003D01EC" w:rsidRDefault="00840E42" w:rsidP="00981026">
      <w:pPr>
        <w:suppressAutoHyphens/>
        <w:spacing w:line="480" w:lineRule="auto"/>
        <w:jc w:val="both"/>
        <w:rPr>
          <w:rFonts w:ascii="Arial" w:hAnsi="Arial" w:cs="Arial"/>
          <w:spacing w:val="-3"/>
          <w:sz w:val="20"/>
        </w:rPr>
      </w:pPr>
      <w:r w:rsidRPr="003D01EC">
        <w:rPr>
          <w:rFonts w:ascii="Arial" w:hAnsi="Arial" w:cs="Arial"/>
          <w:spacing w:val="-3"/>
          <w:sz w:val="20"/>
        </w:rPr>
        <w:t>(</w:t>
      </w:r>
      <w:r w:rsidR="00E84C1E" w:rsidRPr="003D01EC">
        <w:rPr>
          <w:rFonts w:ascii="Arial" w:hAnsi="Arial" w:cs="Arial"/>
          <w:spacing w:val="-3"/>
          <w:sz w:val="20"/>
        </w:rPr>
        <w:t>9</w:t>
      </w:r>
      <w:r w:rsidRPr="003D01EC">
        <w:rPr>
          <w:rFonts w:ascii="Arial" w:hAnsi="Arial" w:cs="Arial"/>
          <w:spacing w:val="-3"/>
          <w:sz w:val="20"/>
        </w:rPr>
        <w:t>)</w:t>
      </w:r>
      <w:r w:rsidR="00B6126B" w:rsidRPr="003D01EC">
        <w:rPr>
          <w:rFonts w:ascii="Arial" w:hAnsi="Arial" w:cs="Arial"/>
          <w:spacing w:val="-3"/>
          <w:sz w:val="20"/>
        </w:rPr>
        <w:tab/>
      </w:r>
      <w:r w:rsidRPr="003D01EC">
        <w:rPr>
          <w:rFonts w:ascii="Arial" w:hAnsi="Arial" w:cs="Arial"/>
          <w:spacing w:val="-3"/>
          <w:sz w:val="20"/>
        </w:rPr>
        <w:t xml:space="preserve">This </w:t>
      </w:r>
      <w:r w:rsidR="00E84C1E" w:rsidRPr="003D01EC">
        <w:rPr>
          <w:rFonts w:ascii="Arial" w:hAnsi="Arial" w:cs="Arial"/>
          <w:spacing w:val="-3"/>
          <w:sz w:val="20"/>
        </w:rPr>
        <w:t xml:space="preserve">Disclosure Statement </w:t>
      </w:r>
      <w:r w:rsidRPr="003D01EC">
        <w:rPr>
          <w:rFonts w:ascii="Arial" w:hAnsi="Arial" w:cs="Arial"/>
          <w:spacing w:val="-3"/>
          <w:sz w:val="20"/>
        </w:rPr>
        <w:t>is hereby signed under penalties of perjury.</w:t>
      </w:r>
    </w:p>
    <w:p w14:paraId="63BA5FCB" w14:textId="77777777" w:rsidR="00025068" w:rsidRPr="003D01EC" w:rsidRDefault="00252FE3" w:rsidP="00D473D8">
      <w:pPr>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 xml:space="preserve">    ___________________________________________________</w:t>
      </w:r>
    </w:p>
    <w:p w14:paraId="7FF9CD87" w14:textId="77777777" w:rsidR="00840E42" w:rsidRPr="003D01EC" w:rsidRDefault="00025068" w:rsidP="00981026">
      <w:pPr>
        <w:suppressAutoHyphens/>
        <w:jc w:val="right"/>
        <w:rPr>
          <w:rFonts w:ascii="Arial" w:hAnsi="Arial" w:cs="Arial"/>
          <w:spacing w:val="-3"/>
          <w:sz w:val="20"/>
        </w:rPr>
      </w:pPr>
      <w:r w:rsidRPr="003D01EC">
        <w:rPr>
          <w:rFonts w:ascii="Arial" w:hAnsi="Arial" w:cs="Arial"/>
          <w:spacing w:val="-3"/>
          <w:sz w:val="20"/>
        </w:rPr>
        <w:t xml:space="preserve">PRINT </w:t>
      </w:r>
      <w:r w:rsidR="00B6126B" w:rsidRPr="003D01EC">
        <w:rPr>
          <w:rFonts w:ascii="Arial" w:hAnsi="Arial" w:cs="Arial"/>
          <w:spacing w:val="-3"/>
          <w:sz w:val="20"/>
        </w:rPr>
        <w:t xml:space="preserve">NAME OF </w:t>
      </w:r>
      <w:r w:rsidRPr="003D01EC">
        <w:rPr>
          <w:rFonts w:ascii="Arial" w:hAnsi="Arial" w:cs="Arial"/>
          <w:spacing w:val="-3"/>
          <w:sz w:val="20"/>
        </w:rPr>
        <w:t>DISCLOSING PARTY (</w:t>
      </w:r>
      <w:r w:rsidR="00B6126B" w:rsidRPr="003D01EC">
        <w:rPr>
          <w:rFonts w:ascii="Arial" w:hAnsi="Arial" w:cs="Arial"/>
          <w:spacing w:val="-3"/>
          <w:sz w:val="20"/>
        </w:rPr>
        <w:t xml:space="preserve">from </w:t>
      </w:r>
      <w:r w:rsidR="00E25AAD" w:rsidRPr="003D01EC">
        <w:rPr>
          <w:rFonts w:ascii="Arial" w:hAnsi="Arial" w:cs="Arial"/>
          <w:spacing w:val="-3"/>
          <w:sz w:val="20"/>
        </w:rPr>
        <w:t>Section 4</w:t>
      </w:r>
      <w:r w:rsidR="00B6126B" w:rsidRPr="003D01EC">
        <w:rPr>
          <w:rFonts w:ascii="Arial" w:hAnsi="Arial" w:cs="Arial"/>
          <w:spacing w:val="-3"/>
          <w:sz w:val="20"/>
        </w:rPr>
        <w:t>, above</w:t>
      </w:r>
      <w:r w:rsidR="00840E42" w:rsidRPr="003D01EC">
        <w:rPr>
          <w:rFonts w:ascii="Arial" w:hAnsi="Arial" w:cs="Arial"/>
          <w:spacing w:val="-3"/>
          <w:sz w:val="20"/>
        </w:rPr>
        <w:t>)</w:t>
      </w:r>
    </w:p>
    <w:p w14:paraId="2D4EABA1" w14:textId="77777777" w:rsidR="00252FE3" w:rsidRDefault="00252FE3" w:rsidP="00B6126B">
      <w:pPr>
        <w:suppressAutoHyphens/>
        <w:jc w:val="right"/>
        <w:rPr>
          <w:rFonts w:ascii="Arial" w:hAnsi="Arial" w:cs="Arial"/>
          <w:spacing w:val="-3"/>
          <w:sz w:val="20"/>
        </w:rPr>
      </w:pPr>
    </w:p>
    <w:p w14:paraId="3E1B156E" w14:textId="77777777" w:rsidR="00252FE3" w:rsidRPr="003D01EC" w:rsidRDefault="00252FE3" w:rsidP="00B6126B">
      <w:pPr>
        <w:suppressAutoHyphens/>
        <w:jc w:val="right"/>
        <w:rPr>
          <w:rFonts w:ascii="Arial" w:hAnsi="Arial" w:cs="Arial"/>
          <w:spacing w:val="-3"/>
          <w:sz w:val="20"/>
        </w:rPr>
      </w:pPr>
    </w:p>
    <w:p w14:paraId="301203EA" w14:textId="77777777" w:rsidR="00252FE3" w:rsidRPr="00360385" w:rsidRDefault="00252FE3" w:rsidP="00C547B6">
      <w:pPr>
        <w:suppressAutoHyphens/>
        <w:ind w:left="2880" w:firstLine="720"/>
        <w:rPr>
          <w:rFonts w:ascii="Arial" w:hAnsi="Arial" w:cs="Arial"/>
          <w:spacing w:val="-3"/>
          <w:sz w:val="20"/>
        </w:rPr>
      </w:pPr>
      <w:r>
        <w:rPr>
          <w:rFonts w:ascii="Arial" w:hAnsi="Arial" w:cs="Arial"/>
          <w:spacing w:val="-3"/>
          <w:sz w:val="20"/>
        </w:rPr>
        <w:t>__________________________________________________________________</w:t>
      </w:r>
    </w:p>
    <w:p w14:paraId="3E2CF183" w14:textId="77777777" w:rsidR="00E84C1E" w:rsidRPr="003D01EC" w:rsidRDefault="00840E42" w:rsidP="00D473D8">
      <w:pPr>
        <w:suppressAutoHyphens/>
        <w:jc w:val="right"/>
        <w:rPr>
          <w:rFonts w:ascii="Arial" w:hAnsi="Arial" w:cs="Arial"/>
          <w:spacing w:val="-3"/>
          <w:sz w:val="20"/>
        </w:rPr>
      </w:pPr>
      <w:r w:rsidRPr="003D01EC">
        <w:rPr>
          <w:rFonts w:ascii="Arial" w:hAnsi="Arial" w:cs="Arial"/>
          <w:spacing w:val="-3"/>
          <w:sz w:val="20"/>
        </w:rPr>
        <w:t xml:space="preserve">AUTHORIZED SIGNATURE </w:t>
      </w:r>
      <w:r w:rsidR="00D473D8" w:rsidRPr="003D01EC">
        <w:rPr>
          <w:rFonts w:ascii="Arial" w:hAnsi="Arial" w:cs="Arial"/>
          <w:spacing w:val="-3"/>
          <w:sz w:val="20"/>
        </w:rPr>
        <w:t xml:space="preserve">of </w:t>
      </w:r>
      <w:r w:rsidR="00025068" w:rsidRPr="003D01EC">
        <w:rPr>
          <w:rFonts w:ascii="Arial" w:hAnsi="Arial" w:cs="Arial"/>
          <w:spacing w:val="-3"/>
          <w:sz w:val="20"/>
        </w:rPr>
        <w:t>DISCLOSING PARTY</w:t>
      </w:r>
      <w:r w:rsidR="00D473D8" w:rsidRPr="003D01EC">
        <w:rPr>
          <w:rFonts w:ascii="Arial" w:hAnsi="Arial" w:cs="Arial"/>
          <w:spacing w:val="-3"/>
          <w:sz w:val="20"/>
        </w:rPr>
        <w:tab/>
      </w:r>
      <w:r w:rsidR="00B84955" w:rsidRPr="003D01EC">
        <w:rPr>
          <w:rFonts w:ascii="Arial" w:hAnsi="Arial" w:cs="Arial"/>
          <w:spacing w:val="-3"/>
          <w:sz w:val="20"/>
        </w:rPr>
        <w:t xml:space="preserve"> </w:t>
      </w:r>
      <w:r w:rsidR="00D473D8" w:rsidRPr="003D01EC">
        <w:rPr>
          <w:rFonts w:ascii="Arial" w:hAnsi="Arial" w:cs="Arial"/>
          <w:spacing w:val="-3"/>
          <w:sz w:val="20"/>
        </w:rPr>
        <w:t>DATE (MM / DD / YYYY)</w:t>
      </w:r>
    </w:p>
    <w:p w14:paraId="5D3A0FB2" w14:textId="77777777" w:rsidR="00025068" w:rsidRPr="003D01EC" w:rsidRDefault="00025068" w:rsidP="00025068">
      <w:pPr>
        <w:suppressAutoHyphens/>
        <w:jc w:val="right"/>
        <w:rPr>
          <w:rFonts w:ascii="Arial" w:hAnsi="Arial" w:cs="Arial"/>
          <w:spacing w:val="-3"/>
          <w:sz w:val="20"/>
        </w:rPr>
      </w:pPr>
    </w:p>
    <w:p w14:paraId="17790917" w14:textId="77777777" w:rsidR="00252FE3" w:rsidRPr="003D01EC" w:rsidRDefault="00252FE3" w:rsidP="00C547B6">
      <w:pPr>
        <w:suppressAutoHyphens/>
        <w:jc w:val="center"/>
        <w:rPr>
          <w:rFonts w:ascii="Arial" w:hAnsi="Arial" w:cs="Arial"/>
          <w:spacing w:val="-3"/>
          <w:sz w:val="20"/>
        </w:rPr>
      </w:pPr>
    </w:p>
    <w:p w14:paraId="195E80A3" w14:textId="77777777" w:rsidR="00252FE3" w:rsidRDefault="00252FE3" w:rsidP="00C547B6">
      <w:pPr>
        <w:suppressAutoHyphens/>
        <w:ind w:left="5760" w:firstLine="720"/>
        <w:jc w:val="center"/>
        <w:rPr>
          <w:rFonts w:ascii="Arial" w:hAnsi="Arial" w:cs="Arial"/>
          <w:spacing w:val="-3"/>
          <w:sz w:val="20"/>
        </w:rPr>
      </w:pPr>
      <w:r>
        <w:rPr>
          <w:rFonts w:ascii="Arial" w:hAnsi="Arial" w:cs="Arial"/>
          <w:spacing w:val="-3"/>
          <w:sz w:val="20"/>
        </w:rPr>
        <w:t>_______________________________________</w:t>
      </w:r>
    </w:p>
    <w:p w14:paraId="5979B96A" w14:textId="77777777" w:rsidR="005912FA" w:rsidRPr="003D01EC" w:rsidRDefault="00840E42" w:rsidP="00981026">
      <w:pPr>
        <w:suppressAutoHyphens/>
        <w:jc w:val="right"/>
        <w:rPr>
          <w:rFonts w:ascii="Arial" w:hAnsi="Arial" w:cs="Arial"/>
          <w:spacing w:val="-3"/>
          <w:sz w:val="20"/>
        </w:rPr>
      </w:pPr>
      <w:r w:rsidRPr="003D01EC">
        <w:rPr>
          <w:rFonts w:ascii="Arial" w:hAnsi="Arial" w:cs="Arial"/>
          <w:spacing w:val="-3"/>
          <w:sz w:val="20"/>
        </w:rPr>
        <w:t>PRINT NAME</w:t>
      </w:r>
      <w:r w:rsidR="00025068" w:rsidRPr="003D01EC">
        <w:rPr>
          <w:rFonts w:ascii="Arial" w:hAnsi="Arial" w:cs="Arial"/>
          <w:spacing w:val="-3"/>
          <w:sz w:val="20"/>
        </w:rPr>
        <w:t xml:space="preserve"> &amp; </w:t>
      </w:r>
      <w:r w:rsidRPr="003D01EC">
        <w:rPr>
          <w:rFonts w:ascii="Arial" w:hAnsi="Arial" w:cs="Arial"/>
          <w:spacing w:val="-3"/>
          <w:sz w:val="20"/>
        </w:rPr>
        <w:t>TITLE</w:t>
      </w:r>
      <w:r w:rsidR="00025068" w:rsidRPr="003D01EC">
        <w:rPr>
          <w:rFonts w:ascii="Arial" w:hAnsi="Arial" w:cs="Arial"/>
          <w:spacing w:val="-3"/>
          <w:sz w:val="20"/>
        </w:rPr>
        <w:t xml:space="preserve"> of AUTHORIZED SIGNER</w:t>
      </w:r>
    </w:p>
    <w:sectPr w:rsidR="005912FA" w:rsidRPr="003D01EC" w:rsidSect="003D01EC">
      <w:headerReference w:type="default" r:id="rId13"/>
      <w:footerReference w:type="default" r:id="rId14"/>
      <w:pgSz w:w="12240" w:h="15840"/>
      <w:pgMar w:top="144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3D97" w14:textId="77777777" w:rsidR="00CD1BD7" w:rsidRDefault="00CD1BD7" w:rsidP="00B6126B">
      <w:r>
        <w:separator/>
      </w:r>
    </w:p>
  </w:endnote>
  <w:endnote w:type="continuationSeparator" w:id="0">
    <w:p w14:paraId="2B253E13" w14:textId="77777777" w:rsidR="00CD1BD7" w:rsidRDefault="00CD1BD7" w:rsidP="00B6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4966" w14:textId="0E3253E3" w:rsidR="00B6126B" w:rsidRPr="00B6126B" w:rsidRDefault="00B6126B">
    <w:pPr>
      <w:pStyle w:val="Footer"/>
      <w:rPr>
        <w:rFonts w:ascii="Times New Roman" w:hAnsi="Times New Roman"/>
        <w:sz w:val="20"/>
      </w:rPr>
    </w:pPr>
    <w:r w:rsidRPr="00B6126B">
      <w:rPr>
        <w:rFonts w:ascii="Times New Roman" w:hAnsi="Times New Roman"/>
        <w:sz w:val="20"/>
      </w:rPr>
      <w:tab/>
    </w:r>
    <w:r w:rsidRPr="00B6126B">
      <w:rPr>
        <w:rFonts w:ascii="Times New Roman" w:hAnsi="Times New Roman"/>
        <w:sz w:val="20"/>
      </w:rPr>
      <w:tab/>
    </w:r>
    <w:r w:rsidR="00A5426B">
      <w:rPr>
        <w:rFonts w:ascii="Times New Roman" w:hAnsi="Times New Roman"/>
        <w:sz w:val="20"/>
      </w:rPr>
      <w:t>DCAMM</w:t>
    </w:r>
    <w:r w:rsidR="00F555CD">
      <w:rPr>
        <w:rFonts w:ascii="Times New Roman" w:hAnsi="Times New Roman"/>
        <w:sz w:val="20"/>
      </w:rPr>
      <w:t xml:space="preserve"> </w:t>
    </w:r>
    <w:r w:rsidR="001660F7">
      <w:rPr>
        <w:rFonts w:ascii="Times New Roman" w:hAnsi="Times New Roman"/>
        <w:sz w:val="20"/>
      </w:rPr>
      <w:t>2023-06-22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0606" w14:textId="77777777" w:rsidR="00CD1BD7" w:rsidRDefault="00CD1BD7" w:rsidP="00B6126B">
      <w:r>
        <w:separator/>
      </w:r>
    </w:p>
  </w:footnote>
  <w:footnote w:type="continuationSeparator" w:id="0">
    <w:p w14:paraId="0C0BD09A" w14:textId="77777777" w:rsidR="00CD1BD7" w:rsidRDefault="00CD1BD7" w:rsidP="00B6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F115" w14:textId="77777777" w:rsidR="00E84C1E" w:rsidRDefault="00E84C1E" w:rsidP="00E84C1E">
    <w:pPr>
      <w:tabs>
        <w:tab w:val="left" w:pos="2970"/>
        <w:tab w:val="center" w:pos="4824"/>
      </w:tabs>
      <w:suppressAutoHyphens/>
      <w:jc w:val="center"/>
      <w:rPr>
        <w:rFonts w:ascii="Arial" w:hAnsi="Arial" w:cs="Arial"/>
        <w:b/>
        <w:spacing w:val="-3"/>
      </w:rPr>
    </w:pPr>
    <w:r w:rsidRPr="00052CD2">
      <w:rPr>
        <w:rFonts w:ascii="Arial" w:hAnsi="Arial" w:cs="Arial"/>
        <w:b/>
        <w:spacing w:val="-3"/>
      </w:rPr>
      <w:t>DISCLOSURE STATEMENT FOR</w:t>
    </w:r>
  </w:p>
  <w:p w14:paraId="0CDD9936" w14:textId="77777777" w:rsidR="00E84C1E" w:rsidRPr="00052CD2" w:rsidRDefault="00E84C1E" w:rsidP="00E84C1E">
    <w:pPr>
      <w:tabs>
        <w:tab w:val="left" w:pos="2970"/>
        <w:tab w:val="center" w:pos="4824"/>
      </w:tabs>
      <w:suppressAutoHyphens/>
      <w:jc w:val="center"/>
      <w:rPr>
        <w:rFonts w:ascii="Arial" w:hAnsi="Arial" w:cs="Arial"/>
        <w:b/>
        <w:spacing w:val="-3"/>
      </w:rPr>
    </w:pPr>
    <w:r w:rsidRPr="00052CD2">
      <w:rPr>
        <w:rFonts w:ascii="Arial" w:hAnsi="Arial" w:cs="Arial"/>
        <w:b/>
        <w:spacing w:val="-3"/>
      </w:rPr>
      <w:t>TRANSACTION WITH A PUBLIC AGENCY CONCERNING REAL PROPERTY</w:t>
    </w:r>
  </w:p>
  <w:p w14:paraId="2C4B5348" w14:textId="77777777" w:rsidR="00E84C1E" w:rsidRDefault="00B84955" w:rsidP="00981026">
    <w:pPr>
      <w:tabs>
        <w:tab w:val="left" w:pos="2970"/>
        <w:tab w:val="center" w:pos="4824"/>
      </w:tabs>
      <w:suppressAutoHyphens/>
      <w:jc w:val="center"/>
      <w:rPr>
        <w:rFonts w:ascii="Arial" w:hAnsi="Arial" w:cs="Arial"/>
        <w:b/>
        <w:spacing w:val="-3"/>
      </w:rPr>
    </w:pPr>
    <w:r>
      <w:rPr>
        <w:rFonts w:ascii="Arial" w:hAnsi="Arial" w:cs="Arial"/>
        <w:b/>
        <w:spacing w:val="-3"/>
      </w:rPr>
      <w:t>M.G.L. c. 7</w:t>
    </w:r>
    <w:r w:rsidR="00E84C1E" w:rsidRPr="00052CD2">
      <w:rPr>
        <w:rFonts w:ascii="Arial" w:hAnsi="Arial" w:cs="Arial"/>
        <w:b/>
        <w:spacing w:val="-3"/>
      </w:rPr>
      <w:t>C, s. 38</w:t>
    </w:r>
    <w:r w:rsidR="00E84C1E">
      <w:rPr>
        <w:rFonts w:ascii="Arial" w:hAnsi="Arial" w:cs="Arial"/>
        <w:b/>
        <w:spacing w:val="-3"/>
      </w:rPr>
      <w:t xml:space="preserve"> (formerly M.G.L. c. 7, s. 40J)</w:t>
    </w:r>
  </w:p>
  <w:p w14:paraId="60C6C081" w14:textId="77777777" w:rsidR="00E84C1E" w:rsidRPr="00981026" w:rsidRDefault="00B84955" w:rsidP="00981026">
    <w:pPr>
      <w:tabs>
        <w:tab w:val="left" w:pos="2970"/>
        <w:tab w:val="center" w:pos="4824"/>
      </w:tabs>
      <w:suppressAutoHyphens/>
      <w:jc w:val="center"/>
      <w:rPr>
        <w:rFonts w:ascii="Arial" w:hAnsi="Arial" w:cs="Arial"/>
        <w:b/>
        <w:spacing w:val="-3"/>
      </w:rPr>
    </w:pPr>
    <w:r>
      <w:rPr>
        <w:rFonts w:ascii="Arial" w:hAnsi="Arial" w:cs="Arial"/>
        <w:b/>
        <w:spacing w:val="-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110CC"/>
    <w:multiLevelType w:val="singleLevel"/>
    <w:tmpl w:val="6718830A"/>
    <w:lvl w:ilvl="0">
      <w:start w:val="3"/>
      <w:numFmt w:val="upperLetter"/>
      <w:pStyle w:val="Heading7"/>
      <w:lvlText w:val="%1."/>
      <w:lvlJc w:val="left"/>
      <w:pPr>
        <w:tabs>
          <w:tab w:val="num" w:pos="2160"/>
        </w:tabs>
        <w:ind w:left="2160" w:hanging="720"/>
      </w:pPr>
      <w:rPr>
        <w:rFonts w:hint="default"/>
        <w:u w:val="none"/>
      </w:rPr>
    </w:lvl>
  </w:abstractNum>
  <w:num w:numId="1" w16cid:durableId="10809509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ey, Kathleen O. (DCP)">
    <w15:presenceInfo w15:providerId="AD" w15:userId="S::kathleen.o.kenney@mass.gov::7595dc73-d63d-40c6-8b01-7b55261e1a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46"/>
    <w:rsid w:val="00025068"/>
    <w:rsid w:val="000B26BE"/>
    <w:rsid w:val="000B2CDA"/>
    <w:rsid w:val="000F1D2B"/>
    <w:rsid w:val="00101844"/>
    <w:rsid w:val="00102922"/>
    <w:rsid w:val="00102F75"/>
    <w:rsid w:val="001660F7"/>
    <w:rsid w:val="001E0735"/>
    <w:rsid w:val="00205D2A"/>
    <w:rsid w:val="002454A7"/>
    <w:rsid w:val="00252FE3"/>
    <w:rsid w:val="002755B6"/>
    <w:rsid w:val="002B1F30"/>
    <w:rsid w:val="002B6785"/>
    <w:rsid w:val="002F2F5F"/>
    <w:rsid w:val="00314630"/>
    <w:rsid w:val="0035437D"/>
    <w:rsid w:val="00360385"/>
    <w:rsid w:val="003803CF"/>
    <w:rsid w:val="003B19AB"/>
    <w:rsid w:val="003D01EC"/>
    <w:rsid w:val="0041309E"/>
    <w:rsid w:val="0046561B"/>
    <w:rsid w:val="00470D9C"/>
    <w:rsid w:val="004829DC"/>
    <w:rsid w:val="004B3A5A"/>
    <w:rsid w:val="0050379D"/>
    <w:rsid w:val="00522261"/>
    <w:rsid w:val="005604A5"/>
    <w:rsid w:val="005701C5"/>
    <w:rsid w:val="0058523B"/>
    <w:rsid w:val="005912FA"/>
    <w:rsid w:val="005915B5"/>
    <w:rsid w:val="005A1132"/>
    <w:rsid w:val="005C18D3"/>
    <w:rsid w:val="005C5542"/>
    <w:rsid w:val="00612F28"/>
    <w:rsid w:val="006B4E3B"/>
    <w:rsid w:val="0071511B"/>
    <w:rsid w:val="00761A90"/>
    <w:rsid w:val="00761DEB"/>
    <w:rsid w:val="00775EE9"/>
    <w:rsid w:val="00795A33"/>
    <w:rsid w:val="007E4620"/>
    <w:rsid w:val="00807AE9"/>
    <w:rsid w:val="00831687"/>
    <w:rsid w:val="00840E42"/>
    <w:rsid w:val="00844336"/>
    <w:rsid w:val="008523BC"/>
    <w:rsid w:val="008532A3"/>
    <w:rsid w:val="008578D8"/>
    <w:rsid w:val="008D48F2"/>
    <w:rsid w:val="008D6CD1"/>
    <w:rsid w:val="00933662"/>
    <w:rsid w:val="00936BC8"/>
    <w:rsid w:val="00940D92"/>
    <w:rsid w:val="00981026"/>
    <w:rsid w:val="0098490D"/>
    <w:rsid w:val="009B70CF"/>
    <w:rsid w:val="009B7176"/>
    <w:rsid w:val="009C086D"/>
    <w:rsid w:val="009E6570"/>
    <w:rsid w:val="00A12EFA"/>
    <w:rsid w:val="00A26844"/>
    <w:rsid w:val="00A46944"/>
    <w:rsid w:val="00A5426B"/>
    <w:rsid w:val="00AE2C99"/>
    <w:rsid w:val="00B07946"/>
    <w:rsid w:val="00B430EC"/>
    <w:rsid w:val="00B6126B"/>
    <w:rsid w:val="00B62557"/>
    <w:rsid w:val="00B7253F"/>
    <w:rsid w:val="00B84955"/>
    <w:rsid w:val="00BC390C"/>
    <w:rsid w:val="00BE772F"/>
    <w:rsid w:val="00BF77F4"/>
    <w:rsid w:val="00C04562"/>
    <w:rsid w:val="00C34D79"/>
    <w:rsid w:val="00C3531F"/>
    <w:rsid w:val="00C434E6"/>
    <w:rsid w:val="00C470DC"/>
    <w:rsid w:val="00C51D3D"/>
    <w:rsid w:val="00C547B6"/>
    <w:rsid w:val="00C715B3"/>
    <w:rsid w:val="00CA720C"/>
    <w:rsid w:val="00CD1BD7"/>
    <w:rsid w:val="00D41C55"/>
    <w:rsid w:val="00D473D8"/>
    <w:rsid w:val="00D618AF"/>
    <w:rsid w:val="00E25AAD"/>
    <w:rsid w:val="00E530B5"/>
    <w:rsid w:val="00E84C1E"/>
    <w:rsid w:val="00EC2A85"/>
    <w:rsid w:val="00ED1B27"/>
    <w:rsid w:val="00F0318F"/>
    <w:rsid w:val="00F245CB"/>
    <w:rsid w:val="00F27331"/>
    <w:rsid w:val="00F27565"/>
    <w:rsid w:val="00F42B16"/>
    <w:rsid w:val="00F54AD6"/>
    <w:rsid w:val="00F555CD"/>
    <w:rsid w:val="00F62ABA"/>
    <w:rsid w:val="00F64C0C"/>
    <w:rsid w:val="00F9040E"/>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BBFDF"/>
  <w15:chartTrackingRefBased/>
  <w15:docId w15:val="{0F1E5C0D-8205-4D3B-AD34-4C92C53C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A90"/>
    <w:pPr>
      <w:widowControl w:val="0"/>
    </w:pPr>
    <w:rPr>
      <w:rFonts w:ascii="Courier New" w:hAnsi="Courier New"/>
      <w:sz w:val="22"/>
    </w:rPr>
  </w:style>
  <w:style w:type="paragraph" w:styleId="Heading1">
    <w:name w:val="heading 1"/>
    <w:basedOn w:val="Normal"/>
    <w:next w:val="Normal"/>
    <w:link w:val="Heading1Char"/>
    <w:qFormat/>
    <w:rsid w:val="00C715B3"/>
    <w:pPr>
      <w:keepNext/>
      <w:jc w:val="center"/>
      <w:outlineLvl w:val="0"/>
    </w:pPr>
    <w:rPr>
      <w:caps/>
      <w:color w:val="FF0000"/>
      <w:sz w:val="24"/>
    </w:rPr>
  </w:style>
  <w:style w:type="paragraph" w:styleId="Heading2">
    <w:name w:val="heading 2"/>
    <w:basedOn w:val="Normal"/>
    <w:next w:val="Normal"/>
    <w:link w:val="Heading2Char"/>
    <w:qFormat/>
    <w:rsid w:val="00C715B3"/>
    <w:pPr>
      <w:keepNext/>
      <w:suppressAutoHyphens/>
      <w:jc w:val="center"/>
      <w:outlineLvl w:val="1"/>
    </w:pPr>
    <w:rPr>
      <w:rFonts w:ascii="Arial" w:hAnsi="Arial"/>
      <w:sz w:val="24"/>
    </w:rPr>
  </w:style>
  <w:style w:type="paragraph" w:styleId="Heading3">
    <w:name w:val="heading 3"/>
    <w:basedOn w:val="Normal"/>
    <w:next w:val="Normal"/>
    <w:link w:val="Heading3Char"/>
    <w:qFormat/>
    <w:rsid w:val="00C715B3"/>
    <w:pPr>
      <w:keepNext/>
      <w:outlineLvl w:val="2"/>
    </w:pPr>
    <w:rPr>
      <w:color w:val="FF0000"/>
      <w:sz w:val="24"/>
    </w:rPr>
  </w:style>
  <w:style w:type="paragraph" w:styleId="Heading4">
    <w:name w:val="heading 4"/>
    <w:basedOn w:val="Normal"/>
    <w:next w:val="Normal"/>
    <w:link w:val="Heading4Char"/>
    <w:qFormat/>
    <w:rsid w:val="00C715B3"/>
    <w:pPr>
      <w:keepNext/>
      <w:jc w:val="both"/>
      <w:outlineLvl w:val="3"/>
    </w:pPr>
    <w:rPr>
      <w:rFonts w:ascii="Arial Black" w:hAnsi="Arial Black"/>
      <w:b/>
      <w:sz w:val="52"/>
      <w:u w:val="single"/>
    </w:rPr>
  </w:style>
  <w:style w:type="paragraph" w:styleId="Heading5">
    <w:name w:val="heading 5"/>
    <w:basedOn w:val="Normal"/>
    <w:next w:val="Normal"/>
    <w:link w:val="Heading5Char"/>
    <w:qFormat/>
    <w:rsid w:val="00C715B3"/>
    <w:pPr>
      <w:keepNext/>
      <w:jc w:val="center"/>
      <w:outlineLvl w:val="4"/>
    </w:pPr>
    <w:rPr>
      <w:sz w:val="32"/>
    </w:rPr>
  </w:style>
  <w:style w:type="paragraph" w:styleId="Heading6">
    <w:name w:val="heading 6"/>
    <w:basedOn w:val="Normal"/>
    <w:next w:val="Normal"/>
    <w:link w:val="Heading6Char"/>
    <w:qFormat/>
    <w:rsid w:val="00C715B3"/>
    <w:pPr>
      <w:keepNext/>
      <w:jc w:val="center"/>
      <w:outlineLvl w:val="5"/>
    </w:pPr>
    <w:rPr>
      <w:b/>
      <w:sz w:val="26"/>
    </w:rPr>
  </w:style>
  <w:style w:type="paragraph" w:styleId="Heading7">
    <w:name w:val="heading 7"/>
    <w:basedOn w:val="Normal"/>
    <w:next w:val="Normal"/>
    <w:link w:val="Heading7Char"/>
    <w:qFormat/>
    <w:rsid w:val="00C715B3"/>
    <w:pPr>
      <w:keepNext/>
      <w:numPr>
        <w:numId w:val="1"/>
      </w:numPr>
      <w:suppressAutoHyphens/>
      <w:jc w:val="both"/>
      <w:outlineLvl w:val="6"/>
    </w:pPr>
    <w:rPr>
      <w:u w:val="single"/>
    </w:rPr>
  </w:style>
  <w:style w:type="paragraph" w:styleId="Heading8">
    <w:name w:val="heading 8"/>
    <w:basedOn w:val="Normal"/>
    <w:next w:val="Normal"/>
    <w:link w:val="Heading8Char"/>
    <w:qFormat/>
    <w:rsid w:val="00C715B3"/>
    <w:pPr>
      <w:keepNext/>
      <w:outlineLvl w:val="7"/>
    </w:pPr>
    <w:rPr>
      <w:sz w:val="28"/>
    </w:rPr>
  </w:style>
  <w:style w:type="paragraph" w:styleId="Heading9">
    <w:name w:val="heading 9"/>
    <w:basedOn w:val="Normal"/>
    <w:next w:val="Normal"/>
    <w:link w:val="Heading9Char"/>
    <w:qFormat/>
    <w:rsid w:val="00C715B3"/>
    <w:pPr>
      <w:keepNext/>
      <w:jc w:val="both"/>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15B3"/>
    <w:rPr>
      <w:caps/>
      <w:color w:val="FF0000"/>
      <w:sz w:val="24"/>
    </w:rPr>
  </w:style>
  <w:style w:type="character" w:customStyle="1" w:styleId="Heading2Char">
    <w:name w:val="Heading 2 Char"/>
    <w:link w:val="Heading2"/>
    <w:rsid w:val="00C715B3"/>
    <w:rPr>
      <w:rFonts w:ascii="Arial" w:hAnsi="Arial"/>
      <w:sz w:val="24"/>
    </w:rPr>
  </w:style>
  <w:style w:type="character" w:customStyle="1" w:styleId="Heading3Char">
    <w:name w:val="Heading 3 Char"/>
    <w:link w:val="Heading3"/>
    <w:rsid w:val="00C715B3"/>
    <w:rPr>
      <w:color w:val="FF0000"/>
      <w:sz w:val="24"/>
    </w:rPr>
  </w:style>
  <w:style w:type="character" w:customStyle="1" w:styleId="Heading4Char">
    <w:name w:val="Heading 4 Char"/>
    <w:link w:val="Heading4"/>
    <w:rsid w:val="00C715B3"/>
    <w:rPr>
      <w:rFonts w:ascii="Arial Black" w:hAnsi="Arial Black"/>
      <w:b/>
      <w:sz w:val="52"/>
      <w:u w:val="single"/>
    </w:rPr>
  </w:style>
  <w:style w:type="character" w:customStyle="1" w:styleId="Heading5Char">
    <w:name w:val="Heading 5 Char"/>
    <w:link w:val="Heading5"/>
    <w:rsid w:val="00C715B3"/>
    <w:rPr>
      <w:sz w:val="32"/>
    </w:rPr>
  </w:style>
  <w:style w:type="character" w:customStyle="1" w:styleId="Heading6Char">
    <w:name w:val="Heading 6 Char"/>
    <w:link w:val="Heading6"/>
    <w:rsid w:val="00C715B3"/>
    <w:rPr>
      <w:b/>
      <w:sz w:val="26"/>
    </w:rPr>
  </w:style>
  <w:style w:type="character" w:customStyle="1" w:styleId="Heading7Char">
    <w:name w:val="Heading 7 Char"/>
    <w:link w:val="Heading7"/>
    <w:rsid w:val="00C715B3"/>
    <w:rPr>
      <w:sz w:val="22"/>
      <w:u w:val="single"/>
    </w:rPr>
  </w:style>
  <w:style w:type="character" w:customStyle="1" w:styleId="Heading8Char">
    <w:name w:val="Heading 8 Char"/>
    <w:link w:val="Heading8"/>
    <w:rsid w:val="00C715B3"/>
    <w:rPr>
      <w:sz w:val="28"/>
    </w:rPr>
  </w:style>
  <w:style w:type="character" w:customStyle="1" w:styleId="Heading9Char">
    <w:name w:val="Heading 9 Char"/>
    <w:link w:val="Heading9"/>
    <w:rsid w:val="00C715B3"/>
    <w:rPr>
      <w:color w:val="000000"/>
      <w:sz w:val="24"/>
    </w:rPr>
  </w:style>
  <w:style w:type="paragraph" w:styleId="Caption">
    <w:name w:val="caption"/>
    <w:basedOn w:val="Normal"/>
    <w:next w:val="Normal"/>
    <w:qFormat/>
    <w:rsid w:val="00C715B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pPr>
    <w:rPr>
      <w:b/>
      <w:smallCaps/>
      <w:sz w:val="28"/>
    </w:rPr>
  </w:style>
  <w:style w:type="paragraph" w:styleId="Title">
    <w:name w:val="Title"/>
    <w:basedOn w:val="Normal"/>
    <w:link w:val="TitleChar"/>
    <w:qFormat/>
    <w:rsid w:val="00C715B3"/>
    <w:pPr>
      <w:jc w:val="center"/>
    </w:pPr>
    <w:rPr>
      <w:rFonts w:ascii="Arial" w:hAnsi="Arial"/>
      <w:b/>
      <w:sz w:val="18"/>
    </w:rPr>
  </w:style>
  <w:style w:type="character" w:customStyle="1" w:styleId="TitleChar">
    <w:name w:val="Title Char"/>
    <w:link w:val="Title"/>
    <w:rsid w:val="00C715B3"/>
    <w:rPr>
      <w:rFonts w:ascii="Arial" w:hAnsi="Arial"/>
      <w:b/>
      <w:sz w:val="18"/>
    </w:rPr>
  </w:style>
  <w:style w:type="character" w:styleId="Strong">
    <w:name w:val="Strong"/>
    <w:qFormat/>
    <w:rsid w:val="00C715B3"/>
    <w:rPr>
      <w:b/>
      <w:bCs/>
    </w:rPr>
  </w:style>
  <w:style w:type="character" w:styleId="Emphasis">
    <w:name w:val="Emphasis"/>
    <w:qFormat/>
    <w:rsid w:val="00C715B3"/>
    <w:rPr>
      <w:i/>
      <w:iCs/>
    </w:rPr>
  </w:style>
  <w:style w:type="paragraph" w:styleId="Header">
    <w:name w:val="header"/>
    <w:basedOn w:val="Normal"/>
    <w:link w:val="HeaderChar"/>
    <w:uiPriority w:val="99"/>
    <w:unhideWhenUsed/>
    <w:rsid w:val="00B6126B"/>
    <w:pPr>
      <w:tabs>
        <w:tab w:val="center" w:pos="4680"/>
        <w:tab w:val="right" w:pos="9360"/>
      </w:tabs>
    </w:pPr>
  </w:style>
  <w:style w:type="character" w:customStyle="1" w:styleId="HeaderChar">
    <w:name w:val="Header Char"/>
    <w:link w:val="Header"/>
    <w:uiPriority w:val="99"/>
    <w:rsid w:val="00B6126B"/>
    <w:rPr>
      <w:rFonts w:ascii="Courier New" w:hAnsi="Courier New"/>
      <w:sz w:val="24"/>
    </w:rPr>
  </w:style>
  <w:style w:type="paragraph" w:styleId="Footer">
    <w:name w:val="footer"/>
    <w:basedOn w:val="Normal"/>
    <w:link w:val="FooterChar"/>
    <w:uiPriority w:val="99"/>
    <w:unhideWhenUsed/>
    <w:rsid w:val="00B6126B"/>
    <w:pPr>
      <w:tabs>
        <w:tab w:val="center" w:pos="4680"/>
        <w:tab w:val="right" w:pos="9360"/>
      </w:tabs>
    </w:pPr>
  </w:style>
  <w:style w:type="character" w:customStyle="1" w:styleId="FooterChar">
    <w:name w:val="Footer Char"/>
    <w:link w:val="Footer"/>
    <w:uiPriority w:val="99"/>
    <w:rsid w:val="00B6126B"/>
    <w:rPr>
      <w:rFonts w:ascii="Courier New" w:hAnsi="Courier New"/>
      <w:sz w:val="24"/>
    </w:rPr>
  </w:style>
  <w:style w:type="character" w:styleId="CommentReference">
    <w:name w:val="annotation reference"/>
    <w:uiPriority w:val="99"/>
    <w:semiHidden/>
    <w:unhideWhenUsed/>
    <w:rsid w:val="00D473D8"/>
    <w:rPr>
      <w:sz w:val="16"/>
      <w:szCs w:val="16"/>
    </w:rPr>
  </w:style>
  <w:style w:type="paragraph" w:styleId="CommentText">
    <w:name w:val="annotation text"/>
    <w:basedOn w:val="Normal"/>
    <w:link w:val="CommentTextChar"/>
    <w:uiPriority w:val="99"/>
    <w:semiHidden/>
    <w:unhideWhenUsed/>
    <w:rsid w:val="00D473D8"/>
    <w:rPr>
      <w:sz w:val="20"/>
    </w:rPr>
  </w:style>
  <w:style w:type="character" w:customStyle="1" w:styleId="CommentTextChar">
    <w:name w:val="Comment Text Char"/>
    <w:link w:val="CommentText"/>
    <w:uiPriority w:val="99"/>
    <w:semiHidden/>
    <w:rsid w:val="00D473D8"/>
    <w:rPr>
      <w:rFonts w:ascii="Courier New" w:hAnsi="Courier New"/>
    </w:rPr>
  </w:style>
  <w:style w:type="paragraph" w:styleId="CommentSubject">
    <w:name w:val="annotation subject"/>
    <w:basedOn w:val="CommentText"/>
    <w:next w:val="CommentText"/>
    <w:link w:val="CommentSubjectChar"/>
    <w:uiPriority w:val="99"/>
    <w:semiHidden/>
    <w:unhideWhenUsed/>
    <w:rsid w:val="00D473D8"/>
    <w:rPr>
      <w:b/>
      <w:bCs/>
    </w:rPr>
  </w:style>
  <w:style w:type="character" w:customStyle="1" w:styleId="CommentSubjectChar">
    <w:name w:val="Comment Subject Char"/>
    <w:link w:val="CommentSubject"/>
    <w:uiPriority w:val="99"/>
    <w:semiHidden/>
    <w:rsid w:val="00D473D8"/>
    <w:rPr>
      <w:rFonts w:ascii="Courier New" w:hAnsi="Courier New"/>
      <w:b/>
      <w:bCs/>
    </w:rPr>
  </w:style>
  <w:style w:type="paragraph" w:styleId="Revision">
    <w:name w:val="Revision"/>
    <w:hidden/>
    <w:uiPriority w:val="99"/>
    <w:semiHidden/>
    <w:rsid w:val="00D473D8"/>
    <w:rPr>
      <w:rFonts w:ascii="Courier New" w:hAnsi="Courier New"/>
      <w:sz w:val="24"/>
    </w:rPr>
  </w:style>
  <w:style w:type="paragraph" w:styleId="BalloonText">
    <w:name w:val="Balloon Text"/>
    <w:basedOn w:val="Normal"/>
    <w:link w:val="BalloonTextChar"/>
    <w:uiPriority w:val="99"/>
    <w:semiHidden/>
    <w:unhideWhenUsed/>
    <w:rsid w:val="00D473D8"/>
    <w:rPr>
      <w:rFonts w:ascii="Tahoma" w:hAnsi="Tahoma" w:cs="Tahoma"/>
      <w:sz w:val="16"/>
      <w:szCs w:val="16"/>
    </w:rPr>
  </w:style>
  <w:style w:type="character" w:customStyle="1" w:styleId="BalloonTextChar">
    <w:name w:val="Balloon Text Char"/>
    <w:link w:val="BalloonText"/>
    <w:uiPriority w:val="99"/>
    <w:semiHidden/>
    <w:rsid w:val="00D473D8"/>
    <w:rPr>
      <w:rFonts w:ascii="Tahoma" w:hAnsi="Tahoma" w:cs="Tahoma"/>
      <w:sz w:val="16"/>
      <w:szCs w:val="16"/>
    </w:rPr>
  </w:style>
  <w:style w:type="table" w:styleId="TableGrid">
    <w:name w:val="Table Grid"/>
    <w:basedOn w:val="TableNormal"/>
    <w:uiPriority w:val="59"/>
    <w:rsid w:val="00354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0F7"/>
    <w:rPr>
      <w:color w:val="0563C1" w:themeColor="hyperlink"/>
      <w:u w:val="single"/>
    </w:rPr>
  </w:style>
  <w:style w:type="character" w:styleId="UnresolvedMention">
    <w:name w:val="Unresolved Mention"/>
    <w:basedOn w:val="DefaultParagraphFont"/>
    <w:uiPriority w:val="99"/>
    <w:semiHidden/>
    <w:unhideWhenUsed/>
    <w:rsid w:val="00166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1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alestate.dcamm@mas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E031C012A604B8555729070FBB15E" ma:contentTypeVersion="34" ma:contentTypeDescription="Create a new document." ma:contentTypeScope="" ma:versionID="b28344dc74da0fc49210dde67a8d1f05">
  <xsd:schema xmlns:xsd="http://www.w3.org/2001/XMLSchema" xmlns:xs="http://www.w3.org/2001/XMLSchema" xmlns:p="http://schemas.microsoft.com/office/2006/metadata/properties" xmlns:ns2="baeaa786-ebd5-4f52-8cee-8fa081d737a1" xmlns:ns3="102fe2c1-0ff0-487b-b965-400459c92c1d" targetNamespace="http://schemas.microsoft.com/office/2006/metadata/properties" ma:root="true" ma:fieldsID="ac76b3bfd42f80ee9b47d6a63977081c" ns2:_="" ns3:_="">
    <xsd:import namespace="baeaa786-ebd5-4f52-8cee-8fa081d737a1"/>
    <xsd:import namespace="102fe2c1-0ff0-487b-b965-400459c92c1d"/>
    <xsd:element name="properties">
      <xsd:complexType>
        <xsd:sequence>
          <xsd:element name="documentManagement">
            <xsd:complexType>
              <xsd:all>
                <xsd:element ref="ns2:DCAMMPracticeArea" minOccurs="0"/>
                <xsd:element ref="ns2:DCAMMMatterType" minOccurs="0"/>
                <xsd:element ref="ns2:DCAMMDocumentType" minOccurs="0"/>
                <xsd:element ref="ns2:DCAMMAttorney" minOccurs="0"/>
                <xsd:element ref="ns2:DCAMMDocumentNotes" minOccurs="0"/>
                <xsd:element ref="ns2:DCAMMStatusDate" minOccurs="0"/>
                <xsd:element ref="ns2:DCAMMProjectNumber" minOccurs="0"/>
                <xsd:element ref="ns2:DCAMMProjectDescription" minOccurs="0"/>
                <xsd:element ref="ns2:DCAMMCAMISSite" minOccurs="0"/>
                <xsd:element ref="ns2:DCAMMCAMISSiteCode" minOccurs="0"/>
                <xsd:element ref="ns2:DCAMMCAMISBuilding" minOccurs="0"/>
                <xsd:element ref="ns2:DCAMMCAMISBuildingCode" minOccurs="0"/>
                <xsd:element ref="ns2:DCAMMUserAgency" minOccurs="0"/>
                <xsd:element ref="ns2:DCAMMCITY" minOccurs="0"/>
                <xsd:element ref="ns2:DCAMMVendorDesigner" minOccurs="0"/>
                <xsd:element ref="ns2:DCAMMCOUNTY" minOccurs="0"/>
                <xsd:element ref="ns2:DCAMMExecutiveOffice"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DCAMMPracticeArea" ma:index="2" nillable="true" ma:displayName="Practice Area" ma:format="Dropdown" ma:indexed="true" ma:internalName="DCAMMPracticeArea" ma:readOnly="false">
      <xsd:simpleType>
        <xsd:restriction base="dms:Choice">
          <xsd:enumeration value="Administrative"/>
          <xsd:enumeration value="Compliance"/>
          <xsd:enumeration value="Contractor Certification"/>
          <xsd:enumeration value="Design / Construction"/>
          <xsd:enumeration value="Goods and Services Procurements"/>
          <xsd:enumeration value="Real Estate"/>
        </xsd:restriction>
      </xsd:simpleType>
    </xsd:element>
    <xsd:element name="DCAMMMatterType" ma:index="3" nillable="true" ma:displayName="Matter Type" ma:format="Dropdown" ma:indexed="true" ma:internalName="DCAMMMatterType">
      <xsd:simpleType>
        <xsd:restriction base="dms:Choice">
          <xsd:enumeration value="Acquisition / Disposition"/>
          <xsd:enumeration value="Administrative"/>
          <xsd:enumeration value="Administrative Appeals / Bid Protests"/>
          <xsd:enumeration value="Affirmative Marketing Program / Other Contract Diversity"/>
          <xsd:enumeration value="AMB"/>
          <xsd:enumeration value="Construction"/>
          <xsd:enumeration value="Design"/>
          <xsd:enumeration value="Direct Payment Claim"/>
          <xsd:enumeration value="Energy"/>
          <xsd:enumeration value="Environmental"/>
          <xsd:enumeration value="Leasing"/>
          <xsd:enumeration value="Legislation"/>
          <xsd:enumeration value="Litigation"/>
          <xsd:enumeration value="Study - non-certifiable"/>
        </xsd:restriction>
      </xsd:simpleType>
    </xsd:element>
    <xsd:element name="DCAMMDocumentType" ma:index="4" nillable="true" ma:displayName="Document Type" ma:default="Document Type Required" ma:format="Dropdown" ma:indexed="true" ma:internalName="DCAMMDocumentType">
      <xsd:simpleType>
        <xsd:restriction base="dms:Choice">
          <xsd:enumeration value="Activity and Use Limitation or AUL"/>
          <xsd:enumeration value="Addenda"/>
          <xsd:enumeration value="Appraisal"/>
          <xsd:enumeration value="Bid Document or Response or Submission"/>
          <xsd:enumeration value="Billing Backup or Schedule of Values"/>
          <xsd:enumeration value="Bond or Insurance"/>
          <xsd:enumeration value="Certification Applications"/>
          <xsd:enumeration value="Certification Evaluations"/>
          <xsd:enumeration value="Closing Binder or Closing Memo or CAMIS Memo"/>
          <xsd:enumeration value="Contract Amendment or Change Order"/>
          <xsd:enumeration value="Contract or Memorandum of Agreement"/>
          <xsd:enumeration value="Correspondence"/>
          <xsd:enumeration value="Court Filing"/>
          <xsd:enumeration value="Declaration"/>
          <xsd:enumeration value="Deed or Order of Taking"/>
          <xsd:enumeration value="Delegation Letter"/>
          <xsd:enumeration value="Direct Payment Claim"/>
          <xsd:enumeration value="Discovery"/>
          <xsd:enumeration value="Due Diligence"/>
          <xsd:enumeration value="Easement and Restrictions"/>
          <xsd:enumeration value="Emergency Waiver"/>
          <xsd:enumeration value="Estoppel Certificates"/>
          <xsd:enumeration value="Final Project Proposal (FPP)"/>
          <xsd:enumeration value="Funding Agreements (CEIP, ISA's, MOA's)"/>
          <xsd:enumeration value="Folder"/>
          <xsd:enumeration value="Grant"/>
          <xsd:enumeration value="Ground Lease"/>
          <xsd:enumeration value="Incorporation Filing"/>
          <xsd:enumeration value="Land Disposition or Purchase and Sale Agreement"/>
          <xsd:enumeration value="LDA Amendment"/>
          <xsd:enumeration value="Legislation (Bill)"/>
          <xsd:enumeration value="License"/>
          <xsd:enumeration value="Liens"/>
          <xsd:enumeration value="Meeting Minutes or Meeting Notes"/>
          <xsd:enumeration value="Memorandum"/>
          <xsd:enumeration value="Notice of Lease"/>
          <xsd:enumeration value="Notice of Noncompliance (NON)"/>
          <xsd:enumeration value="Notice to Proceed"/>
          <xsd:enumeration value="Payment Request"/>
          <xsd:enumeration value="Planning Board Decision"/>
          <xsd:enumeration value="Power of Attorney"/>
          <xsd:enumeration value="Power Purchase Agreement (PPA)"/>
          <xsd:enumeration value="Preliminary Project Proposal (PPP)"/>
          <xsd:enumeration value="Press Related"/>
          <xsd:enumeration value="Prevailing Wage or Certified Payroll"/>
          <xsd:enumeration value="Project Notification Form or PNF"/>
          <xsd:enumeration value="Public Notice"/>
          <xsd:enumeration value="Public Records Request"/>
          <xsd:enumeration value="Regulations"/>
          <xsd:enumeration value="Regulatory Compliance or Permit"/>
          <xsd:enumeration value="Report"/>
          <xsd:enumeration value="Restriction Agreement"/>
          <xsd:enumeration value="Right of entry"/>
          <xsd:enumeration value="Ruling or Determinations or Opinions"/>
          <xsd:enumeration value="Schedule"/>
          <xsd:enumeration value="Scope of Work"/>
          <xsd:enumeration value="Selection or Award"/>
          <xsd:enumeration value="Settlement"/>
          <xsd:enumeration value="Solicitation (RFP, RFR, RFQ, INVITATION TO BIDS, ETC)"/>
          <xsd:enumeration value="Space Lease"/>
          <xsd:enumeration value="Specification"/>
          <xsd:enumeration value="Statute (Law)"/>
          <xsd:enumeration value="Title or Survey or Plans"/>
          <xsd:enumeration value="Vote"/>
          <xsd:enumeration value="Zoning Board Decision"/>
          <xsd:enumeration value="Document Type Required"/>
        </xsd:restriction>
      </xsd:simpleType>
    </xsd:element>
    <xsd:element name="DCAMMAttorney" ma:index="5" nillable="true" ma:displayName="Attorney or Firm" ma:indexed="true" ma:internalName="DCAMMAttorney" ma:readOnly="false">
      <xsd:simpleType>
        <xsd:restriction base="dms:Text"/>
      </xsd:simpleType>
    </xsd:element>
    <xsd:element name="DCAMMDocumentNotes" ma:index="6" nillable="true" ma:displayName="Document Notes" ma:indexed="true" ma:internalName="DCAMMDocumentNotes" ma:readOnly="false">
      <xsd:simpleType>
        <xsd:restriction base="dms:Text"/>
      </xsd:simpleType>
    </xsd:element>
    <xsd:element name="DCAMMStatusDate" ma:index="7" nillable="true" ma:displayName="Status Date" ma:format="DateOnly" ma:indexed="true" ma:internalName="DCAMMStatusDate" ma:readOnly="false">
      <xsd:simpleType>
        <xsd:restriction base="dms:DateTime"/>
      </xsd:simpleType>
    </xsd:element>
    <xsd:element name="DCAMMProjectNumber" ma:index="8" nillable="true" ma:displayName="Project Number" ma:format="Dropdown" ma:indexed="true" ma:internalName="DCAMMProjectNumber" ma:readOnly="false">
      <xsd:simpleType>
        <xsd:restriction base="dms:Choice">
          <xsd:enumeration value="AEP1301E UT1"/>
          <xsd:enumeration value="AEP1301E UT2"/>
          <xsd:enumeration value="AEP1302E UT1"/>
          <xsd:enumeration value="AEP1303E UT1"/>
          <xsd:enumeration value="AEP1304E UT1"/>
          <xsd:enumeration value="AEP1305E UT1"/>
          <xsd:enumeration value="AEP1306E UT1"/>
          <xsd:enumeration value="AEP1307E UT1"/>
          <xsd:enumeration value="AEP1308E TR1"/>
          <xsd:enumeration value="AEP1308E UT1"/>
          <xsd:enumeration value="AEP1309E UT1"/>
          <xsd:enumeration value="AEP1310E UT1"/>
          <xsd:enumeration value="AEP1311E TR1"/>
          <xsd:enumeration value="AEP1311E UT1"/>
          <xsd:enumeration value="AEP1312E UT1"/>
          <xsd:enumeration value="AEP1313E UT1"/>
          <xsd:enumeration value="AEP1314E UT1"/>
          <xsd:enumeration value="AEP1401E UT1"/>
          <xsd:enumeration value="AEP1402E UT1"/>
          <xsd:enumeration value="AEP1403E UT1"/>
          <xsd:enumeration value="AEP1404E UT1"/>
          <xsd:enumeration value="AEP1405E UT1"/>
          <xsd:enumeration value="AEP1406E UT1"/>
          <xsd:enumeration value="AEP1407E UT1"/>
          <xsd:enumeration value="AEP1408E UT1"/>
          <xsd:enumeration value="AEP1409E UT1"/>
          <xsd:enumeration value="AEP1410E UT1"/>
          <xsd:enumeration value="AEP1411E UT1"/>
          <xsd:enumeration value="AEP1412E UT1"/>
          <xsd:enumeration value="AEP1413E UT1"/>
          <xsd:enumeration value="AEP1414E UT1"/>
          <xsd:enumeration value="AEP1415E UT1"/>
          <xsd:enumeration value="AEP1501E UT1"/>
          <xsd:enumeration value="AEP1502E UT1"/>
          <xsd:enumeration value="AEP1503E UT1"/>
          <xsd:enumeration value="AEP1504E UT1"/>
          <xsd:enumeration value="AEP1505E UT1"/>
          <xsd:enumeration value="AEP1506E UT1"/>
          <xsd:enumeration value="AEP1507E UT1"/>
          <xsd:enumeration value="AEP1508E UT1"/>
          <xsd:enumeration value="AEP1601E UT1"/>
          <xsd:enumeration value="AEP1602E UT1"/>
          <xsd:enumeration value="AEP1603E UT1"/>
          <xsd:enumeration value="AEP1701E UT1"/>
          <xsd:enumeration value="AEP1702E UT1"/>
          <xsd:enumeration value="AEP1703E UT1"/>
          <xsd:enumeration value="AEP1801E UT1"/>
          <xsd:enumeration value="AEP1802E UT1"/>
          <xsd:enumeration value="AEP1901E UT1"/>
          <xsd:enumeration value="AEP1902E UT1"/>
          <xsd:enumeration value="AEP1903E UT1"/>
          <xsd:enumeration value="AEP1904E UT1"/>
          <xsd:enumeration value="AEP2001E UT1"/>
          <xsd:enumeration value="AEP2002E UT1"/>
          <xsd:enumeration value="AEP2003E UT1"/>
          <xsd:enumeration value="AEP2004E UT1"/>
          <xsd:enumeration value="AEP2101E UT1"/>
          <xsd:enumeration value="AEP2102E UT1"/>
          <xsd:enumeration value="AEP2105E UT1"/>
          <xsd:enumeration value="AGO0201 DC1"/>
          <xsd:enumeration value="AGO0201 DC2"/>
          <xsd:enumeration value="AGO0201 ST1"/>
          <xsd:enumeration value="AGO0610 TR1"/>
          <xsd:enumeration value="AGO0610 TR2"/>
          <xsd:enumeration value="AGO0610 TR3"/>
          <xsd:enumeration value="AGO0610 TR4"/>
          <xsd:enumeration value="AGO0610 TR5"/>
          <xsd:enumeration value="AGO0811 TR1"/>
          <xsd:enumeration value="AGO0901 HC1"/>
          <xsd:enumeration value="AGO0901 HS1"/>
          <xsd:enumeration value="AGO1701 HC1"/>
          <xsd:enumeration value="AGO1901 TR1"/>
          <xsd:enumeration value="AGO2001 HC1"/>
          <xsd:enumeration value="AGO2002 TR1"/>
          <xsd:enumeration value="AGO2101 TR1"/>
          <xsd:enumeration value="AGR0101 HC1"/>
          <xsd:enumeration value="AGR1100 FS1"/>
          <xsd:enumeration value="AGR1101 FC1"/>
          <xsd:enumeration value="AGR1101 FS1"/>
          <xsd:enumeration value="AGR1401 HS1"/>
          <xsd:enumeration value="AGR2001 FC1"/>
          <xsd:enumeration value="ANF0901 TR1"/>
          <xsd:enumeration value="ANF1701 TR1"/>
          <xsd:enumeration value="APC0411 TR1"/>
          <xsd:enumeration value="APC0501 TR1"/>
          <xsd:enumeration value="BCC0210 TR1"/>
          <xsd:enumeration value="BCC0501 HC1"/>
          <xsd:enumeration value="BCC0510 TR1"/>
          <xsd:enumeration value="BCC0512 TR1"/>
          <xsd:enumeration value="BCC0513 TR1"/>
          <xsd:enumeration value="BCC0601 HC1"/>
          <xsd:enumeration value="BCC0601 HS1"/>
          <xsd:enumeration value="BCC0602 HC1"/>
          <xsd:enumeration value="BCC0602 HS1"/>
          <xsd:enumeration value="BCC0701 HC1"/>
          <xsd:enumeration value="BCC0701 HC2"/>
          <xsd:enumeration value="BCC0701 HS1"/>
          <xsd:enumeration value="BCC0701 TR1"/>
          <xsd:enumeration value="BCC0801 FM1"/>
          <xsd:enumeration value="BCC0950 FM1"/>
          <xsd:enumeration value="BCC0951 FM1"/>
          <xsd:enumeration value="BCC1001 EC1"/>
          <xsd:enumeration value="BCC1001A EC1"/>
          <xsd:enumeration value="BCC1050 FM1"/>
          <xsd:enumeration value="BCC1051 FM1"/>
          <xsd:enumeration value="BCC1052 FM1"/>
          <xsd:enumeration value="BCC1053 FM1"/>
          <xsd:enumeration value="BCC1099 FM1"/>
          <xsd:enumeration value="BCC1150 FM1"/>
          <xsd:enumeration value="BCC1299 FM1"/>
          <xsd:enumeration value="BCC1301 DC1"/>
          <xsd:enumeration value="BCC1301 FE1"/>
          <xsd:enumeration value="BCC1301 ST1"/>
          <xsd:enumeration value="BCC1301 TR1"/>
          <xsd:enumeration value="BCC1301 TR2"/>
          <xsd:enumeration value="BCC1301 TR3"/>
          <xsd:enumeration value="BCC1301 TR4"/>
          <xsd:enumeration value="BCC1399 FM1"/>
          <xsd:enumeration value="BCC1401A EC1"/>
          <xsd:enumeration value="BCC1401E EC1"/>
          <xsd:enumeration value="BCC1401E ES1"/>
          <xsd:enumeration value="BCC1499 FM1"/>
          <xsd:enumeration value="BCC1550 FM1"/>
          <xsd:enumeration value="BCC1551 FM1"/>
          <xsd:enumeration value="BCC1599 FM1"/>
          <xsd:enumeration value="BCC1650 FM1"/>
          <xsd:enumeration value="BCC1651 FM1"/>
          <xsd:enumeration value="BCC1699 FM1"/>
          <xsd:enumeration value="BCC1701 TR1"/>
          <xsd:enumeration value="BCC1750 FT1"/>
          <xsd:enumeration value="BCC1751 FT1"/>
          <xsd:enumeration value="BCC1752 FT1"/>
          <xsd:enumeration value="BCC1753 FT1"/>
          <xsd:enumeration value="BCC1754 FT0"/>
          <xsd:enumeration value="BCC1799 FT1"/>
          <xsd:enumeration value="BCC1802 ES1"/>
          <xsd:enumeration value="BCC1802 TR1"/>
          <xsd:enumeration value="BCC1850 FT0"/>
          <xsd:enumeration value="BCC1901"/>
          <xsd:enumeration value="BCC1999 FT1"/>
          <xsd:enumeration value="BCC2001 TR1"/>
          <xsd:enumeration value="BCC2002E UT1"/>
          <xsd:enumeration value="BCC2050 FT0"/>
          <xsd:enumeration value="BCC2150 FT1"/>
          <xsd:enumeration value="BHC0401 DC1"/>
          <xsd:enumeration value="BHC0401 FE1"/>
          <xsd:enumeration value="BHC0401 ST1"/>
          <xsd:enumeration value="BHC0510 TR1"/>
          <xsd:enumeration value="BHC0511 TR1"/>
          <xsd:enumeration value="BHC0512 TR1"/>
          <xsd:enumeration value="BHC0515 TR1"/>
          <xsd:enumeration value="BHC0610 TR1"/>
          <xsd:enumeration value="BHC0611 TR1"/>
          <xsd:enumeration value="BHC0612 TR1"/>
          <xsd:enumeration value="BHC0710 TR1"/>
          <xsd:enumeration value="BHC0711 TR1"/>
          <xsd:enumeration value="BHC1001 EC1"/>
          <xsd:enumeration value="BHC1001 ES1"/>
          <xsd:enumeration value="BHC1001A EC1"/>
          <xsd:enumeration value="BHC1001P PT1"/>
          <xsd:enumeration value="BHC1099 FM1"/>
          <xsd:enumeration value="BHC1150 FM1"/>
          <xsd:enumeration value="BHC1151 FM1"/>
          <xsd:enumeration value="BHC1299 FM1"/>
          <xsd:enumeration value="BHC1350 FM1"/>
          <xsd:enumeration value="BHC1351 FM1"/>
          <xsd:enumeration value="BHC1399 FM1"/>
          <xsd:enumeration value="BHC1450 FM1"/>
          <xsd:enumeration value="BHC1499 FM1"/>
          <xsd:enumeration value="BHC1501 DC1"/>
          <xsd:enumeration value="BHC1501 ST1"/>
          <xsd:enumeration value="BHC1550 FM1"/>
          <xsd:enumeration value="BHC1551 FM1"/>
          <xsd:enumeration value="BHC1599 FM1"/>
          <xsd:enumeration value="BHC1650 FM1"/>
          <xsd:enumeration value="BHC1699 FM1"/>
          <xsd:enumeration value="BHC1750 FT0"/>
          <xsd:enumeration value="BHC1799 FT1"/>
          <xsd:enumeration value="BHC1801 TR1"/>
          <xsd:enumeration value="BHC1850 FT0"/>
          <xsd:enumeration value="BHC1851 FT1"/>
          <xsd:enumeration value="BHC1901"/>
          <xsd:enumeration value="BHC1902"/>
          <xsd:enumeration value="BHC1903 HS1"/>
          <xsd:enumeration value="BHC1950 FT1"/>
          <xsd:enumeration value="BHC1951 FT1"/>
          <xsd:enumeration value="BHC1952 FT1"/>
          <xsd:enumeration value="BHC1953 FT1"/>
          <xsd:enumeration value="BHC1954 FT1"/>
          <xsd:enumeration value="BHC1955 FT1"/>
          <xsd:enumeration value="BHC2001 TR1"/>
          <xsd:enumeration value="BHC2050 FT0"/>
          <xsd:enumeration value="BHC2051 FT0"/>
          <xsd:enumeration value="BHC2052 FT0"/>
          <xsd:enumeration value="BHC2053 FT1"/>
          <xsd:enumeration value="BHC2054 FT1"/>
          <xsd:enumeration value="BHC2153 SRP"/>
          <xsd:enumeration value="BHC2155 SRP"/>
          <xsd:enumeration value="BHE0501 S11"/>
          <xsd:enumeration value="BHE0501 S12"/>
          <xsd:enumeration value="BHE0501 S21"/>
          <xsd:enumeration value="BHE0501 S22"/>
          <xsd:enumeration value="BHE0501 S23"/>
          <xsd:enumeration value="BHE0501 S24"/>
          <xsd:enumeration value="BHE0501 S31"/>
          <xsd:enumeration value="BHE0501 S32"/>
          <xsd:enumeration value="BHE0501 S33"/>
          <xsd:enumeration value="BHE0501 ST1"/>
          <xsd:enumeration value="BHE0501 ST2"/>
          <xsd:enumeration value="BHE0501 ST3"/>
          <xsd:enumeration value="BHE0502 ST1"/>
          <xsd:enumeration value="BHE1501 7027"/>
          <xsd:enumeration value="BHE1501 DC1"/>
          <xsd:enumeration value="BHE1501 ST1"/>
          <xsd:enumeration value="BHE1601 ST1"/>
          <xsd:enumeration value="BHE1701 ST1"/>
          <xsd:enumeration value="BHE1901"/>
          <xsd:enumeration value="BHE1902 AD1"/>
          <xsd:enumeration value="BHE2001"/>
          <xsd:enumeration value="BMC1450 FM1"/>
          <xsd:enumeration value="BRC0401 HC1"/>
          <xsd:enumeration value="BRC0401 HS1"/>
          <xsd:enumeration value="BRC0410 TR1"/>
          <xsd:enumeration value="BRC0502 DC1"/>
          <xsd:enumeration value="BRC0510 HS1"/>
          <xsd:enumeration value="BRC0610 TR1"/>
          <xsd:enumeration value="BRC0801 FM1"/>
          <xsd:enumeration value="BRC0801 FM2"/>
          <xsd:enumeration value="BRC0950 FM1"/>
          <xsd:enumeration value="BRC0950 FM2"/>
          <xsd:enumeration value="BRC0950 FM3"/>
          <xsd:enumeration value="BRC0950 FM4"/>
          <xsd:enumeration value="BRC0950 FM5"/>
          <xsd:enumeration value="BRC0950 FM6"/>
          <xsd:enumeration value="BRC0950 FM7"/>
          <xsd:enumeration value="BRC0950 FM8"/>
          <xsd:enumeration value="BRC0951 FM1"/>
          <xsd:enumeration value="BRC0951 FM2"/>
          <xsd:enumeration value="BRC0951 FM3"/>
          <xsd:enumeration value="BRC0951 FM4"/>
          <xsd:enumeration value="BRC0951 FM5"/>
          <xsd:enumeration value="BRC0951 FM6"/>
          <xsd:enumeration value="BRC0951 FM7"/>
          <xsd:enumeration value="BRC1001 DC1"/>
          <xsd:enumeration value="BRC1001 DC2"/>
          <xsd:enumeration value="BRC1001 FE1"/>
          <xsd:enumeration value="BRC1001 ST1"/>
          <xsd:enumeration value="BRC1001 TR1"/>
          <xsd:enumeration value="BRC1001 TR2"/>
          <xsd:enumeration value="BRC1050 FM1"/>
          <xsd:enumeration value="BRC1051 FM1"/>
          <xsd:enumeration value="BRC1052 FM1"/>
          <xsd:enumeration value="BRC1099 FM1"/>
          <xsd:enumeration value="BRC1101 ES1"/>
          <xsd:enumeration value="BRC1101E EC1"/>
          <xsd:enumeration value="BRC1150 FM1"/>
          <xsd:enumeration value="BRC1151 FM1"/>
          <xsd:enumeration value="BRC1152 FM1"/>
          <xsd:enumeration value="BRC1250 DO1"/>
          <xsd:enumeration value="BRC1250 FM1"/>
          <xsd:enumeration value="BRC1251 FM1"/>
          <xsd:enumeration value="BRC1299 FM1"/>
          <xsd:enumeration value="BRC1399 FM1"/>
          <xsd:enumeration value="BRC1499 FM1"/>
          <xsd:enumeration value="BRC1550 FM1"/>
          <xsd:enumeration value="BRC1551 FM1"/>
          <xsd:enumeration value="BRC1599 FM1"/>
          <xsd:enumeration value="BRC1650 FM1"/>
          <xsd:enumeration value="BRC1699 FM1"/>
          <xsd:enumeration value="BRC1750 FT1"/>
          <xsd:enumeration value="BRC1751 FT1"/>
          <xsd:enumeration value="BRC1752 FT1"/>
          <xsd:enumeration value="BRC1799 FT1"/>
          <xsd:enumeration value="BRC1801 TR1"/>
          <xsd:enumeration value="BRC1802 HC1"/>
          <xsd:enumeration value="BRC1802 HS1"/>
          <xsd:enumeration value="BRC1850 FT0"/>
          <xsd:enumeration value="BRC1851 FT0"/>
          <xsd:enumeration value="BRC1852 FT1"/>
          <xsd:enumeration value="BRC1853 FT1"/>
          <xsd:enumeration value="BRC1901"/>
          <xsd:enumeration value="BRC1950 FT1"/>
          <xsd:enumeration value="BRC1951 FT0"/>
          <xsd:enumeration value="BRC1952 FT1"/>
          <xsd:enumeration value="BRC1953 FT1"/>
          <xsd:enumeration value="BRC1954 FT1"/>
          <xsd:enumeration value="BRC1955 FT1"/>
          <xsd:enumeration value="BRC1956 FT1"/>
          <xsd:enumeration value="BRC1957 FT1"/>
          <xsd:enumeration value="BRC1958 FT1"/>
          <xsd:enumeration value="BRC1960 FT1"/>
          <xsd:enumeration value="BRC1961 FT1"/>
          <xsd:enumeration value="BRC1962 FT1"/>
          <xsd:enumeration value="BRC1999 FT1"/>
          <xsd:enumeration value="BRC2001 TR1"/>
          <xsd:enumeration value="BRC2050 FT0"/>
          <xsd:enumeration value="BRC2051 FT1"/>
          <xsd:enumeration value="BRC2150 SRP"/>
          <xsd:enumeration value="BRC2151 SRP"/>
          <xsd:enumeration value="BRC2152 SRP"/>
          <xsd:enumeration value="BRC2153 SRP"/>
          <xsd:enumeration value="BRC2154 SRP"/>
          <xsd:enumeration value="BRC2155 SRP"/>
          <xsd:enumeration value="BSB0128 TR1"/>
          <xsd:enumeration value="BSB0201 TR2"/>
          <xsd:enumeration value="BSB0301 DC1"/>
          <xsd:enumeration value="BSB0303 AD1"/>
          <xsd:enumeration value="BSB0304 TR1"/>
          <xsd:enumeration value="BSB0310 TR1"/>
          <xsd:enumeration value="BSB0410 TR3"/>
          <xsd:enumeration value="BSB0410 TR4"/>
          <xsd:enumeration value="BSB0410 TR5"/>
          <xsd:enumeration value="BSB0410 TR8"/>
          <xsd:enumeration value="BSB0501 TR1"/>
          <xsd:enumeration value="BSB0501 TR2"/>
          <xsd:enumeration value="BSB0510 TR2"/>
          <xsd:enumeration value="BSB0513 TR1"/>
          <xsd:enumeration value="BSB0514 TR1"/>
          <xsd:enumeration value="BSB0515 TR1"/>
          <xsd:enumeration value="BSB0516 DC1"/>
          <xsd:enumeration value="BSB0516 TR1"/>
          <xsd:enumeration value="BSB0517 TR1"/>
          <xsd:enumeration value="BSB0518 TR1"/>
          <xsd:enumeration value="BSB0519 TR1"/>
          <xsd:enumeration value="BSB0610 TR1"/>
          <xsd:enumeration value="BSB0611 TR1"/>
          <xsd:enumeration value="BSB0612 TR1"/>
          <xsd:enumeration value="BSB0613 TR1"/>
          <xsd:enumeration value="BSB0614 TR1"/>
          <xsd:enumeration value="BSB0615 TR1"/>
          <xsd:enumeration value="BSB0616 TR1"/>
          <xsd:enumeration value="BSB0617 TR1"/>
          <xsd:enumeration value="BSB0618 TR1"/>
          <xsd:enumeration value="BSB0619 TR1"/>
          <xsd:enumeration value="BSB0620 TR1"/>
          <xsd:enumeration value="BSB0621 TR1"/>
          <xsd:enumeration value="BSB0622 TR1"/>
          <xsd:enumeration value="BSB0710 TR1"/>
          <xsd:enumeration value="BSB0711 TR1"/>
          <xsd:enumeration value="BSB0712 TR1"/>
          <xsd:enumeration value="BSB0713 TR1"/>
          <xsd:enumeration value="BSB0714 TR1"/>
          <xsd:enumeration value="BSB0715 TR1"/>
          <xsd:enumeration value="BSB0716 TR1"/>
          <xsd:enumeration value="BSB0717 TR1"/>
          <xsd:enumeration value="BSB0718 TR1"/>
          <xsd:enumeration value="BSB0801 FM1"/>
          <xsd:enumeration value="BSB0810 TR1"/>
          <xsd:enumeration value="BSB0811 TR1"/>
          <xsd:enumeration value="BSB0812 TR1"/>
          <xsd:enumeration value="BSB0813 TR0"/>
          <xsd:enumeration value="BSB0813 TR1"/>
          <xsd:enumeration value="BSB0813 TR2"/>
          <xsd:enumeration value="BSB0813 TR3"/>
          <xsd:enumeration value="BSB0813 TR4"/>
          <xsd:enumeration value="BSB0813 TR5"/>
          <xsd:enumeration value="BSB0813 TR6"/>
          <xsd:enumeration value="BSB0813 TR7"/>
          <xsd:enumeration value="BSB0813 TR8"/>
          <xsd:enumeration value="BSB0813 TR9"/>
          <xsd:enumeration value="BSB0814 TR1"/>
          <xsd:enumeration value="BSB0815 TR1"/>
          <xsd:enumeration value="BSB0901 FM1"/>
          <xsd:enumeration value="BSB0901 FM2"/>
          <xsd:enumeration value="BSB0901 HS1"/>
          <xsd:enumeration value="BSB0901 HS2"/>
          <xsd:enumeration value="BSB0902 DC1"/>
          <xsd:enumeration value="BSB0902 ST1"/>
          <xsd:enumeration value="BSB0903 TR1"/>
          <xsd:enumeration value="BSB0910 TR1"/>
          <xsd:enumeration value="BSB0911 TR1"/>
          <xsd:enumeration value="BSB0912 TR1"/>
          <xsd:enumeration value="BSB0950 FM1"/>
          <xsd:enumeration value="BSB0951 FM1"/>
          <xsd:enumeration value="BSB0952 FM1"/>
          <xsd:enumeration value="BSB0953 FM1"/>
          <xsd:enumeration value="BSB0954 FM1"/>
          <xsd:enumeration value="BSB0955 FM1"/>
          <xsd:enumeration value="BSB0956 FM1"/>
          <xsd:enumeration value="BSB0957 FM1"/>
          <xsd:enumeration value="BSB0958 FM1"/>
          <xsd:enumeration value="BSB0959 FM1"/>
          <xsd:enumeration value="BSB0960 FM1"/>
          <xsd:enumeration value="BSB0961 FM1"/>
          <xsd:enumeration value="BSB0962 FM1"/>
          <xsd:enumeration value="BSB0963 FM1"/>
          <xsd:enumeration value="BSB0964 FM1"/>
          <xsd:enumeration value="BSB0965 FM1"/>
          <xsd:enumeration value="BSB0966 FM1"/>
          <xsd:enumeration value="BSB0967 FM1"/>
          <xsd:enumeration value="BSB0968 FM1"/>
          <xsd:enumeration value="BSB0969 FM1"/>
          <xsd:enumeration value="BSB0970 FM1"/>
          <xsd:enumeration value="BSB0971 FM1"/>
          <xsd:enumeration value="BSB0972 FM1"/>
          <xsd:enumeration value="BSB0973 FM1"/>
          <xsd:enumeration value="BSB0974 FM1"/>
          <xsd:enumeration value="BSB0975 FM1"/>
          <xsd:enumeration value="BSB0976 FM1"/>
          <xsd:enumeration value="BSB0977 FM1"/>
          <xsd:enumeration value="BSB0978 FM1"/>
          <xsd:enumeration value="BSB0979 FM1"/>
          <xsd:enumeration value="BSB0980 FM1"/>
          <xsd:enumeration value="BSB0981 FM1"/>
          <xsd:enumeration value="BSB0982 FM1"/>
          <xsd:enumeration value="BSB0983 FM1"/>
          <xsd:enumeration value="BSB1010 TR1"/>
          <xsd:enumeration value="BSB1011 TR1"/>
          <xsd:enumeration value="BSB1012 TR1"/>
          <xsd:enumeration value="BSB1013 TR1"/>
          <xsd:enumeration value="BSB1050 FM1"/>
          <xsd:enumeration value="BSB1110 TR1"/>
          <xsd:enumeration value="BSB1111 TR1"/>
          <xsd:enumeration value="BSB1112 TR1"/>
          <xsd:enumeration value="BSB1150 FM1"/>
          <xsd:enumeration value="BSB1151 FM1"/>
          <xsd:enumeration value="BSB1152 FM1"/>
          <xsd:enumeration value="BSB1153 FM1"/>
          <xsd:enumeration value="BSB1154 FM1"/>
          <xsd:enumeration value="BSB1201 EC1"/>
          <xsd:enumeration value="BSB1203 TR1"/>
          <xsd:enumeration value="BSB1204 DC1"/>
          <xsd:enumeration value="BSB1204 HC1"/>
          <xsd:enumeration value="BSB1204 ST1"/>
          <xsd:enumeration value="BSB1205 ES1"/>
          <xsd:enumeration value="BSB1205A EC1"/>
          <xsd:enumeration value="BSB1205E EC1"/>
          <xsd:enumeration value="BSB1206 DC1"/>
          <xsd:enumeration value="BSB1206 ST1"/>
          <xsd:enumeration value="BSB1210 TR1"/>
          <xsd:enumeration value="BSB1211 TR1"/>
          <xsd:enumeration value="BSB1250 FM1"/>
          <xsd:enumeration value="BSB1301 TR1"/>
          <xsd:enumeration value="BSB1302 HC1"/>
          <xsd:enumeration value="BSB1302 TR1"/>
          <xsd:enumeration value="BSB1303"/>
          <xsd:enumeration value="BSB1328 FM1"/>
          <xsd:enumeration value="BSB1401 EM1"/>
          <xsd:enumeration value="BSB1402A EC1"/>
          <xsd:enumeration value="BSB1402E EC1"/>
          <xsd:enumeration value="BSB1402E EC2"/>
          <xsd:enumeration value="BSB1402E ES1"/>
          <xsd:enumeration value="BSB1402E TR1"/>
          <xsd:enumeration value="BSB1402P PT1"/>
          <xsd:enumeration value="BSB1402P PT2"/>
          <xsd:enumeration value="BSB1403"/>
          <xsd:enumeration value="BSB1404 HC1"/>
          <xsd:enumeration value="BSB1405 HC1"/>
          <xsd:enumeration value="BSB1405 HS1"/>
          <xsd:enumeration value="BSB1408 FC1"/>
          <xsd:enumeration value="BSB1408 FE1"/>
          <xsd:enumeration value="BSB1409 FE1"/>
          <xsd:enumeration value="BSB1409 FE2"/>
          <xsd:enumeration value="BSB1410 FE1"/>
          <xsd:enumeration value="BSB1450 FM1"/>
          <xsd:enumeration value="BSB1501 HC1"/>
          <xsd:enumeration value="BSB1502 OM1"/>
          <xsd:enumeration value="BSB1503 HC1"/>
          <xsd:enumeration value="BSB1503 TR1"/>
          <xsd:enumeration value="BSB1550 FM1"/>
          <xsd:enumeration value="BSB1701 HC1"/>
          <xsd:enumeration value="BSB1801 TR1"/>
          <xsd:enumeration value="BSB1802 TR1"/>
          <xsd:enumeration value="BSB1803 HC1"/>
          <xsd:enumeration value="BSB1804 AD1"/>
          <xsd:enumeration value="BSB1901 EM1"/>
          <xsd:enumeration value="BSB1904E UT1"/>
          <xsd:enumeration value="BSB1950 FT1"/>
          <xsd:enumeration value="BSB1951 FT1"/>
          <xsd:enumeration value="BSB2001 HC1"/>
          <xsd:enumeration value="BSB2002"/>
          <xsd:enumeration value="BSB2003 HS1"/>
          <xsd:enumeration value="BSB2004 HC1"/>
          <xsd:enumeration value="BSB2005"/>
          <xsd:enumeration value="BSB2006 HC1"/>
          <xsd:enumeration value="BSB2007 HC1"/>
          <xsd:enumeration value="BSB2101"/>
          <xsd:enumeration value="BSC0004 HC1"/>
          <xsd:enumeration value="BSC0301 AD1"/>
          <xsd:enumeration value="BSC0401 DC1"/>
          <xsd:enumeration value="BSC0401 FE1"/>
          <xsd:enumeration value="BSC0401 FE2"/>
          <xsd:enumeration value="BSC0401 FE3"/>
          <xsd:enumeration value="BSC0401 FE4"/>
          <xsd:enumeration value="BSC0401 FE5"/>
          <xsd:enumeration value="BSC0401 ST1"/>
          <xsd:enumeration value="BSC0401 TR1"/>
          <xsd:enumeration value="BSC0401 TR2"/>
          <xsd:enumeration value="BSC0401 TR3"/>
          <xsd:enumeration value="BSC0401 TR4"/>
          <xsd:enumeration value="BSC0401 TR5"/>
          <xsd:enumeration value="BSC0401 TR6"/>
          <xsd:enumeration value="BSC0401 TR7"/>
          <xsd:enumeration value="BSC0401 TR8"/>
          <xsd:enumeration value="BSC0610 TR1"/>
          <xsd:enumeration value="BSC0710 TR1"/>
          <xsd:enumeration value="BSC0901 FM1"/>
          <xsd:enumeration value="BSC0950 EM1"/>
          <xsd:enumeration value="BSC0951 FM1"/>
          <xsd:enumeration value="BSC1050 FM1"/>
          <xsd:enumeration value="BSC1051 DO1"/>
          <xsd:enumeration value="BSC1150 FM1"/>
          <xsd:enumeration value="BSC1151 FM1"/>
          <xsd:enumeration value="BSC1152 FM1"/>
          <xsd:enumeration value="BSC1250 DO1"/>
          <xsd:enumeration value="BSC1251 DO1"/>
          <xsd:enumeration value="BSC1301 HC1"/>
          <xsd:enumeration value="BSC1301 TR1"/>
          <xsd:enumeration value="BSC1410 TR1"/>
          <xsd:enumeration value="BSC1411 TR1"/>
          <xsd:enumeration value="BSC1451 FM1"/>
          <xsd:enumeration value="BSC1452 FM1"/>
          <xsd:enumeration value="BSC1453 FM1"/>
          <xsd:enumeration value="BSC1501E ES1"/>
          <xsd:enumeration value="BSC1550 FM1"/>
          <xsd:enumeration value="BSC1551 FM1"/>
          <xsd:enumeration value="BSC1552 FM1"/>
          <xsd:enumeration value="BSC1553 FM1"/>
          <xsd:enumeration value="BSC1650 FM1"/>
          <xsd:enumeration value="BSC1651 FM1"/>
          <xsd:enumeration value="BSC1750 FT0"/>
          <xsd:enumeration value="BSC1751 FT1"/>
          <xsd:enumeration value="BSC1752 FT1"/>
          <xsd:enumeration value="BSC1753 FT1"/>
          <xsd:enumeration value="BSC1754 FT1"/>
          <xsd:enumeration value="BSC1755 FT1"/>
          <xsd:enumeration value="BSC1850 FT0"/>
          <xsd:enumeration value="BSC1899 FT1"/>
          <xsd:enumeration value="BSC1901"/>
          <xsd:enumeration value="BSC1902 TR1"/>
          <xsd:enumeration value="BSC1950 FT1"/>
          <xsd:enumeration value="BSC1951 FT1"/>
          <xsd:enumeration value="BSC1952 FT1"/>
          <xsd:enumeration value="BSC2150 FT1"/>
          <xsd:enumeration value="BSC2151 SRP"/>
          <xsd:enumeration value="BSC2152 SRP"/>
          <xsd:enumeration value="BSC2153 SRP"/>
          <xsd:enumeration value="BSC2154 SRP"/>
          <xsd:enumeration value="BSC994 DC1"/>
          <xsd:enumeration value="BSD0901 FC1"/>
          <xsd:enumeration value="BSD1011 TR1"/>
          <xsd:enumeration value="BSD1050 FM1"/>
          <xsd:enumeration value="BSD1150 FM1"/>
          <xsd:enumeration value="BSD1151 FM1"/>
          <xsd:enumeration value="BSD1152 FM1"/>
          <xsd:enumeration value="BSD1153 FM1"/>
          <xsd:enumeration value="BSD1154 FM1"/>
          <xsd:enumeration value="BSD1155 FM1"/>
          <xsd:enumeration value="BSD1252 FM1"/>
          <xsd:enumeration value="BSD1253 FM1"/>
          <xsd:enumeration value="BSD1254 FM1"/>
          <xsd:enumeration value="BSD1255 FM1"/>
          <xsd:enumeration value="BSD1256 FM1"/>
          <xsd:enumeration value="BSD1350 FM1"/>
          <xsd:enumeration value="BSD1351 FM1"/>
          <xsd:enumeration value="BSD1401A EC1"/>
          <xsd:enumeration value="BSD1401E EC1"/>
          <xsd:enumeration value="BSD1401E ES1"/>
          <xsd:enumeration value="BSD1401P PT1"/>
          <xsd:enumeration value="BSD1451 FM1"/>
          <xsd:enumeration value="BSD1452 FM1"/>
          <xsd:enumeration value="BSD1453 FM1"/>
          <xsd:enumeration value="BSD1454 FM1"/>
          <xsd:enumeration value="BSD1455 FM1"/>
          <xsd:enumeration value="BSD1465 FM1"/>
          <xsd:enumeration value="BSD1466 FM1"/>
          <xsd:enumeration value="BSD1467 FM1"/>
          <xsd:enumeration value="BSD1468 FM1"/>
          <xsd:enumeration value="BSD1469 FM1"/>
          <xsd:enumeration value="BSD1470 FM1"/>
          <xsd:enumeration value="BSD1471 FM1"/>
          <xsd:enumeration value="BSD1501 FC1"/>
          <xsd:enumeration value="BSD1501 FS1"/>
          <xsd:enumeration value="BSD1501 FS2"/>
          <xsd:enumeration value="BSD1501 TR1"/>
          <xsd:enumeration value="BSD1550 FM1"/>
          <xsd:enumeration value="BSD1551 FM1"/>
          <xsd:enumeration value="BSD1552 FM1"/>
          <xsd:enumeration value="BSD1553 FM1"/>
          <xsd:enumeration value="BSD1554 FM1"/>
          <xsd:enumeration value="BSD1555 FM1"/>
          <xsd:enumeration value="BSD1556 FM1"/>
          <xsd:enumeration value="BSD1557 FM1"/>
          <xsd:enumeration value="BSD1650 FM1"/>
          <xsd:enumeration value="BSD1651 FM1"/>
          <xsd:enumeration value="BSD1652 FM1"/>
          <xsd:enumeration value="BSD1750 FT0"/>
          <xsd:enumeration value="BSD1801"/>
          <xsd:enumeration value="BSD1851 FT1"/>
          <xsd:enumeration value="BSD1852 FT1"/>
          <xsd:enumeration value="BSD1853 FT1"/>
          <xsd:enumeration value="BSD1854 FT1"/>
          <xsd:enumeration value="BSD1855 FT0"/>
          <xsd:enumeration value="BSD1950 FT1"/>
          <xsd:enumeration value="BSD1951 FT1"/>
          <xsd:enumeration value="BSD1952 FT1"/>
          <xsd:enumeration value="BSD1953 FT1"/>
          <xsd:enumeration value="BSD2050 FT1"/>
          <xsd:enumeration value="BSD2051 FT1"/>
          <xsd:enumeration value="BSD2052 FT1"/>
          <xsd:enumeration value="BSD2053 FT0"/>
          <xsd:enumeration value="BSD2054 FT0"/>
          <xsd:enumeration value="CBA0512 HS1"/>
          <xsd:enumeration value="CBA0901 FM1"/>
          <xsd:enumeration value="CBA971 EM1"/>
          <xsd:enumeration value="CBA971 MD1"/>
          <xsd:enumeration value="CBR0901 FS1"/>
          <xsd:enumeration value="CBR0901 HC1"/>
          <xsd:enumeration value="CBR0901 TR1"/>
          <xsd:enumeration value="CBR0910 FM1"/>
          <xsd:enumeration value="CBR0910 FM2"/>
          <xsd:enumeration value="CBR991 HC1"/>
          <xsd:enumeration value="CCC0100 DC1"/>
          <xsd:enumeration value="CCC0100 FE1"/>
          <xsd:enumeration value="CCC0100 TR3"/>
          <xsd:enumeration value="CCC0701 HC1"/>
          <xsd:enumeration value="CCC0701 HS1"/>
          <xsd:enumeration value="CCC0702 DC1"/>
          <xsd:enumeration value="CCC0801 FM1"/>
          <xsd:enumeration value="CCC0950 FM1"/>
          <xsd:enumeration value="CCC0951 FM1"/>
          <xsd:enumeration value="CCC0952 FM1"/>
          <xsd:enumeration value="CCC0953 FM1"/>
          <xsd:enumeration value="CCC1099 FM1"/>
          <xsd:enumeration value="CCC1201 HC1"/>
          <xsd:enumeration value="CCC1201 TR1"/>
          <xsd:enumeration value="CCC1299 FM1"/>
          <xsd:enumeration value="CCC1350 FM1"/>
          <xsd:enumeration value="CCC1399 FM1"/>
          <xsd:enumeration value="CCC1401 DC1"/>
          <xsd:enumeration value="CCC1401 ST1"/>
          <xsd:enumeration value="CCC1402A EC1"/>
          <xsd:enumeration value="CCC1402E EC1"/>
          <xsd:enumeration value="CCC1402E ES1"/>
          <xsd:enumeration value="CCC1450 FM1"/>
          <xsd:enumeration value="CCC1451 FM1"/>
          <xsd:enumeration value="CCC1452 FM1"/>
          <xsd:enumeration value="CCC1453 FM1"/>
          <xsd:enumeration value="CCC1454 FM1"/>
          <xsd:enumeration value="CCC1499 FM1"/>
          <xsd:enumeration value="CCC1550 FM1"/>
          <xsd:enumeration value="CCC1550 FM2"/>
          <xsd:enumeration value="CCC1599 FM1"/>
          <xsd:enumeration value="CCC1650 FM1"/>
          <xsd:enumeration value="CCC1699 FM1"/>
          <xsd:enumeration value="CCC1701 ES1"/>
          <xsd:enumeration value="CCC1750 FT1"/>
          <xsd:enumeration value="CCC1751 FT0"/>
          <xsd:enumeration value="CCC1752 FT1"/>
          <xsd:enumeration value="CCC1753 FT1"/>
          <xsd:enumeration value="CCC1754 FT1"/>
          <xsd:enumeration value="CCC1799 FT1"/>
          <xsd:enumeration value="CCC1801 TR1"/>
          <xsd:enumeration value="CCC1850 FT1"/>
          <xsd:enumeration value="CCC1901"/>
          <xsd:enumeration value="CCC1902"/>
          <xsd:enumeration value="CCC1950 FT1"/>
          <xsd:enumeration value="CCC1951 FT1"/>
          <xsd:enumeration value="CCC1952 FT1"/>
          <xsd:enumeration value="CCC2001 TR1"/>
          <xsd:enumeration value="CCC2150 SRP"/>
          <xsd:enumeration value="CCC2151 SRP"/>
          <xsd:enumeration value="CCC991 DC1"/>
          <xsd:enumeration value="CCC991 TR1"/>
          <xsd:enumeration value="CCC991 TR2"/>
          <xsd:enumeration value="CDA0301 HC1"/>
          <xsd:enumeration value="CDA0401 DC1"/>
          <xsd:enumeration value="CDA0401 ST1"/>
          <xsd:enumeration value="CDA0402 HC1"/>
          <xsd:enumeration value="CDA0511 TR1"/>
          <xsd:enumeration value="CDA1150 FM1"/>
          <xsd:enumeration value="CDA1151 FM1"/>
          <xsd:enumeration value="CDA1201 HS1"/>
          <xsd:enumeration value="CDA1250 FM1"/>
          <xsd:enumeration value="CDA1251 FM1"/>
          <xsd:enumeration value="CDA1252 FM1"/>
          <xsd:enumeration value="CDA1253 FM1"/>
          <xsd:enumeration value="CDA1350 FM1"/>
          <xsd:enumeration value="CDA1550 FM1"/>
          <xsd:enumeration value="CDA1552 FM1"/>
          <xsd:enumeration value="CDA1553 FM1"/>
          <xsd:enumeration value="CDA1554 FM1"/>
          <xsd:enumeration value="CDA1650 FM1"/>
          <xsd:enumeration value="CDA1651 FM1"/>
          <xsd:enumeration value="CDA1652 FM1"/>
          <xsd:enumeration value="CDA1850 FT0"/>
          <xsd:enumeration value="CDA1950 FT1"/>
          <xsd:enumeration value="CDU0501 HC1"/>
          <xsd:enumeration value="CDU0901 FM1"/>
          <xsd:enumeration value="CES992 TR1"/>
          <xsd:enumeration value="CFR992 FE1"/>
          <xsd:enumeration value="CFR992 MD1"/>
          <xsd:enumeration value="CFR992 ST1"/>
          <xsd:enumeration value="CFR992 TR1"/>
          <xsd:enumeration value="CHE0001 DC1"/>
          <xsd:enumeration value="CHE0001 DC2"/>
          <xsd:enumeration value="CHE0003 FP1"/>
          <xsd:enumeration value="CHE0003 HC1"/>
          <xsd:enumeration value="CHE0302 HS1"/>
          <xsd:enumeration value="CHE0410 TR3"/>
          <xsd:enumeration value="CHE0510 TR1"/>
          <xsd:enumeration value="CHE0511 TR1"/>
          <xsd:enumeration value="CHE0601 EC1"/>
          <xsd:enumeration value="CHE0602 EM1"/>
          <xsd:enumeration value="CHE0602 HC1"/>
          <xsd:enumeration value="CHE0602 HS1"/>
          <xsd:enumeration value="CHE0602 TR1"/>
          <xsd:enumeration value="CHE0602 TR3"/>
          <xsd:enumeration value="CHE0602 TR4"/>
          <xsd:enumeration value="CHE0602 TR5"/>
          <xsd:enumeration value="CHE0611 TR1"/>
          <xsd:enumeration value="CHE0612 TR1"/>
          <xsd:enumeration value="CHE0701 HS1"/>
          <xsd:enumeration value="CHE0801 FM1"/>
          <xsd:enumeration value="CHE0810 TR1"/>
          <xsd:enumeration value="CHE0901 FM1"/>
          <xsd:enumeration value="CHE0901 FM2"/>
          <xsd:enumeration value="CHE0901 FM3"/>
          <xsd:enumeration value="CHE0901 FM4"/>
          <xsd:enumeration value="CHE0901 FM5"/>
          <xsd:enumeration value="CHE0910 EM1"/>
          <xsd:enumeration value="CHE0950 FM1"/>
          <xsd:enumeration value="CHE0950 FM2"/>
          <xsd:enumeration value="CHE0950 FM3"/>
          <xsd:enumeration value="CHE0950 FM4"/>
          <xsd:enumeration value="CHE0951 FM1"/>
          <xsd:enumeration value="CHE0952 FM1"/>
          <xsd:enumeration value="CHE0953 FM1"/>
          <xsd:enumeration value="CHE0954 FM1"/>
          <xsd:enumeration value="CHE1001 HC1"/>
          <xsd:enumeration value="CHE1001 HS1"/>
          <xsd:enumeration value="CHE1001 TR1"/>
          <xsd:enumeration value="CHE1001D HC1"/>
          <xsd:enumeration value="CHE1050 FM1"/>
          <xsd:enumeration value="CHE1051 FM1"/>
          <xsd:enumeration value="CHE1052 FM1"/>
          <xsd:enumeration value="CHE1053 FM1"/>
          <xsd:enumeration value="CHE1054 FM1"/>
          <xsd:enumeration value="CHE1055 FM1"/>
          <xsd:enumeration value="CHE1056 FM1"/>
          <xsd:enumeration value="CHE1057 FM1"/>
          <xsd:enumeration value="CHE1058 FM1"/>
          <xsd:enumeration value="CHE1059 FM1"/>
          <xsd:enumeration value="CHE1060 FM1"/>
          <xsd:enumeration value="CHE1061 FM1"/>
          <xsd:enumeration value="CHE1101 TR1"/>
          <xsd:enumeration value="CHE1110 TR1"/>
          <xsd:enumeration value="CHE1150 FM1"/>
          <xsd:enumeration value="CHE1151 FM1"/>
          <xsd:enumeration value="CHE1152 FM1"/>
          <xsd:enumeration value="CHE1153 FM1"/>
          <xsd:enumeration value="CHE1154 FM1"/>
          <xsd:enumeration value="CHE1155 FM1"/>
          <xsd:enumeration value="CHE1156 FM1"/>
          <xsd:enumeration value="CHE1157 FM1"/>
          <xsd:enumeration value="CHE1158 FM1"/>
          <xsd:enumeration value="CHE1159 FM1"/>
          <xsd:enumeration value="CHE1160 FM1"/>
          <xsd:enumeration value="CHE1161 FM1"/>
          <xsd:enumeration value="CHE1162 FM1"/>
          <xsd:enumeration value="CHE1163 FM1"/>
          <xsd:enumeration value="CHE1164 FM1"/>
          <xsd:enumeration value="CHE1165 FM1"/>
          <xsd:enumeration value="CHE1166 FM1"/>
          <xsd:enumeration value="CHE1167 FM1"/>
          <xsd:enumeration value="CHE1168 FM1"/>
          <xsd:enumeration value="CHE1201 AD1"/>
          <xsd:enumeration value="CHE1250 FM1"/>
          <xsd:enumeration value="CHE1251 FM1"/>
          <xsd:enumeration value="CHE1252 FM1"/>
          <xsd:enumeration value="CHE1253 FM1"/>
          <xsd:enumeration value="CHE1254 FM1"/>
          <xsd:enumeration value="CHE1255 FM1"/>
          <xsd:enumeration value="CHE1256 FM1"/>
          <xsd:enumeration value="CHE1257 FM1"/>
          <xsd:enumeration value="CHE1258 FM1"/>
          <xsd:enumeration value="CHE1259 FM1"/>
          <xsd:enumeration value="CHE1260 FM1"/>
          <xsd:enumeration value="CHE1261 FM1"/>
          <xsd:enumeration value="CHE1262 FM1"/>
          <xsd:enumeration value="CHE1263 FM1"/>
          <xsd:enumeration value="CHE1264 FM1"/>
          <xsd:enumeration value="CHE1265 FM1"/>
          <xsd:enumeration value="CHE1266 FM1"/>
          <xsd:enumeration value="CHE1267 FM1"/>
          <xsd:enumeration value="CHE1301 HS1"/>
          <xsd:enumeration value="CHE1350 FM1"/>
          <xsd:enumeration value="CHE1351 FM1"/>
          <xsd:enumeration value="CHE1352 FM1"/>
          <xsd:enumeration value="CHE1353 FM1"/>
          <xsd:enumeration value="CHE1401A EC1"/>
          <xsd:enumeration value="CHE1401E EC1"/>
          <xsd:enumeration value="CHE1401E ES1"/>
          <xsd:enumeration value="CHE1450 FM1"/>
          <xsd:enumeration value="CHE1451 FM1"/>
          <xsd:enumeration value="CHE1452 FM1"/>
          <xsd:enumeration value="CHE1453 FM1"/>
          <xsd:enumeration value="CHE1454 FM1"/>
          <xsd:enumeration value="CHE1455 FM1"/>
          <xsd:enumeration value="CHE1501 HC1"/>
          <xsd:enumeration value="CHE1501 HS1"/>
          <xsd:enumeration value="CHE1550 FM1"/>
          <xsd:enumeration value="CHE1551 FM1"/>
          <xsd:enumeration value="CHE1552 FM1"/>
          <xsd:enumeration value="CHE1553 FM1"/>
          <xsd:enumeration value="CHE1601 FC1"/>
          <xsd:enumeration value="CHE1601 FS1"/>
          <xsd:enumeration value="CHE1603 HS1"/>
          <xsd:enumeration value="CHE1604"/>
          <xsd:enumeration value="CHE1650 FM1"/>
          <xsd:enumeration value="CHE1651 FM1"/>
          <xsd:enumeration value="CHE1652 FM1"/>
          <xsd:enumeration value="CHE1653 FM1"/>
          <xsd:enumeration value="CHE1654 FM1"/>
          <xsd:enumeration value="CHE1655 FM1"/>
          <xsd:enumeration value="CHE1656 FM1"/>
          <xsd:enumeration value="CHE1701 AD1"/>
          <xsd:enumeration value="CHE1801 ES1"/>
          <xsd:enumeration value="CHE1950 FT1"/>
          <xsd:enumeration value="CHE2001"/>
          <xsd:enumeration value="CHE2002"/>
          <xsd:enumeration value="CHN951 HC1"/>
          <xsd:enumeration value="CHN961 ST1"/>
          <xsd:enumeration value="CJT0510 TR1"/>
          <xsd:enumeration value="CME0301 DC1"/>
          <xsd:enumeration value="CME0301 FE1"/>
          <xsd:enumeration value="CME0301 ST1"/>
          <xsd:enumeration value="CME0301 TR1"/>
          <xsd:enumeration value="CME0501 HC1"/>
          <xsd:enumeration value="CME0501A DC1"/>
          <xsd:enumeration value="CME0701 CX1"/>
          <xsd:enumeration value="CME0901 FS1"/>
          <xsd:enumeration value="CME0902 DC1"/>
          <xsd:enumeration value="CME0902 ST1"/>
          <xsd:enumeration value="CME0902 TR1"/>
          <xsd:enumeration value="CME0902 TR2"/>
          <xsd:enumeration value="CME0903 DC1"/>
          <xsd:enumeration value="CME0903 ST1"/>
          <xsd:enumeration value="CME1001 FS1"/>
          <xsd:enumeration value="CME1050 FM1"/>
          <xsd:enumeration value="CME1050 FM2"/>
          <xsd:enumeration value="CME1150 FM1"/>
          <xsd:enumeration value="CME1201 FS1"/>
          <xsd:enumeration value="CME1250 FM1"/>
          <xsd:enumeration value="CME1350 FM1"/>
          <xsd:enumeration value="CME1401 FC1"/>
          <xsd:enumeration value="CME1401 FS1"/>
          <xsd:enumeration value="CME1402 HS1"/>
          <xsd:enumeration value="CME1501E EC1"/>
          <xsd:enumeration value="CME1501E RX1"/>
          <xsd:enumeration value="CME1701 FC1"/>
          <xsd:enumeration value="CME1701 FS1"/>
          <xsd:enumeration value="CME1950 FT1"/>
          <xsd:enumeration value="CME1951 FT1"/>
          <xsd:enumeration value="CME2001"/>
          <xsd:enumeration value="CME2003"/>
          <xsd:enumeration value="CME2004"/>
          <xsd:enumeration value="CME2005"/>
          <xsd:enumeration value="CMI0600 TR1"/>
          <xsd:enumeration value="CMI972 DC1"/>
          <xsd:enumeration value="CMI972 DC3"/>
          <xsd:enumeration value="CMI972 FE1"/>
          <xsd:enumeration value="CMI972 MD1"/>
          <xsd:enumeration value="CMI972 TR1"/>
          <xsd:enumeration value="CMI972 TR2"/>
          <xsd:enumeration value="CMI972 TR3"/>
          <xsd:enumeration value="CMI972 TR4"/>
          <xsd:enumeration value="CMI972 TR5"/>
          <xsd:enumeration value="CMI972 TR6"/>
          <xsd:enumeration value="CNO0301 HC1"/>
          <xsd:enumeration value="CNO0401 HC1"/>
          <xsd:enumeration value="CNO0601 TR1"/>
          <xsd:enumeration value="CNO0810 TR1"/>
          <xsd:enumeration value="CNO991 DC1"/>
          <xsd:enumeration value="CNO991 MD1"/>
          <xsd:enumeration value="CNO991 ST1"/>
          <xsd:enumeration value="CPL0702 EC1"/>
          <xsd:enumeration value="CPL0702 ES1"/>
          <xsd:enumeration value="CPL0702A EC1"/>
          <xsd:enumeration value="CPL0710 TR1"/>
          <xsd:enumeration value="CPL1001 AD1"/>
          <xsd:enumeration value="CSU0401 DC1"/>
          <xsd:enumeration value="CSU0401 DC2"/>
          <xsd:enumeration value="CSU0401 DC3"/>
          <xsd:enumeration value="CSU0401 EM2"/>
          <xsd:enumeration value="CSU0401 HS1"/>
          <xsd:enumeration value="CSU0402 DC1"/>
          <xsd:enumeration value="CSU0601 HS1"/>
          <xsd:enumeration value="CSU0601 TR2"/>
          <xsd:enumeration value="CSU0602 TR1"/>
          <xsd:enumeration value="CSU0701 HC1"/>
          <xsd:enumeration value="CSU0701 HS1"/>
          <xsd:enumeration value="CSU0701 TR1"/>
          <xsd:enumeration value="CSU0702 HS1"/>
          <xsd:enumeration value="CSU0710 TR1"/>
          <xsd:enumeration value="CSU0801 FM1"/>
          <xsd:enumeration value="CTR1301 DC1"/>
          <xsd:enumeration value="DAA0701 HS1"/>
          <xsd:enumeration value="DCP0001 HD4"/>
          <xsd:enumeration value="DCP0003 HC1"/>
          <xsd:enumeration value="DCP0004 DC1"/>
          <xsd:enumeration value="DCP0005 DC1"/>
          <xsd:enumeration value="DCP0006 AD1"/>
          <xsd:enumeration value="DCP0006 DC4"/>
          <xsd:enumeration value="DCP0007 AD1"/>
          <xsd:enumeration value="DCP0101 HC2"/>
          <xsd:enumeration value="DCP0101 HC3"/>
          <xsd:enumeration value="DCP0102 AD1"/>
          <xsd:enumeration value="DCP0102 DC1"/>
          <xsd:enumeration value="DCP0103 DC3"/>
          <xsd:enumeration value="DCP0104 HC2"/>
          <xsd:enumeration value="DCP0105 DC1"/>
          <xsd:enumeration value="DCP0105 ST2"/>
          <xsd:enumeration value="DCP0106 AD1"/>
          <xsd:enumeration value="DCP0108 ST1"/>
          <xsd:enumeration value="DCP0108 ST2"/>
          <xsd:enumeration value="DCP0110 AD1"/>
          <xsd:enumeration value="DCP0111 ST1"/>
          <xsd:enumeration value="DCP0111A ST1"/>
          <xsd:enumeration value="DCP016 AD1"/>
          <xsd:enumeration value="DCP017 AD1"/>
          <xsd:enumeration value="DCP020 AD1"/>
          <xsd:enumeration value="DCP0201 ST1"/>
          <xsd:enumeration value="DCP0204 HD1"/>
          <xsd:enumeration value="DCP0209 HD3"/>
          <xsd:enumeration value="DCP0209 HD4"/>
          <xsd:enumeration value="DCP0210 HD3"/>
          <xsd:enumeration value="DCP0210 HD4"/>
          <xsd:enumeration value="DCP0213 AD1"/>
          <xsd:enumeration value="DCP0214 HD1"/>
          <xsd:enumeration value="DCP0214 HD3"/>
          <xsd:enumeration value="DCP0215 AD1"/>
          <xsd:enumeration value="DCP0217 HS1"/>
          <xsd:enumeration value="DCP0219 AD1"/>
          <xsd:enumeration value="DCP0219 HC1"/>
          <xsd:enumeration value="DCP0219 HC2"/>
          <xsd:enumeration value="DCP0219 HC3"/>
          <xsd:enumeration value="DCP0219 HC4"/>
          <xsd:enumeration value="DCP0300 AD3"/>
          <xsd:enumeration value="DCP0301 HS1"/>
          <xsd:enumeration value="DCP0302 HS1"/>
          <xsd:enumeration value="DCP0303 AD1"/>
          <xsd:enumeration value="DCP0303 ST1"/>
          <xsd:enumeration value="DCP0305 AD1"/>
          <xsd:enumeration value="DCP0305 AD2"/>
          <xsd:enumeration value="DCP0305 AD3"/>
          <xsd:enumeration value="DCP0305 AD4"/>
          <xsd:enumeration value="DCP0305 AD5"/>
          <xsd:enumeration value="DCP0305 AD6"/>
          <xsd:enumeration value="DCP0306 HD2"/>
          <xsd:enumeration value="DCP0307 HD1"/>
          <xsd:enumeration value="DCP0307 HD2"/>
          <xsd:enumeration value="DCP0307 HD3"/>
          <xsd:enumeration value="DCP0308 AD1"/>
          <xsd:enumeration value="DCP0309 AD1"/>
          <xsd:enumeration value="DCP0310 AD1"/>
          <xsd:enumeration value="DCP0311 AD1"/>
          <xsd:enumeration value="DCP0312 HD2"/>
          <xsd:enumeration value="DCP0312 HD3"/>
          <xsd:enumeration value="DCP0313 AD1"/>
          <xsd:enumeration value="DCP0322 OM2"/>
          <xsd:enumeration value="DCP0400 AD1"/>
          <xsd:enumeration value="DCP0400 AD2"/>
          <xsd:enumeration value="DCP0401 AD1"/>
          <xsd:enumeration value="DCP0401 HC1"/>
          <xsd:enumeration value="DCP0401 HC2"/>
          <xsd:enumeration value="DCP0403 AD1"/>
          <xsd:enumeration value="DCP0405 AD1"/>
          <xsd:enumeration value="DCP0406 AD1"/>
          <xsd:enumeration value="DCP0406 HC1"/>
          <xsd:enumeration value="DCP0411 AD1"/>
          <xsd:enumeration value="DCP0415 ST1"/>
          <xsd:enumeration value="DCP0416 AD1"/>
          <xsd:enumeration value="DCP0416 HD1"/>
          <xsd:enumeration value="DCP0416 HD2"/>
          <xsd:enumeration value="DCP0416 HD3"/>
          <xsd:enumeration value="DCP0416 HD4"/>
          <xsd:enumeration value="DCP0416 HD5"/>
          <xsd:enumeration value="DCP0500 AD1"/>
          <xsd:enumeration value="DCP0501 HS1"/>
          <xsd:enumeration value="DCP0504 HC1"/>
          <xsd:enumeration value="DCP0505 HC1"/>
          <xsd:enumeration value="DCP0505 HC2"/>
          <xsd:enumeration value="DCP0505 HC3"/>
          <xsd:enumeration value="DCP0505 HC4"/>
          <xsd:enumeration value="DCP0505 HC5"/>
          <xsd:enumeration value="DCP0505 HC6"/>
          <xsd:enumeration value="DCP0505 HC7"/>
          <xsd:enumeration value="DCP0506 HC1"/>
          <xsd:enumeration value="DCP0506 HC2"/>
          <xsd:enumeration value="DCP0506 HS1"/>
          <xsd:enumeration value="DCP0520 AD1"/>
          <xsd:enumeration value="DCP0600 AD1"/>
          <xsd:enumeration value="DCP0601 AD1"/>
          <xsd:enumeration value="DCP0603 AD1"/>
          <xsd:enumeration value="DCP0604 ST1"/>
          <xsd:enumeration value="DCP0605 HD1"/>
          <xsd:enumeration value="DCP0605 HD2"/>
          <xsd:enumeration value="DCP0606 HD1"/>
          <xsd:enumeration value="DCP0606 HD2"/>
          <xsd:enumeration value="DCP0606 HD3"/>
          <xsd:enumeration value="DCP0606 HD4"/>
          <xsd:enumeration value="DCP0607 HC1"/>
          <xsd:enumeration value="DCP0607 HS1"/>
          <xsd:enumeration value="DCP0607 TR1"/>
          <xsd:enumeration value="DCP0608 HD2"/>
          <xsd:enumeration value="DCP0608 HD3"/>
          <xsd:enumeration value="DCP0608 HD4"/>
          <xsd:enumeration value="DCP0610 AD1"/>
          <xsd:enumeration value="DCP0610 ES1"/>
          <xsd:enumeration value="DCP0613 AD1"/>
          <xsd:enumeration value="DCP0614 HS1"/>
          <xsd:enumeration value="DCP0700 AD1"/>
          <xsd:enumeration value="DCP0701 AD1"/>
          <xsd:enumeration value="DCP0701 HS1"/>
          <xsd:enumeration value="DCP0703 AD1"/>
          <xsd:enumeration value="DCP0703 TR1"/>
          <xsd:enumeration value="DCP0705 HS1"/>
          <xsd:enumeration value="DCP0706 EC1"/>
          <xsd:enumeration value="DCP0706 EC2"/>
          <xsd:enumeration value="DCP0706 EC3"/>
          <xsd:enumeration value="DCP0706 EC4"/>
          <xsd:enumeration value="DCP0706 EC5"/>
          <xsd:enumeration value="DCP0706 ES1"/>
          <xsd:enumeration value="DCP0708 HD1"/>
          <xsd:enumeration value="DCP0708 HD2"/>
          <xsd:enumeration value="DCP0710 AD1"/>
          <xsd:enumeration value="DCP0711 EX1"/>
          <xsd:enumeration value="DCP0712 EX1"/>
          <xsd:enumeration value="DCP0800 AD1"/>
          <xsd:enumeration value="DCP0801 AD1"/>
          <xsd:enumeration value="DCP0804 HD1"/>
          <xsd:enumeration value="DCP0806 AD1"/>
          <xsd:enumeration value="DCP0807 AD1"/>
          <xsd:enumeration value="DCP0807 AD2"/>
          <xsd:enumeration value="DCP0808 HC1"/>
          <xsd:enumeration value="DCP0808 HS1"/>
          <xsd:enumeration value="DCP0809 HD1"/>
          <xsd:enumeration value="DCP0809 HD2"/>
          <xsd:enumeration value="DCP0809 HD3"/>
          <xsd:enumeration value="DCP0809 HD4"/>
          <xsd:enumeration value="DCP0810 HD1"/>
          <xsd:enumeration value="DCP0810 HD2"/>
          <xsd:enumeration value="DCP0810 HD3"/>
          <xsd:enumeration value="DCP0810 HD4"/>
          <xsd:enumeration value="DCP0811 HD1"/>
          <xsd:enumeration value="DCP0811 HD2"/>
          <xsd:enumeration value="DCP0811 HD3"/>
          <xsd:enumeration value="DCP0811 HD4"/>
          <xsd:enumeration value="DCP0812 DC1"/>
          <xsd:enumeration value="DCP0813 HC1"/>
          <xsd:enumeration value="DCP0813 HS1"/>
          <xsd:enumeration value="DCP0814 AD1"/>
          <xsd:enumeration value="DCP0815 HS1"/>
          <xsd:enumeration value="DCP0816 HD1"/>
          <xsd:enumeration value="DCP0816 HD2"/>
          <xsd:enumeration value="DCP0816 HD3"/>
          <xsd:enumeration value="DCP0816 HD4"/>
          <xsd:enumeration value="DCP0900 AD0"/>
          <xsd:enumeration value="DCP0900 AD1"/>
          <xsd:enumeration value="DCP0900 AD2"/>
          <xsd:enumeration value="DCP0900 AD3"/>
          <xsd:enumeration value="DCP0900 AD4"/>
          <xsd:enumeration value="DCP0900 AD5"/>
          <xsd:enumeration value="DCP0900 AD6"/>
          <xsd:enumeration value="DCP0900 AD7"/>
          <xsd:enumeration value="DCP0900 AD8"/>
          <xsd:enumeration value="DCP0900 AD9"/>
          <xsd:enumeration value="DCP0901 AD1"/>
          <xsd:enumeration value="DCP0902 AD1"/>
          <xsd:enumeration value="DCP0903 FM1"/>
          <xsd:enumeration value="DCP0904 HD1"/>
          <xsd:enumeration value="DCP0904 HD2"/>
          <xsd:enumeration value="DCP0904 HD3"/>
          <xsd:enumeration value="DCP0904 HD4"/>
          <xsd:enumeration value="DCP0904 HD5"/>
          <xsd:enumeration value="DCP0904 HD6"/>
          <xsd:enumeration value="DCP0904 HD7"/>
          <xsd:enumeration value="DCP0904 HD8"/>
          <xsd:enumeration value="DCP0905 AD1"/>
          <xsd:enumeration value="DCP0906 HS1"/>
          <xsd:enumeration value="DCP0907 HC1"/>
          <xsd:enumeration value="DCP0907 HS1"/>
          <xsd:enumeration value="DCP0908 HD0"/>
          <xsd:enumeration value="DCP0908 HD1"/>
          <xsd:enumeration value="DCP0908 HD2"/>
          <xsd:enumeration value="DCP0908 HD3"/>
          <xsd:enumeration value="DCP0908 HD4"/>
          <xsd:enumeration value="DCP0908 HD5"/>
          <xsd:enumeration value="DCP0908 HD6"/>
          <xsd:enumeration value="DCP0908 HD7"/>
          <xsd:enumeration value="DCP0908 HD8"/>
          <xsd:enumeration value="DCP0908 HD9"/>
          <xsd:enumeration value="DCP0909 HD1"/>
          <xsd:enumeration value="DCP0909 HD2"/>
          <xsd:enumeration value="DCP0909 HD3"/>
          <xsd:enumeration value="DCP0909 HD4"/>
          <xsd:enumeration value="DCP0910 HD1"/>
          <xsd:enumeration value="DCP0910 HD2"/>
          <xsd:enumeration value="DCP0910 HD3"/>
          <xsd:enumeration value="DCP0910 HD4"/>
          <xsd:enumeration value="DCP0910 HD5"/>
          <xsd:enumeration value="DCP0910 HD6"/>
          <xsd:enumeration value="DCP0911 HD1"/>
          <xsd:enumeration value="DCP0913 HS1"/>
          <xsd:enumeration value="DCP0914 HD1"/>
          <xsd:enumeration value="DCP0914 HD2"/>
          <xsd:enumeration value="DCP0914 HD3"/>
          <xsd:enumeration value="DCP0915 HC1"/>
          <xsd:enumeration value="DCP0915 HS1"/>
          <xsd:enumeration value="DCP0915 HS2"/>
          <xsd:enumeration value="DCP0916 AD1"/>
          <xsd:enumeration value="DCP0917 HS1"/>
          <xsd:enumeration value="DCP0919 AD1"/>
          <xsd:enumeration value="DCP0919 FC1"/>
          <xsd:enumeration value="DCP0919 FS1"/>
          <xsd:enumeration value="DCP0920 AD1"/>
          <xsd:enumeration value="DCP0921 ES1"/>
          <xsd:enumeration value="DCP0921 HS1"/>
          <xsd:enumeration value="DCP0922 HS1"/>
          <xsd:enumeration value="DCP0923 AD1"/>
          <xsd:enumeration value="DCP1000 AD0"/>
          <xsd:enumeration value="DCP1000 AD1"/>
          <xsd:enumeration value="DCP1000 AD2"/>
          <xsd:enumeration value="DCP1000 AD3"/>
          <xsd:enumeration value="DCP1000 AD4"/>
          <xsd:enumeration value="DCP1000 AD5"/>
          <xsd:enumeration value="DCP1000 AD6"/>
          <xsd:enumeration value="DCP1000 AD7"/>
          <xsd:enumeration value="DCP1000 AD8"/>
          <xsd:enumeration value="DCP1000 AD9"/>
          <xsd:enumeration value="DCP1001 AD1"/>
          <xsd:enumeration value="DCP1002 AD1"/>
          <xsd:enumeration value="DCP1004 HS1"/>
          <xsd:enumeration value="DCP1005 AD1"/>
          <xsd:enumeration value="DCP1006 EC1"/>
          <xsd:enumeration value="DCP1007 EC1"/>
          <xsd:enumeration value="DCP1008 HD1"/>
          <xsd:enumeration value="DCP1008 HD2"/>
          <xsd:enumeration value="DCP1009 FC1"/>
          <xsd:enumeration value="DCP1009 HS1"/>
          <xsd:enumeration value="DCP1010 AD1"/>
          <xsd:enumeration value="DCP1015 EC1"/>
          <xsd:enumeration value="DCP1015A EC1"/>
          <xsd:enumeration value="DCP1016 AD1"/>
          <xsd:enumeration value="DCP1016 AD2"/>
          <xsd:enumeration value="DCP1016 AD3"/>
          <xsd:enumeration value="DCP1016 AD4"/>
          <xsd:enumeration value="DCP1019 AD1"/>
          <xsd:enumeration value="DCP1021 EC1"/>
          <xsd:enumeration value="DCP1021 ES1"/>
          <xsd:enumeration value="DCP1021A EC1"/>
          <xsd:enumeration value="DCP1021E EC1"/>
          <xsd:enumeration value="DCP1022 HS1"/>
          <xsd:enumeration value="DCP1100 AD0"/>
          <xsd:enumeration value="DCP1100 AD1"/>
          <xsd:enumeration value="DCP1100 AD2"/>
          <xsd:enumeration value="DCP1100 AD3"/>
          <xsd:enumeration value="DCP1100 AD4"/>
          <xsd:enumeration value="DCP1100 AD5"/>
          <xsd:enumeration value="DCP1100 AD6"/>
          <xsd:enumeration value="DCP1100 AD7"/>
          <xsd:enumeration value="DCP1100 AD8"/>
          <xsd:enumeration value="DCP1100 AD9"/>
          <xsd:enumeration value="DCP1101 AD1"/>
          <xsd:enumeration value="DCP1102 EM1"/>
          <xsd:enumeration value="DCP1102 FC1"/>
          <xsd:enumeration value="DCP1102 FC2"/>
          <xsd:enumeration value="DCP1102 FS1"/>
          <xsd:enumeration value="DCP1103 AD1"/>
          <xsd:enumeration value="DCP1104 AD1"/>
          <xsd:enumeration value="DCP1106 FC1"/>
          <xsd:enumeration value="DCP1107 FS1"/>
          <xsd:enumeration value="DCP1108 ES1"/>
          <xsd:enumeration value="DCP1109 HC1"/>
          <xsd:enumeration value="DCP1109 HS1"/>
          <xsd:enumeration value="DCP1110 HC1"/>
          <xsd:enumeration value="DCP1110 HS1"/>
          <xsd:enumeration value="DCP1110 TR1"/>
          <xsd:enumeration value="DCP1110 TR2"/>
          <xsd:enumeration value="DCP1111 HS1"/>
          <xsd:enumeration value="DCP1112 AD1"/>
          <xsd:enumeration value="DCP1114 AD1"/>
          <xsd:enumeration value="DCP1117 FS1"/>
          <xsd:enumeration value="DCP1118 EM1"/>
          <xsd:enumeration value="DCP1118 EM2"/>
          <xsd:enumeration value="DCP1118 HC1"/>
          <xsd:enumeration value="DCP1118 HC2"/>
          <xsd:enumeration value="DCP1118 HS1"/>
          <xsd:enumeration value="DCP1119 HD1"/>
          <xsd:enumeration value="DCP1120 AD1"/>
          <xsd:enumeration value="DCP1121 EM1"/>
          <xsd:enumeration value="DCP1122 AD1"/>
          <xsd:enumeration value="DCP1122 AD2"/>
          <xsd:enumeration value="DCP1122 AD3"/>
          <xsd:enumeration value="DCP1122 AD4"/>
          <xsd:enumeration value="DCP1200 AD0"/>
          <xsd:enumeration value="DCP1200 AD1"/>
          <xsd:enumeration value="DCP1200 AD2"/>
          <xsd:enumeration value="DCP1200 AD3"/>
          <xsd:enumeration value="DCP1200 AD4"/>
          <xsd:enumeration value="DCP1200 AD5"/>
          <xsd:enumeration value="DCP1200 AD6"/>
          <xsd:enumeration value="DCP1200 AD7"/>
          <xsd:enumeration value="DCP1200 AD8"/>
          <xsd:enumeration value="DCP1200 AD9"/>
          <xsd:enumeration value="DCP1201 AD1"/>
          <xsd:enumeration value="DCP1202 AD1"/>
          <xsd:enumeration value="DCP1202 AD2"/>
          <xsd:enumeration value="DCP1202 AD3"/>
          <xsd:enumeration value="DCP1202 AD4"/>
          <xsd:enumeration value="DCP1202 AD5"/>
          <xsd:enumeration value="DCP1202 AD6"/>
          <xsd:enumeration value="DCP1202 AD7"/>
          <xsd:enumeration value="DCP1203 FC1"/>
          <xsd:enumeration value="DCP1204 DC1"/>
          <xsd:enumeration value="DCP1204 HC1"/>
          <xsd:enumeration value="DCP1204 HS1"/>
          <xsd:enumeration value="DCP1204 HS2"/>
          <xsd:enumeration value="DCP1204 SP1"/>
          <xsd:enumeration value="DCP1205 ES1"/>
          <xsd:enumeration value="DCP1206 HD1"/>
          <xsd:enumeration value="DCP1206 HD2"/>
          <xsd:enumeration value="DCP1206 HD3"/>
          <xsd:enumeration value="DCP1206 HD4"/>
          <xsd:enumeration value="DCP1206 HD5"/>
          <xsd:enumeration value="DCP1207 AD1"/>
          <xsd:enumeration value="DCP1207 ES1"/>
          <xsd:enumeration value="DCP1208 HS1"/>
          <xsd:enumeration value="DCP1212 AD1"/>
          <xsd:enumeration value="DCP1213 HD1"/>
          <xsd:enumeration value="DCP1213 HD2"/>
          <xsd:enumeration value="DCP1213 HD3"/>
          <xsd:enumeration value="DCP1213 HD4"/>
          <xsd:enumeration value="DCP1213 HD5"/>
          <xsd:enumeration value="DCP1213 HD6"/>
          <xsd:enumeration value="DCP1214 AD1"/>
          <xsd:enumeration value="DCP1215 AD1"/>
          <xsd:enumeration value="DCP1215 SP1"/>
          <xsd:enumeration value="DCP1216 AD1"/>
          <xsd:enumeration value="DCP1217 HD1"/>
          <xsd:enumeration value="DCP1217 HD2"/>
          <xsd:enumeration value="DCP1217 HD3"/>
          <xsd:enumeration value="DCP1217 HD4"/>
          <xsd:enumeration value="DCP1217 HD5"/>
          <xsd:enumeration value="DCP1217 HD6"/>
          <xsd:enumeration value="DCP1218 AD1"/>
          <xsd:enumeration value="DCP1218 AD2"/>
          <xsd:enumeration value="DCP1219 FC1"/>
          <xsd:enumeration value="DCP1220 FC1"/>
          <xsd:enumeration value="DCP1221 FS1"/>
          <xsd:enumeration value="DCP1221 HC1"/>
          <xsd:enumeration value="DCP1222 FS1"/>
          <xsd:enumeration value="DCP1223 ST1"/>
          <xsd:enumeration value="DCP1224 EC1"/>
          <xsd:enumeration value="DCP1224 ES1"/>
          <xsd:enumeration value="DCP1225 FC1"/>
          <xsd:enumeration value="DCP1225 SP1"/>
          <xsd:enumeration value="DCP1226 FC1"/>
          <xsd:enumeration value="DCP1226 SP1"/>
          <xsd:enumeration value="DCP1227 FC1"/>
          <xsd:enumeration value="DCP1228 FC1"/>
          <xsd:enumeration value="DCP1229 FC2"/>
          <xsd:enumeration value="DCP1229 FS1"/>
          <xsd:enumeration value="DCP1229 FS2"/>
          <xsd:enumeration value="DCP1230 AD1"/>
          <xsd:enumeration value="DCP1231 EM1"/>
          <xsd:enumeration value="DCP1231 FC1"/>
          <xsd:enumeration value="DCP1231 FS1"/>
          <xsd:enumeration value="DCP1232 FC1"/>
          <xsd:enumeration value="DCP1233 AD1"/>
          <xsd:enumeration value="DCP1234 FC1"/>
          <xsd:enumeration value="DCP1234 HC1"/>
          <xsd:enumeration value="DCP1234A HC1"/>
          <xsd:enumeration value="DCP1234A HC2"/>
          <xsd:enumeration value="DCP1235 AD1"/>
          <xsd:enumeration value="DCP1236 AD1"/>
          <xsd:enumeration value="DCP1237 AD1"/>
          <xsd:enumeration value="DCP1237 AD2"/>
          <xsd:enumeration value="DCP1237 AD3"/>
          <xsd:enumeration value="DCP1237 AD4"/>
          <xsd:enumeration value="DCP1237 AD5"/>
          <xsd:enumeration value="DCP1238 FE1"/>
          <xsd:enumeration value="DCP1239 HC1"/>
          <xsd:enumeration value="DCP1239 HC2"/>
          <xsd:enumeration value="DCP1240 ES1"/>
          <xsd:enumeration value="DCP1240 TR1"/>
          <xsd:enumeration value="DCP1300 AD0"/>
          <xsd:enumeration value="DCP1300 AD1"/>
          <xsd:enumeration value="DCP1300 AD2"/>
          <xsd:enumeration value="DCP1300 AD3"/>
          <xsd:enumeration value="DCP1300 AD4"/>
          <xsd:enumeration value="DCP1300 AD5"/>
          <xsd:enumeration value="DCP1300 AD6"/>
          <xsd:enumeration value="DCP1300 AD7"/>
          <xsd:enumeration value="DCP1300 AD8"/>
          <xsd:enumeration value="DCP1300 AD9"/>
          <xsd:enumeration value="DCP1301 AD1"/>
          <xsd:enumeration value="DCP1302 AD1"/>
          <xsd:enumeration value="DCP1303 FS1"/>
          <xsd:enumeration value="DCP1304 AD1"/>
          <xsd:enumeration value="DCP1304 OM1"/>
          <xsd:enumeration value="DCP1304 OM2"/>
          <xsd:enumeration value="DCP1304 OM3"/>
          <xsd:enumeration value="DCP1304 OM4"/>
          <xsd:enumeration value="DCP1304 OM5"/>
          <xsd:enumeration value="DCP1304 OM6"/>
          <xsd:enumeration value="DCP1304 OM7"/>
          <xsd:enumeration value="DCP1304 OM8"/>
          <xsd:enumeration value="DCP1304 OM9"/>
          <xsd:enumeration value="DCP1312 AD1"/>
          <xsd:enumeration value="DCP1314 SP1"/>
          <xsd:enumeration value="DCP1315 SP1"/>
          <xsd:enumeration value="DCP1317E AD1"/>
          <xsd:enumeration value="DCP1318 OM1"/>
          <xsd:enumeration value="DCP1319 FC1"/>
          <xsd:enumeration value="DCP1320 HS1"/>
          <xsd:enumeration value="DCP1321 AD1"/>
          <xsd:enumeration value="DCP1322 AD1"/>
          <xsd:enumeration value="DCP1322 EM1"/>
          <xsd:enumeration value="DCP1322 OM1"/>
          <xsd:enumeration value="DCP1322 OM2"/>
          <xsd:enumeration value="DCP1322 OM3"/>
          <xsd:enumeration value="DCP1322 OM4"/>
          <xsd:enumeration value="DCP1322 OM5"/>
          <xsd:enumeration value="DCP1322 OM6"/>
          <xsd:enumeration value="DCP1322 OM7"/>
          <xsd:enumeration value="DCP1322 OM8"/>
          <xsd:enumeration value="DCP1322A OM6"/>
          <xsd:enumeration value="DCP1322A OM7"/>
          <xsd:enumeration value="DCP1323 AD1"/>
          <xsd:enumeration value="DCP1325 OM1"/>
          <xsd:enumeration value="DCP1325 OM2"/>
          <xsd:enumeration value="DCP1325 OM3"/>
          <xsd:enumeration value="DCP1325 OM4"/>
          <xsd:enumeration value="DCP1329"/>
          <xsd:enumeration value="DCP1330 AD1"/>
          <xsd:enumeration value="DCP1340 HC1"/>
          <xsd:enumeration value="DCP1340 HS1"/>
          <xsd:enumeration value="DCP1342 OM1"/>
          <xsd:enumeration value="DCP1343 OS1"/>
          <xsd:enumeration value="DCP1344 HC1"/>
          <xsd:enumeration value="DCP1345 OM1"/>
          <xsd:enumeration value="DCP1346 OS1"/>
          <xsd:enumeration value="DCP1346 SP1"/>
          <xsd:enumeration value="DCP1347 SP1"/>
          <xsd:enumeration value="DCP1348 OM1"/>
          <xsd:enumeration value="DCP1351 OS1"/>
          <xsd:enumeration value="DCP1352 OM1"/>
          <xsd:enumeration value="DCP1353 FC1"/>
          <xsd:enumeration value="DCP1353 FS1"/>
          <xsd:enumeration value="DCP1356 OS1"/>
          <xsd:enumeration value="DCP1357 SP1"/>
          <xsd:enumeration value="DCP1359 HD0"/>
          <xsd:enumeration value="DCP1359 HD1"/>
          <xsd:enumeration value="DCP1359 HD2"/>
          <xsd:enumeration value="DCP1359 HD3"/>
          <xsd:enumeration value="DCP1359 HD4"/>
          <xsd:enumeration value="DCP1359 HD5"/>
          <xsd:enumeration value="DCP1359 HD6"/>
          <xsd:enumeration value="DCP1359 HD7"/>
          <xsd:enumeration value="DCP1359 HD8"/>
          <xsd:enumeration value="DCP1359 HD9"/>
          <xsd:enumeration value="DCP1390 AD1"/>
          <xsd:enumeration value="DCP1400 AD0"/>
          <xsd:enumeration value="DCP1400 AD1"/>
          <xsd:enumeration value="DCP1400 AD2"/>
          <xsd:enumeration value="DCP1400 AD3"/>
          <xsd:enumeration value="DCP1400 AD4"/>
          <xsd:enumeration value="DCP1400 AD5"/>
          <xsd:enumeration value="DCP1400 AD6"/>
          <xsd:enumeration value="DCP1400 AD7"/>
          <xsd:enumeration value="DCP1400 AD8"/>
          <xsd:enumeration value="DCP1400 AD9"/>
          <xsd:enumeration value="DCP1401 AD1"/>
          <xsd:enumeration value="DCP1403 SP1"/>
          <xsd:enumeration value="DCP1404 SP1"/>
          <xsd:enumeration value="DCP1405 SP1"/>
          <xsd:enumeration value="DCP1406 SP1"/>
          <xsd:enumeration value="DCP1407 SP1"/>
          <xsd:enumeration value="DCP1408 HS1"/>
          <xsd:enumeration value="DCP1408 SP1"/>
          <xsd:enumeration value="DCP1410 HC1"/>
          <xsd:enumeration value="DCP1410 HC2"/>
          <xsd:enumeration value="DCP1411 OS1"/>
          <xsd:enumeration value="DCP1412 AD1"/>
          <xsd:enumeration value="DCP1413 HC1"/>
          <xsd:enumeration value="DCP1414 OM1"/>
          <xsd:enumeration value="DCP1415 HC1"/>
          <xsd:enumeration value="DCP1415 HS1"/>
          <xsd:enumeration value="DCP1416 OM1"/>
          <xsd:enumeration value="DCP1416 OM2"/>
          <xsd:enumeration value="DCP1416 OM3"/>
          <xsd:enumeration value="DCP1416 OM4"/>
          <xsd:enumeration value="DCP1416 OM5"/>
          <xsd:enumeration value="DCP1416 OM6"/>
          <xsd:enumeration value="DCP1416 OM7"/>
          <xsd:enumeration value="DCP1417 HS1"/>
          <xsd:enumeration value="DCP1417 HS2"/>
          <xsd:enumeration value="DCP1417 HS3"/>
          <xsd:enumeration value="DCP1417 HS4"/>
          <xsd:enumeration value="DCP1418 HD1"/>
          <xsd:enumeration value="DCP1418 HD2"/>
          <xsd:enumeration value="DCP1418 HD3"/>
          <xsd:enumeration value="DCP1420 HC1"/>
          <xsd:enumeration value="DCP1421 AD1"/>
          <xsd:enumeration value="DCP1421 EM1"/>
          <xsd:enumeration value="DCP1421 HS1"/>
          <xsd:enumeration value="DCP1421 OM1"/>
          <xsd:enumeration value="DCP1421 OM2"/>
          <xsd:enumeration value="DCP1421 OM3"/>
          <xsd:enumeration value="DCP1421 OM4"/>
          <xsd:enumeration value="DCP1421 OM5"/>
          <xsd:enumeration value="DCP1421 OM6"/>
          <xsd:enumeration value="DCP1421 OM7"/>
          <xsd:enumeration value="DCP1421 OM8"/>
          <xsd:enumeration value="DCP1421 OM9"/>
          <xsd:enumeration value="DCP1422 HC1"/>
          <xsd:enumeration value="DCP1423 AD1"/>
          <xsd:enumeration value="DCP1425 HC1"/>
          <xsd:enumeration value="DCP1426 EM1"/>
          <xsd:enumeration value="DCP1426 FC1"/>
          <xsd:enumeration value="DCP1426 FS1"/>
          <xsd:enumeration value="DCP1427 EM1"/>
          <xsd:enumeration value="DCP1428 AD1"/>
          <xsd:enumeration value="DCP1430 HD1"/>
          <xsd:enumeration value="DCP1430 HD2"/>
          <xsd:enumeration value="DCP1431 HC1"/>
          <xsd:enumeration value="DCP1431 HS1"/>
          <xsd:enumeration value="DCP1432 HC1"/>
          <xsd:enumeration value="DCP1432 HC2"/>
          <xsd:enumeration value="DCP1444 LA1"/>
          <xsd:enumeration value="DCP1446 AD1"/>
          <xsd:enumeration value="DCP1447 HS1"/>
          <xsd:enumeration value="DCP1448 HC1"/>
          <xsd:enumeration value="DCP1448 HS1"/>
          <xsd:enumeration value="DCP1449 OM1"/>
          <xsd:enumeration value="DCP1450 FS1"/>
          <xsd:enumeration value="DCP1451 LA1"/>
          <xsd:enumeration value="DCP1498 AD1"/>
          <xsd:enumeration value="DCP1499 AD1"/>
          <xsd:enumeration value="DCP1500 AD0"/>
          <xsd:enumeration value="DCP1500 AD1"/>
          <xsd:enumeration value="DCP1500 AD2"/>
          <xsd:enumeration value="DCP1500 AD3"/>
          <xsd:enumeration value="DCP1500 AD4"/>
          <xsd:enumeration value="DCP1500 AD5"/>
          <xsd:enumeration value="DCP1500 AD6"/>
          <xsd:enumeration value="DCP1500 AD7"/>
          <xsd:enumeration value="DCP1500 AD9"/>
          <xsd:enumeration value="DCP1500 TR1"/>
          <xsd:enumeration value="DCP1501 AD1"/>
          <xsd:enumeration value="DCP1501A EC1"/>
          <xsd:enumeration value="DCP1501E EC1"/>
          <xsd:enumeration value="DCP1501E ES1"/>
          <xsd:enumeration value="DCP1502 HC1"/>
          <xsd:enumeration value="DCP1503 HD1"/>
          <xsd:enumeration value="DCP1503 HD2"/>
          <xsd:enumeration value="DCP1503 HD3"/>
          <xsd:enumeration value="DCP1503 HD4"/>
          <xsd:enumeration value="DCP1503 HD5"/>
          <xsd:enumeration value="DCP1503 HD6"/>
          <xsd:enumeration value="DCP1505 AD1"/>
          <xsd:enumeration value="DCP1506 AD1"/>
          <xsd:enumeration value="DCP1507 HC1"/>
          <xsd:enumeration value="DCP1508 HS1"/>
          <xsd:enumeration value="DCP1509 DC1"/>
          <xsd:enumeration value="DCP1510A EC1"/>
          <xsd:enumeration value="DCP1510E EC1"/>
          <xsd:enumeration value="DCP1510E ES1"/>
          <xsd:enumeration value="DCP1512 HC1"/>
          <xsd:enumeration value="DCP1513 HC1"/>
          <xsd:enumeration value="DCP1514 AD1"/>
          <xsd:enumeration value="DCP1514 HC1"/>
          <xsd:enumeration value="DCP1515 HS1"/>
          <xsd:enumeration value="DCP1517 HC1"/>
          <xsd:enumeration value="DCP1519 HC1"/>
          <xsd:enumeration value="DCP1519 HS1"/>
          <xsd:enumeration value="DCP1520 FC1"/>
          <xsd:enumeration value="DCP1521 OM1"/>
          <xsd:enumeration value="DCP1523 EM1"/>
          <xsd:enumeration value="DCP1524 AD1"/>
          <xsd:enumeration value="DCP1525 AD1"/>
          <xsd:enumeration value="DCP1526 HC1"/>
          <xsd:enumeration value="DCP1527"/>
          <xsd:enumeration value="DCP1528 AD1"/>
          <xsd:enumeration value="DCP1529 HD1"/>
          <xsd:enumeration value="DCP1529 HD2"/>
          <xsd:enumeration value="DCP1529 HD3"/>
          <xsd:enumeration value="DCP1529 HD4"/>
          <xsd:enumeration value="DCP1530 AD1"/>
          <xsd:enumeration value="DCP1531 AD1"/>
          <xsd:enumeration value="DCP1532 FC1"/>
          <xsd:enumeration value="DCP1532 FS1"/>
          <xsd:enumeration value="DCP1533 AD1"/>
          <xsd:enumeration value="DCP1534 AD1"/>
          <xsd:enumeration value="DCP1535 HC1"/>
          <xsd:enumeration value="DCP1535 HS1"/>
          <xsd:enumeration value="DCP1536 FC1"/>
          <xsd:enumeration value="DCP1537 FS1"/>
          <xsd:enumeration value="DCP1538 FC2"/>
          <xsd:enumeration value="DCP1538 FS1"/>
          <xsd:enumeration value="DCP1539 FC1"/>
          <xsd:enumeration value="DCP1543 TR1"/>
          <xsd:enumeration value="DCP1545 AD1"/>
          <xsd:enumeration value="DCP1546 AD1"/>
          <xsd:enumeration value="DCP1546A AD1"/>
          <xsd:enumeration value="DCP1548 AD1"/>
          <xsd:enumeration value="DCP1549 HS1"/>
          <xsd:enumeration value="DCP1550 AD1"/>
          <xsd:enumeration value="DCP1551 AD1"/>
          <xsd:enumeration value="DCP1554 AD1"/>
          <xsd:enumeration value="DCP1555 FC1"/>
          <xsd:enumeration value="DCP1590 AD1"/>
          <xsd:enumeration value="DCP1590 CF1"/>
          <xsd:enumeration value="DCP1590 CF10"/>
          <xsd:enumeration value="DCP1590 CF2"/>
          <xsd:enumeration value="DCP1590 CF3"/>
          <xsd:enumeration value="DCP1590 CF4"/>
          <xsd:enumeration value="DCP1590 CF5"/>
          <xsd:enumeration value="DCP1590 CF6"/>
          <xsd:enumeration value="DCP1590 CF7"/>
          <xsd:enumeration value="DCP1590 CF8"/>
          <xsd:enumeration value="DCP1590 CF9"/>
          <xsd:enumeration value="DCP1599 AD1"/>
          <xsd:enumeration value="DCP1600 AD0"/>
          <xsd:enumeration value="DCP1600 AD1"/>
          <xsd:enumeration value="DCP1600 AD2"/>
          <xsd:enumeration value="DCP1600 AD3"/>
          <xsd:enumeration value="DCP1600 AD4"/>
          <xsd:enumeration value="DCP1600 AD5"/>
          <xsd:enumeration value="DCP1600 AD6"/>
          <xsd:enumeration value="DCP1600 AD7"/>
          <xsd:enumeration value="DCP1600 AD8"/>
          <xsd:enumeration value="DCP1600 AD9"/>
          <xsd:enumeration value="DCP1601 AD1"/>
          <xsd:enumeration value="DCP1602 HD1"/>
          <xsd:enumeration value="DCP1602 HD2"/>
          <xsd:enumeration value="DCP1602 HD3"/>
          <xsd:enumeration value="DCP1602 HD4"/>
          <xsd:enumeration value="DCP1602 HD5"/>
          <xsd:enumeration value="DCP1602 HD6"/>
          <xsd:enumeration value="DCP1603 HS1"/>
          <xsd:enumeration value="DCP1604 OM1"/>
          <xsd:enumeration value="DCP1605 OM1"/>
          <xsd:enumeration value="DCP1606 FS1"/>
          <xsd:enumeration value="DCP1607 HS1"/>
          <xsd:enumeration value="DCP1608 AD1"/>
          <xsd:enumeration value="DCP1609 AD1"/>
          <xsd:enumeration value="DCP1610 EM1"/>
          <xsd:enumeration value="DCP1611 AD1"/>
          <xsd:enumeration value="DCP1611 AD2"/>
          <xsd:enumeration value="DCP1611 HC1"/>
          <xsd:enumeration value="DCP1613 HD0"/>
          <xsd:enumeration value="DCP1613 HD1"/>
          <xsd:enumeration value="DCP1613 HD2"/>
          <xsd:enumeration value="DCP1613 HD3"/>
          <xsd:enumeration value="DCP1613 HD4"/>
          <xsd:enumeration value="DCP1613 HD5"/>
          <xsd:enumeration value="DCP1613 HD6"/>
          <xsd:enumeration value="DCP1613 HD7"/>
          <xsd:enumeration value="DCP1613 HD8"/>
          <xsd:enumeration value="DCP1613 HD9"/>
          <xsd:enumeration value="DCP1614 AD1"/>
          <xsd:enumeration value="DCP1615 HS1"/>
          <xsd:enumeration value="DCP1616 FS1"/>
          <xsd:enumeration value="DCP1617 EM1"/>
          <xsd:enumeration value="DCP1617 FS1"/>
          <xsd:enumeration value="DCP1618 FC1"/>
          <xsd:enumeration value="DCP1619 FC1"/>
          <xsd:enumeration value="DCP1620 FC1"/>
          <xsd:enumeration value="DCP1621 FC1"/>
          <xsd:enumeration value="DCP1622 FC1"/>
          <xsd:enumeration value="DCP1625 AD1"/>
          <xsd:enumeration value="DCP1625 AD2"/>
          <xsd:enumeration value="DCP1626 HS1"/>
          <xsd:enumeration value="DCP1627 ST1"/>
          <xsd:enumeration value="DCP1628 HC1"/>
          <xsd:enumeration value="DCP1629 FS1"/>
          <xsd:enumeration value="DCP1630 HD1"/>
          <xsd:enumeration value="DCP1630 HD2"/>
          <xsd:enumeration value="DCP1630 HD3"/>
          <xsd:enumeration value="DCP1630 HD4"/>
          <xsd:enumeration value="DCP1630 HD5"/>
          <xsd:enumeration value="DCP1630 HD6"/>
          <xsd:enumeration value="DCP1630 HD7"/>
          <xsd:enumeration value="DCP1633 ST1"/>
          <xsd:enumeration value="DCP1634 ST1"/>
          <xsd:enumeration value="DCP1635 HS1"/>
          <xsd:enumeration value="DCP1636 HC1"/>
          <xsd:enumeration value="DCP1637 HC1"/>
          <xsd:enumeration value="DCP1638 HC1"/>
          <xsd:enumeration value="DCP1639 HS1"/>
          <xsd:enumeration value="DCP1640 FC1"/>
          <xsd:enumeration value="DCP1640 FS1"/>
          <xsd:enumeration value="DCP1641 DC1"/>
          <xsd:enumeration value="DCP1641 ST1"/>
          <xsd:enumeration value="DCP1645 HD0"/>
          <xsd:enumeration value="DCP1645 HD1"/>
          <xsd:enumeration value="DCP1645 HD2"/>
          <xsd:enumeration value="DCP1645 HD3"/>
          <xsd:enumeration value="DCP1645 HD4"/>
          <xsd:enumeration value="DCP1645 HD5"/>
          <xsd:enumeration value="DCP1645 HD6"/>
          <xsd:enumeration value="DCP1645 HD7"/>
          <xsd:enumeration value="DCP1645 HD8"/>
          <xsd:enumeration value="DCP1645 HD9"/>
          <xsd:enumeration value="DCP1646 HC1"/>
          <xsd:enumeration value="DCP1648 AD1"/>
          <xsd:enumeration value="DCP1649 HD1"/>
          <xsd:enumeration value="DCP1649 HD2"/>
          <xsd:enumeration value="DCP1649 HD3"/>
          <xsd:enumeration value="DCP1649 HD4"/>
          <xsd:enumeration value="DCP1649 HD5"/>
          <xsd:enumeration value="DCP1650 HD1"/>
          <xsd:enumeration value="DCP1650 HD2"/>
          <xsd:enumeration value="DCP1650 HD3"/>
          <xsd:enumeration value="DCP1650 HD4"/>
          <xsd:enumeration value="DCP1650 HD5"/>
          <xsd:enumeration value="DCP1650 HD6"/>
          <xsd:enumeration value="DCP1653 EM1"/>
          <xsd:enumeration value="DCP1654 AD1"/>
          <xsd:enumeration value="DCP1655 HC1"/>
          <xsd:enumeration value="DCP1656 AD1"/>
          <xsd:enumeration value="DCP1657 EM1"/>
          <xsd:enumeration value="DCP1658 HC1"/>
          <xsd:enumeration value="DCP1659 HC1"/>
          <xsd:enumeration value="DCP1660 FS1"/>
          <xsd:enumeration value="DCP1661 FC1"/>
          <xsd:enumeration value="DCP1662 AD1"/>
          <xsd:enumeration value="DCP1662 AD2"/>
          <xsd:enumeration value="DCP1663 EM1"/>
          <xsd:enumeration value="DCP1664 EM1"/>
          <xsd:enumeration value="DCP1700 AD0"/>
          <xsd:enumeration value="DCP1700 AD1"/>
          <xsd:enumeration value="DCP1700 AD2"/>
          <xsd:enumeration value="DCP1700 AD3"/>
          <xsd:enumeration value="DCP1700 AD4"/>
          <xsd:enumeration value="DCP1700 AD5"/>
          <xsd:enumeration value="DCP1700 AD6"/>
          <xsd:enumeration value="DCP1700 AD7"/>
          <xsd:enumeration value="DCP1700 AD8"/>
          <xsd:enumeration value="DCP1700 AD9"/>
          <xsd:enumeration value="DCP1701 AD1"/>
          <xsd:enumeration value="DCP1702 AD1"/>
          <xsd:enumeration value="DCP1703 AD1"/>
          <xsd:enumeration value="DCP1704 AD1"/>
          <xsd:enumeration value="DCP1707 FC1"/>
          <xsd:enumeration value="DCP1707 FS1"/>
          <xsd:enumeration value="DCP1711 AD1"/>
          <xsd:enumeration value="DCP1712 AD1"/>
          <xsd:enumeration value="DCP1712 OM1"/>
          <xsd:enumeration value="DCP1712 OM2"/>
          <xsd:enumeration value="DCP1712 OM3"/>
          <xsd:enumeration value="DCP1713 AD1"/>
          <xsd:enumeration value="DCP1713 OM1"/>
          <xsd:enumeration value="DCP1713 OM2"/>
          <xsd:enumeration value="DCP1713 OM3"/>
          <xsd:enumeration value="DCP1714 FC1"/>
          <xsd:enumeration value="DCP1715 EM1"/>
          <xsd:enumeration value="DCP1717 AD1"/>
          <xsd:enumeration value="DCP1718 HC1"/>
          <xsd:enumeration value="DCP1719 HS1"/>
          <xsd:enumeration value="DCP1720 AD1"/>
          <xsd:enumeration value="DCP1720 OM1"/>
          <xsd:enumeration value="DCP1720 OM2"/>
          <xsd:enumeration value="DCP1720 OM3"/>
          <xsd:enumeration value="DCP1721 AD1"/>
          <xsd:enumeration value="DCP1721 OM1"/>
          <xsd:enumeration value="DCP1721 OM2"/>
          <xsd:enumeration value="DCP1721 OM3"/>
          <xsd:enumeration value="DCP1722 HS1"/>
          <xsd:enumeration value="DCP1723 ES1"/>
          <xsd:enumeration value="DCP1725 HS1"/>
          <xsd:enumeration value="DCP1726 FC1"/>
          <xsd:enumeration value="DCP1726 FS1"/>
          <xsd:enumeration value="DCP1728 AD1"/>
          <xsd:enumeration value="DCP1730 3610"/>
          <xsd:enumeration value="DCP1730 3710"/>
          <xsd:enumeration value="DCP1730 7002"/>
          <xsd:enumeration value="DCP1730 7003"/>
          <xsd:enumeration value="DCP1730 7005"/>
          <xsd:enumeration value="DCP1730 AD1"/>
          <xsd:enumeration value="DCP1731 HS1"/>
          <xsd:enumeration value="DCP1732 HS1"/>
          <xsd:enumeration value="DCP1735 AD1"/>
          <xsd:enumeration value="DCP1737 HS1"/>
          <xsd:enumeration value="DCP1740 EM1"/>
          <xsd:enumeration value="DCP1740 EM2"/>
          <xsd:enumeration value="DCP1740 EM3"/>
          <xsd:enumeration value="DCP1741 HS1"/>
          <xsd:enumeration value="DCP1742 HC1"/>
          <xsd:enumeration value="DCP1790 AD1"/>
          <xsd:enumeration value="DCP1790 CF1"/>
          <xsd:enumeration value="DCP1790 CF2"/>
          <xsd:enumeration value="DCP1790 CF3"/>
          <xsd:enumeration value="DCP1790 CF4"/>
          <xsd:enumeration value="DCP1790 CF5"/>
          <xsd:enumeration value="DCP1790 CF6"/>
          <xsd:enumeration value="DCP1800 AD0"/>
          <xsd:enumeration value="DCP1800 AD1"/>
          <xsd:enumeration value="DCP1800 AD2"/>
          <xsd:enumeration value="DCP1800 AD3"/>
          <xsd:enumeration value="DCP1800 AD4"/>
          <xsd:enumeration value="DCP1800 AD5"/>
          <xsd:enumeration value="DCP1800 AD6"/>
          <xsd:enumeration value="DCP1800 AD7"/>
          <xsd:enumeration value="DCP1800 AD9"/>
          <xsd:enumeration value="DCP1801 AD1"/>
          <xsd:enumeration value="DCP1802 AD1"/>
          <xsd:enumeration value="DCP1804 AD1"/>
          <xsd:enumeration value="DCP1804 AD2"/>
          <xsd:enumeration value="DCP1805 ES1"/>
          <xsd:enumeration value="DCP1806 FC1"/>
          <xsd:enumeration value="DCP1808 AD1"/>
          <xsd:enumeration value="DCP1808 AD2"/>
          <xsd:enumeration value="DCP1809 HC1"/>
          <xsd:enumeration value="DCP1810 3510"/>
          <xsd:enumeration value="DCP1811 3610"/>
          <xsd:enumeration value="DCP1812 3710"/>
          <xsd:enumeration value="DCP1813 AD1"/>
          <xsd:enumeration value="DCP1814 HS1"/>
          <xsd:enumeration value="DCP1815 AD1"/>
          <xsd:enumeration value="DCP1816 HC1"/>
          <xsd:enumeration value="DCP1817 HC1"/>
          <xsd:enumeration value="DCP1818 HC1"/>
          <xsd:enumeration value="DCP1819 AD1"/>
          <xsd:enumeration value="DCP1819 HS1"/>
          <xsd:enumeration value="DCP1821 HS1"/>
          <xsd:enumeration value="DCP1822 AD1"/>
          <xsd:enumeration value="DCP1826 FC1"/>
          <xsd:enumeration value="DCP1826 FS1"/>
          <xsd:enumeration value="DCP1827 FC1"/>
          <xsd:enumeration value="DCP1828"/>
          <xsd:enumeration value="DCP1829 AD1"/>
          <xsd:enumeration value="DCP1830 AD1"/>
          <xsd:enumeration value="DCP1831 FC1"/>
          <xsd:enumeration value="DCP1832 FC1"/>
          <xsd:enumeration value="DCP1833 HC1"/>
          <xsd:enumeration value="DCP1835 FS1"/>
          <xsd:enumeration value="DCP1836 EM1"/>
          <xsd:enumeration value="DCP1837 HS1"/>
          <xsd:enumeration value="DCP1838 AD1"/>
          <xsd:enumeration value="DCP1839 HC1"/>
          <xsd:enumeration value="DCP1841 FS1"/>
          <xsd:enumeration value="DCP1842"/>
          <xsd:enumeration value="DCP1843"/>
          <xsd:enumeration value="DCP1845 EM1"/>
          <xsd:enumeration value="DCP1846 AD1"/>
          <xsd:enumeration value="DCP1847 EM1"/>
          <xsd:enumeration value="DCP1890 AD1"/>
          <xsd:enumeration value="DCP1900 AD0"/>
          <xsd:enumeration value="DCP1900 AD1"/>
          <xsd:enumeration value="DCP1900 AD2"/>
          <xsd:enumeration value="DCP1900 AD3"/>
          <xsd:enumeration value="DCP1900 AD4"/>
          <xsd:enumeration value="DCP1900 AD5"/>
          <xsd:enumeration value="DCP1900 AD6"/>
          <xsd:enumeration value="DCP1900 AD7"/>
          <xsd:enumeration value="DCP1900 AD9"/>
          <xsd:enumeration value="DCP1901 AD1"/>
          <xsd:enumeration value="DCP1902 HD1"/>
          <xsd:enumeration value="DCP1902 HD2"/>
          <xsd:enumeration value="DCP1902 HD3"/>
          <xsd:enumeration value="DCP1902 HD4"/>
          <xsd:enumeration value="DCP1903 EM1"/>
          <xsd:enumeration value="DCP1903 HD1"/>
          <xsd:enumeration value="DCP1903 HD2"/>
          <xsd:enumeration value="DCP1903 HD3"/>
          <xsd:enumeration value="DCP1903 HD4"/>
          <xsd:enumeration value="DCP1903 HD5"/>
          <xsd:enumeration value="DCP1904 AD1"/>
          <xsd:enumeration value="DCP1904 AD2"/>
          <xsd:enumeration value="DCP1905"/>
          <xsd:enumeration value="DCP1906 AD1"/>
          <xsd:enumeration value="DCP1907 AD1"/>
          <xsd:enumeration value="DCP1907 OM1"/>
          <xsd:enumeration value="DCP1907 OM2"/>
          <xsd:enumeration value="DCP1907 OM3"/>
          <xsd:enumeration value="DCP1908 AD1"/>
          <xsd:enumeration value="DCP1908 OM1"/>
          <xsd:enumeration value="DCP1908 OM2"/>
          <xsd:enumeration value="DCP1908 OM3"/>
          <xsd:enumeration value="DCP1909 AD1"/>
          <xsd:enumeration value="DCP1909 OM1"/>
          <xsd:enumeration value="DCP1909 OM2"/>
          <xsd:enumeration value="DCP1909 OM3"/>
          <xsd:enumeration value="DCP1910 FC1"/>
          <xsd:enumeration value="DCP1911 HC1"/>
          <xsd:enumeration value="DCP1911 HS1"/>
          <xsd:enumeration value="DCP1912 FC1"/>
          <xsd:enumeration value="DCP1913 HC1"/>
          <xsd:enumeration value="DCP1913 HS1"/>
          <xsd:enumeration value="DCP1914 AD1"/>
          <xsd:enumeration value="DCP1915 AD1"/>
          <xsd:enumeration value="DCP1916 TR1"/>
          <xsd:enumeration value="DCP1917"/>
          <xsd:enumeration value="DCP1918 HS1"/>
          <xsd:enumeration value="DCP1919"/>
          <xsd:enumeration value="DCP1920 AD1"/>
          <xsd:enumeration value="DCP1921 HD1"/>
          <xsd:enumeration value="DCP1921 HD2"/>
          <xsd:enumeration value="DCP1921 HD3"/>
          <xsd:enumeration value="DCP1921 HD4"/>
          <xsd:enumeration value="DCP1921 HD5"/>
          <xsd:enumeration value="DCP1922"/>
          <xsd:enumeration value="DCP1923 AD1"/>
          <xsd:enumeration value="DCP1924 HC1"/>
          <xsd:enumeration value="DCP1925 HC1"/>
          <xsd:enumeration value="DCP1926 HC1"/>
          <xsd:enumeration value="DCP1928"/>
          <xsd:enumeration value="DCP1929 TR1"/>
          <xsd:enumeration value="DCP1930 HC1"/>
          <xsd:enumeration value="DCP1932 HC1"/>
          <xsd:enumeration value="DCP1933 AD1"/>
          <xsd:enumeration value="DCP1934 HC1"/>
          <xsd:enumeration value="DCP1935 HC1"/>
          <xsd:enumeration value="DCP1936 AD1"/>
          <xsd:enumeration value="DCP1937"/>
          <xsd:enumeration value="DCP1938 TR1"/>
          <xsd:enumeration value="DCP1939 AD1"/>
          <xsd:enumeration value="DCP1940 HC1"/>
          <xsd:enumeration value="DCP1941"/>
          <xsd:enumeration value="DCP1942"/>
          <xsd:enumeration value="DCP1943"/>
          <xsd:enumeration value="DCP1944 AD1"/>
          <xsd:enumeration value="DCP1944 OM1"/>
          <xsd:enumeration value="DCP1944 OM2"/>
          <xsd:enumeration value="DCP1944 OM3"/>
          <xsd:enumeration value="DCP1945 AD1"/>
          <xsd:enumeration value="DCP1990 AD1"/>
          <xsd:enumeration value="DCP2000 AD0"/>
          <xsd:enumeration value="DCP2000 AD1"/>
          <xsd:enumeration value="DCP2000 AD2"/>
          <xsd:enumeration value="DCP2000 AD3"/>
          <xsd:enumeration value="DCP2000 AD4"/>
          <xsd:enumeration value="DCP2000 AD5"/>
          <xsd:enumeration value="DCP2000 AD6"/>
          <xsd:enumeration value="DCP2000 AD7"/>
          <xsd:enumeration value="DCP2000 AD9"/>
          <xsd:enumeration value="DCP2001 AD1"/>
          <xsd:enumeration value="DCP2004 AD1"/>
          <xsd:enumeration value="DCP2004 AD2"/>
          <xsd:enumeration value="DCP2005"/>
          <xsd:enumeration value="DCP2006 HC1"/>
          <xsd:enumeration value="DCP2007 AD1"/>
          <xsd:enumeration value="DCP2008 FC1"/>
          <xsd:enumeration value="DCP2009"/>
          <xsd:enumeration value="DCP2010 AD1"/>
          <xsd:enumeration value="DCP2011 HC1"/>
          <xsd:enumeration value="DCP2012 AD1"/>
          <xsd:enumeration value="DCP2013"/>
          <xsd:enumeration value="DCP2014"/>
          <xsd:enumeration value="DCP2015"/>
          <xsd:enumeration value="DCP2016 AD1"/>
          <xsd:enumeration value="DCP2017 AD1"/>
          <xsd:enumeration value="DCP2018"/>
          <xsd:enumeration value="DCP2019 FC1"/>
          <xsd:enumeration value="DCP2020 AD1"/>
          <xsd:enumeration value="DCP2021 FC1"/>
          <xsd:enumeration value="DCP2022 FC1"/>
          <xsd:enumeration value="DCP2023 FC1"/>
          <xsd:enumeration value="DCP2024 FC1"/>
          <xsd:enumeration value="DCP2025 FC1"/>
          <xsd:enumeration value="DCP2026 AD1"/>
          <xsd:enumeration value="DCP2027 FC1"/>
          <xsd:enumeration value="DCP2028 AD1"/>
          <xsd:enumeration value="DCP2029 FC1"/>
          <xsd:enumeration value="DCP2030 AD1"/>
          <xsd:enumeration value="DCP2031E UT1"/>
          <xsd:enumeration value="DCP2032"/>
          <xsd:enumeration value="DCP2033"/>
          <xsd:enumeration value="DCP2034 FC1"/>
          <xsd:enumeration value="DCP2036 FC1"/>
          <xsd:enumeration value="DCP2037 AD1"/>
          <xsd:enumeration value="DCP2038 FC1"/>
          <xsd:enumeration value="DCP2039 FC1"/>
          <xsd:enumeration value="DCP2040 HS1"/>
          <xsd:enumeration value="DCP2041 AD1"/>
          <xsd:enumeration value="DCP2042 FC1"/>
          <xsd:enumeration value="DCP2044 HC1"/>
          <xsd:enumeration value="DCP2045"/>
          <xsd:enumeration value="DCP2046"/>
          <xsd:enumeration value="DCP2047"/>
          <xsd:enumeration value="DCP2048"/>
          <xsd:enumeration value="DCP2049 FC1"/>
          <xsd:enumeration value="DCP2050 HC1"/>
          <xsd:enumeration value="DCP2051 FC1"/>
          <xsd:enumeration value="DCP2052 AD1"/>
          <xsd:enumeration value="DCP2053 FC1"/>
          <xsd:enumeration value="DCP2054 FC1"/>
          <xsd:enumeration value="DCP2055 AD1"/>
          <xsd:enumeration value="DCP2056"/>
          <xsd:enumeration value="DCP2100 AD0"/>
          <xsd:enumeration value="DCP2100 AD1"/>
          <xsd:enumeration value="DCP2100 AD2"/>
          <xsd:enumeration value="DCP2100 AD3"/>
          <xsd:enumeration value="DCP2100 AD4"/>
          <xsd:enumeration value="DCP2100 AD5"/>
          <xsd:enumeration value="DCP2100 AD6"/>
          <xsd:enumeration value="DCP2100 AD7"/>
          <xsd:enumeration value="DCP2100 AD9"/>
          <xsd:enumeration value="DCP2101 AD1"/>
          <xsd:enumeration value="DCP2103 AD1"/>
          <xsd:enumeration value="DCP2104 AD1"/>
          <xsd:enumeration value="DCP2104 AD2"/>
          <xsd:enumeration value="DCP2105"/>
          <xsd:enumeration value="DCP2106 FC1"/>
          <xsd:enumeration value="DCP2107"/>
          <xsd:enumeration value="DCP2108 FS1"/>
          <xsd:enumeration value="DCP2109 HS1"/>
          <xsd:enumeration value="DCP2110 FC1"/>
          <xsd:enumeration value="DCP2111 FC1"/>
          <xsd:enumeration value="DCP2112 AD1"/>
          <xsd:enumeration value="DCP2113 AD1"/>
          <xsd:enumeration value="DCP2114 FC1"/>
          <xsd:enumeration value="DCP2115 HC1"/>
          <xsd:enumeration value="DCP2116"/>
          <xsd:enumeration value="DCP2117"/>
          <xsd:enumeration value="DCP2118"/>
          <xsd:enumeration value="DCP2119 HC1"/>
          <xsd:enumeration value="DCP2120 HC1"/>
          <xsd:enumeration value="DCP3910 FAC"/>
          <xsd:enumeration value="DCP4010 FAC"/>
          <xsd:enumeration value="DCP5010 FAC"/>
          <xsd:enumeration value="DCP7002 FAC"/>
          <xsd:enumeration value="DCP9000 DB1"/>
          <xsd:enumeration value="DCP9000 DB2"/>
          <xsd:enumeration value="DCP9000 DB3"/>
          <xsd:enumeration value="DCP9001 ST1"/>
          <xsd:enumeration value="DCP912 HD1"/>
          <xsd:enumeration value="DCP9420 AD1"/>
          <xsd:enumeration value="DCP9510 ST1"/>
          <xsd:enumeration value="DCP954 HD3"/>
          <xsd:enumeration value="DCP955 HD2"/>
          <xsd:enumeration value="DCP9616 AD7"/>
          <xsd:enumeration value="DCP9616 AD8"/>
          <xsd:enumeration value="DCP9617 HD1"/>
          <xsd:enumeration value="DCP9618 HD2"/>
          <xsd:enumeration value="DCP9620 HD2"/>
          <xsd:enumeration value="DCP9621 ST1"/>
          <xsd:enumeration value="DCP9712 HD1"/>
          <xsd:enumeration value="DCP9804 DC2"/>
          <xsd:enumeration value="DCP9804 DC3"/>
          <xsd:enumeration value="DCP9804 DC4"/>
          <xsd:enumeration value="DCP9804 HC1"/>
          <xsd:enumeration value="DCP9804 ST1"/>
          <xsd:enumeration value="DCP9810 AD1"/>
          <xsd:enumeration value="DCP9813 HD1"/>
          <xsd:enumeration value="DCP9818 DC1"/>
          <xsd:enumeration value="DCP9818 DC2"/>
          <xsd:enumeration value="DCP9820 AD1"/>
          <xsd:enumeration value="DCP9820 DC2"/>
          <xsd:enumeration value="DCP9820 DC5"/>
          <xsd:enumeration value="DCP9910 DC2"/>
          <xsd:enumeration value="DCP9913 AD1"/>
          <xsd:enumeration value="DCP9913 TR1"/>
          <xsd:enumeration value="DCP9914 AD1"/>
          <xsd:enumeration value="DCP9914 DC1"/>
          <xsd:enumeration value="DCP9914 FP1"/>
          <xsd:enumeration value="DCP9914 HC1"/>
          <xsd:enumeration value="DCP9916 AD1"/>
          <xsd:enumeration value="DCP992 HD1"/>
          <xsd:enumeration value="DCP9921 HC1"/>
          <xsd:enumeration value="DCP9923 HD1"/>
          <xsd:enumeration value="DCP993 HD1"/>
          <xsd:enumeration value="DCP997 HD1"/>
          <xsd:enumeration value="DCP998 AD1"/>
          <xsd:enumeration value="DCP998 DC1"/>
          <xsd:enumeration value="DCP998 DC2"/>
          <xsd:enumeration value="DCP998 DC5"/>
          <xsd:enumeration value="DCPDCAF AD1"/>
          <xsd:enumeration value="DCPDCAF AD2"/>
          <xsd:enumeration value="DCPDCDM AD2"/>
          <xsd:enumeration value="DCPDCEN AD2"/>
          <xsd:enumeration value="DCPDCHE AD1"/>
          <xsd:enumeration value="DCPDCHE AD2"/>
          <xsd:enumeration value="DCPDCHS AD1"/>
          <xsd:enumeration value="DCPDCHS AD2"/>
          <xsd:enumeration value="DCPDCIF AD1"/>
          <xsd:enumeration value="DCPDCIF AD2"/>
          <xsd:enumeration value="DCPDCPS AD1"/>
          <xsd:enumeration value="DCPDCPS AD2"/>
          <xsd:enumeration value="DCPDCTC AD1"/>
          <xsd:enumeration value="DCPDCTC AD2"/>
          <xsd:enumeration value="DCPDCUM AD2"/>
          <xsd:enumeration value="DCR0301 AD1"/>
          <xsd:enumeration value="DCR0301 HC1"/>
          <xsd:enumeration value="DCR0301 ST1"/>
          <xsd:enumeration value="DCR0301A AD1"/>
          <xsd:enumeration value="DCR0302 EM1"/>
          <xsd:enumeration value="DCR0302 EM2"/>
          <xsd:enumeration value="DCR0302 HS1"/>
          <xsd:enumeration value="DCR0302 HS2"/>
          <xsd:enumeration value="DCR0401 DC1"/>
          <xsd:enumeration value="DCR0401 HC1"/>
          <xsd:enumeration value="DCR0401 ST1"/>
          <xsd:enumeration value="DCR0402 DC1"/>
          <xsd:enumeration value="DCR0402 ST1"/>
          <xsd:enumeration value="DCR0402A DC1"/>
          <xsd:enumeration value="DCR0501 ST1"/>
          <xsd:enumeration value="DCR0511 TR1"/>
          <xsd:enumeration value="DCR0512 TR1"/>
          <xsd:enumeration value="DCR0513 TR1"/>
          <xsd:enumeration value="DCR0701 DC1"/>
          <xsd:enumeration value="DCR0701 HS1"/>
          <xsd:enumeration value="DCR0801 DC1"/>
          <xsd:enumeration value="DCR0801 FM1"/>
          <xsd:enumeration value="DCR0801 FM2"/>
          <xsd:enumeration value="DCR0901 ES1"/>
          <xsd:enumeration value="DCR0901 FM1"/>
          <xsd:enumeration value="DCR1001 EC1"/>
          <xsd:enumeration value="DCR1001 TR1"/>
          <xsd:enumeration value="DCR1001A EC1"/>
          <xsd:enumeration value="DCR1110"/>
          <xsd:enumeration value="DCR1150 FM1"/>
          <xsd:enumeration value="DCR1151 FM1"/>
          <xsd:enumeration value="DCR1201 HS1"/>
          <xsd:enumeration value="DCR1250 FM1"/>
          <xsd:enumeration value="DCR1251 FM1"/>
          <xsd:enumeration value="DCR1252 FM1"/>
          <xsd:enumeration value="DCR1301E AE1"/>
          <xsd:enumeration value="DCR1302 TR1"/>
          <xsd:enumeration value="DCR1302A EC1"/>
          <xsd:enumeration value="DCR1302E EC1"/>
          <xsd:enumeration value="DCR1302E ES1"/>
          <xsd:enumeration value="DCR1350 FM1"/>
          <xsd:enumeration value="DCR1451 FM1"/>
          <xsd:enumeration value="DCR1453 FM1"/>
          <xsd:enumeration value="DCR1454 FM1"/>
          <xsd:enumeration value="DCR1455 FM1"/>
          <xsd:enumeration value="DCR1456 FM1"/>
          <xsd:enumeration value="DCR1457 FM1"/>
          <xsd:enumeration value="DCR1459 FM1"/>
          <xsd:enumeration value="DCR1460 FM1"/>
          <xsd:enumeration value="DCR1461 FM1"/>
          <xsd:enumeration value="DCR1501A EC1"/>
          <xsd:enumeration value="DCR1501E EC1"/>
          <xsd:enumeration value="DCR1501E ES1"/>
          <xsd:enumeration value="DCR1502 DC1"/>
          <xsd:enumeration value="DCR1550 FM1"/>
          <xsd:enumeration value="DCR1551 FM1"/>
          <xsd:enumeration value="DCR1552 FM1"/>
          <xsd:enumeration value="DCR1553 FM1"/>
          <xsd:enumeration value="DCR1602 HC1"/>
          <xsd:enumeration value="DCR1650 FM1"/>
          <xsd:enumeration value="DCR1750 FT1"/>
          <xsd:enumeration value="DCR1901"/>
          <xsd:enumeration value="DCR2001E ES1"/>
          <xsd:enumeration value="DCR2002E UT1"/>
          <xsd:enumeration value="DCRRINKMCI HS1"/>
          <xsd:enumeration value="DCRRINKMCI HS2"/>
          <xsd:enumeration value="DCRWALDCTR DC1"/>
          <xsd:enumeration value="DDS1101A EC1"/>
          <xsd:enumeration value="DDS1101E EC1"/>
          <xsd:enumeration value="DDS1301 HC1"/>
          <xsd:enumeration value="DDS1401 AD1"/>
          <xsd:enumeration value="DDS1401 TR1"/>
          <xsd:enumeration value="DDS1402 HC1"/>
          <xsd:enumeration value="DDS1403 HC1"/>
          <xsd:enumeration value="DDS1403 TR1"/>
          <xsd:enumeration value="DDS1404 HC1"/>
          <xsd:enumeration value="DDS1405 HC1"/>
          <xsd:enumeration value="DDS1405 HC2"/>
          <xsd:enumeration value="DDS1405 HC3"/>
          <xsd:enumeration value="DDS1405 TR1"/>
          <xsd:enumeration value="DDS1406 EM1"/>
          <xsd:enumeration value="DDS1408 HC1"/>
          <xsd:enumeration value="DDS1408 HS1"/>
          <xsd:enumeration value="DDS1408 TR1"/>
          <xsd:enumeration value="DDS1501A EC1"/>
          <xsd:enumeration value="DDS1501E EC1"/>
          <xsd:enumeration value="DDS1501E ES1"/>
          <xsd:enumeration value="DDS1502 HC1"/>
          <xsd:enumeration value="DDS1502 HC2"/>
          <xsd:enumeration value="DDS1503 TR1"/>
          <xsd:enumeration value="DDS1504A EC1"/>
          <xsd:enumeration value="DDS1504E EC1"/>
          <xsd:enumeration value="DDS1504E ES1"/>
          <xsd:enumeration value="DDS1505 HS1"/>
          <xsd:enumeration value="DDS1506 HS1"/>
          <xsd:enumeration value="DDS1701 TR1"/>
          <xsd:enumeration value="DDS1801 TR1"/>
          <xsd:enumeration value="DDS1852 FT0"/>
          <xsd:enumeration value="DDS1853 FT1"/>
          <xsd:enumeration value="DDS1854 FT1"/>
          <xsd:enumeration value="DDS1901E ES1"/>
          <xsd:enumeration value="DDS1950 FT0"/>
          <xsd:enumeration value="DDS1951 FT1"/>
          <xsd:enumeration value="DDS1952 FT1"/>
          <xsd:enumeration value="DDS1953 FT1"/>
          <xsd:enumeration value="DDS1954 FT0"/>
          <xsd:enumeration value="DDS1955 FT0"/>
          <xsd:enumeration value="DDS2001E ES1"/>
          <xsd:enumeration value="DDS2002E UT1"/>
          <xsd:enumeration value="DDS2003E UT1"/>
          <xsd:enumeration value="DDS2004E UT1"/>
          <xsd:enumeration value="DDS2005E UT1"/>
          <xsd:enumeration value="DDS2007E UT1"/>
          <xsd:enumeration value="DDS2008E UT1"/>
          <xsd:enumeration value="DDS2009E UT1"/>
          <xsd:enumeration value="DDS2010E UT1"/>
          <xsd:enumeration value="DDS2101"/>
          <xsd:enumeration value="DELETE FM1"/>
          <xsd:enumeration value="DEP0501 DC1"/>
          <xsd:enumeration value="DEP0501 DC2"/>
          <xsd:enumeration value="DEP0501 EC1"/>
          <xsd:enumeration value="DEP0501 HC1"/>
          <xsd:enumeration value="DEP0501 HS1"/>
          <xsd:enumeration value="DEP0501 TR1"/>
          <xsd:enumeration value="DEP0501 TR2"/>
          <xsd:enumeration value="DEP0901 ES1"/>
          <xsd:enumeration value="DEP1300E RX1"/>
          <xsd:enumeration value="DEP1401 RX1"/>
          <xsd:enumeration value="DEP1901E ES1"/>
          <xsd:enumeration value="DEP2001"/>
          <xsd:enumeration value="DEP2002 TR1"/>
          <xsd:enumeration value="DEP2050 FC1"/>
          <xsd:enumeration value="DEP2050 FT1"/>
          <xsd:enumeration value="DES1401A EC1"/>
          <xsd:enumeration value="DES1401E ES1"/>
          <xsd:enumeration value="DES1401E RX1"/>
          <xsd:enumeration value="DFS0501 DC1"/>
          <xsd:enumeration value="DFS0901 DC1"/>
          <xsd:enumeration value="DFS0901 LA1"/>
          <xsd:enumeration value="DFS0901 ST1"/>
          <xsd:enumeration value="DFS0901A DC1"/>
          <xsd:enumeration value="DFS1450 FM1"/>
          <xsd:enumeration value="DFS1550 FM1"/>
          <xsd:enumeration value="DFS1801 ES1"/>
          <xsd:enumeration value="DFS1950 FT1"/>
          <xsd:enumeration value="DFS2001"/>
          <xsd:enumeration value="DFS2002"/>
          <xsd:enumeration value="DFS2050 FT1"/>
          <xsd:enumeration value="DFS991 DC1"/>
          <xsd:enumeration value="DFS991 ST1"/>
          <xsd:enumeration value="DFS991 ST2"/>
          <xsd:enumeration value="DFS991 TR1"/>
          <xsd:enumeration value="DFS991 TR3"/>
          <xsd:enumeration value="DFS991 TR4"/>
          <xsd:enumeration value="DFS991 TR5"/>
          <xsd:enumeration value="DFS991A DC1"/>
          <xsd:enumeration value="DHP1603A EC1"/>
          <xsd:enumeration value="DMA0401 HC1"/>
          <xsd:enumeration value="DMH FT1"/>
          <xsd:enumeration value="DMH0008 DC1"/>
          <xsd:enumeration value="DMH0008 HC2"/>
          <xsd:enumeration value="DMH0101 DC1"/>
          <xsd:enumeration value="DMH0102 DC1"/>
          <xsd:enumeration value="DMH0109 AD1"/>
          <xsd:enumeration value="DMH0109 AD2"/>
          <xsd:enumeration value="DMH0109 FE1"/>
          <xsd:enumeration value="DMH0109 FE2"/>
          <xsd:enumeration value="DMH0109 ST1"/>
          <xsd:enumeration value="DMH0111 DC1"/>
          <xsd:enumeration value="DMH0112 ST1"/>
          <xsd:enumeration value="DMH0202 HC1"/>
          <xsd:enumeration value="DMH0202 HS1"/>
          <xsd:enumeration value="DMH0211 ST1"/>
          <xsd:enumeration value="DMH0301 HS1"/>
          <xsd:enumeration value="DMH0310 TR3"/>
          <xsd:enumeration value="DMH0310 TR4"/>
          <xsd:enumeration value="DMH0401 HC1"/>
          <xsd:enumeration value="DMH0402 HC1"/>
          <xsd:enumeration value="DMH0403 AD1"/>
          <xsd:enumeration value="DMH0403 AD2"/>
          <xsd:enumeration value="DMH0501 AD1"/>
          <xsd:enumeration value="DMH0501 DC1"/>
          <xsd:enumeration value="DMH0501 DC2"/>
          <xsd:enumeration value="DMH0501 ES1"/>
          <xsd:enumeration value="DMH0501 ST1"/>
          <xsd:enumeration value="DMH0501 TR1"/>
          <xsd:enumeration value="DMH0501 TR2"/>
          <xsd:enumeration value="DMH0501 TR3"/>
          <xsd:enumeration value="DMH0501 TR4"/>
          <xsd:enumeration value="DMH0501 TR5"/>
          <xsd:enumeration value="DMH0501 TR6"/>
          <xsd:enumeration value="DMH0502 DC1"/>
          <xsd:enumeration value="DMH0502 HS1"/>
          <xsd:enumeration value="DMH0503 ST1"/>
          <xsd:enumeration value="DMH0504 ST1"/>
          <xsd:enumeration value="DMH0505 HS1"/>
          <xsd:enumeration value="DMH0510 TR1"/>
          <xsd:enumeration value="DMH0512 TR1"/>
          <xsd:enumeration value="DMH0515 TR1"/>
          <xsd:enumeration value="DMH0516 TR1"/>
          <xsd:enumeration value="DMH0517 TR1"/>
          <xsd:enumeration value="DMH0518 TR1"/>
          <xsd:enumeration value="DMH0519 TR1"/>
          <xsd:enumeration value="DMH0520 TR1"/>
          <xsd:enumeration value="DMH0521 TR1"/>
          <xsd:enumeration value="DMH0522 TR1"/>
          <xsd:enumeration value="DMH0523 TR1"/>
          <xsd:enumeration value="DMH0524 TR1"/>
          <xsd:enumeration value="DMH0525 TR1"/>
          <xsd:enumeration value="DMH0526 TR1"/>
          <xsd:enumeration value="DMH0527 TR1"/>
          <xsd:enumeration value="DMH0528 TR1"/>
          <xsd:enumeration value="DMH0529 TR1"/>
          <xsd:enumeration value="DMH0530 TR1"/>
          <xsd:enumeration value="DMH0531 TR1"/>
          <xsd:enumeration value="DMH0532 TR1"/>
          <xsd:enumeration value="DMH0533 TR1"/>
          <xsd:enumeration value="DMH0534 TR1"/>
          <xsd:enumeration value="DMH0535 TR1"/>
          <xsd:enumeration value="DMH0601 HC1"/>
          <xsd:enumeration value="DMH0601 HC2"/>
          <xsd:enumeration value="DMH0601 TR1"/>
          <xsd:enumeration value="DMH0602 HS1"/>
          <xsd:enumeration value="DMH0610 TR1"/>
          <xsd:enumeration value="DMH0611 TR1"/>
          <xsd:enumeration value="DMH0612 TR1"/>
          <xsd:enumeration value="DMH0613 TR1"/>
          <xsd:enumeration value="DMH0614 TR1"/>
          <xsd:enumeration value="DMH0615 TR1"/>
          <xsd:enumeration value="DMH0616 TR1"/>
          <xsd:enumeration value="DMH0617 TR1"/>
          <xsd:enumeration value="DMH0618 TR1"/>
          <xsd:enumeration value="DMH0619 TR1"/>
          <xsd:enumeration value="DMH0620 TR1"/>
          <xsd:enumeration value="DMH0621 TR1"/>
          <xsd:enumeration value="DMH0622 TR1"/>
          <xsd:enumeration value="DMH0623 TR1"/>
          <xsd:enumeration value="DMH0624 TR1"/>
          <xsd:enumeration value="DMH0625 TR1"/>
          <xsd:enumeration value="DMH0626 TR1"/>
          <xsd:enumeration value="DMH0627 TR1"/>
          <xsd:enumeration value="DMH0628 TR1"/>
          <xsd:enumeration value="DMH0629 TR1"/>
          <xsd:enumeration value="DMH0630 TR1"/>
          <xsd:enumeration value="DMH0631 TR1"/>
          <xsd:enumeration value="DMH0632 TR1"/>
          <xsd:enumeration value="DMH0633 TR1"/>
          <xsd:enumeration value="DMH0634 TR1"/>
          <xsd:enumeration value="DMH0635 TR1"/>
          <xsd:enumeration value="DMH0636 TR1"/>
          <xsd:enumeration value="DMH0637 DC1"/>
          <xsd:enumeration value="DMH0637 FE1"/>
          <xsd:enumeration value="DMH0637 HC1"/>
          <xsd:enumeration value="DMH0637 HC2"/>
          <xsd:enumeration value="DMH0637 HS1"/>
          <xsd:enumeration value="DMH0637 HS2"/>
          <xsd:enumeration value="DMH0637 TR1"/>
          <xsd:enumeration value="DMH0638 TR1"/>
          <xsd:enumeration value="DMH0639 TR1"/>
          <xsd:enumeration value="DMH0640 TR1"/>
          <xsd:enumeration value="DMH0641 TR1"/>
          <xsd:enumeration value="DMH0642 TR1"/>
          <xsd:enumeration value="DMH0643 TR1"/>
          <xsd:enumeration value="DMH0710 TR1"/>
          <xsd:enumeration value="DMH0711 TR1"/>
          <xsd:enumeration value="DMH0712 TR1"/>
          <xsd:enumeration value="DMH0713 TR1"/>
          <xsd:enumeration value="DMH0714 TR1"/>
          <xsd:enumeration value="DMH0715 TR1"/>
          <xsd:enumeration value="DMH0716 TR1"/>
          <xsd:enumeration value="DMH0717 TR1"/>
          <xsd:enumeration value="DMH0717 TR2"/>
          <xsd:enumeration value="DMH0801 FM1"/>
          <xsd:enumeration value="DMH0810 TR1"/>
          <xsd:enumeration value="DMH0811 TR1"/>
          <xsd:enumeration value="DMH0812 TR1"/>
          <xsd:enumeration value="DMH0813 TR1"/>
          <xsd:enumeration value="DMH0813 TR2"/>
          <xsd:enumeration value="DMH0901 HS1"/>
          <xsd:enumeration value="DMH0902 EC1"/>
          <xsd:enumeration value="DMH0902 ES1"/>
          <xsd:enumeration value="DMH0902A EC1"/>
          <xsd:enumeration value="DMH0902A EC2"/>
          <xsd:enumeration value="DMH0902A EC3"/>
          <xsd:enumeration value="DMH0902E EC2"/>
          <xsd:enumeration value="DMH0902E EC3"/>
          <xsd:enumeration value="DMH0902P PT1"/>
          <xsd:enumeration value="DMH0902P PT2"/>
          <xsd:enumeration value="DMH0902P PT3"/>
          <xsd:enumeration value="DMH0903 HC1"/>
          <xsd:enumeration value="DMH0903 HS1"/>
          <xsd:enumeration value="DMH0903 HS2"/>
          <xsd:enumeration value="DMH0904 HS1"/>
          <xsd:enumeration value="DMH0905 HC1"/>
          <xsd:enumeration value="DMH0905 HS1"/>
          <xsd:enumeration value="DMH0910 EM1"/>
          <xsd:enumeration value="DMH0950 FM1"/>
          <xsd:enumeration value="DMH0950 FM2"/>
          <xsd:enumeration value="DMH0950 FM3"/>
          <xsd:enumeration value="DMH0950 FM4"/>
          <xsd:enumeration value="DMH0950 FM5"/>
          <xsd:enumeration value="DMH0950 FM6"/>
          <xsd:enumeration value="DMH0951 FM1"/>
          <xsd:enumeration value="DMH0952 FM1"/>
          <xsd:enumeration value="DMH1050 FM1"/>
          <xsd:enumeration value="DMH1101 ES1"/>
          <xsd:enumeration value="DMH1102 FS1"/>
          <xsd:enumeration value="DMH1103 FS1"/>
          <xsd:enumeration value="DMH1201 AD1"/>
          <xsd:enumeration value="DMH1250 FM1"/>
          <xsd:enumeration value="DMH1301 DC1"/>
          <xsd:enumeration value="DMH1301 EM1"/>
          <xsd:enumeration value="DMH1301 HC1"/>
          <xsd:enumeration value="DMH1301 HS1"/>
          <xsd:enumeration value="DMH1301 HS2"/>
          <xsd:enumeration value="DMH1350 FM1"/>
          <xsd:enumeration value="DMH1401 HS1"/>
          <xsd:enumeration value="DMH1401 HS2"/>
          <xsd:enumeration value="DMH1401 HS3"/>
          <xsd:enumeration value="DMH1401 HS4"/>
          <xsd:enumeration value="DMH1502 HC1"/>
          <xsd:enumeration value="DMH1503A EC1"/>
          <xsd:enumeration value="DMH1503E EC1"/>
          <xsd:enumeration value="DMH1503E ES1"/>
          <xsd:enumeration value="DMH1504 HS1"/>
          <xsd:enumeration value="DMH1550 FM1"/>
          <xsd:enumeration value="DMH1601 FC1"/>
          <xsd:enumeration value="DMH1601 FC2"/>
          <xsd:enumeration value="DMH1601 FS1"/>
          <xsd:enumeration value="DMH1602 HC1"/>
          <xsd:enumeration value="DMH1602 HC2"/>
          <xsd:enumeration value="DMH1602 HS1"/>
          <xsd:enumeration value="DMH1602 HS2"/>
          <xsd:enumeration value="DMH1604 DC1"/>
          <xsd:enumeration value="DMH1604 HC1"/>
          <xsd:enumeration value="DMH1605 HC1"/>
          <xsd:enumeration value="DMH1606 TR1"/>
          <xsd:enumeration value="DMH1701 TR1"/>
          <xsd:enumeration value="DMH1702 HS1"/>
          <xsd:enumeration value="DMH1702 TR1"/>
          <xsd:enumeration value="DMH1703 HS1"/>
          <xsd:enumeration value="DMH1705 HC1"/>
          <xsd:enumeration value="DMH1706 FS1"/>
          <xsd:enumeration value="DMH1706 TR1"/>
          <xsd:enumeration value="DMH1707 TR1"/>
          <xsd:enumeration value="DMH1750 FT0"/>
          <xsd:enumeration value="DMH1801"/>
          <xsd:enumeration value="DMH1850 FT1"/>
          <xsd:enumeration value="DMH1852 FT0"/>
          <xsd:enumeration value="DMH1853 FT1"/>
          <xsd:enumeration value="DMH1854 FT1"/>
          <xsd:enumeration value="DMH1901"/>
          <xsd:enumeration value="DMH1902 TR1"/>
          <xsd:enumeration value="DMH1950 FT1"/>
          <xsd:enumeration value="DMH1951 FT0"/>
          <xsd:enumeration value="DMH1952 FT0"/>
          <xsd:enumeration value="DMH1953 FT1"/>
          <xsd:enumeration value="DMH1954 FT1"/>
          <xsd:enumeration value="DMH1955 FT1"/>
          <xsd:enumeration value="DMH1956 FT1"/>
          <xsd:enumeration value="DMH1957 FT1"/>
          <xsd:enumeration value="DMH2001"/>
          <xsd:enumeration value="DMH2002"/>
          <xsd:enumeration value="DMH2003E UT1"/>
          <xsd:enumeration value="DMH2004"/>
          <xsd:enumeration value="DMH2005"/>
          <xsd:enumeration value="DMH2050 FT1"/>
          <xsd:enumeration value="DMH2051 FT0"/>
          <xsd:enumeration value="DMH2052 FT1"/>
          <xsd:enumeration value="DMH2053 FT1"/>
          <xsd:enumeration value="DMH2054 FT1"/>
          <xsd:enumeration value="DMH2055 FT1"/>
          <xsd:enumeration value="DMH2101"/>
          <xsd:enumeration value="DMH991 DC1"/>
          <xsd:enumeration value="DMR0100 HC1"/>
          <xsd:enumeration value="DMR0102 HC1"/>
          <xsd:enumeration value="DMR0102 TR1"/>
          <xsd:enumeration value="DMR0203 HD1"/>
          <xsd:enumeration value="DMR0404 HC1"/>
          <xsd:enumeration value="DMR0410 TR1"/>
          <xsd:enumeration value="DMR0410 TR3"/>
          <xsd:enumeration value="DMR0501 EC1"/>
          <xsd:enumeration value="DMR0501 EC2"/>
          <xsd:enumeration value="DMR0501 EC3"/>
          <xsd:enumeration value="DMR0501A EC2"/>
          <xsd:enumeration value="DMR0501A EC3"/>
          <xsd:enumeration value="DMR0501P PT2"/>
          <xsd:enumeration value="DMR0511 TR1"/>
          <xsd:enumeration value="DMR0515 TR1"/>
          <xsd:enumeration value="DMR0516 TR1"/>
          <xsd:enumeration value="DMR0517 TR1"/>
          <xsd:enumeration value="DMR0518 TR1"/>
          <xsd:enumeration value="DMR0519 TR1"/>
          <xsd:enumeration value="DMR0520 TR1"/>
          <xsd:enumeration value="DMR0521 TR1"/>
          <xsd:enumeration value="DMR0522 TR1"/>
          <xsd:enumeration value="DMR0523 TR1"/>
          <xsd:enumeration value="DMR0524 TR1"/>
          <xsd:enumeration value="DMR0601 TR1"/>
          <xsd:enumeration value="DMR0601 TR2"/>
          <xsd:enumeration value="DMR0601 TR3"/>
          <xsd:enumeration value="DMR0610 TR1"/>
          <xsd:enumeration value="DMR0611 TR1"/>
          <xsd:enumeration value="DMR0612 TR1"/>
          <xsd:enumeration value="DMR0613 TR1"/>
          <xsd:enumeration value="DMR0614 TR1"/>
          <xsd:enumeration value="DMR0615 TR1"/>
          <xsd:enumeration value="DMR0616 TR1"/>
          <xsd:enumeration value="DMR0617 TR1"/>
          <xsd:enumeration value="DMR0618 TR1"/>
          <xsd:enumeration value="DMR0619 TR1"/>
          <xsd:enumeration value="DMR0620 TR1"/>
          <xsd:enumeration value="DMR0621 TR1"/>
          <xsd:enumeration value="DMR0622 TR1"/>
          <xsd:enumeration value="DMR0623 TR1"/>
          <xsd:enumeration value="DMR0624 TR1"/>
          <xsd:enumeration value="DMR0625 TR1"/>
          <xsd:enumeration value="DMR0710 TR1"/>
          <xsd:enumeration value="DMR0710 TR2"/>
          <xsd:enumeration value="DMR0801 FM1"/>
          <xsd:enumeration value="DMR0801 HC1"/>
          <xsd:enumeration value="DMR0801 HS1"/>
          <xsd:enumeration value="DMR0810 TR1"/>
          <xsd:enumeration value="DMR0901 FM1"/>
          <xsd:enumeration value="DMR0901 FM2"/>
          <xsd:enumeration value="DMR0901 FM3"/>
          <xsd:enumeration value="DMR0901 FM4"/>
          <xsd:enumeration value="DMR0901 FM5"/>
          <xsd:enumeration value="DMR0901 FM6"/>
          <xsd:enumeration value="DMR0901 HC1"/>
          <xsd:enumeration value="DMR0901 HS1"/>
          <xsd:enumeration value="DMR0902 HS1"/>
          <xsd:enumeration value="DMR0904 HS1"/>
          <xsd:enumeration value="DMR0906 HC1"/>
          <xsd:enumeration value="DMR0906 HC2"/>
          <xsd:enumeration value="DMR0906 HC3"/>
          <xsd:enumeration value="DMR0906 HC4"/>
          <xsd:enumeration value="DMR0906 HS1"/>
          <xsd:enumeration value="DMR0906 HS2"/>
          <xsd:enumeration value="DMR0906 HS3"/>
          <xsd:enumeration value="DMR0906 TR1"/>
          <xsd:enumeration value="DMR0907 HC1"/>
          <xsd:enumeration value="DMR0907 HS1"/>
          <xsd:enumeration value="DMR0908 HS1"/>
          <xsd:enumeration value="DMR0910 FE1"/>
          <xsd:enumeration value="DMR0910 HC1"/>
          <xsd:enumeration value="DMR0910 TR1"/>
          <xsd:enumeration value="DMR0950 FM1"/>
          <xsd:enumeration value="DMR0951 FM1"/>
          <xsd:enumeration value="DMR0952 FM1"/>
          <xsd:enumeration value="DMR0953 FM1"/>
          <xsd:enumeration value="DMR0954 FM1"/>
          <xsd:enumeration value="DMR0955 FM1"/>
          <xsd:enumeration value="DMR0956 FM1"/>
          <xsd:enumeration value="DMR0957 FM1"/>
          <xsd:enumeration value="DMR0958 FM1"/>
          <xsd:enumeration value="DMR0959 FM1"/>
          <xsd:enumeration value="DMR1001 HS1"/>
          <xsd:enumeration value="DMR1050 FM1"/>
          <xsd:enumeration value="DMR1051 FM1"/>
          <xsd:enumeration value="DMR1053 FM1"/>
          <xsd:enumeration value="DMR1150 FM1"/>
          <xsd:enumeration value="DMR1151 FM1"/>
          <xsd:enumeration value="DMR1152 FM1"/>
          <xsd:enumeration value="DMR1153 FM1"/>
          <xsd:enumeration value="DMR1154 FM1"/>
          <xsd:enumeration value="DMR1155 FM1"/>
          <xsd:enumeration value="DMR1156 FM1"/>
          <xsd:enumeration value="DMR1157 FM1"/>
          <xsd:enumeration value="DMR1158 FM1"/>
          <xsd:enumeration value="DMR1159 FM1"/>
          <xsd:enumeration value="DMR1160 FM1"/>
          <xsd:enumeration value="DMR1161 FM1"/>
          <xsd:enumeration value="DMR1210 TR1"/>
          <xsd:enumeration value="DMR1250 FM1"/>
          <xsd:enumeration value="DMR1251 FM1"/>
          <xsd:enumeration value="DMR1252 FM1"/>
          <xsd:enumeration value="DMR1253 FM1"/>
          <xsd:enumeration value="DMR1254 FM1"/>
          <xsd:enumeration value="DMR1255 FM1"/>
          <xsd:enumeration value="DMR1256 FM1"/>
          <xsd:enumeration value="DMR1257 FM1"/>
          <xsd:enumeration value="DMR1258 FM1"/>
          <xsd:enumeration value="DMR1259 FM1"/>
          <xsd:enumeration value="DMR1260 FM1"/>
          <xsd:enumeration value="DMR1261 FM1"/>
          <xsd:enumeration value="DMR1262 FM1"/>
          <xsd:enumeration value="DMR1263 FM1"/>
          <xsd:enumeration value="DMR1264 FM1"/>
          <xsd:enumeration value="DMR1265 FM1"/>
          <xsd:enumeration value="DMR1266 FM1"/>
          <xsd:enumeration value="DMR1267 FM1"/>
          <xsd:enumeration value="DMR1268 FM1"/>
          <xsd:enumeration value="DMR1269 FM1"/>
          <xsd:enumeration value="DMR1310 TR1"/>
          <xsd:enumeration value="DMR1310 TR2"/>
          <xsd:enumeration value="DMR1311 TR1"/>
          <xsd:enumeration value="DMR1313 FE1"/>
          <xsd:enumeration value="DMR1313 HC1"/>
          <xsd:enumeration value="DMR1313 TR1"/>
          <xsd:enumeration value="DMR1313 TR2"/>
          <xsd:enumeration value="DMR1313 TR3"/>
          <xsd:enumeration value="DMR1450 FM1"/>
          <xsd:enumeration value="DMR1551 FM1"/>
          <xsd:enumeration value="DMR1552 FM1"/>
          <xsd:enumeration value="DMR1555 FM1"/>
          <xsd:enumeration value="DMR1556 FM1"/>
          <xsd:enumeration value="DMR1557 FM1"/>
          <xsd:enumeration value="DMR1650 FM1"/>
          <xsd:enumeration value="DMR1651 FM1"/>
          <xsd:enumeration value="DMR1652 FM1"/>
          <xsd:enumeration value="DMR1653 FM1"/>
          <xsd:enumeration value="DMR1654 FM1"/>
          <xsd:enumeration value="DMR1655 FM1"/>
          <xsd:enumeration value="DMR1656 FM1"/>
          <xsd:enumeration value="DMR1657 FM1"/>
          <xsd:enumeration value="DMR1658 FM1"/>
          <xsd:enumeration value="DMR1659 FM1"/>
          <xsd:enumeration value="DMR1660 FM1"/>
          <xsd:enumeration value="DMR1661 FM1"/>
          <xsd:enumeration value="DMR1662 FM1"/>
          <xsd:enumeration value="DMR1663 FM1"/>
          <xsd:enumeration value="DMR1664 FM1"/>
          <xsd:enumeration value="DMR1665 FM1"/>
          <xsd:enumeration value="DMR1667 FM1"/>
          <xsd:enumeration value="DMR1668 FM1"/>
          <xsd:enumeration value="DMR1669 FM1"/>
          <xsd:enumeration value="DMR1670 FM1"/>
          <xsd:enumeration value="DMR1671 FM1"/>
          <xsd:enumeration value="DMR1750 FT0"/>
          <xsd:enumeration value="DMR1751 FT1"/>
          <xsd:enumeration value="DMR1752 FT0"/>
          <xsd:enumeration value="DOC0104 FP1"/>
          <xsd:enumeration value="DOC0202 HS1"/>
          <xsd:enumeration value="DOC0203 HS1"/>
          <xsd:enumeration value="DOC0301 AD1"/>
          <xsd:enumeration value="DOC0302 AD1"/>
          <xsd:enumeration value="DOC0303 DC1"/>
          <xsd:enumeration value="DOC0303 HS1"/>
          <xsd:enumeration value="DOC0304 HC1"/>
          <xsd:enumeration value="DOC0304 HS1"/>
          <xsd:enumeration value="DOC0305 HC1"/>
          <xsd:enumeration value="DOC0410 TR1"/>
          <xsd:enumeration value="DOC0410 TR3"/>
          <xsd:enumeration value="DOC0410 TR9"/>
          <xsd:enumeration value="DOC0411 TR1"/>
          <xsd:enumeration value="DOC0501 AD1"/>
          <xsd:enumeration value="DOC0510 TR1"/>
          <xsd:enumeration value="DOC0511 TR1"/>
          <xsd:enumeration value="DOC0511 TR2"/>
          <xsd:enumeration value="DOC0511 TR3"/>
          <xsd:enumeration value="DOC0511 TR4"/>
          <xsd:enumeration value="DOC0511 TR5"/>
          <xsd:enumeration value="DOC0511 TR6"/>
          <xsd:enumeration value="DOC0511 TR7"/>
          <xsd:enumeration value="DOC0511 TR8"/>
          <xsd:enumeration value="DOC0601 HS1"/>
          <xsd:enumeration value="DOC0601 TR1"/>
          <xsd:enumeration value="DOC0602 HS1"/>
          <xsd:enumeration value="DOC0602 TR1"/>
          <xsd:enumeration value="DOC0603 TR1"/>
          <xsd:enumeration value="DOC0604 TR1"/>
          <xsd:enumeration value="DOC0605 TR1"/>
          <xsd:enumeration value="DOC0606 TR1"/>
          <xsd:enumeration value="DOC0607 TR1"/>
          <xsd:enumeration value="DOC0608 TR1"/>
          <xsd:enumeration value="DOC0609 TR1"/>
          <xsd:enumeration value="DOC0610 TR1"/>
          <xsd:enumeration value="DOC0702 EC1"/>
          <xsd:enumeration value="DOC0702 ES1"/>
          <xsd:enumeration value="DOC0702 TR1"/>
          <xsd:enumeration value="DOC0702A EC1"/>
          <xsd:enumeration value="DOC0703 EC1"/>
          <xsd:enumeration value="DOC0703 EC2"/>
          <xsd:enumeration value="DOC0703 EC3"/>
          <xsd:enumeration value="DOC0703 ES1"/>
          <xsd:enumeration value="DOC0703 TR1"/>
          <xsd:enumeration value="DOC0703 TR2"/>
          <xsd:enumeration value="DOC0703 TR3"/>
          <xsd:enumeration value="DOC0710 TR1"/>
          <xsd:enumeration value="DOC0711 TR1"/>
          <xsd:enumeration value="DOC0712 TR1"/>
          <xsd:enumeration value="DOC0713 TR1"/>
          <xsd:enumeration value="DOC0801 FM1"/>
          <xsd:enumeration value="DOC0801 ST1"/>
          <xsd:enumeration value="DOC0802 DC1"/>
          <xsd:enumeration value="DOC0802 HS1"/>
          <xsd:enumeration value="DOC0802 TR1"/>
          <xsd:enumeration value="DOC0802 TR2"/>
          <xsd:enumeration value="DOC0803 DC1"/>
          <xsd:enumeration value="DOC0803 FE1"/>
          <xsd:enumeration value="DOC0803 TR1"/>
          <xsd:enumeration value="DOC0810 TR1"/>
          <xsd:enumeration value="DOC0811 TR1"/>
          <xsd:enumeration value="DOC0811 TR2"/>
          <xsd:enumeration value="DOC0901 AD1"/>
          <xsd:enumeration value="DOC0901 FM1"/>
          <xsd:enumeration value="DOC0901 FM2"/>
          <xsd:enumeration value="DOC0901 FM3"/>
          <xsd:enumeration value="DOC0901 TR1"/>
          <xsd:enumeration value="DOC0901 TR3"/>
          <xsd:enumeration value="DOC0901 TR4"/>
          <xsd:enumeration value="DOC0901 TR5"/>
          <xsd:enumeration value="DOC0901 TR6"/>
          <xsd:enumeration value="DOC0901 TR7"/>
          <xsd:enumeration value="DOC0901 TR8"/>
          <xsd:enumeration value="DOC0902 EC1"/>
          <xsd:enumeration value="DOC0902 ES1"/>
          <xsd:enumeration value="DOC0902 TR1"/>
          <xsd:enumeration value="DOC0902A EC1"/>
          <xsd:enumeration value="DOC0950 FM1"/>
          <xsd:enumeration value="DOC1001 AD1"/>
          <xsd:enumeration value="DOC1001 EC1"/>
          <xsd:enumeration value="DOC1002 HS1"/>
          <xsd:enumeration value="DOC1003 EC1"/>
          <xsd:enumeration value="DOC1003 TR1"/>
          <xsd:enumeration value="DOC1003A EC1"/>
          <xsd:enumeration value="DOC1004 EC1"/>
          <xsd:enumeration value="DOC1004 TR1"/>
          <xsd:enumeration value="DOC1004A EC1"/>
          <xsd:enumeration value="DOC1005 EC1"/>
          <xsd:enumeration value="DOC1005 TR1"/>
          <xsd:enumeration value="DOC1005A EC1"/>
          <xsd:enumeration value="DOC1006 EC1"/>
          <xsd:enumeration value="DOC1006 TR1"/>
          <xsd:enumeration value="DOC1006A EC1"/>
          <xsd:enumeration value="DOC1007 EC1"/>
          <xsd:enumeration value="DOC1007 TR1"/>
          <xsd:enumeration value="DOC1007A EC1"/>
          <xsd:enumeration value="DOC1050 FM1"/>
          <xsd:enumeration value="DOC1051 FM1"/>
          <xsd:enumeration value="DOC1101 HS1"/>
          <xsd:enumeration value="DOC1150 FM1"/>
          <xsd:enumeration value="DOC1151 FM1"/>
          <xsd:enumeration value="DOC1250 FM1"/>
          <xsd:enumeration value="DOC1251 FM1"/>
          <xsd:enumeration value="DOC1252 FM1"/>
          <xsd:enumeration value="DOC1253 FM1"/>
          <xsd:enumeration value="DOC1254 FM1"/>
          <xsd:enumeration value="DOC1255 FM1"/>
          <xsd:enumeration value="DOC1256 FM1"/>
          <xsd:enumeration value="DOC1256 TR1"/>
          <xsd:enumeration value="DOC1257 FM1"/>
          <xsd:enumeration value="DOC1257 TR1"/>
          <xsd:enumeration value="DOC1258 FM1"/>
          <xsd:enumeration value="DOC1259 FM1"/>
          <xsd:enumeration value="DOC1260 FM1"/>
          <xsd:enumeration value="DOC1261 FM1"/>
          <xsd:enumeration value="DOC1262 FM1"/>
          <xsd:enumeration value="DOC1263 FM1"/>
          <xsd:enumeration value="DOC1264 FM1"/>
          <xsd:enumeration value="DOC1265 FM1"/>
          <xsd:enumeration value="DOC1266 FM1"/>
          <xsd:enumeration value="DOC1267 FM1"/>
          <xsd:enumeration value="DOC1268 FM1"/>
          <xsd:enumeration value="DOC1269 FM1"/>
          <xsd:enumeration value="DOC1270 FM1"/>
          <xsd:enumeration value="DOC1271 FM1"/>
          <xsd:enumeration value="DOC1272 FM1"/>
          <xsd:enumeration value="DOC1273 FM1"/>
          <xsd:enumeration value="DOC1274 FM1"/>
          <xsd:enumeration value="DOC1275 FM1"/>
          <xsd:enumeration value="DOC1301"/>
          <xsd:enumeration value="DOC1302 ES1"/>
          <xsd:enumeration value="DOC1310 TR1"/>
          <xsd:enumeration value="DOC1350 FM1"/>
          <xsd:enumeration value="DOC1351 FM1"/>
          <xsd:enumeration value="DOC1352 FM1"/>
          <xsd:enumeration value="DOC1353 FM1"/>
          <xsd:enumeration value="DOC1401A EC1"/>
          <xsd:enumeration value="DOC1401E EC1"/>
          <xsd:enumeration value="DOC1401E ES1"/>
          <xsd:enumeration value="DOC1402A RX1"/>
          <xsd:enumeration value="DOC1402E ES1"/>
          <xsd:enumeration value="DOC1402E RX1"/>
          <xsd:enumeration value="DOC1410 TR1"/>
          <xsd:enumeration value="DOC1412 FM1"/>
          <xsd:enumeration value="DOC1450 FM1"/>
          <xsd:enumeration value="DOC1451 FM1"/>
          <xsd:enumeration value="DOC1452 FM1"/>
          <xsd:enumeration value="DOC1453 FM1"/>
          <xsd:enumeration value="DOC1454 FM1"/>
          <xsd:enumeration value="DOC1455 FM1"/>
          <xsd:enumeration value="DOC1456 FM1"/>
          <xsd:enumeration value="DOC1457 FM1"/>
          <xsd:enumeration value="DOC1459 FM1"/>
          <xsd:enumeration value="DOC1460 FM1"/>
          <xsd:enumeration value="DOC1461 FM1"/>
          <xsd:enumeration value="DOC1462 FM1"/>
          <xsd:enumeration value="DOC1463 FM1"/>
          <xsd:enumeration value="DOC1466 FM1"/>
          <xsd:enumeration value="DOC1501E RX1"/>
          <xsd:enumeration value="DOC1502E ES1"/>
          <xsd:enumeration value="DOC1504E ES1"/>
          <xsd:enumeration value="DOC1505 TR1"/>
          <xsd:enumeration value="DOC1506 TR1"/>
          <xsd:enumeration value="DOC1507"/>
          <xsd:enumeration value="DOC1508 TR1"/>
          <xsd:enumeration value="DOC1550 FM1"/>
          <xsd:enumeration value="DOC1551 FM1"/>
          <xsd:enumeration value="DOC1552 FM1"/>
          <xsd:enumeration value="DOC1553 FM1"/>
          <xsd:enumeration value="DOC1555 FM1"/>
          <xsd:enumeration value="DOC1556 FM1"/>
          <xsd:enumeration value="DOC1557 FM1"/>
          <xsd:enumeration value="DOC1601 TR1"/>
          <xsd:enumeration value="DOC1650 FM1"/>
          <xsd:enumeration value="DOC1651 FM1"/>
          <xsd:enumeration value="DOC1652 FM1"/>
          <xsd:enumeration value="DOC1653 FM1"/>
          <xsd:enumeration value="DOC1654 FM1"/>
          <xsd:enumeration value="DOC1655 FM1"/>
          <xsd:enumeration value="DOC1656 FM1"/>
          <xsd:enumeration value="DOC1657 FM1"/>
          <xsd:enumeration value="DOC1658 FM1"/>
          <xsd:enumeration value="DOC1659 FM1"/>
          <xsd:enumeration value="DOC1660 FM1"/>
          <xsd:enumeration value="DOC1661 FM1"/>
          <xsd:enumeration value="DOC1662 FM1"/>
          <xsd:enumeration value="DOC1663 FM1"/>
          <xsd:enumeration value="DOC1664 FM1"/>
          <xsd:enumeration value="DOC1665 FM1"/>
          <xsd:enumeration value="DOC1701 FC1"/>
          <xsd:enumeration value="DOC1701 FC2"/>
          <xsd:enumeration value="DOC1701 TR1"/>
          <xsd:enumeration value="DOC1701 TR2"/>
          <xsd:enumeration value="DOC1701 TR3"/>
          <xsd:enumeration value="DOC1704 TR1"/>
          <xsd:enumeration value="DOC1750 FT0"/>
          <xsd:enumeration value="DOC1751 FT0"/>
          <xsd:enumeration value="DOC1752 FT0"/>
          <xsd:enumeration value="DOC1753 FT1"/>
          <xsd:enumeration value="DOC1754 FT1"/>
          <xsd:enumeration value="DOC1755 FT1"/>
          <xsd:enumeration value="DOC1756 FT1"/>
          <xsd:enumeration value="DOC1757 FT1"/>
          <xsd:enumeration value="DOC1758 FT0"/>
          <xsd:enumeration value="DOC1801 TR1"/>
          <xsd:enumeration value="DOC1802 FC1"/>
          <xsd:enumeration value="DOC1802 FS1"/>
          <xsd:enumeration value="DOC1804 TR1"/>
          <xsd:enumeration value="DOC1805"/>
          <xsd:enumeration value="DOC1850 FT1"/>
          <xsd:enumeration value="DOC1851 FT1"/>
          <xsd:enumeration value="DOC1852 FT1"/>
          <xsd:enumeration value="DOC1853 FT1"/>
          <xsd:enumeration value="DOC1854 FT1"/>
          <xsd:enumeration value="DOC1855 FT0"/>
          <xsd:enumeration value="DOC1856 FT0"/>
          <xsd:enumeration value="DOC1857 FT0"/>
          <xsd:enumeration value="DOC1858 FT0"/>
          <xsd:enumeration value="DOC1859 FT0"/>
          <xsd:enumeration value="DOC1860 FT0"/>
          <xsd:enumeration value="DOC1901 TR1"/>
          <xsd:enumeration value="DOC1902 TR1"/>
          <xsd:enumeration value="DOC1903E TR1"/>
          <xsd:enumeration value="DOC1904E TR1"/>
          <xsd:enumeration value="DOC1905E UT1"/>
          <xsd:enumeration value="DOC1906E UT1"/>
          <xsd:enumeration value="DOC1950 FT0"/>
          <xsd:enumeration value="DOC1951 FT1"/>
          <xsd:enumeration value="DOC1952 FT1"/>
          <xsd:enumeration value="DOC1953 FT1"/>
          <xsd:enumeration value="DOC1954 FT1"/>
          <xsd:enumeration value="DOC1955 FT1"/>
          <xsd:enumeration value="DOC1956 FT1"/>
          <xsd:enumeration value="DOC1957 FT1"/>
          <xsd:enumeration value="DOC1958 FT1"/>
          <xsd:enumeration value="DOC1959 FT0"/>
          <xsd:enumeration value="DOC1960 FT1"/>
          <xsd:enumeration value="DOC1961 FT0"/>
          <xsd:enumeration value="DOC1962 FT1"/>
          <xsd:enumeration value="DOC1963 FT1"/>
          <xsd:enumeration value="DOC1964 FT1"/>
          <xsd:enumeration value="DOC2002"/>
          <xsd:enumeration value="DOC2003"/>
          <xsd:enumeration value="DOC2004 TR1"/>
          <xsd:enumeration value="DOC2005 TR1"/>
          <xsd:enumeration value="DOC2006 TR1"/>
          <xsd:enumeration value="DOC2007 TR1"/>
          <xsd:enumeration value="DOC2008 TR1"/>
          <xsd:enumeration value="DOC2009 TR1"/>
          <xsd:enumeration value="DOC2010 TR1"/>
          <xsd:enumeration value="DOC2011 TR1"/>
          <xsd:enumeration value="DOC2012 TR1"/>
          <xsd:enumeration value="DOC2013 TR1"/>
          <xsd:enumeration value="DOC2014 TR1"/>
          <xsd:enumeration value="DOC2015 TR1"/>
          <xsd:enumeration value="DOC2016 TR1"/>
          <xsd:enumeration value="DOC2050 FT1"/>
          <xsd:enumeration value="DOC2051 FT1"/>
          <xsd:enumeration value="DOC2052 FT1"/>
          <xsd:enumeration value="DOC2053 FT1"/>
          <xsd:enumeration value="DOC2054 FT1"/>
          <xsd:enumeration value="DOC2055 FT1"/>
          <xsd:enumeration value="DOC2056 FT1"/>
          <xsd:enumeration value="DOC2058 FT1"/>
          <xsd:enumeration value="DOC2059 FT1"/>
          <xsd:enumeration value="DOC2060 FT1"/>
          <xsd:enumeration value="DOC2061 FT1"/>
          <xsd:enumeration value="DOC2101"/>
          <xsd:enumeration value="DOC2102"/>
          <xsd:enumeration value="DOC2103"/>
          <xsd:enumeration value="DOC2105"/>
          <xsd:enumeration value="DOC9910 HD1"/>
          <xsd:enumeration value="DOC9912 MD1"/>
          <xsd:enumeration value="DOE0301 ST1"/>
          <xsd:enumeration value="DOR043 HC1"/>
          <xsd:enumeration value="DOR043 HC2"/>
          <xsd:enumeration value="DOR0801 HS1"/>
          <xsd:enumeration value="DOR1701 HS1"/>
          <xsd:enumeration value="DOR1901 TR1"/>
          <xsd:enumeration value="DOS0918 HC1"/>
          <xsd:enumeration value="DOS0918 HS1"/>
          <xsd:enumeration value="DOT1101 AD1"/>
          <xsd:enumeration value="DOT1201 ES1"/>
          <xsd:enumeration value="DOT1202 HC1"/>
          <xsd:enumeration value="DOT1202A HC1"/>
          <xsd:enumeration value="DOT1202A HS1"/>
          <xsd:enumeration value="DOT1401 AD1"/>
          <xsd:enumeration value="DOT1401A DC1"/>
          <xsd:enumeration value="DOT1401B DC1"/>
          <xsd:enumeration value="DOT1401C DC1"/>
          <xsd:enumeration value="DOT1501E ES1"/>
          <xsd:enumeration value="DOT1503 TR1"/>
          <xsd:enumeration value="DOT1601 ST1"/>
          <xsd:enumeration value="DOT1801 TR1"/>
          <xsd:enumeration value="DOT1901A EC1"/>
          <xsd:enumeration value="DOT1901E EC1"/>
          <xsd:enumeration value="DOT1901E ES1"/>
          <xsd:enumeration value="DOT1902 HC1"/>
          <xsd:enumeration value="DOT1902 TR1"/>
          <xsd:enumeration value="DOT1903E UT1"/>
          <xsd:enumeration value="DOT1904E UT1"/>
          <xsd:enumeration value="DOT1905E UT1"/>
          <xsd:enumeration value="DPH0104 HC1"/>
          <xsd:enumeration value="DPH0105 ST1"/>
          <xsd:enumeration value="DPH0106 DC1"/>
          <xsd:enumeration value="DPH0120 TR1"/>
          <xsd:enumeration value="DPH0203 DC1"/>
          <xsd:enumeration value="DPH0203 DC2"/>
          <xsd:enumeration value="DPH0203 DC3"/>
          <xsd:enumeration value="DPH0203 HC1"/>
          <xsd:enumeration value="DPH0203 HS1"/>
          <xsd:enumeration value="DPH0204 AD1"/>
          <xsd:enumeration value="DPH0205 HC1"/>
          <xsd:enumeration value="DPH0205 HS1"/>
          <xsd:enumeration value="DPH0205 HS2"/>
          <xsd:enumeration value="DPH0301 HS1"/>
          <xsd:enumeration value="DPH0302 HC1"/>
          <xsd:enumeration value="DPH0303 AD1"/>
          <xsd:enumeration value="DPH0401 HC1"/>
          <xsd:enumeration value="DPH0500 TR1"/>
          <xsd:enumeration value="DPH0501 HS1"/>
          <xsd:enumeration value="DPH0511 TR1"/>
          <xsd:enumeration value="DPH0512 TR1"/>
          <xsd:enumeration value="DPH0513 TR1"/>
          <xsd:enumeration value="DPH0514 TR1"/>
          <xsd:enumeration value="DPH0515 TR1"/>
          <xsd:enumeration value="DPH0516 TR1"/>
          <xsd:enumeration value="DPH0517 TR1"/>
          <xsd:enumeration value="DPH0518 TR1"/>
          <xsd:enumeration value="DPH0519 TR1"/>
          <xsd:enumeration value="DPH0525 TR1"/>
          <xsd:enumeration value="DPH0530 TR1"/>
          <xsd:enumeration value="DPH0531 TR1"/>
          <xsd:enumeration value="DPH0532 TR1"/>
          <xsd:enumeration value="DPH0533 TR1"/>
          <xsd:enumeration value="DPH0534 TR1"/>
          <xsd:enumeration value="DPH0535 TR1"/>
          <xsd:enumeration value="DPH0536 TR1"/>
          <xsd:enumeration value="DPH0537 TR1"/>
          <xsd:enumeration value="DPH0538 TR1"/>
          <xsd:enumeration value="DPH0539 TR1"/>
          <xsd:enumeration value="DPH0540 TR1"/>
          <xsd:enumeration value="DPH0541 TR1"/>
          <xsd:enumeration value="DPH0542 TR1"/>
          <xsd:enumeration value="DPH0543 TR1"/>
          <xsd:enumeration value="DPH0544 TR1"/>
          <xsd:enumeration value="DPH0545 TR1"/>
          <xsd:enumeration value="DPH0546 TR1"/>
          <xsd:enumeration value="DPH0547 TR1"/>
          <xsd:enumeration value="DPH0601 ST1"/>
          <xsd:enumeration value="DPH0610 TR1"/>
          <xsd:enumeration value="DPH0611 TR1"/>
          <xsd:enumeration value="DPH0612 TR1"/>
          <xsd:enumeration value="DPH0613 TR1"/>
          <xsd:enumeration value="DPH0614 TR1"/>
          <xsd:enumeration value="DPH0615 TR1"/>
          <xsd:enumeration value="DPH0616 TR1"/>
          <xsd:enumeration value="DPH0617 TR1"/>
          <xsd:enumeration value="DPH0618 TR1"/>
          <xsd:enumeration value="DPH0619 TR1"/>
          <xsd:enumeration value="DPH0701 DC1"/>
          <xsd:enumeration value="DPH0702 DC1"/>
          <xsd:enumeration value="DPH0702 EM1"/>
          <xsd:enumeration value="DPH0702 EM2"/>
          <xsd:enumeration value="DPH0702 EM3"/>
          <xsd:enumeration value="DPH0702 HC1"/>
          <xsd:enumeration value="DPH0702 HS1"/>
          <xsd:enumeration value="DPH0702 ST1"/>
          <xsd:enumeration value="DPH0702 TR1"/>
          <xsd:enumeration value="DPH0702 TR2"/>
          <xsd:enumeration value="DPH0702 TR3"/>
          <xsd:enumeration value="DPH0703 EM1"/>
          <xsd:enumeration value="DPH0703 EM2"/>
          <xsd:enumeration value="DPH0703 HS1"/>
          <xsd:enumeration value="DPH0703 TR1"/>
          <xsd:enumeration value="DPH0703 TR2"/>
          <xsd:enumeration value="DPH0705 HC1"/>
          <xsd:enumeration value="DPH0705 HS1"/>
          <xsd:enumeration value="DPH0710 TR1"/>
          <xsd:enumeration value="DPH0711 TR1"/>
          <xsd:enumeration value="DPH0712 TR1"/>
          <xsd:enumeration value="DPH0713 TR1"/>
          <xsd:enumeration value="DPH0714 TR1"/>
          <xsd:enumeration value="DPH0715 TR1"/>
          <xsd:enumeration value="DPH0716 TR1"/>
          <xsd:enumeration value="DPH0801 FM1"/>
          <xsd:enumeration value="DPH0802 ST1"/>
          <xsd:enumeration value="DPH0810 TR1"/>
          <xsd:enumeration value="DPH0811 TR1"/>
          <xsd:enumeration value="DPH0901 AD1"/>
          <xsd:enumeration value="DPH0901 FM1"/>
          <xsd:enumeration value="DPH0901 FM2"/>
          <xsd:enumeration value="DPH0902 ES1"/>
          <xsd:enumeration value="DPH0904 HC1"/>
          <xsd:enumeration value="DPH0904 HS1"/>
          <xsd:enumeration value="DPH0905 FC1"/>
          <xsd:enumeration value="DPH0905 HS1"/>
          <xsd:enumeration value="DPH0910 TR1"/>
          <xsd:enumeration value="DPH0950 FM1"/>
          <xsd:enumeration value="DPH0950 FM2"/>
          <xsd:enumeration value="DPH0950 FM3"/>
          <xsd:enumeration value="DPH0950 FM4"/>
          <xsd:enumeration value="DPH0951 FM1"/>
          <xsd:enumeration value="DPH0952 FM1"/>
          <xsd:enumeration value="DPH0952 FM2"/>
          <xsd:enumeration value="DPH0953 FM1"/>
          <xsd:enumeration value="DPH0954 FM1"/>
          <xsd:enumeration value="DPH0955 FM1"/>
          <xsd:enumeration value="DPH0956 FM1"/>
          <xsd:enumeration value="DPH0957 FM1"/>
          <xsd:enumeration value="DPH0958 FM1"/>
          <xsd:enumeration value="DPH0959 FM1"/>
          <xsd:enumeration value="DPH0960 FM1"/>
          <xsd:enumeration value="DPH0961 FM1"/>
          <xsd:enumeration value="DPH0962 FM1"/>
          <xsd:enumeration value="DPH1050 FM1"/>
          <xsd:enumeration value="DPH1051 FM1"/>
          <xsd:enumeration value="DPH1052 FM1"/>
          <xsd:enumeration value="DPH1053 FM1"/>
          <xsd:enumeration value="DPH1054 FM1"/>
          <xsd:enumeration value="DPH1055 FM1"/>
          <xsd:enumeration value="DPH1110 TR1"/>
          <xsd:enumeration value="DPH1150 FM1"/>
          <xsd:enumeration value="DPH1151 FM1"/>
          <xsd:enumeration value="DPH1152 FM1"/>
          <xsd:enumeration value="DPH1153 FM1"/>
          <xsd:enumeration value="DPH1154 FM1"/>
          <xsd:enumeration value="DPH1155 FM1"/>
          <xsd:enumeration value="DPH1156 FM1"/>
          <xsd:enumeration value="DPH1157 FM1"/>
          <xsd:enumeration value="DPH1158 FM1"/>
          <xsd:enumeration value="DPH1159 FM1"/>
          <xsd:enumeration value="DPH1160 FM1"/>
          <xsd:enumeration value="DPH1161 FM1"/>
          <xsd:enumeration value="DPH1162 FM1"/>
          <xsd:enumeration value="DPH1163 FM1"/>
          <xsd:enumeration value="DPH1164 FM1"/>
          <xsd:enumeration value="DPH1165 FM1"/>
          <xsd:enumeration value="DPH1166 FM1"/>
          <xsd:enumeration value="DPH1167 FM1"/>
          <xsd:enumeration value="DPH1168 FM1"/>
          <xsd:enumeration value="DPH1169 FM1"/>
          <xsd:enumeration value="DPH1170 FM1"/>
          <xsd:enumeration value="DPH1171 FM1"/>
          <xsd:enumeration value="DPH1172 FM1"/>
          <xsd:enumeration value="DPH1173 FM1"/>
          <xsd:enumeration value="DPH1174 FM1"/>
          <xsd:enumeration value="DPH1175 FM1"/>
          <xsd:enumeration value="DPH1176 FM1"/>
          <xsd:enumeration value="DPH1177 FM1"/>
          <xsd:enumeration value="DPH1178 FM1"/>
          <xsd:enumeration value="DPH1179 FM1"/>
          <xsd:enumeration value="DPH1180 FM1"/>
          <xsd:enumeration value="DPH1181 FM1"/>
          <xsd:enumeration value="DPH1182 FM1"/>
          <xsd:enumeration value="DPH1183 FM1"/>
          <xsd:enumeration value="DPH1184 FM1"/>
          <xsd:enumeration value="DPH1185 FM1"/>
          <xsd:enumeration value="DPH1186 FM1"/>
          <xsd:enumeration value="DPH1187 FM1"/>
          <xsd:enumeration value="DPH1188 FM1"/>
          <xsd:enumeration value="DPH1189 FM1"/>
          <xsd:enumeration value="DPH1190 FM1"/>
          <xsd:enumeration value="DPH1201 HS1"/>
          <xsd:enumeration value="DPH1201 HS2"/>
          <xsd:enumeration value="DPH1202 HC1"/>
          <xsd:enumeration value="DPH1202 HS1"/>
          <xsd:enumeration value="DPH1202 HS2"/>
          <xsd:enumeration value="DPH1202 TR1"/>
          <xsd:enumeration value="DPH1203 FC1"/>
          <xsd:enumeration value="DPH1203 FS1"/>
          <xsd:enumeration value="DPH1204 HC1"/>
          <xsd:enumeration value="DPH1204 HS1"/>
          <xsd:enumeration value="DPH1250 FM1"/>
          <xsd:enumeration value="DPH1251 FM1"/>
          <xsd:enumeration value="DPH1252 FM1"/>
          <xsd:enumeration value="DPH1253 FM1"/>
          <xsd:enumeration value="DPH1254 FM1"/>
          <xsd:enumeration value="DPH1255 FM1"/>
          <xsd:enumeration value="DPH1256 FM1"/>
          <xsd:enumeration value="DPH1257 FM1"/>
          <xsd:enumeration value="DPH1258 FM1"/>
          <xsd:enumeration value="DPH1259 FM1"/>
          <xsd:enumeration value="DPH1260 FM1"/>
          <xsd:enumeration value="DPH1261 FM1"/>
          <xsd:enumeration value="DPH1262 FM1"/>
          <xsd:enumeration value="DPH1263 FM1"/>
          <xsd:enumeration value="DPH1264 FM1"/>
          <xsd:enumeration value="DPH1265 FM1"/>
          <xsd:enumeration value="DPH1266 FM1"/>
          <xsd:enumeration value="DPH1267 FM1"/>
          <xsd:enumeration value="DPH1268 FM1"/>
          <xsd:enumeration value="DPH1269 FM1"/>
          <xsd:enumeration value="DPH1271 FM1"/>
          <xsd:enumeration value="DPH1272 FM1"/>
          <xsd:enumeration value="DPH1273 FM1"/>
          <xsd:enumeration value="DPH1274 FM1"/>
          <xsd:enumeration value="DPH1275 FM1"/>
          <xsd:enumeration value="DPH1276 FM1"/>
          <xsd:enumeration value="DPH1277 FM1"/>
          <xsd:enumeration value="DPH1278 FM1"/>
          <xsd:enumeration value="DPH1279 FM1"/>
          <xsd:enumeration value="DPH1280 FM1"/>
          <xsd:enumeration value="DPH1281 FM1"/>
          <xsd:enumeration value="DPH1282 FM1"/>
          <xsd:enumeration value="DPH1283 FM1"/>
          <xsd:enumeration value="DPH1284 FM1"/>
          <xsd:enumeration value="DPH1285 FM1"/>
          <xsd:enumeration value="DPH1286 FM1"/>
          <xsd:enumeration value="DPH1287 FM1"/>
          <xsd:enumeration value="DPH1288 FM1"/>
          <xsd:enumeration value="DPH1289 FM1"/>
          <xsd:enumeration value="DPH1290 FM1"/>
          <xsd:enumeration value="DPH1301 FM1"/>
          <xsd:enumeration value="DPH1302 FM1"/>
          <xsd:enumeration value="DPH1303 FM1"/>
          <xsd:enumeration value="DPH1304 EM1"/>
          <xsd:enumeration value="DPH1304 EM2"/>
          <xsd:enumeration value="DPH1304 HC1"/>
          <xsd:enumeration value="DPH1304 HS1"/>
          <xsd:enumeration value="DPH1305A EC1"/>
          <xsd:enumeration value="DPH1305E EC1"/>
          <xsd:enumeration value="DPH1305E ES1"/>
          <xsd:enumeration value="DPH1306"/>
          <xsd:enumeration value="DPH1350 FM1"/>
          <xsd:enumeration value="DPH1350A EC1"/>
          <xsd:enumeration value="DPH1350E EC1"/>
          <xsd:enumeration value="DPH1350E ES1"/>
          <xsd:enumeration value="DPH1350P PT1"/>
          <xsd:enumeration value="DPH1351 FM1"/>
          <xsd:enumeration value="DPH1352 FM1"/>
          <xsd:enumeration value="DPH1353 FM1"/>
          <xsd:enumeration value="DPH1401 HS1"/>
          <xsd:enumeration value="DPH1402 HC1"/>
          <xsd:enumeration value="DPH1402 HC2"/>
          <xsd:enumeration value="DPH1402 TR1"/>
          <xsd:enumeration value="DPH1402 TR2"/>
          <xsd:enumeration value="DPH1403 HC1"/>
          <xsd:enumeration value="DPH1410E TR1"/>
          <xsd:enumeration value="DPH1450 FM1"/>
          <xsd:enumeration value="DPH1451 FM1"/>
          <xsd:enumeration value="DPH1454 FM1"/>
          <xsd:enumeration value="DPH1455 FM1"/>
          <xsd:enumeration value="DPH1456 FM1"/>
          <xsd:enumeration value="DPH1457 FM1"/>
          <xsd:enumeration value="DPH1458 FM1"/>
          <xsd:enumeration value="DPH1459 FM1"/>
          <xsd:enumeration value="DPH1462 FM1"/>
          <xsd:enumeration value="DPH1463 FM1"/>
          <xsd:enumeration value="DPH1464 FM1"/>
          <xsd:enumeration value="DPH1505E ES1"/>
          <xsd:enumeration value="DPH1551 FM1"/>
          <xsd:enumeration value="DPH1552 FM1"/>
          <xsd:enumeration value="DPH1553 FM1"/>
          <xsd:enumeration value="DPH1554 FM1"/>
          <xsd:enumeration value="DPH1555 FM1"/>
          <xsd:enumeration value="DPH1556 FM1"/>
          <xsd:enumeration value="DPH1557 FM1"/>
          <xsd:enumeration value="DPH1558 FM1"/>
          <xsd:enumeration value="DPH1559 FM1"/>
          <xsd:enumeration value="DPH1560 FM1"/>
          <xsd:enumeration value="DPH1561 FM1"/>
          <xsd:enumeration value="DPH1562 FM1"/>
          <xsd:enumeration value="DPH1563 FM1"/>
          <xsd:enumeration value="DPH1564 FM1"/>
          <xsd:enumeration value="DPH1565 FM1"/>
          <xsd:enumeration value="DPH1566 FM1"/>
          <xsd:enumeration value="DPH1567 FM1"/>
          <xsd:enumeration value="DPH1601 HS1"/>
          <xsd:enumeration value="DPH1602 TR1"/>
          <xsd:enumeration value="DPH1603A EC1"/>
          <xsd:enumeration value="DPH1603E EC1"/>
          <xsd:enumeration value="DPH1603E ES1"/>
          <xsd:enumeration value="DPH1605"/>
          <xsd:enumeration value="DPH1641"/>
          <xsd:enumeration value="DPH1650 FM1"/>
          <xsd:enumeration value="DPH1651 FM1"/>
          <xsd:enumeration value="DPH1652 FM1"/>
          <xsd:enumeration value="DPH1653 FM1"/>
          <xsd:enumeration value="DPH1654 FM1"/>
          <xsd:enumeration value="DPH1655 FM1"/>
          <xsd:enumeration value="DPH1656 FM1"/>
          <xsd:enumeration value="DPH1657 FM1"/>
          <xsd:enumeration value="DPH1658 FM1"/>
          <xsd:enumeration value="DPH1659 FM1"/>
          <xsd:enumeration value="DPH1660 FM1"/>
          <xsd:enumeration value="DPH1661 FM1"/>
          <xsd:enumeration value="DPH1662 FM1"/>
          <xsd:enumeration value="DPH1663 FM1"/>
          <xsd:enumeration value="DPH1664 FM1"/>
          <xsd:enumeration value="DPH1665 FM1"/>
          <xsd:enumeration value="DPH1666 FM1"/>
          <xsd:enumeration value="DPH1667 FM1"/>
          <xsd:enumeration value="DPH1668 FM1"/>
          <xsd:enumeration value="DPH1669 FM1"/>
          <xsd:enumeration value="DPH1670 FM1"/>
          <xsd:enumeration value="DPH1701 FC1"/>
          <xsd:enumeration value="DPH1701 TR1"/>
          <xsd:enumeration value="DPH1702 TR1"/>
          <xsd:enumeration value="DPH1703 TR1"/>
          <xsd:enumeration value="DPH1704 HS1"/>
          <xsd:enumeration value="DPH1705 TR1"/>
          <xsd:enumeration value="DPH1750 FT0"/>
          <xsd:enumeration value="DPH1751 FT0"/>
          <xsd:enumeration value="DPH1752 FT1"/>
          <xsd:enumeration value="DPH1753 FT1"/>
          <xsd:enumeration value="DPH1754 FT1"/>
          <xsd:enumeration value="DPH1801 ES1"/>
          <xsd:enumeration value="DPH1801 TR1"/>
          <xsd:enumeration value="DPH1802 HS1"/>
          <xsd:enumeration value="DPH1803"/>
          <xsd:enumeration value="DPH1804 TR1"/>
          <xsd:enumeration value="DPH1805 EM1"/>
          <xsd:enumeration value="DPH1850 FT0"/>
          <xsd:enumeration value="DPH1852 FT1"/>
          <xsd:enumeration value="DPH1853 FT1"/>
          <xsd:enumeration value="DPH1855 FT1"/>
          <xsd:enumeration value="DPH1855 FT2"/>
          <xsd:enumeration value="DPH1856 FT2"/>
          <xsd:enumeration value="DPH1861 FT1"/>
          <xsd:enumeration value="DPH1862 FT0"/>
          <xsd:enumeration value="DPH1901"/>
          <xsd:enumeration value="DPH1904A EC1"/>
          <xsd:enumeration value="DPH1904E EC1"/>
          <xsd:enumeration value="DPH1904E ES1"/>
          <xsd:enumeration value="DPH1905 TR1"/>
          <xsd:enumeration value="DPH1906 TR1"/>
          <xsd:enumeration value="DPH1907"/>
          <xsd:enumeration value="DPH1950 FT0"/>
          <xsd:enumeration value="DPH1951 FT1"/>
          <xsd:enumeration value="DPH1952 FT1"/>
          <xsd:enumeration value="DPH1953 FT0"/>
          <xsd:enumeration value="DPH1954 FT1"/>
          <xsd:enumeration value="DPH2001"/>
          <xsd:enumeration value="DPH2002 TR1"/>
          <xsd:enumeration value="DPH2003"/>
          <xsd:enumeration value="DPH2004 FC1"/>
          <xsd:enumeration value="DPH2005"/>
          <xsd:enumeration value="DPH2006"/>
          <xsd:enumeration value="DPH2007 FC1"/>
          <xsd:enumeration value="DPH2008"/>
          <xsd:enumeration value="DPH2009"/>
          <xsd:enumeration value="DPH2010 TR1"/>
          <xsd:enumeration value="DPH2011"/>
          <xsd:enumeration value="DPH2050 FT1"/>
          <xsd:enumeration value="DPH2051 FT1"/>
          <xsd:enumeration value="DPH2052 FT1"/>
          <xsd:enumeration value="DPH2053 FT1"/>
          <xsd:enumeration value="DPH2054 FT1"/>
          <xsd:enumeration value="DPH2055 FT0"/>
          <xsd:enumeration value="DPH2056 FT1"/>
          <xsd:enumeration value="DPH2057 FT1"/>
          <xsd:enumeration value="DPH2058 FT1"/>
          <xsd:enumeration value="DPH2059 FT1"/>
          <xsd:enumeration value="DPH2060 FT0"/>
          <xsd:enumeration value="DPH2101"/>
          <xsd:enumeration value="DPH2102"/>
          <xsd:enumeration value="DPH2103"/>
          <xsd:enumeration value="DPH2150 FT0"/>
          <xsd:enumeration value="DPS0101 HC1"/>
          <xsd:enumeration value="DPS0101 TR1"/>
          <xsd:enumeration value="DSS1601 TR1"/>
          <xsd:enumeration value="DYS0200 DC1"/>
          <xsd:enumeration value="DYS0200 ST1"/>
          <xsd:enumeration value="DYS0200A DC1"/>
          <xsd:enumeration value="DYS0301 HC1"/>
          <xsd:enumeration value="DYS0302 DC1"/>
          <xsd:enumeration value="DYS0302 TR1"/>
          <xsd:enumeration value="DYS0302 TR2"/>
          <xsd:enumeration value="DYS0410 TR6"/>
          <xsd:enumeration value="DYS0501 HC1"/>
          <xsd:enumeration value="DYS0510 TR1"/>
          <xsd:enumeration value="DYS0511 TR1"/>
          <xsd:enumeration value="DYS0512 TR1"/>
          <xsd:enumeration value="DYS0513 TR1"/>
          <xsd:enumeration value="DYS0514 TR1"/>
          <xsd:enumeration value="DYS0515 TR1"/>
          <xsd:enumeration value="DYS0516 TR1"/>
          <xsd:enumeration value="DYS0517 TR1"/>
          <xsd:enumeration value="DYS0518 TR1"/>
          <xsd:enumeration value="DYS0519 TR1"/>
          <xsd:enumeration value="DYS0520 TR1"/>
          <xsd:enumeration value="DYS0521 TR1"/>
          <xsd:enumeration value="DYS0522 TR1"/>
          <xsd:enumeration value="DYS0523 TR1"/>
          <xsd:enumeration value="DYS0524 TR1"/>
          <xsd:enumeration value="DYS0525 TR1"/>
          <xsd:enumeration value="DYS0526 TR1"/>
          <xsd:enumeration value="DYS0527 TR1"/>
          <xsd:enumeration value="DYS0528 TR1"/>
          <xsd:enumeration value="DYS0529 TR1"/>
          <xsd:enumeration value="DYS0530 TR1"/>
          <xsd:enumeration value="DYS0531 TR1"/>
          <xsd:enumeration value="DYS0532 TR1"/>
          <xsd:enumeration value="DYS0533 TR1"/>
          <xsd:enumeration value="DYS0534 TR1"/>
          <xsd:enumeration value="DYS0535 TR1"/>
          <xsd:enumeration value="DYS0601 ST1"/>
          <xsd:enumeration value="DYS0602 DC1"/>
          <xsd:enumeration value="DYS0602 ST1"/>
          <xsd:enumeration value="DYS0603 DC1"/>
          <xsd:enumeration value="DYS0603 ST1"/>
          <xsd:enumeration value="DYS0604 DC1"/>
          <xsd:enumeration value="DYS0604 DC2"/>
          <xsd:enumeration value="DYS0604 ST1"/>
          <xsd:enumeration value="DYS0610 TR1"/>
          <xsd:enumeration value="DYS0611 TR1"/>
          <xsd:enumeration value="DYS0612 TR1"/>
          <xsd:enumeration value="DYS0613 TR1"/>
          <xsd:enumeration value="DYS0614 TR1"/>
          <xsd:enumeration value="DYS0615 TR1"/>
          <xsd:enumeration value="DYS0616 TR1"/>
          <xsd:enumeration value="DYS0617 TR1"/>
          <xsd:enumeration value="DYS0618 TR1"/>
          <xsd:enumeration value="DYS0619 TR1"/>
          <xsd:enumeration value="DYS0620 TR1"/>
          <xsd:enumeration value="DYS0621 TR1"/>
          <xsd:enumeration value="DYS0622 TR1"/>
          <xsd:enumeration value="DYS0623 TR1"/>
          <xsd:enumeration value="DYS0624 TR1"/>
          <xsd:enumeration value="DYS0625 TR1"/>
          <xsd:enumeration value="DYS0626 TR1"/>
          <xsd:enumeration value="DYS0627 TR1"/>
          <xsd:enumeration value="DYS0628 TR1"/>
          <xsd:enumeration value="DYS0629 TR1"/>
          <xsd:enumeration value="DYS0630 TR1"/>
          <xsd:enumeration value="DYS0631 TR1"/>
          <xsd:enumeration value="DYS0632 TR1"/>
          <xsd:enumeration value="DYS0633 TR1"/>
          <xsd:enumeration value="DYS0634 TR1"/>
          <xsd:enumeration value="DYS0635 TR1"/>
          <xsd:enumeration value="DYS0637 TR1"/>
          <xsd:enumeration value="DYS0701 DC1"/>
          <xsd:enumeration value="DYS0701 EM1"/>
          <xsd:enumeration value="DYS0701 HC1"/>
          <xsd:enumeration value="DYS0701 ST1"/>
          <xsd:enumeration value="DYS0701 TR1"/>
          <xsd:enumeration value="DYS0801 EM1"/>
          <xsd:enumeration value="DYS0801 EM2"/>
          <xsd:enumeration value="DYS0801 EM3"/>
          <xsd:enumeration value="DYS0801 FE1"/>
          <xsd:enumeration value="DYS0801 FE2"/>
          <xsd:enumeration value="DYS0801 FM1"/>
          <xsd:enumeration value="DYS0801 FM2"/>
          <xsd:enumeration value="DYS0801 HS1"/>
          <xsd:enumeration value="DYS0801 HS2"/>
          <xsd:enumeration value="DYS0801 TR1"/>
          <xsd:enumeration value="DYS0801 TR2"/>
          <xsd:enumeration value="DYS0802 DC1"/>
          <xsd:enumeration value="DYS0803 ST1"/>
          <xsd:enumeration value="DYS0804 ES1"/>
          <xsd:enumeration value="DYS0805 HS1"/>
          <xsd:enumeration value="DYS0810 TR1"/>
          <xsd:enumeration value="DYS0811 FM1"/>
          <xsd:enumeration value="DYS0901 FM1"/>
          <xsd:enumeration value="DYS0901 FM2"/>
          <xsd:enumeration value="DYS0901 FM3"/>
          <xsd:enumeration value="DYS0901 FM4"/>
          <xsd:enumeration value="DYS0901 FM5"/>
          <xsd:enumeration value="DYS0901 HS1"/>
          <xsd:enumeration value="DYS0950 FM1"/>
          <xsd:enumeration value="DYS0950 FM2"/>
          <xsd:enumeration value="DYS0950 FM3"/>
          <xsd:enumeration value="DYS0950 FM4"/>
          <xsd:enumeration value="DYS0950 FM5"/>
          <xsd:enumeration value="DYS0951 FM1"/>
          <xsd:enumeration value="DYS0952 FM1"/>
          <xsd:enumeration value="DYS0953 FM1"/>
          <xsd:enumeration value="DYS0954 FM1"/>
          <xsd:enumeration value="DYS0955 FM1"/>
          <xsd:enumeration value="DYS0956 FM1"/>
          <xsd:enumeration value="DYS0957 FM1"/>
          <xsd:enumeration value="DYS0958 FM1"/>
          <xsd:enumeration value="DYS0959 FM1"/>
          <xsd:enumeration value="DYS0960 FM1"/>
          <xsd:enumeration value="DYS0961 FM1"/>
          <xsd:enumeration value="DYS0962 FM1"/>
          <xsd:enumeration value="DYS0963 FM1"/>
          <xsd:enumeration value="DYS1001 HC1"/>
          <xsd:enumeration value="DYS1001 HS1"/>
          <xsd:enumeration value="DYS1001 TR1"/>
          <xsd:enumeration value="DYS1002 TR1"/>
          <xsd:enumeration value="DYS1050 FM1"/>
          <xsd:enumeration value="DYS1051 FM1"/>
          <xsd:enumeration value="DYS1052 FM1"/>
          <xsd:enumeration value="DYS1053 FM1"/>
          <xsd:enumeration value="DYS1150 FM1"/>
          <xsd:enumeration value="DYS1151 FM1"/>
          <xsd:enumeration value="DYS1152 FM1"/>
          <xsd:enumeration value="DYS1153 FM1"/>
          <xsd:enumeration value="DYS1154 FM1"/>
          <xsd:enumeration value="DYS1155 FM1"/>
          <xsd:enumeration value="DYS1156 FM1"/>
          <xsd:enumeration value="DYS1157 FM1"/>
          <xsd:enumeration value="DYS1158 FM1"/>
          <xsd:enumeration value="DYS1159 FM1"/>
          <xsd:enumeration value="DYS1160 FM1"/>
          <xsd:enumeration value="DYS1161 FM1"/>
          <xsd:enumeration value="DYS1162 FM1"/>
          <xsd:enumeration value="DYS1163 FM1"/>
          <xsd:enumeration value="DYS1164 FM1"/>
          <xsd:enumeration value="DYS1201 HC1"/>
          <xsd:enumeration value="DYS1201 HC2"/>
          <xsd:enumeration value="DYS1201 HC3"/>
          <xsd:enumeration value="DYS1201 HS1"/>
          <xsd:enumeration value="DYS1201 HS2"/>
          <xsd:enumeration value="DYS1201 HS3"/>
          <xsd:enumeration value="DYS1203 EM1"/>
          <xsd:enumeration value="DYS1203 FS1"/>
          <xsd:enumeration value="DYS1204 FS1"/>
          <xsd:enumeration value="DYS1250 FM1"/>
          <xsd:enumeration value="DYS1251 FM1"/>
          <xsd:enumeration value="DYS1252 FM1"/>
          <xsd:enumeration value="DYS1253 FM1"/>
          <xsd:enumeration value="DYS1254 FM1"/>
          <xsd:enumeration value="DYS1255 FM1"/>
          <xsd:enumeration value="DYS1256 FM1"/>
          <xsd:enumeration value="DYS1257 FM1"/>
          <xsd:enumeration value="DYS1258 FM1"/>
          <xsd:enumeration value="DYS1259 FM1"/>
          <xsd:enumeration value="DYS1260 FM1"/>
          <xsd:enumeration value="DYS1261 FM1"/>
          <xsd:enumeration value="DYS1262 FM1"/>
          <xsd:enumeration value="DYS1263 FM1"/>
          <xsd:enumeration value="DYS1264 FM1"/>
          <xsd:enumeration value="DYS1265 FM1"/>
          <xsd:enumeration value="DYS1266 FM1"/>
          <xsd:enumeration value="DYS1267 FM1"/>
          <xsd:enumeration value="DYS1268 FM1"/>
          <xsd:enumeration value="DYS1269 FM1"/>
          <xsd:enumeration value="DYS1270 FM1"/>
          <xsd:enumeration value="DYS1271 FM1"/>
          <xsd:enumeration value="DYS1272 FM1"/>
          <xsd:enumeration value="DYS1301 EM1"/>
          <xsd:enumeration value="DYS1301 HC1"/>
          <xsd:enumeration value="DYS1301 HS1"/>
          <xsd:enumeration value="DYS1302A EC1"/>
          <xsd:enumeration value="DYS1302E EC1"/>
          <xsd:enumeration value="DYS1302E ES1"/>
          <xsd:enumeration value="DYS1302E RX1"/>
          <xsd:enumeration value="DYS1350 FM1"/>
          <xsd:enumeration value="DYS1351 FM1"/>
          <xsd:enumeration value="DYS1401A EC1"/>
          <xsd:enumeration value="DYS1401E EC1"/>
          <xsd:enumeration value="DYS1401E ES1"/>
          <xsd:enumeration value="DYS1402A EC1"/>
          <xsd:enumeration value="DYS1402E EC1"/>
          <xsd:enumeration value="DYS1402E ES1"/>
          <xsd:enumeration value="DYS1403 HS1"/>
          <xsd:enumeration value="DYS1404A EC1"/>
          <xsd:enumeration value="DYS1404E EC1"/>
          <xsd:enumeration value="DYS1404E ES1"/>
          <xsd:enumeration value="DYS1404P PT1"/>
          <xsd:enumeration value="DYS1405E EC1"/>
          <xsd:enumeration value="DYS1405E RX1"/>
          <xsd:enumeration value="DYS1450 FM1"/>
          <xsd:enumeration value="DYS1501 DC1"/>
          <xsd:enumeration value="DYS1501 ST1"/>
          <xsd:enumeration value="DYS1501 ST2"/>
          <xsd:enumeration value="DYS1502E RX1"/>
          <xsd:enumeration value="DYS1503 HS1"/>
          <xsd:enumeration value="DYS1505 HC1"/>
          <xsd:enumeration value="DYS1550 FM1"/>
          <xsd:enumeration value="DYS1551 FM1"/>
          <xsd:enumeration value="DYS1552 FM1"/>
          <xsd:enumeration value="DYS1553 FM1"/>
          <xsd:enumeration value="DYS1554 FM1"/>
          <xsd:enumeration value="DYS1602 HC1"/>
          <xsd:enumeration value="DYS1602 HC2"/>
          <xsd:enumeration value="DYS1602 HC3"/>
          <xsd:enumeration value="DYS1650 FM1"/>
          <xsd:enumeration value="DYS1655 FM1"/>
          <xsd:enumeration value="DYS1701 TR1"/>
          <xsd:enumeration value="DYS1702 TR1"/>
          <xsd:enumeration value="DYS1750 FT1"/>
          <xsd:enumeration value="DYS1751 FT1"/>
          <xsd:enumeration value="DYS1850 FT1"/>
          <xsd:enumeration value="DYS1851 FT1"/>
          <xsd:enumeration value="DYS1901 HC1"/>
          <xsd:enumeration value="DYS1901 HS1"/>
          <xsd:enumeration value="DYS1902"/>
          <xsd:enumeration value="DYS1903"/>
          <xsd:enumeration value="DYS2002E EC1"/>
          <xsd:enumeration value="DYS2002E ES1"/>
          <xsd:enumeration value="DYS2003"/>
          <xsd:enumeration value="DYS2050 FT0"/>
          <xsd:enumeration value="DYS2051 FT1"/>
          <xsd:enumeration value="DYS2052 FT1"/>
          <xsd:enumeration value="DYS2101"/>
          <xsd:enumeration value="E9616 DC1"/>
          <xsd:enumeration value="E966 DC1"/>
          <xsd:enumeration value="E974 DC1"/>
          <xsd:enumeration value="E974 DC2"/>
          <xsd:enumeration value="E974 FE1"/>
          <xsd:enumeration value="E974 TR1"/>
          <xsd:enumeration value="E974 TR2"/>
          <xsd:enumeration value="E974 TR3"/>
          <xsd:enumeration value="E9803 DC1"/>
          <xsd:enumeration value="E9803 FP1"/>
          <xsd:enumeration value="E985 DC1"/>
          <xsd:enumeration value="E991 DC1"/>
          <xsd:enumeration value="E991 EM1"/>
          <xsd:enumeration value="E992 DC1"/>
          <xsd:enumeration value="E992 FP1"/>
          <xsd:enumeration value="E993 FP1"/>
          <xsd:enumeration value="E993 MD1"/>
          <xsd:enumeration value="E993 TR2"/>
          <xsd:enumeration value="EEA1302E ES1"/>
          <xsd:enumeration value="EEA1303E ES1"/>
          <xsd:enumeration value="EEA1304E ES1"/>
          <xsd:enumeration value="EEA1305E ES1"/>
          <xsd:enumeration value="EEA1306E ES1"/>
          <xsd:enumeration value="EEA1307E ES1"/>
          <xsd:enumeration value="EEA1308E ES1"/>
          <xsd:enumeration value="EEA1309E ES1"/>
          <xsd:enumeration value="EEC1701 AD1"/>
          <xsd:enumeration value="EEC1702 TR1"/>
          <xsd:enumeration value="EED1601 TR1"/>
          <xsd:enumeration value="EED1602 TR1"/>
          <xsd:enumeration value="EHS0901 ST1"/>
          <xsd:enumeration value="EHS0901 TR1"/>
          <xsd:enumeration value="EHS1101 HC1"/>
          <xsd:enumeration value="EHS1101 HC2"/>
          <xsd:enumeration value="EHS1101 HS1"/>
          <xsd:enumeration value="EHS1101 SP1"/>
          <xsd:enumeration value="EHS1101 TR1"/>
          <xsd:enumeration value="EHS1301 TR1"/>
          <xsd:enumeration value="EHS1501 TR1"/>
          <xsd:enumeration value="EHS1801 TR1"/>
          <xsd:enumeration value="EHS1801 TR2"/>
          <xsd:enumeration value="EHS1802 AD1"/>
          <xsd:enumeration value="EHS1901 TR1"/>
          <xsd:enumeration value="EHS2002"/>
          <xsd:enumeration value="EHS2003"/>
          <xsd:enumeration value="EJ9602 DC1"/>
          <xsd:enumeration value="EJ966 DC1"/>
          <xsd:enumeration value="EJ966 DC2"/>
          <xsd:enumeration value="EJ966 DC3"/>
          <xsd:enumeration value="EJ966 DC4"/>
          <xsd:enumeration value="EJ966 DC5"/>
          <xsd:enumeration value="EJ966 TR1"/>
          <xsd:enumeration value="EJ972 DC1"/>
          <xsd:enumeration value="EJ986 DC1"/>
          <xsd:enumeration value="EJ986 TR2"/>
          <xsd:enumeration value="EJ986 TR3"/>
          <xsd:enumeration value="ELW1300E RX1"/>
          <xsd:enumeration value="ELW1300E TR1"/>
          <xsd:enumeration value="ENV0901 TR1"/>
          <xsd:enumeration value="ENV1450 FM1"/>
          <xsd:enumeration value="ENV1451 FM1"/>
          <xsd:enumeration value="ENV1452 FM1"/>
          <xsd:enumeration value="ENV1453 FM1"/>
          <xsd:enumeration value="ENV1550 FM1"/>
          <xsd:enumeration value="ENV1551 FM1"/>
          <xsd:enumeration value="ENV1553 FM1"/>
          <xsd:enumeration value="ENV1555 FM1"/>
          <xsd:enumeration value="ENV1556 FM1"/>
          <xsd:enumeration value="ENV1650 FM1"/>
          <xsd:enumeration value="ENV1951 FT1"/>
          <xsd:enumeration value="ENV1952 FT1"/>
          <xsd:enumeration value="ENV2050 FT1"/>
          <xsd:enumeration value="ENV2051 FT1"/>
          <xsd:enumeration value="EOL0501 AD1"/>
          <xsd:enumeration value="EOL0801 FM1"/>
          <xsd:enumeration value="EOL1001 EM1"/>
          <xsd:enumeration value="EOL1001 HC1"/>
          <xsd:enumeration value="EOL1001 HC2"/>
          <xsd:enumeration value="EOL1001 HS1"/>
          <xsd:enumeration value="EOL1001 HS2"/>
          <xsd:enumeration value="EOL1001 TR1"/>
          <xsd:enumeration value="EOL1150 FM1"/>
          <xsd:enumeration value="EOL1501 TR1"/>
          <xsd:enumeration value="EOL1801"/>
          <xsd:enumeration value="EOL2001"/>
          <xsd:enumeration value="EPS0401 FE1"/>
          <xsd:enumeration value="EPS0401 HC1"/>
          <xsd:enumeration value="EPS0401 HC2"/>
          <xsd:enumeration value="EPS1001 DC1"/>
          <xsd:enumeration value="EPS1001 ST1"/>
          <xsd:enumeration value="EPS1050 DO1"/>
          <xsd:enumeration value="EPS1051 DO1"/>
          <xsd:enumeration value="EPS1052 DO1"/>
          <xsd:enumeration value="EPS1401"/>
          <xsd:enumeration value="EPS1501 HS1"/>
          <xsd:enumeration value="EPS1601 ST1"/>
          <xsd:enumeration value="EPS1801 ES1"/>
          <xsd:enumeration value="EPS1801 TR1"/>
          <xsd:enumeration value="EPS1802"/>
          <xsd:enumeration value="EPS2001"/>
          <xsd:enumeration value="EQE0510 TR1"/>
          <xsd:enumeration value="ESDH0501 FM1"/>
          <xsd:enumeration value="ETH1701 HC1"/>
          <xsd:enumeration value="F45129069A 7007"/>
          <xsd:enumeration value="F45129069B 7007"/>
          <xsd:enumeration value="F451610214 NON"/>
          <xsd:enumeration value="F45161021D 7007"/>
          <xsd:enumeration value="F45161021H 7007"/>
          <xsd:enumeration value="F45161021M 7007"/>
          <xsd:enumeration value="FE006495 AD1"/>
          <xsd:enumeration value="FEEDMOVE AD1"/>
          <xsd:enumeration value="FHMPG4110 HS1"/>
          <xsd:enumeration value="FRC0201 DC1"/>
          <xsd:enumeration value="FRC0201 FE1"/>
          <xsd:enumeration value="FRC0201 ST1"/>
          <xsd:enumeration value="FRC0501 DC1"/>
          <xsd:enumeration value="FRC0501 LA1"/>
          <xsd:enumeration value="FRC0501 ST1"/>
          <xsd:enumeration value="FRC0502 DC1"/>
          <xsd:enumeration value="FRC0502 HS1"/>
          <xsd:enumeration value="FRC0610 TR1"/>
          <xsd:enumeration value="FRC0710 TR1"/>
          <xsd:enumeration value="FRC0711 TR1"/>
          <xsd:enumeration value="FRC0801 FM1"/>
          <xsd:enumeration value="FRC0802 DC1"/>
          <xsd:enumeration value="FRC0802 DC2"/>
          <xsd:enumeration value="FRC0802 FE1"/>
          <xsd:enumeration value="FRC0802 FE2"/>
          <xsd:enumeration value="FRC0802 ST1"/>
          <xsd:enumeration value="FRC0802 TR1"/>
          <xsd:enumeration value="FRC0802 TR2"/>
          <xsd:enumeration value="FRC0802 TR3"/>
          <xsd:enumeration value="FRC0802A DC1"/>
          <xsd:enumeration value="FRC0802A DC2"/>
          <xsd:enumeration value="FRC0802B DC1"/>
          <xsd:enumeration value="FRC0901 FM1"/>
          <xsd:enumeration value="FRC1001 EC1"/>
          <xsd:enumeration value="FRC1001 EC2"/>
          <xsd:enumeration value="FRC1001 ES1"/>
          <xsd:enumeration value="FRC1001A EC1"/>
          <xsd:enumeration value="FRC1001A EC2"/>
          <xsd:enumeration value="FRC1001P PT2"/>
          <xsd:enumeration value="FRC1002 EC1"/>
          <xsd:enumeration value="FRC1002 TR1"/>
          <xsd:enumeration value="FRC1002A EC1"/>
          <xsd:enumeration value="FRC1002A TR1"/>
          <xsd:enumeration value="FRC1150 FM1"/>
          <xsd:enumeration value="FRC1151 FM1"/>
          <xsd:enumeration value="FRC1152 FM1"/>
          <xsd:enumeration value="FRC1250 DO1"/>
          <xsd:enumeration value="FRC1250 FM1"/>
          <xsd:enumeration value="FRC1301 ES1"/>
          <xsd:enumeration value="FRC1550 FM1"/>
          <xsd:enumeration value="FRC1551 FM1"/>
          <xsd:enumeration value="FRC1601 TR1"/>
          <xsd:enumeration value="FRC1601 TR2"/>
          <xsd:enumeration value="FRC1750 FT1"/>
          <xsd:enumeration value="FRC1801 TR1"/>
          <xsd:enumeration value="FRC1802 ES1"/>
          <xsd:enumeration value="FRC1899 FT1"/>
          <xsd:enumeration value="FRC1950 FT1"/>
          <xsd:enumeration value="FRC1951 FT1"/>
          <xsd:enumeration value="FRC1952 FT1"/>
          <xsd:enumeration value="FRC1953 FT1"/>
          <xsd:enumeration value="FRC1954 FT1"/>
          <xsd:enumeration value="FRC1955 FT1"/>
          <xsd:enumeration value="FRC1956 FT1"/>
          <xsd:enumeration value="FRC1957 FT1"/>
          <xsd:enumeration value="FRC1957 FT2"/>
          <xsd:enumeration value="FRC1958 FT1"/>
          <xsd:enumeration value="FRC1958 FT2"/>
          <xsd:enumeration value="FRC1958 SRP"/>
          <xsd:enumeration value="FRC2001 TR1"/>
          <xsd:enumeration value="FRC2150 FT1"/>
          <xsd:enumeration value="FRC2150 SRP"/>
          <xsd:enumeration value="FRC2151 SRP"/>
          <xsd:enumeration value="FRC2152 SRP"/>
          <xsd:enumeration value="FRC2154 SRP"/>
          <xsd:enumeration value="FRC2155 SRP"/>
          <xsd:enumeration value="FRC2156 SRP"/>
          <xsd:enumeration value="FRC2157 SRP"/>
          <xsd:enumeration value="FRC2158 SRP"/>
          <xsd:enumeration value="FRC2159 SRP"/>
          <xsd:enumeration value="FRC2160 SRP"/>
          <xsd:enumeration value="FRC2161 SRP"/>
          <xsd:enumeration value="FRC2162 SRP"/>
          <xsd:enumeration value="FSC0501 DC1"/>
          <xsd:enumeration value="FSC0501 FE1"/>
          <xsd:enumeration value="FSC0501 ST1"/>
          <xsd:enumeration value="FSC0511 TR1"/>
          <xsd:enumeration value="FSC0511 TR2"/>
          <xsd:enumeration value="FSC0512 TR2"/>
          <xsd:enumeration value="FSC0513 TR2"/>
          <xsd:enumeration value="FSC0514 TR1"/>
          <xsd:enumeration value="FSC0610 TR1"/>
          <xsd:enumeration value="FSC0611 TR1"/>
          <xsd:enumeration value="FSC0612 TR1"/>
          <xsd:enumeration value="FSC0613 TR1"/>
          <xsd:enumeration value="FSC0701 DC1"/>
          <xsd:enumeration value="FSC0710 TR1"/>
          <xsd:enumeration value="FSC0801 FM1"/>
          <xsd:enumeration value="FSC0950 FM1"/>
          <xsd:enumeration value="FSC1001 EC1"/>
          <xsd:enumeration value="FSC1001 TR1"/>
          <xsd:enumeration value="FSC1001A EC1"/>
          <xsd:enumeration value="FSC1050 FM1"/>
          <xsd:enumeration value="FSC1150 DO1"/>
          <xsd:enumeration value="FSC1150 FM1"/>
          <xsd:enumeration value="FSC1250 FM1"/>
          <xsd:enumeration value="FSC1251 FM1"/>
          <xsd:enumeration value="FSC1301A EC1"/>
          <xsd:enumeration value="FSC1301E EC1"/>
          <xsd:enumeration value="FSC1301E ES1"/>
          <xsd:enumeration value="FSC1301P PT1"/>
          <xsd:enumeration value="FSC1450 FM1"/>
          <xsd:enumeration value="FSC1550 FM1"/>
          <xsd:enumeration value="FSC1551 FM1"/>
          <xsd:enumeration value="FSC1701 ES1"/>
          <xsd:enumeration value="FSC1750 FT1"/>
          <xsd:enumeration value="FSC1899 FT1"/>
          <xsd:enumeration value="FSC1951 FT1"/>
          <xsd:enumeration value="FSC1952 FT1"/>
          <xsd:enumeration value="FSC1953 FT1"/>
          <xsd:enumeration value="FSC1954 FT1"/>
          <xsd:enumeration value="FSC2001E UT1"/>
          <xsd:enumeration value="FSC2002"/>
          <xsd:enumeration value="FSC2050 FT1"/>
          <xsd:enumeration value="FSC2051 FT1"/>
          <xsd:enumeration value="FSC2052 FT1"/>
          <xsd:enumeration value="FSC2150 SRP"/>
          <xsd:enumeration value="FSC2151 SRP"/>
          <xsd:enumeration value="FSC2152 SRP"/>
          <xsd:enumeration value="FSC2153 SRP"/>
          <xsd:enumeration value="FSC2154 SRP"/>
          <xsd:enumeration value="FSC2155 SRP"/>
          <xsd:enumeration value="FSC2156 SRP"/>
          <xsd:enumeration value="FSC2157 SRP"/>
          <xsd:enumeration value="FSC2158 SRP"/>
          <xsd:enumeration value="FSC2159 SRP"/>
          <xsd:enumeration value="FSC2160 SRP"/>
          <xsd:enumeration value="FVET1501A HC1"/>
          <xsd:enumeration value="FWE0100 DC1"/>
          <xsd:enumeration value="FWE0200 DC1"/>
          <xsd:enumeration value="FWE0200 ES1"/>
          <xsd:enumeration value="FWE0200 ST1"/>
          <xsd:enumeration value="FWE0901 DC1"/>
          <xsd:enumeration value="FWE0901 DC2"/>
          <xsd:enumeration value="FWE0901 ST1"/>
          <xsd:enumeration value="FWE1150 FM1"/>
          <xsd:enumeration value="FWE1250 FM1"/>
          <xsd:enumeration value="FWE1251 FM1"/>
          <xsd:enumeration value="FWE1252 FM1"/>
          <xsd:enumeration value="FWE1253 FM1"/>
          <xsd:enumeration value="FWE1254 FM1"/>
          <xsd:enumeration value="FWE1554 FM1"/>
          <xsd:enumeration value="FWE1557 FM1"/>
          <xsd:enumeration value="FWE1558 FM1"/>
          <xsd:enumeration value="FWE1801 ES1"/>
          <xsd:enumeration value="FWE1802 FC1"/>
          <xsd:enumeration value="FWE1950 FT1"/>
          <xsd:enumeration value="FWE1951 FT1"/>
          <xsd:enumeration value="FWE1952 FT1"/>
          <xsd:enumeration value="FWE1953 FT1"/>
          <xsd:enumeration value="FWE991 HC1"/>
          <xsd:enumeration value="G001 AD1"/>
          <xsd:enumeration value="G0201 DC1"/>
          <xsd:enumeration value="G0201 HC1"/>
          <xsd:enumeration value="G0201 TR1"/>
          <xsd:enumeration value="G0201 TR2"/>
          <xsd:enumeration value="G0201 TR3"/>
          <xsd:enumeration value="G0201 TR4"/>
          <xsd:enumeration value="G0301 DC1"/>
          <xsd:enumeration value="G0301 ST1"/>
          <xsd:enumeration value="G0501 ST1"/>
          <xsd:enumeration value="G0502 DC1"/>
          <xsd:enumeration value="G0502 DC2"/>
          <xsd:enumeration value="G0502 EM1"/>
          <xsd:enumeration value="G0502 HS1"/>
          <xsd:enumeration value="G0801 HC1"/>
          <xsd:enumeration value="G0801 HS1"/>
          <xsd:enumeration value="G0802 AD1"/>
          <xsd:enumeration value="G0802 AD2"/>
          <xsd:enumeration value="G0802 AD3"/>
          <xsd:enumeration value="G0802 AD4"/>
          <xsd:enumeration value="G0803 ES1"/>
          <xsd:enumeration value="G0804 DC1"/>
          <xsd:enumeration value="G0902 AD1"/>
          <xsd:enumeration value="G0902 AD2"/>
          <xsd:enumeration value="G9212 DC2"/>
          <xsd:enumeration value="G951 DC1"/>
          <xsd:enumeration value="G9802 AD4"/>
          <xsd:enumeration value="G9802 AD5"/>
          <xsd:enumeration value="G991 AD2"/>
          <xsd:enumeration value="GCC0511 TR1"/>
          <xsd:enumeration value="GCC0512 TR1"/>
          <xsd:enumeration value="GCC0601 DC1"/>
          <xsd:enumeration value="GCC0601 ST1"/>
          <xsd:enumeration value="GCC0601 TR1"/>
          <xsd:enumeration value="GCC0610 TR1"/>
          <xsd:enumeration value="GCC0801 HC1"/>
          <xsd:enumeration value="GCC0801 HS1"/>
          <xsd:enumeration value="GCC0801 TR1"/>
          <xsd:enumeration value="GCC0802 ES1"/>
          <xsd:enumeration value="GCC0802 HC1"/>
          <xsd:enumeration value="GCC0901 FM1"/>
          <xsd:enumeration value="GCC1001 EC1"/>
          <xsd:enumeration value="GCC1001A EC1"/>
          <xsd:enumeration value="GCC1099 FM1"/>
          <xsd:enumeration value="GCC1299 FM1"/>
          <xsd:enumeration value="GCC1399 FM1"/>
          <xsd:enumeration value="GCC1402E ES1"/>
          <xsd:enumeration value="GCC1450 FM1"/>
          <xsd:enumeration value="GCC1451 FM1"/>
          <xsd:enumeration value="GCC1499 FM1"/>
          <xsd:enumeration value="GCC1502 DC1"/>
          <xsd:enumeration value="GCC1502 ST1"/>
          <xsd:enumeration value="GCC1599 FM1"/>
          <xsd:enumeration value="GCC1601A EC1"/>
          <xsd:enumeration value="GCC1601E EC1"/>
          <xsd:enumeration value="GCC1601E ES1"/>
          <xsd:enumeration value="GCC1601E TR1"/>
          <xsd:enumeration value="GCC1650 FM1"/>
          <xsd:enumeration value="GCC1699 FM1"/>
          <xsd:enumeration value="GCC1799 FT1"/>
          <xsd:enumeration value="GCC1850 FT1"/>
          <xsd:enumeration value="GCC1902E ES1"/>
          <xsd:enumeration value="GCC1950 FT0"/>
          <xsd:enumeration value="GCC1951 FT1"/>
          <xsd:enumeration value="GCC1952 FT1"/>
          <xsd:enumeration value="GCC1953 FT1"/>
          <xsd:enumeration value="GCC1954 FT1"/>
          <xsd:enumeration value="GCC1999 FT1"/>
          <xsd:enumeration value="GCC2001 TR1"/>
          <xsd:enumeration value="GCC2002E UT1"/>
          <xsd:enumeration value="GCC2050 FT1"/>
          <xsd:enumeration value="GCC2051 FT1"/>
          <xsd:enumeration value="GCC2052 FT1"/>
          <xsd:enumeration value="GCC2101"/>
          <xsd:enumeration value="GCC2150 SRP"/>
          <xsd:enumeration value="GCC2151 SRP"/>
          <xsd:enumeration value="GCC2152 SRP"/>
          <xsd:enumeration value="GCC2153 SRP"/>
          <xsd:enumeration value="GCC2154 SRP"/>
          <xsd:enumeration value="GOV1601 TR1"/>
          <xsd:enumeration value="GOV1701 TR1"/>
          <xsd:enumeration value="GOV1801 TR1"/>
          <xsd:enumeration value="H915 AD1"/>
          <xsd:enumeration value="H917 AD1"/>
          <xsd:enumeration value="HCC0100 DC1"/>
          <xsd:enumeration value="HCC0100 TR1"/>
          <xsd:enumeration value="HCC0201 HC1"/>
          <xsd:enumeration value="HCC0501 HC1"/>
          <xsd:enumeration value="HCC0801 DC1"/>
          <xsd:enumeration value="HCC0801 DC2"/>
          <xsd:enumeration value="HCC0801 FE1"/>
          <xsd:enumeration value="HCC0801 FE2"/>
          <xsd:enumeration value="HCC0801 FE3"/>
          <xsd:enumeration value="HCC0801 FE4"/>
          <xsd:enumeration value="HCC0801 FE5"/>
          <xsd:enumeration value="HCC0801 FM1"/>
          <xsd:enumeration value="HCC0801 FM2"/>
          <xsd:enumeration value="HCC0801 ST1"/>
          <xsd:enumeration value="HCC0801 ST2"/>
          <xsd:enumeration value="HCC0801 TR1"/>
          <xsd:enumeration value="HCC0801 TR2"/>
          <xsd:enumeration value="HCC1050 FM1"/>
          <xsd:enumeration value="HCC1099 FM1"/>
          <xsd:enumeration value="HCC1201 HC2"/>
          <xsd:enumeration value="HCC1201 HS1"/>
          <xsd:enumeration value="HCC1201A HC2"/>
          <xsd:enumeration value="HCC1201A HS2"/>
          <xsd:enumeration value="HCC1299 FM1"/>
          <xsd:enumeration value="HCC1301A EC1"/>
          <xsd:enumeration value="HCC1301E EC1"/>
          <xsd:enumeration value="HCC1301E ES1"/>
          <xsd:enumeration value="HCC1301P PT1"/>
          <xsd:enumeration value="HCC1399 FM1"/>
          <xsd:enumeration value="HCC1450 FM1"/>
          <xsd:enumeration value="HCC1451 FM1"/>
          <xsd:enumeration value="HCC1452 FM1"/>
          <xsd:enumeration value="HCC1453 FM1"/>
          <xsd:enumeration value="HCC1499 FM1"/>
          <xsd:enumeration value="HCC1502 HC1"/>
          <xsd:enumeration value="HCC1502 HS1"/>
          <xsd:enumeration value="HCC1599 FM1"/>
          <xsd:enumeration value="HCC1699 FM1"/>
          <xsd:enumeration value="HCC1799 FT1"/>
          <xsd:enumeration value="HCC1901"/>
          <xsd:enumeration value="HCC1950 FT1"/>
          <xsd:enumeration value="HCC1951 FT1"/>
          <xsd:enumeration value="HCC1952 FT1"/>
          <xsd:enumeration value="HCC1999 FT1"/>
          <xsd:enumeration value="HCC2001E UT1"/>
          <xsd:enumeration value="HCC2050 FT0"/>
          <xsd:enumeration value="HCC2051 FT1"/>
          <xsd:enumeration value="HCC2052 FT1"/>
          <xsd:enumeration value="HCC2150 SRP"/>
          <xsd:enumeration value="HCC2151 SRP"/>
          <xsd:enumeration value="HCD0901 HC1"/>
          <xsd:enumeration value="HCF1301 DC1"/>
          <xsd:enumeration value="HLY0001 DC1"/>
          <xsd:enumeration value="HLY0001 FE1"/>
          <xsd:enumeration value="HLY0001 TR1"/>
          <xsd:enumeration value="HLY0001 TR6"/>
          <xsd:enumeration value="HLY0001 TR7"/>
          <xsd:enumeration value="HLY0411 TR1"/>
          <xsd:enumeration value="HLY0510 TR1"/>
          <xsd:enumeration value="HLY0511 TR1"/>
          <xsd:enumeration value="HLY0512 TR1"/>
          <xsd:enumeration value="HLY0513 TR1"/>
          <xsd:enumeration value="HLY0610 TR1"/>
          <xsd:enumeration value="HLY0611 TR1"/>
          <xsd:enumeration value="HLY0612 TR1"/>
          <xsd:enumeration value="HLY0801 FM1"/>
          <xsd:enumeration value="HLY0801 FM2"/>
          <xsd:enumeration value="HLY0901 EC1"/>
          <xsd:enumeration value="HLY0901 ES1"/>
          <xsd:enumeration value="HLY0901 FM1"/>
          <xsd:enumeration value="HLY0901 FM2"/>
          <xsd:enumeration value="HLY0901 FM3"/>
          <xsd:enumeration value="HLY0901 FM4"/>
          <xsd:enumeration value="HLY0950 FM1"/>
          <xsd:enumeration value="HLY0950 FM2"/>
          <xsd:enumeration value="HLY0950 FM3"/>
          <xsd:enumeration value="HLY0950 FM4"/>
          <xsd:enumeration value="HLY0950 FM5"/>
          <xsd:enumeration value="HLY0951 FM1"/>
          <xsd:enumeration value="HLY0952 FM1"/>
          <xsd:enumeration value="HLY0953 FM1"/>
          <xsd:enumeration value="HLY0954 FM1"/>
          <xsd:enumeration value="HLY0955 FM1"/>
          <xsd:enumeration value="HLY0956 FM1"/>
          <xsd:enumeration value="HLY0957 FM1"/>
          <xsd:enumeration value="HLY0958 FM1"/>
          <xsd:enumeration value="HLY0959 FM1"/>
          <xsd:enumeration value="HLY0960 FM1"/>
          <xsd:enumeration value="HLY0961 FM1"/>
          <xsd:enumeration value="HLY1050 FM1"/>
          <xsd:enumeration value="HLY1051 FM1"/>
          <xsd:enumeration value="HLY1052 FM1"/>
          <xsd:enumeration value="HLY1053 FM1"/>
          <xsd:enumeration value="HLY1054 FM1"/>
          <xsd:enumeration value="HLY1055 FM1"/>
          <xsd:enumeration value="HLY1056 FM1"/>
          <xsd:enumeration value="HLY1110 TR1"/>
          <xsd:enumeration value="HLY1150 FM1"/>
          <xsd:enumeration value="HLY1151 FM1"/>
          <xsd:enumeration value="HLY1152 FM1"/>
          <xsd:enumeration value="HLY1153 FM1"/>
          <xsd:enumeration value="HLY1154 FM1"/>
          <xsd:enumeration value="HLY1155 FM1"/>
          <xsd:enumeration value="HLY1156 FM1"/>
          <xsd:enumeration value="HLY1157 FM1"/>
          <xsd:enumeration value="HLY1158 FM1"/>
          <xsd:enumeration value="HLY1159 FM1"/>
          <xsd:enumeration value="HLY1160 FM1"/>
          <xsd:enumeration value="HLY1161 FM1"/>
          <xsd:enumeration value="HLY1162 FM1"/>
          <xsd:enumeration value="HLY1163 FM1"/>
          <xsd:enumeration value="HLY1164 FM1"/>
          <xsd:enumeration value="HLY1201 HS1"/>
          <xsd:enumeration value="HLY1250 FM1"/>
          <xsd:enumeration value="HLY1251 FM1"/>
          <xsd:enumeration value="HLY1252 FM1"/>
          <xsd:enumeration value="HLY1253 FM1"/>
          <xsd:enumeration value="HLY1254 FM1"/>
          <xsd:enumeration value="HLY1255 FM1"/>
          <xsd:enumeration value="HLY1256 FM1"/>
          <xsd:enumeration value="HLY1257 FM1"/>
          <xsd:enumeration value="HLY1258 FM1"/>
          <xsd:enumeration value="HLY1259 FM1"/>
          <xsd:enumeration value="HLY1260 FM1"/>
          <xsd:enumeration value="HLY1261 FM1"/>
          <xsd:enumeration value="HLY1262 FM1"/>
          <xsd:enumeration value="HLY1263 FM1"/>
          <xsd:enumeration value="HLY1264 FM1"/>
          <xsd:enumeration value="HLY1350 FM1"/>
          <xsd:enumeration value="HLY1450 FM1"/>
          <xsd:enumeration value="HLY1451 FM1"/>
          <xsd:enumeration value="HLY1452 FM1"/>
          <xsd:enumeration value="HLY1501E ES1"/>
          <xsd:enumeration value="HLY1502 HC1"/>
          <xsd:enumeration value="HLY1502 HS1"/>
          <xsd:enumeration value="HLY1503 HC1"/>
          <xsd:enumeration value="HLY1503 HS1"/>
          <xsd:enumeration value="HLY1550 FM1"/>
          <xsd:enumeration value="HLY1551 FM1"/>
          <xsd:enumeration value="HLY1650 FM1"/>
          <xsd:enumeration value="HLY1651 FM1"/>
          <xsd:enumeration value="HLY1652 FM1"/>
          <xsd:enumeration value="HLY1653 FM1"/>
          <xsd:enumeration value="HLY1654 FM1"/>
          <xsd:enumeration value="HLY1655 FM1"/>
          <xsd:enumeration value="HLY1701 HC1"/>
          <xsd:enumeration value="HLY1701 HS1"/>
          <xsd:enumeration value="HLY1702 TR1"/>
          <xsd:enumeration value="HLY1750 FT1"/>
          <xsd:enumeration value="HLY1801 HS1"/>
          <xsd:enumeration value="HLY1851 FT1"/>
          <xsd:enumeration value="HLY1852 FT1"/>
          <xsd:enumeration value="HLY1902"/>
          <xsd:enumeration value="HLY1950 FT1"/>
          <xsd:enumeration value="HLY1951 FT0"/>
          <xsd:enumeration value="HLY1952 FT1"/>
          <xsd:enumeration value="HLY2001"/>
          <xsd:enumeration value="HLY2002"/>
          <xsd:enumeration value="HLY2050 FT1"/>
          <xsd:enumeration value="HLY2051 FT1"/>
          <xsd:enumeration value="HLY2052 FT1"/>
          <xsd:enumeration value="HLY2053 FT0"/>
          <xsd:enumeration value="HLY2101"/>
          <xsd:enumeration value="HLY2150 FT1"/>
          <xsd:enumeration value="HLY2151 FT1"/>
          <xsd:enumeration value="HLY2152 FT0"/>
          <xsd:enumeration value="HRD1401 HC2"/>
          <xsd:enumeration value="HRD1401 HC3"/>
          <xsd:enumeration value="HRD1401 HS1"/>
          <xsd:enumeration value="HRD1601 HC1"/>
          <xsd:enumeration value="HRD1701 TR1"/>
          <xsd:enumeration value="HRD1702 HC1"/>
          <xsd:enumeration value="HRD1702 HS1"/>
          <xsd:enumeration value="HRD1801 TR1"/>
          <xsd:enumeration value="HRD1901 TR1"/>
          <xsd:enumeration value="HRD2001 TR1"/>
          <xsd:enumeration value="HRD2101 TR1"/>
          <xsd:enumeration value="HSD0201 HS1"/>
          <xsd:enumeration value="HSD0501 HC1"/>
          <xsd:enumeration value="HSD0801 FM1"/>
          <xsd:enumeration value="HSD0901 EC1"/>
          <xsd:enumeration value="HSD1001 DC1"/>
          <xsd:enumeration value="HSD1001 FC2"/>
          <xsd:enumeration value="HSD1001 ST1"/>
          <xsd:enumeration value="HSD1150 FM1"/>
          <xsd:enumeration value="HSD1151 FM1"/>
          <xsd:enumeration value="HSD1250 FM1"/>
          <xsd:enumeration value="HSD1251 FM1"/>
          <xsd:enumeration value="HSD1252 FM1"/>
          <xsd:enumeration value="HSD1301 FM1"/>
          <xsd:enumeration value="HSD1302"/>
          <xsd:enumeration value="HSD1501 FC1"/>
          <xsd:enumeration value="HSD1502 FC1"/>
          <xsd:enumeration value="HSD1502 TR1"/>
          <xsd:enumeration value="HSD1550 FM1"/>
          <xsd:enumeration value="HSD1650 FM1"/>
          <xsd:enumeration value="HSD1750 FT0"/>
          <xsd:enumeration value="HSD1850 FT0"/>
          <xsd:enumeration value="HSD1901"/>
          <xsd:enumeration value="HSD2050 FT1"/>
          <xsd:enumeration value="HSD2051 FT0"/>
          <xsd:enumeration value="IFM1401 3310"/>
          <xsd:enumeration value="IFM1401 3510"/>
          <xsd:enumeration value="IFM1401 3610"/>
          <xsd:enumeration value="IFM1401 3710"/>
          <xsd:enumeration value="IFM1401 6000"/>
          <xsd:enumeration value="IFM1401 7000"/>
          <xsd:enumeration value="IFM1401 7001"/>
          <xsd:enumeration value="IFM1401 7003"/>
          <xsd:enumeration value="IFM1401 7007"/>
          <xsd:enumeration value="IFM1401 7035"/>
          <xsd:enumeration value="IFM1401 AD1"/>
          <xsd:enumeration value="IFM1401 OM1"/>
          <xsd:enumeration value="IFM1401 SP1"/>
          <xsd:enumeration value="IFM1401A 7000"/>
          <xsd:enumeration value="IFM1402 7008"/>
          <xsd:enumeration value="IFM1402 7009"/>
          <xsd:enumeration value="IFM1404 AD1"/>
          <xsd:enumeration value="IFM1404 OM1"/>
          <xsd:enumeration value="IFM1404 OM2"/>
          <xsd:enumeration value="IFM1404 OM3"/>
          <xsd:enumeration value="IFM1501 AD1"/>
          <xsd:enumeration value="IFM1501 OM1"/>
          <xsd:enumeration value="IFM1501 OM2"/>
          <xsd:enumeration value="IFM1501 OM3"/>
          <xsd:enumeration value="IFM1502 AD1"/>
          <xsd:enumeration value="IFM1502 OM1"/>
          <xsd:enumeration value="IFM1502 OM2"/>
          <xsd:enumeration value="IFM1502 OM3"/>
          <xsd:enumeration value="IFM1503 AD1"/>
          <xsd:enumeration value="IFM1503 OM1"/>
          <xsd:enumeration value="IFM1503 OM2"/>
          <xsd:enumeration value="IFM1503 OM3"/>
          <xsd:enumeration value="IFM1504 AD1"/>
          <xsd:enumeration value="IFM1504 OM1"/>
          <xsd:enumeration value="IFM1504 OM2"/>
          <xsd:enumeration value="IFM1504 OM3"/>
          <xsd:enumeration value="IFM1505 AD1"/>
          <xsd:enumeration value="IFM1506 7004"/>
          <xsd:enumeration value="IFM1506 7006"/>
          <xsd:enumeration value="IFM1506 7010"/>
          <xsd:enumeration value="IFM1506 7011"/>
          <xsd:enumeration value="IFM1506 7028"/>
          <xsd:enumeration value="IFM1506 7029"/>
          <xsd:enumeration value="IFM1506 AD1"/>
          <xsd:enumeration value="IFM1506 SP1"/>
          <xsd:enumeration value="IFM1506 SP2"/>
          <xsd:enumeration value="IFM1506 SP7"/>
          <xsd:enumeration value="IFM1507 3310"/>
          <xsd:enumeration value="IFM1507 3510"/>
          <xsd:enumeration value="IFM1507 3610"/>
          <xsd:enumeration value="IFM1507 3710"/>
          <xsd:enumeration value="IFM1507 6000"/>
          <xsd:enumeration value="IFM1507 7000"/>
          <xsd:enumeration value="IFM1507 7001"/>
          <xsd:enumeration value="IFM1507 7003"/>
          <xsd:enumeration value="IFM1507 7007"/>
          <xsd:enumeration value="IFM1507 7008"/>
          <xsd:enumeration value="IFM1507 7009"/>
          <xsd:enumeration value="IFM1507 7029"/>
          <xsd:enumeration value="IFM1507 7030"/>
          <xsd:enumeration value="IFM1507 7035"/>
          <xsd:enumeration value="IFM1507 AD1"/>
          <xsd:enumeration value="IFM1507A 7000"/>
          <xsd:enumeration value="IFM1508 AD1"/>
          <xsd:enumeration value="IFM1509 AD1"/>
          <xsd:enumeration value="IFM1511 3310"/>
          <xsd:enumeration value="IFM1511 3510"/>
          <xsd:enumeration value="IFM1511 3610"/>
          <xsd:enumeration value="IFM1511 3710"/>
          <xsd:enumeration value="IFM1511 6000"/>
          <xsd:enumeration value="IFM1511 7000"/>
          <xsd:enumeration value="IFM1511 7001"/>
          <xsd:enumeration value="IFM1511 7003"/>
          <xsd:enumeration value="IFM1511 OM1"/>
          <xsd:enumeration value="IFM1511A 7000"/>
          <xsd:enumeration value="IFM1601 AD1"/>
          <xsd:enumeration value="IFM1601 OM1"/>
          <xsd:enumeration value="IFM1601 OM2"/>
          <xsd:enumeration value="IFM1601 OM3"/>
          <xsd:enumeration value="IFM1602 AD1"/>
          <xsd:enumeration value="IFM1604 AD1"/>
          <xsd:enumeration value="IFM1605 3310"/>
          <xsd:enumeration value="IFM1605 3510"/>
          <xsd:enumeration value="IFM1605 3610"/>
          <xsd:enumeration value="IFM1605 3710"/>
          <xsd:enumeration value="IFM1605 6000"/>
          <xsd:enumeration value="IFM1605 7001"/>
          <xsd:enumeration value="IFM1605 7003"/>
          <xsd:enumeration value="IFM1605 7007"/>
          <xsd:enumeration value="IFM1605 7008"/>
          <xsd:enumeration value="IFM1605 7035"/>
          <xsd:enumeration value="IFM1605 AD1"/>
          <xsd:enumeration value="IFM1605A 7000"/>
          <xsd:enumeration value="IFM1701 3410"/>
          <xsd:enumeration value="IFM1701 3910"/>
          <xsd:enumeration value="IFM1701 4010"/>
          <xsd:enumeration value="IFM1701 5010"/>
          <xsd:enumeration value="IFM1701 7001"/>
          <xsd:enumeration value="IFM1701 7002"/>
          <xsd:enumeration value="IFM1701 7004"/>
          <xsd:enumeration value="IFM1701 7005"/>
          <xsd:enumeration value="IFM1701 7010"/>
          <xsd:enumeration value="IFM1701 7011"/>
          <xsd:enumeration value="IFM1701 AD1"/>
          <xsd:enumeration value="IFM1701 SP1"/>
          <xsd:enumeration value="IFM1701 SP9"/>
          <xsd:enumeration value="IFM1801 SP1"/>
          <xsd:enumeration value="IFM1802 AD1"/>
          <xsd:enumeration value="IFM1803 3310"/>
          <xsd:enumeration value="IFM1803 3510"/>
          <xsd:enumeration value="IFM1803 3610"/>
          <xsd:enumeration value="IFM1803 3710"/>
          <xsd:enumeration value="IFM1803 7002"/>
          <xsd:enumeration value="IFM1803 7003"/>
          <xsd:enumeration value="IFM1803 7004"/>
          <xsd:enumeration value="IFM1803 7005"/>
          <xsd:enumeration value="IFM1803 7007"/>
          <xsd:enumeration value="IFM1803 7010"/>
          <xsd:enumeration value="IFM1803 7011"/>
          <xsd:enumeration value="IFM1803 7035"/>
          <xsd:enumeration value="IFM1803 AD1"/>
          <xsd:enumeration value="IFM1803 SP1"/>
          <xsd:enumeration value="IFM1901 SP1"/>
          <xsd:enumeration value="IFM1902 AD1"/>
          <xsd:enumeration value="IFM1903 AD1"/>
          <xsd:enumeration value="IFM1904 AD1"/>
          <xsd:enumeration value="IFM1905 AD1"/>
          <xsd:enumeration value="IFM1906 AD1"/>
          <xsd:enumeration value="IFM1907 AD1"/>
          <xsd:enumeration value="IFM1908 3310"/>
          <xsd:enumeration value="IFM1908 3410"/>
          <xsd:enumeration value="IFM1908 3510"/>
          <xsd:enumeration value="IFM1908 3610"/>
          <xsd:enumeration value="IFM1908 3710"/>
          <xsd:enumeration value="IFM1908 6000"/>
          <xsd:enumeration value="IFM1908 7000"/>
          <xsd:enumeration value="IFM1908 7003"/>
          <xsd:enumeration value="IFM1908 EM1"/>
          <xsd:enumeration value="IFM2001 SP1"/>
          <xsd:enumeration value="IFM2002 3310"/>
          <xsd:enumeration value="IFM2002 3410"/>
          <xsd:enumeration value="IFM2002 3510"/>
          <xsd:enumeration value="IFM2002 3610"/>
          <xsd:enumeration value="IFM2002 3710"/>
          <xsd:enumeration value="IFM2002 AD1"/>
          <xsd:enumeration value="IFM2003 6000"/>
          <xsd:enumeration value="IFM2003 AD1"/>
          <xsd:enumeration value="IFM2004 7003"/>
          <xsd:enumeration value="IFM2004 AD1"/>
          <xsd:enumeration value="IFM2005 AD1"/>
          <xsd:enumeration value="IFM2006 3310"/>
          <xsd:enumeration value="IFM2006 3510"/>
          <xsd:enumeration value="IFM2006 3610"/>
          <xsd:enumeration value="IFM2006 3710"/>
          <xsd:enumeration value="IFM2006 6000"/>
          <xsd:enumeration value="IFM2006 7000"/>
          <xsd:enumeration value="IFM2006 7003"/>
          <xsd:enumeration value="IFM2006 AD1"/>
          <xsd:enumeration value="IFM2007 AD1"/>
          <xsd:enumeration value="IFM2008 AD1"/>
          <xsd:enumeration value="IFM2009 AD1"/>
          <xsd:enumeration value="IFM2010 7003"/>
          <xsd:enumeration value="IFM2011 7005"/>
          <xsd:enumeration value="IFM2013 AD1"/>
          <xsd:enumeration value="IFM2101 SP1"/>
          <xsd:enumeration value="IFM2102 AD1"/>
          <xsd:enumeration value="IFMCE1501 7004"/>
          <xsd:enumeration value="IFMCE1502 7006"/>
          <xsd:enumeration value="IFMCE1503 7010"/>
          <xsd:enumeration value="IFMCE1504 7011"/>
          <xsd:enumeration value="IFMCE1505 7017"/>
          <xsd:enumeration value="IFMCE1506 7018"/>
          <xsd:enumeration value="IFMCE1507 7019"/>
          <xsd:enumeration value="IFMCE1508 7020"/>
          <xsd:enumeration value="IFMCE1509 7021"/>
          <xsd:enumeration value="IFMCE1510 7022"/>
          <xsd:enumeration value="IFMCE1511 SP1"/>
          <xsd:enumeration value="IFMCE1512 SP1"/>
          <xsd:enumeration value="IFMCE1513 SP1"/>
          <xsd:enumeration value="IFMCE1514 SP1"/>
          <xsd:enumeration value="IFMCE1516 SP1"/>
          <xsd:enumeration value="IFMCE1601 7004"/>
          <xsd:enumeration value="IFMCE1602 7006"/>
          <xsd:enumeration value="IFMCE1603 7010"/>
          <xsd:enumeration value="IFMCE1604 7011"/>
          <xsd:enumeration value="IFMCE1611 SP1"/>
          <xsd:enumeration value="IFMCE1612 SP1"/>
          <xsd:enumeration value="IFMCE1613 SP1"/>
          <xsd:enumeration value="IFMCE1615 SP1"/>
          <xsd:enumeration value="IFMCE1616 SP1"/>
          <xsd:enumeration value="IFMCE1617 7028"/>
          <xsd:enumeration value="IFMCE1619 SP1"/>
          <xsd:enumeration value="IFMCE1701 7004"/>
          <xsd:enumeration value="IFMCE1702 7006"/>
          <xsd:enumeration value="IFMCE1703 7010"/>
          <xsd:enumeration value="IFMCE1704 7011"/>
          <xsd:enumeration value="IFMCE1711 SP1"/>
          <xsd:enumeration value="IFMCE1712 SP1"/>
          <xsd:enumeration value="IFMCE1713 SP1"/>
          <xsd:enumeration value="IFMCE1715 SP1"/>
          <xsd:enumeration value="IFMCE1716 SP1"/>
          <xsd:enumeration value="IFMCE1717 7028"/>
          <xsd:enumeration value="IFMCE1719 SP1"/>
          <xsd:enumeration value="IFMCE1801 7004"/>
          <xsd:enumeration value="IFMCE1803 7010"/>
          <xsd:enumeration value="IFMCE1804 7011"/>
          <xsd:enumeration value="IFMCE1811 SP1"/>
          <xsd:enumeration value="IFMCE1812 SP1"/>
          <xsd:enumeration value="IFMCE1813 SP1"/>
          <xsd:enumeration value="IFMCE1815 SP1"/>
          <xsd:enumeration value="IFMCE1816 SP1"/>
          <xsd:enumeration value="IFMCE1819 SP1"/>
          <xsd:enumeration value="IFMCE1903 7010"/>
          <xsd:enumeration value="IFMCE1904 7011"/>
          <xsd:enumeration value="IFMCE1911 SP1"/>
          <xsd:enumeration value="IFMCE1912 SP1"/>
          <xsd:enumeration value="IFMCE1915 SP1"/>
          <xsd:enumeration value="IFMCE1916 SP1"/>
          <xsd:enumeration value="IFMCE1919 SP1"/>
          <xsd:enumeration value="IFMCE1920 SP1"/>
          <xsd:enumeration value="IFMCE2003 7010"/>
          <xsd:enumeration value="IFMCE2011 SP2"/>
          <xsd:enumeration value="IFMCE2012 SP3"/>
          <xsd:enumeration value="IFMCE2015 SP4"/>
          <xsd:enumeration value="IFMCE2016 SP5"/>
          <xsd:enumeration value="IFMCE2019 SP6"/>
          <xsd:enumeration value="IFMCE2103 7010"/>
          <xsd:enumeration value="IFMCE2111 SP2"/>
          <xsd:enumeration value="IFMCE2112 SP3"/>
          <xsd:enumeration value="IFMCE2115 SP4"/>
          <xsd:enumeration value="IFMCE2116 SP5"/>
          <xsd:enumeration value="IFMCE2119 SP6"/>
          <xsd:enumeration value="IFMMB1501 7007"/>
          <xsd:enumeration value="IFMMB1501 HC1"/>
          <xsd:enumeration value="IFMMB1504 3610"/>
          <xsd:enumeration value="IFMMB1504 AD1"/>
          <xsd:enumeration value="IFMMB1504 AD2"/>
          <xsd:enumeration value="IFMMB1504 AD3"/>
          <xsd:enumeration value="IFMMB1505 7000"/>
          <xsd:enumeration value="IFMMB1505A 7000"/>
          <xsd:enumeration value="IFMMB1506 3710"/>
          <xsd:enumeration value="IFMMB1507 3510"/>
          <xsd:enumeration value="IFMMB1507 OM1"/>
          <xsd:enumeration value="IFMMB1508 7003"/>
          <xsd:enumeration value="IFMMB1509 7008"/>
          <xsd:enumeration value="IFMMB1510 7001"/>
          <xsd:enumeration value="IFMMB1510 TR1"/>
          <xsd:enumeration value="IFMMB1601 7007"/>
          <xsd:enumeration value="IFMMB1604 3610"/>
          <xsd:enumeration value="IFMMB1605A 7000"/>
          <xsd:enumeration value="IFMMB1606 3710"/>
          <xsd:enumeration value="IFMMB1606A 3710"/>
          <xsd:enumeration value="IFMMB1607 3510"/>
          <xsd:enumeration value="IFMMB1607 OM1"/>
          <xsd:enumeration value="IFMMB1608 7003"/>
          <xsd:enumeration value="IFMMB1609 7008"/>
          <xsd:enumeration value="IFMMB1610 7001"/>
          <xsd:enumeration value="IFMMB1611 SP1"/>
          <xsd:enumeration value="IFMMB1701 7007"/>
          <xsd:enumeration value="IFMMB1704 3610"/>
          <xsd:enumeration value="IFMMB1705A 7000"/>
          <xsd:enumeration value="IFMMB1706 3710"/>
          <xsd:enumeration value="IFMMB1707 3510"/>
          <xsd:enumeration value="IFMMB1708 7003"/>
          <xsd:enumeration value="IFMMB1709 7008"/>
          <xsd:enumeration value="IFMMB1710 7001"/>
          <xsd:enumeration value="IFMMB1711 SP1"/>
          <xsd:enumeration value="IFMMB1801 7007"/>
          <xsd:enumeration value="IFMMB1804 3610"/>
          <xsd:enumeration value="IFMMB1805A 7000"/>
          <xsd:enumeration value="IFMMB1806 3710"/>
          <xsd:enumeration value="IFMMB1807 3510"/>
          <xsd:enumeration value="IFMMB1808 7003"/>
          <xsd:enumeration value="IFMMB1810 7001"/>
          <xsd:enumeration value="IFMMB1811 SP1"/>
          <xsd:enumeration value="IFMMB1812 3310"/>
          <xsd:enumeration value="IFMMB1901 7007"/>
          <xsd:enumeration value="IFMMB1904 3610"/>
          <xsd:enumeration value="IFMMB1905A 7000"/>
          <xsd:enumeration value="IFMMB1906 3710"/>
          <xsd:enumeration value="IFMMB1907 3510"/>
          <xsd:enumeration value="IFMMB1908 7003"/>
          <xsd:enumeration value="IFMMB1910 7001"/>
          <xsd:enumeration value="IFMMB1912 3310"/>
          <xsd:enumeration value="IFMMB2001 7007"/>
          <xsd:enumeration value="IFMMB2001 TR1"/>
          <xsd:enumeration value="IFMMB2004 3610"/>
          <xsd:enumeration value="IFMMB2005A 7000"/>
          <xsd:enumeration value="IFMMB2006 3710"/>
          <xsd:enumeration value="IFMMB2007 3510"/>
          <xsd:enumeration value="IFMMB2008 7003"/>
          <xsd:enumeration value="IFMMB2010 7001"/>
          <xsd:enumeration value="IFMMB2012 3310"/>
          <xsd:enumeration value="IFMMB2104 3610"/>
          <xsd:enumeration value="IFMMB2105A 7000"/>
          <xsd:enumeration value="IFMMB2106 3710"/>
          <xsd:enumeration value="IFMMB2107 3510"/>
          <xsd:enumeration value="IFMMB2108 7003"/>
          <xsd:enumeration value="IFMMB2112 3310"/>
          <xsd:enumeration value="IFMNE1501 6000"/>
          <xsd:enumeration value="IFMNE1502 7012"/>
          <xsd:enumeration value="IFMNE1504 7014"/>
          <xsd:enumeration value="IFMNE1504 TR1"/>
          <xsd:enumeration value="IFMNE1505 SP1"/>
          <xsd:enumeration value="IFMNE1506 SP1"/>
          <xsd:enumeration value="IFMNE1601 6000"/>
          <xsd:enumeration value="IFMNE1604 7014"/>
          <xsd:enumeration value="IFMNE1605 SP1"/>
          <xsd:enumeration value="IFMNE1606 SP1"/>
          <xsd:enumeration value="IFMNE1701 6000"/>
          <xsd:enumeration value="IFMNE1704 7014"/>
          <xsd:enumeration value="IFMNE1705 SP1"/>
          <xsd:enumeration value="IFMNE1706 SP1"/>
          <xsd:enumeration value="IFMNE1707 7035"/>
          <xsd:enumeration value="IFMNE1801 6000"/>
          <xsd:enumeration value="IFMNE1805 SP1"/>
          <xsd:enumeration value="IFMNE1806 SP1"/>
          <xsd:enumeration value="IFMNE1807 7035"/>
          <xsd:enumeration value="IFMNE1901 6000"/>
          <xsd:enumeration value="IFMNE1905 SP1"/>
          <xsd:enumeration value="IFMNE2001 6000"/>
          <xsd:enumeration value="IFMNE2005 SP7"/>
          <xsd:enumeration value="IFMNE2101 6000"/>
          <xsd:enumeration value="IFMNE2105 SP7"/>
          <xsd:enumeration value="IFMSE1501 7009"/>
          <xsd:enumeration value="IFMSE1503 SP1"/>
          <xsd:enumeration value="IFMSE1504 SP1"/>
          <xsd:enumeration value="IFMSE1505 SP1"/>
          <xsd:enumeration value="IFMSE1601 7009"/>
          <xsd:enumeration value="IFMSE1604 SP1"/>
          <xsd:enumeration value="IFMSE1605 SP1"/>
          <xsd:enumeration value="IFMSE1606 SP1"/>
          <xsd:enumeration value="IFMSE1607 SP1"/>
          <xsd:enumeration value="IFMSE1701 7009"/>
          <xsd:enumeration value="IFMSE1704 SP1"/>
          <xsd:enumeration value="IFMSE1705 SP1"/>
          <xsd:enumeration value="IFMSE1706 SP1"/>
          <xsd:enumeration value="IFMSE1707 SP1"/>
          <xsd:enumeration value="IFMSE1804 SP1"/>
          <xsd:enumeration value="IFMSE1805 SP1"/>
          <xsd:enumeration value="IFMSE1806 SP1"/>
          <xsd:enumeration value="IFMSE1807 SP1"/>
          <xsd:enumeration value="IFMSE1904 SP1"/>
          <xsd:enumeration value="IFMSE1906 SP1"/>
          <xsd:enumeration value="IFMSE2004 SP8"/>
          <xsd:enumeration value="IFMSE2006 SP9"/>
          <xsd:enumeration value="IFMSE2104 SP8"/>
          <xsd:enumeration value="IFMSE2106 SP9"/>
          <xsd:enumeration value="IFMWE1501 7005"/>
          <xsd:enumeration value="IFMWE1502 7002"/>
          <xsd:enumeration value="IFMWE1503 3910"/>
          <xsd:enumeration value="IFMWE1503 OM1"/>
          <xsd:enumeration value="IFMWE1504 5010"/>
          <xsd:enumeration value="IFMWE1505 4010"/>
          <xsd:enumeration value="IFMWE1506 SP1"/>
          <xsd:enumeration value="IFMWE1507 SP1"/>
          <xsd:enumeration value="IFMWE1508 SP1"/>
          <xsd:enumeration value="IFMWE1601 7005"/>
          <xsd:enumeration value="IFMWE1602 7002"/>
          <xsd:enumeration value="IFMWE1603 3910"/>
          <xsd:enumeration value="IFMWE1604 5010"/>
          <xsd:enumeration value="IFMWE1605 4010"/>
          <xsd:enumeration value="IFMWE1606 SP1"/>
          <xsd:enumeration value="IFMWE1607 SP1"/>
          <xsd:enumeration value="IFMWE1608 SP1"/>
          <xsd:enumeration value="IFMWE1701 7005"/>
          <xsd:enumeration value="IFMWE1702 7002"/>
          <xsd:enumeration value="IFMWE1703 3910"/>
          <xsd:enumeration value="IFMWE1704 5010"/>
          <xsd:enumeration value="IFMWE1705 4010"/>
          <xsd:enumeration value="IFMWE1706 SP1"/>
          <xsd:enumeration value="IFMWE1707 SP1"/>
          <xsd:enumeration value="IFMWE1708 SP1"/>
          <xsd:enumeration value="IFMWE1801 7005"/>
          <xsd:enumeration value="IFMWE1802 7002"/>
          <xsd:enumeration value="IFMWE1804 5010"/>
          <xsd:enumeration value="IFMWE1805 4010"/>
          <xsd:enumeration value="IFMWE1901 7005"/>
          <xsd:enumeration value="IFMWE1902 7002"/>
          <xsd:enumeration value="IFMWE1904 5010"/>
          <xsd:enumeration value="IFMWE1905 4010"/>
          <xsd:enumeration value="IFMWE2001 7005"/>
          <xsd:enumeration value="IFMWE2002 7002"/>
          <xsd:enumeration value="IFMWE2004 5010"/>
          <xsd:enumeration value="IFMWE2005 4010"/>
          <xsd:enumeration value="IFMWE2101 7005"/>
          <xsd:enumeration value="IFMWE2102 7002"/>
          <xsd:enumeration value="IFMWE2104 5010"/>
          <xsd:enumeration value="IFMWE2105 4010"/>
          <xsd:enumeration value="IGO0410 TR1"/>
          <xsd:enumeration value="IGO0501 HC1"/>
          <xsd:enumeration value="IGO1000 TR1"/>
          <xsd:enumeration value="ITD0701 AD1"/>
          <xsd:enumeration value="ITD0901 AD1"/>
          <xsd:enumeration value="ITD0901 AD2"/>
          <xsd:enumeration value="ITD0901 DC1"/>
          <xsd:enumeration value="ITD0901 FS1"/>
          <xsd:enumeration value="ITD0901 HC1"/>
          <xsd:enumeration value="ITD0901 HC2"/>
          <xsd:enumeration value="ITD0901 HC3"/>
          <xsd:enumeration value="ITD0901 HS1"/>
          <xsd:enumeration value="ITD0901 HS2"/>
          <xsd:enumeration value="ITD0901 HS3"/>
          <xsd:enumeration value="ITD0901 OM1"/>
          <xsd:enumeration value="ITD0901 OM2"/>
          <xsd:enumeration value="ITD0901 OM3"/>
          <xsd:enumeration value="ITD0901 OM4"/>
          <xsd:enumeration value="ITD0901 OM5"/>
          <xsd:enumeration value="ITD0901 OM6"/>
          <xsd:enumeration value="ITD1601 HS1"/>
          <xsd:enumeration value="ITD1601 HS3"/>
          <xsd:enumeration value="ITD1602 HS1"/>
          <xsd:enumeration value="ITD1701 HC1"/>
          <xsd:enumeration value="ITD1701 HS1"/>
          <xsd:enumeration value="ITD1801 HC1"/>
          <xsd:enumeration value="ITD1801 HS1"/>
          <xsd:enumeration value="ITD2001 FC1"/>
          <xsd:enumeration value="ITD2002"/>
          <xsd:enumeration value="ITD2101 HC1"/>
          <xsd:enumeration value="J904 TR1"/>
          <xsd:enumeration value="J944 DC1"/>
          <xsd:enumeration value="J962 DB1"/>
          <xsd:enumeration value="J962 DB3"/>
          <xsd:enumeration value="J962 DC2"/>
          <xsd:enumeration value="J962 DC3"/>
          <xsd:enumeration value="J962 HC1"/>
          <xsd:enumeration value="J962 HC2"/>
          <xsd:enumeration value="J962 HS2"/>
          <xsd:enumeration value="J962 HS3"/>
          <xsd:enumeration value="J962 TR3"/>
          <xsd:enumeration value="J962 TR4"/>
          <xsd:enumeration value="J962 TR5"/>
          <xsd:enumeration value="J962 TR6"/>
          <xsd:enumeration value="J9810 DC1"/>
          <xsd:enumeration value="J9810 DC2"/>
          <xsd:enumeration value="J9810 ST1"/>
          <xsd:enumeration value="J9810 TR1"/>
          <xsd:enumeration value="J9810 TR2"/>
          <xsd:enumeration value="J9810 TR3"/>
          <xsd:enumeration value="J9810 TR4"/>
          <xsd:enumeration value="J9810 TR5"/>
          <xsd:enumeration value="J9810 TR6"/>
          <xsd:enumeration value="J9810 TR8"/>
          <xsd:enumeration value="J991 ST1"/>
          <xsd:enumeration value="JBE981 HC1"/>
          <xsd:enumeration value="JBE992 HC1"/>
          <xsd:enumeration value="JMI9110 DC1"/>
          <xsd:enumeration value="JMI9110 DC2"/>
          <xsd:enumeration value="JMI9110 TR3"/>
          <xsd:enumeration value="JMI9110 TR4"/>
          <xsd:enumeration value="JMI9110 TR5"/>
          <xsd:enumeration value="JNO995 HC1"/>
          <xsd:enumeration value="JNO995 TR1"/>
          <xsd:enumeration value="JPL971 DC1"/>
          <xsd:enumeration value="JPL971 DC2"/>
          <xsd:enumeration value="JPL971 TR1"/>
          <xsd:enumeration value="JPL971 TR2"/>
          <xsd:enumeration value="JPL971 TR3"/>
          <xsd:enumeration value="JPL971 TR4"/>
          <xsd:enumeration value="JPL971 TR5"/>
          <xsd:enumeration value="JPL971 TR6"/>
          <xsd:enumeration value="JSB926 DC3"/>
          <xsd:enumeration value="JSB927 AD1"/>
          <xsd:enumeration value="JSB927 DC1"/>
          <xsd:enumeration value="JSB927 TR1"/>
          <xsd:enumeration value="JSB927A FE1"/>
          <xsd:enumeration value="JSB927A TR1"/>
          <xsd:enumeration value="JSB927A TR2"/>
          <xsd:enumeration value="JSB927A TR3"/>
          <xsd:enumeration value="JSB927A TR4"/>
          <xsd:enumeration value="JSB927A TR5"/>
          <xsd:enumeration value="JSB927A TR6"/>
          <xsd:enumeration value="JWO9115 DC1"/>
          <xsd:enumeration value="JWO9115 DC2"/>
          <xsd:enumeration value="JWO9115 DC3"/>
          <xsd:enumeration value="JWO9115 TR1"/>
          <xsd:enumeration value="JWO9115 TR2"/>
          <xsd:enumeration value="JWO9115 TR3"/>
          <xsd:enumeration value="JWO9115 TR4"/>
          <xsd:enumeration value="JWO9115 TR5"/>
          <xsd:enumeration value="JWO9115 TR7"/>
          <xsd:enumeration value="JWO9115 TR8"/>
          <xsd:enumeration value="L982 FP1"/>
          <xsd:enumeration value="L991 AD1"/>
          <xsd:enumeration value="L991 DC1"/>
          <xsd:enumeration value="L991 DC2"/>
          <xsd:enumeration value="L991 DC4"/>
          <xsd:enumeration value="L991 ST1"/>
          <xsd:enumeration value="LOT1901 HC1"/>
          <xsd:enumeration value="LOT2001 HC1"/>
          <xsd:enumeration value="MAS0501 HC1"/>
          <xsd:enumeration value="MAS0501 HC2"/>
          <xsd:enumeration value="MAS0501 TR1"/>
          <xsd:enumeration value="MAS0610 TR1"/>
          <xsd:enumeration value="MAS0701 HC1"/>
          <xsd:enumeration value="MAS0701 HS1"/>
          <xsd:enumeration value="MAS0801 EC1"/>
          <xsd:enumeration value="MAS0801 ES1"/>
          <xsd:enumeration value="MAS0801 FM1"/>
          <xsd:enumeration value="MAS0801 FM2"/>
          <xsd:enumeration value="MAS0801A EC1"/>
          <xsd:enumeration value="MAS0901 FM1"/>
          <xsd:enumeration value="MAS0901 FM2"/>
          <xsd:enumeration value="MAS0901 FM3"/>
          <xsd:enumeration value="MAS0901 FM4"/>
          <xsd:enumeration value="MAS0901 FM5"/>
          <xsd:enumeration value="MAS1001 FC1"/>
          <xsd:enumeration value="MAS1002 EC1"/>
          <xsd:enumeration value="MAS1002A EC1"/>
          <xsd:enumeration value="MAS1099 FM1"/>
          <xsd:enumeration value="MAS1150 FM1"/>
          <xsd:enumeration value="MAS1250 DO1"/>
          <xsd:enumeration value="MAS1250 FM1"/>
          <xsd:enumeration value="MAS1251 FM1"/>
          <xsd:enumeration value="MAS1299 FM1"/>
          <xsd:enumeration value="MAS1401 LA1"/>
          <xsd:enumeration value="MAS1402 DC1"/>
          <xsd:enumeration value="MAS1402 ST1"/>
          <xsd:enumeration value="MAS1402 TR1"/>
          <xsd:enumeration value="MAS1440 FM1"/>
          <xsd:enumeration value="MAS1499 FM1"/>
          <xsd:enumeration value="MAS1599 FM1"/>
          <xsd:enumeration value="MAS1601E ES1"/>
          <xsd:enumeration value="MAS1650 FM1"/>
          <xsd:enumeration value="MAS1699 FM1"/>
          <xsd:enumeration value="MAS1750 FT0"/>
          <xsd:enumeration value="MAS1799 FT1"/>
          <xsd:enumeration value="MAS1850 FT1"/>
          <xsd:enumeration value="MAS1901"/>
          <xsd:enumeration value="MAS1950 FT1"/>
          <xsd:enumeration value="MAS1951 FT1"/>
          <xsd:enumeration value="MAS1952 FT1"/>
          <xsd:enumeration value="MAS1953 FT1"/>
          <xsd:enumeration value="MAS1954 FT1"/>
          <xsd:enumeration value="MAS1954 FT2"/>
          <xsd:enumeration value="MAS1955 FT1"/>
          <xsd:enumeration value="MAS1956 FT1"/>
          <xsd:enumeration value="MAS1957 FT1"/>
          <xsd:enumeration value="MAS1958 FT1"/>
          <xsd:enumeration value="MAS2001E UT1"/>
          <xsd:enumeration value="MAS2150 FT1"/>
          <xsd:enumeration value="MAS2151 FT1"/>
          <xsd:enumeration value="MAS2153 SRP"/>
          <xsd:enumeration value="MAS2154 SRP"/>
          <xsd:enumeration value="MAS2160 SRP"/>
          <xsd:enumeration value="MAS2161 SRP"/>
          <xsd:enumeration value="MBC0501 EC1"/>
          <xsd:enumeration value="MBC0610 TR1"/>
          <xsd:enumeration value="MBC0710 TR1"/>
          <xsd:enumeration value="MBC0801 HC1"/>
          <xsd:enumeration value="MBC0901 HS1"/>
          <xsd:enumeration value="MBC0950 FM1"/>
          <xsd:enumeration value="MBC0951 FM1"/>
          <xsd:enumeration value="MBC0952 FM1"/>
          <xsd:enumeration value="MBC1099 FM1"/>
          <xsd:enumeration value="MBC1250 DO1"/>
          <xsd:enumeration value="MBC1250 FM1"/>
          <xsd:enumeration value="MBC1299 FM1"/>
          <xsd:enumeration value="MBC1399 FM1"/>
          <xsd:enumeration value="MBC1402 DC1"/>
          <xsd:enumeration value="MBC1402 HS1"/>
          <xsd:enumeration value="MBC1402 LA1"/>
          <xsd:enumeration value="MBC1402 ST1"/>
          <xsd:enumeration value="MBC1450 FM1"/>
          <xsd:enumeration value="MBC1451 FM1"/>
          <xsd:enumeration value="MBC1452 FM1"/>
          <xsd:enumeration value="MBC1499 FM1"/>
          <xsd:enumeration value="MBC1501E ES1"/>
          <xsd:enumeration value="MBC1599 FM1"/>
          <xsd:enumeration value="MBC1601 HC1"/>
          <xsd:enumeration value="MBC1699 FM1"/>
          <xsd:enumeration value="MBC1701 HS1"/>
          <xsd:enumeration value="MBC1799 FT1"/>
          <xsd:enumeration value="MBC1801 TR1"/>
          <xsd:enumeration value="MBC1901"/>
          <xsd:enumeration value="MBC1950 FT1"/>
          <xsd:enumeration value="MBC1951 FT1"/>
          <xsd:enumeration value="MBC1952 FT1"/>
          <xsd:enumeration value="MBC1953 FT1"/>
          <xsd:enumeration value="MBC1953 FT2"/>
          <xsd:enumeration value="MBC1954 FT1"/>
          <xsd:enumeration value="MBC1955 FT1"/>
          <xsd:enumeration value="MBC1956 FT1"/>
          <xsd:enumeration value="MBC1957 FT1"/>
          <xsd:enumeration value="MBC1958 FT1"/>
          <xsd:enumeration value="MBC1959 FT1"/>
          <xsd:enumeration value="MBC1960 FT1"/>
          <xsd:enumeration value="MBC1961 FT1"/>
          <xsd:enumeration value="MBC1962 FT1"/>
          <xsd:enumeration value="MBC1963 FT1"/>
          <xsd:enumeration value="MBC1964 FT1"/>
          <xsd:enumeration value="MBC1965 FT1"/>
          <xsd:enumeration value="MBC1965 FT2"/>
          <xsd:enumeration value="MBC1999 FT1"/>
          <xsd:enumeration value="MBC2050 FT1"/>
          <xsd:enumeration value="MBC2051 FT1"/>
          <xsd:enumeration value="MBC2052 FT1"/>
          <xsd:enumeration value="MBC991 DC1"/>
          <xsd:enumeration value="MCA001 TR1"/>
          <xsd:enumeration value="MCA0201 AD1"/>
          <xsd:enumeration value="MCA0302 HC1"/>
          <xsd:enumeration value="MCA0401 HC1"/>
          <xsd:enumeration value="MCA0601 HS1"/>
          <xsd:enumeration value="MCA0601 TR1"/>
          <xsd:enumeration value="MCA0602 DC1"/>
          <xsd:enumeration value="MCA0602 ST1"/>
          <xsd:enumeration value="MCA0602A DC1"/>
          <xsd:enumeration value="MCA0610 TR1"/>
          <xsd:enumeration value="MCA0611 TR1"/>
          <xsd:enumeration value="MCA0950 FM1"/>
          <xsd:enumeration value="MCA1050 FM1"/>
          <xsd:enumeration value="MCA1051 FM1"/>
          <xsd:enumeration value="MCA1150 FM1"/>
          <xsd:enumeration value="MCA1250 FM1"/>
          <xsd:enumeration value="MCA1251 FM1"/>
          <xsd:enumeration value="MCA1252 FM1"/>
          <xsd:enumeration value="MCA1253 FM1"/>
          <xsd:enumeration value="MCA1254 FM1"/>
          <xsd:enumeration value="MCA1301 HS1"/>
          <xsd:enumeration value="MCA1310 TR1"/>
          <xsd:enumeration value="MCA1350 FM1"/>
          <xsd:enumeration value="MCA1401 HC1"/>
          <xsd:enumeration value="MCA1401 HS1"/>
          <xsd:enumeration value="MCA1402 HC1"/>
          <xsd:enumeration value="MCA1402 HS1"/>
          <xsd:enumeration value="MCA1450 FM1"/>
          <xsd:enumeration value="MCA1452 FM1"/>
          <xsd:enumeration value="MCA1453 FM1"/>
          <xsd:enumeration value="MCA1501"/>
          <xsd:enumeration value="MCA1601 HS1"/>
          <xsd:enumeration value="MCA1750 FT1"/>
          <xsd:enumeration value="MCA1751 FT0"/>
          <xsd:enumeration value="MCA1801 TR1"/>
          <xsd:enumeration value="MCA1802 HS1"/>
          <xsd:enumeration value="MCA1899 FT1"/>
          <xsd:enumeration value="MCA1901 HS1"/>
          <xsd:enumeration value="MCA1901 ST1"/>
          <xsd:enumeration value="MCA1902 TR1"/>
          <xsd:enumeration value="MCA1950 FT1"/>
          <xsd:enumeration value="MCA2150 SRP"/>
          <xsd:enumeration value="MCA2152 SRP"/>
          <xsd:enumeration value="MCA2153 SRP"/>
          <xsd:enumeration value="MCA991 DC1"/>
          <xsd:enumeration value="MCA991 FP1"/>
          <xsd:enumeration value="MCA991 TR1"/>
          <xsd:enumeration value="MCC0510 TR1"/>
          <xsd:enumeration value="MCC0511 TR1"/>
          <xsd:enumeration value="MCC0512 TR1"/>
          <xsd:enumeration value="MCC0513 TR1"/>
          <xsd:enumeration value="MCC0610 TR1"/>
          <xsd:enumeration value="MCC0710 TR1"/>
          <xsd:enumeration value="MCC0801 FM1"/>
          <xsd:enumeration value="MCC0801 HC1"/>
          <xsd:enumeration value="MCC0801 HS1"/>
          <xsd:enumeration value="MCC0901 EC1"/>
          <xsd:enumeration value="MCC0901 EC2"/>
          <xsd:enumeration value="MCC0901 ES1"/>
          <xsd:enumeration value="MCC1001 DC1"/>
          <xsd:enumeration value="MCC1001 ST1"/>
          <xsd:enumeration value="MCC1001A DC1"/>
          <xsd:enumeration value="MCC1099 FM1"/>
          <xsd:enumeration value="MCC1150 FM1"/>
          <xsd:enumeration value="MCC1299 FM1"/>
          <xsd:enumeration value="MCC1301A EC1"/>
          <xsd:enumeration value="MCC1301E EC1"/>
          <xsd:enumeration value="MCC1301E ES1"/>
          <xsd:enumeration value="MCC1301E TR1"/>
          <xsd:enumeration value="MCC1399 FM1"/>
          <xsd:enumeration value="MCC1401 HC1"/>
          <xsd:enumeration value="MCC1402 DC1"/>
          <xsd:enumeration value="MCC1402 ST1"/>
          <xsd:enumeration value="MCC1450 FM1"/>
          <xsd:enumeration value="MCC1451 FM1"/>
          <xsd:enumeration value="MCC1452 FM1"/>
          <xsd:enumeration value="MCC1499 FM1"/>
          <xsd:enumeration value="MCC1550 FM1"/>
          <xsd:enumeration value="MCC1551 FM1"/>
          <xsd:enumeration value="MCC1552 FM1"/>
          <xsd:enumeration value="MCC1553 FM1"/>
          <xsd:enumeration value="MCC1554 FM1"/>
          <xsd:enumeration value="MCC1555 FM1"/>
          <xsd:enumeration value="MCC1556 FM1"/>
          <xsd:enumeration value="MCC1599 FM1"/>
          <xsd:enumeration value="MCC1699 FM1"/>
          <xsd:enumeration value="MCC1750 FT1"/>
          <xsd:enumeration value="MCC1751 FT0"/>
          <xsd:enumeration value="MCC1799 FT1"/>
          <xsd:enumeration value="MCC1801 HC1"/>
          <xsd:enumeration value="MCC1801 HS1"/>
          <xsd:enumeration value="MCC1802 TR1"/>
          <xsd:enumeration value="MCC1850 FT1"/>
          <xsd:enumeration value="MCC1950 FT1"/>
          <xsd:enumeration value="MCC1951 FT1"/>
          <xsd:enumeration value="MCC2001 TR1"/>
          <xsd:enumeration value="MCC2050 FT0"/>
          <xsd:enumeration value="MCC991 FP1"/>
          <xsd:enumeration value="MCC991 TR1"/>
          <xsd:enumeration value="MDC0101 DC1"/>
          <xsd:enumeration value="MDC0101 DC2"/>
          <xsd:enumeration value="MDC0104 ST1"/>
          <xsd:enumeration value="MDC0105 ST1"/>
          <xsd:enumeration value="MDC0202 HC1"/>
          <xsd:enumeration value="MDC0203 ST1"/>
          <xsd:enumeration value="MDC922 DC1"/>
          <xsd:enumeration value="MDC981 FP1"/>
          <xsd:enumeration value="MDC991 DC1"/>
          <xsd:enumeration value="MDC992 DC2"/>
          <xsd:enumeration value="MDC992 FP1"/>
          <xsd:enumeration value="MDC993 DC1"/>
          <xsd:enumeration value="MH9118 AD1"/>
          <xsd:enumeration value="MH9122 AD1"/>
          <xsd:enumeration value="MH919 AD1"/>
          <xsd:enumeration value="MH939 AD1"/>
          <xsd:enumeration value="MH9514 AD1"/>
          <xsd:enumeration value="MH9514 AD2"/>
          <xsd:enumeration value="MH9514 DC1"/>
          <xsd:enumeration value="MH9514 DC2"/>
          <xsd:enumeration value="MH9514 DC3"/>
          <xsd:enumeration value="MH9514 DC4"/>
          <xsd:enumeration value="MH9514 DC6"/>
          <xsd:enumeration value="MH9514 DC7"/>
          <xsd:enumeration value="MH9514 DC8"/>
          <xsd:enumeration value="MH9514 DC9"/>
          <xsd:enumeration value="MH9514 EM1"/>
          <xsd:enumeration value="MH9514 EM2"/>
          <xsd:enumeration value="MH9514 HC1"/>
          <xsd:enumeration value="MH9514 TR1"/>
          <xsd:enumeration value="MH9801 DC1"/>
          <xsd:enumeration value="MHD001 DC1"/>
          <xsd:enumeration value="MHD0410 TR1"/>
          <xsd:enumeration value="MHD0411 TR1"/>
          <xsd:enumeration value="MIL0102 HC1"/>
          <xsd:enumeration value="MIL0201 DC1"/>
          <xsd:enumeration value="MIL0201 ST1"/>
          <xsd:enumeration value="MIL0210 TR4"/>
          <xsd:enumeration value="MIL0210 TR5"/>
          <xsd:enumeration value="MIL0301 DC1"/>
          <xsd:enumeration value="MIL0301 ST1"/>
          <xsd:enumeration value="MIL0302 DC1"/>
          <xsd:enumeration value="MIL0302 ST1"/>
          <xsd:enumeration value="MIL0302A DC1"/>
          <xsd:enumeration value="MIL0303 DC1"/>
          <xsd:enumeration value="MIL0303 ST1"/>
          <xsd:enumeration value="MIL0303A DC1"/>
          <xsd:enumeration value="MIL0303A ST1"/>
          <xsd:enumeration value="MIL0303C DC1"/>
          <xsd:enumeration value="MIL0401 HC1"/>
          <xsd:enumeration value="MIL0401 HC2"/>
          <xsd:enumeration value="MIL0410 TR3"/>
          <xsd:enumeration value="MIL0410 TR4"/>
          <xsd:enumeration value="MIL0501 HC1"/>
          <xsd:enumeration value="MIL0510 TR1"/>
          <xsd:enumeration value="MIL0601 TR1"/>
          <xsd:enumeration value="MIL0710 TR1"/>
          <xsd:enumeration value="MIL0801 FM1"/>
          <xsd:enumeration value="MIL0901 FM1"/>
          <xsd:enumeration value="MIL0901 FM2"/>
          <xsd:enumeration value="MIL0950 FM1"/>
          <xsd:enumeration value="MIL0950 FM2"/>
          <xsd:enumeration value="MIL0950 FM3"/>
          <xsd:enumeration value="MIL0950 FM4"/>
          <xsd:enumeration value="MIL0950 FM5"/>
          <xsd:enumeration value="MIL0950 FM6"/>
          <xsd:enumeration value="MIL1001 DC1"/>
          <xsd:enumeration value="MIL1001 HC1"/>
          <xsd:enumeration value="MIL1001 HS1"/>
          <xsd:enumeration value="MIL1001A DC1"/>
          <xsd:enumeration value="MIL1001A HC1"/>
          <xsd:enumeration value="MIL1001A HS1"/>
          <xsd:enumeration value="MIL1050 FM1"/>
          <xsd:enumeration value="MIL1051 DO1"/>
          <xsd:enumeration value="MIL1052 DO1"/>
          <xsd:enumeration value="MIL1053 DO1"/>
          <xsd:enumeration value="MIL1054 DO1"/>
          <xsd:enumeration value="MIL1055 DO1"/>
          <xsd:enumeration value="MIL1056 DO1"/>
          <xsd:enumeration value="MIL1101 AD1"/>
          <xsd:enumeration value="MIL1101 TR1"/>
          <xsd:enumeration value="MIL1102 EM1"/>
          <xsd:enumeration value="MIL1102 FM1"/>
          <xsd:enumeration value="MIL1102 TR2"/>
          <xsd:enumeration value="MIL1102 TR3"/>
          <xsd:enumeration value="MIL1150 FM1"/>
          <xsd:enumeration value="MIL1151 FM1"/>
          <xsd:enumeration value="MIL1201 EM1"/>
          <xsd:enumeration value="MIL1201 FC1"/>
          <xsd:enumeration value="MIL1250 FM1"/>
          <xsd:enumeration value="MIL1251 FM1"/>
          <xsd:enumeration value="MIL1252 FM1"/>
          <xsd:enumeration value="MIL1253 FM1"/>
          <xsd:enumeration value="MIL1254 FM1"/>
          <xsd:enumeration value="MIL1255 FM1"/>
          <xsd:enumeration value="MIL1350 FM1"/>
          <xsd:enumeration value="MIL1351 FM1"/>
          <xsd:enumeration value="MIL1352 FM1"/>
          <xsd:enumeration value="MIL1353 FM1"/>
          <xsd:enumeration value="MIL1354 FM1"/>
          <xsd:enumeration value="MIL1355 FM1"/>
          <xsd:enumeration value="MIL1356 FM1"/>
          <xsd:enumeration value="MIL1401 HC1"/>
          <xsd:enumeration value="MIL1401 HS1"/>
          <xsd:enumeration value="MIL1402A EC1"/>
          <xsd:enumeration value="MIL1402E EC1"/>
          <xsd:enumeration value="MIL1402E ES1"/>
          <xsd:enumeration value="MIL1450 FM1"/>
          <xsd:enumeration value="MIL1451 FM1"/>
          <xsd:enumeration value="MIL1452 FM1"/>
          <xsd:enumeration value="MIL1454 FC1"/>
          <xsd:enumeration value="MIL1454 FM1"/>
          <xsd:enumeration value="MIL1454A FC1"/>
          <xsd:enumeration value="MIL1455 FM1"/>
          <xsd:enumeration value="MIL1457 FM1"/>
          <xsd:enumeration value="MIL1458 FM1"/>
          <xsd:enumeration value="MIL1459 FM1"/>
          <xsd:enumeration value="MIL1460 FM1"/>
          <xsd:enumeration value="MIL1461 FM1"/>
          <xsd:enumeration value="MIL1462 FM1"/>
          <xsd:enumeration value="MIL1463 FM1"/>
          <xsd:enumeration value="MIL1464 FM1"/>
          <xsd:enumeration value="MIL1465 FM1"/>
          <xsd:enumeration value="MIL1466 FM1"/>
          <xsd:enumeration value="MIL1467 FM1"/>
          <xsd:enumeration value="MIL1468 FM1"/>
          <xsd:enumeration value="MIL1469 FM1"/>
          <xsd:enumeration value="MIL1470 FM1"/>
          <xsd:enumeration value="MIL1471 FM1"/>
          <xsd:enumeration value="MIL1472 FM1"/>
          <xsd:enumeration value="MIL1503 FC1"/>
          <xsd:enumeration value="MIL1504 FC1"/>
          <xsd:enumeration value="MIL1505 FC1"/>
          <xsd:enumeration value="MIL1506 FC1"/>
          <xsd:enumeration value="MIL1507 FC1"/>
          <xsd:enumeration value="MIL1550 FM1"/>
          <xsd:enumeration value="MIL1551 FM1"/>
          <xsd:enumeration value="MIL1552 FM1"/>
          <xsd:enumeration value="MIL1553 FM1"/>
          <xsd:enumeration value="MIL1554 FM1"/>
          <xsd:enumeration value="MIL1556 FM1"/>
          <xsd:enumeration value="MIL1557 FM1"/>
          <xsd:enumeration value="MIL1558 FM1"/>
          <xsd:enumeration value="MIL1559 FM1"/>
          <xsd:enumeration value="MIL1560 FM1"/>
          <xsd:enumeration value="MIL1561 FM1"/>
          <xsd:enumeration value="MIL1562 FM1"/>
          <xsd:enumeration value="MIL1563 FM1"/>
          <xsd:enumeration value="MIL1601 FC1"/>
          <xsd:enumeration value="MIL1602 FC1"/>
          <xsd:enumeration value="MIL1602 FS1"/>
          <xsd:enumeration value="MIL1650 FM1"/>
          <xsd:enumeration value="MIL1651 FM1"/>
          <xsd:enumeration value="MIL1652 FM1"/>
          <xsd:enumeration value="MIL1653 FM1"/>
          <xsd:enumeration value="MIL1655 FM1"/>
          <xsd:enumeration value="MIL1657 FM1"/>
          <xsd:enumeration value="MIL1658 FM1"/>
          <xsd:enumeration value="MIL1659 FM1"/>
          <xsd:enumeration value="MIL1660 FM1"/>
          <xsd:enumeration value="MIL1750 FT0"/>
          <xsd:enumeration value="MIL1751 FT0"/>
          <xsd:enumeration value="MIL1752 FT0"/>
          <xsd:enumeration value="MIL1753 FT1"/>
          <xsd:enumeration value="MIL1754 FT1"/>
          <xsd:enumeration value="MIL1754 FT2"/>
          <xsd:enumeration value="MIL1755 FT1"/>
          <xsd:enumeration value="MIL1755 FT2"/>
          <xsd:enumeration value="MIL1756 FT1"/>
          <xsd:enumeration value="MIL1757 FT0"/>
          <xsd:enumeration value="MIL1758 FT1"/>
          <xsd:enumeration value="MIL1801 ST1"/>
          <xsd:enumeration value="MIL1801A ST1"/>
          <xsd:enumeration value="MIL1802 HS1"/>
          <xsd:enumeration value="MIL1802A HS1"/>
          <xsd:enumeration value="MIL1850 FT0"/>
          <xsd:enumeration value="MIL1851 FT1"/>
          <xsd:enumeration value="MIL1852 FT0"/>
          <xsd:enumeration value="MIL1853 FT0"/>
          <xsd:enumeration value="MIL1854 FT0"/>
          <xsd:enumeration value="MIL1855 FT0"/>
          <xsd:enumeration value="MIL1856 FT0"/>
          <xsd:enumeration value="MIL1857 FT0"/>
          <xsd:enumeration value="MIL1901"/>
          <xsd:enumeration value="MIL1950 FT0"/>
          <xsd:enumeration value="MIL1951 FT1"/>
          <xsd:enumeration value="MIL1952 FT1"/>
          <xsd:enumeration value="MIL1953 FT1"/>
          <xsd:enumeration value="MIL1954 FT1"/>
          <xsd:enumeration value="MIL1955 FT0"/>
          <xsd:enumeration value="MIL1956 FT0"/>
          <xsd:enumeration value="MIL1957 FT0"/>
          <xsd:enumeration value="MIL2050 FT1"/>
          <xsd:enumeration value="MIL2051 FT1"/>
          <xsd:enumeration value="MIL2052 FT1"/>
          <xsd:enumeration value="MIL2053 FT1"/>
          <xsd:enumeration value="MIL2054 FT1"/>
          <xsd:enumeration value="MIL2055 FT1"/>
          <xsd:enumeration value="MIL2056 FT1"/>
          <xsd:enumeration value="MIL2057 FT1"/>
          <xsd:enumeration value="MIL2058 FT1"/>
          <xsd:enumeration value="MIL2059 FT1"/>
          <xsd:enumeration value="MIL2060 FT1"/>
          <xsd:enumeration value="MIL2061 FT1"/>
          <xsd:enumeration value="MIL2062 FT1"/>
          <xsd:enumeration value="MIL2150 FT0"/>
          <xsd:enumeration value="MMA0001 DC1"/>
          <xsd:enumeration value="MMA0501 EC1"/>
          <xsd:enumeration value="MMA0610 TR1"/>
          <xsd:enumeration value="MMA0611 TR1"/>
          <xsd:enumeration value="MMA0701 DC1"/>
          <xsd:enumeration value="MMA0701 ST1"/>
          <xsd:enumeration value="MMA0701 TR1"/>
          <xsd:enumeration value="MMA0701 TR2"/>
          <xsd:enumeration value="MMA1050 FM1"/>
          <xsd:enumeration value="MMA1201 HC1"/>
          <xsd:enumeration value="MMA1201 TR1"/>
          <xsd:enumeration value="MMA1250 FM1"/>
          <xsd:enumeration value="MMA1301 HS1"/>
          <xsd:enumeration value="MMA1310 TR1"/>
          <xsd:enumeration value="MMA1401E EC1"/>
          <xsd:enumeration value="MMA1401E TR1"/>
          <xsd:enumeration value="MMA1450 FM1"/>
          <xsd:enumeration value="MMA1451 FM1"/>
          <xsd:enumeration value="MMA1501 DC1"/>
          <xsd:enumeration value="MMA1501 HS1"/>
          <xsd:enumeration value="MMA1502 FC1"/>
          <xsd:enumeration value="MMA1502 FS1"/>
          <xsd:enumeration value="MMA1750 FT0"/>
          <xsd:enumeration value="MMA1801 TR1"/>
          <xsd:enumeration value="MMA1899 FT1"/>
          <xsd:enumeration value="MMA1901"/>
          <xsd:enumeration value="MMA1950 FT1"/>
          <xsd:enumeration value="MMA1951 FT1"/>
          <xsd:enumeration value="MMA1952 FT1"/>
          <xsd:enumeration value="MMA1953 FT1"/>
          <xsd:enumeration value="MMA1954 FT1"/>
          <xsd:enumeration value="MMA1955 FT1"/>
          <xsd:enumeration value="MMA1955 SRP"/>
          <xsd:enumeration value="MMA2001 TR1"/>
          <xsd:enumeration value="MMA2101"/>
          <xsd:enumeration value="MMA2150 SRP"/>
          <xsd:enumeration value="MMA2151 SRP"/>
          <xsd:enumeration value="MMA991 DC1"/>
          <xsd:enumeration value="MMP1601 TR1"/>
          <xsd:enumeration value="MR921 OT1"/>
          <xsd:enumeration value="MR942 AD1"/>
          <xsd:enumeration value="MWC0100 DC1"/>
          <xsd:enumeration value="MWC0101 DC1"/>
          <xsd:enumeration value="MWC0101 FE1"/>
          <xsd:enumeration value="MWC0101 ST1"/>
          <xsd:enumeration value="MWC0510 TR1"/>
          <xsd:enumeration value="MWC0610 TR1"/>
          <xsd:enumeration value="MWC0801 EC1"/>
          <xsd:enumeration value="MWC0801 ES1"/>
          <xsd:enumeration value="MWC0801 TR1"/>
          <xsd:enumeration value="MWC0801A EC1"/>
          <xsd:enumeration value="MWC0950 FM0"/>
          <xsd:enumeration value="MWC0950 FM1"/>
          <xsd:enumeration value="MWC0950 FM2"/>
          <xsd:enumeration value="MWC0950 FM3"/>
          <xsd:enumeration value="MWC0950 FM4"/>
          <xsd:enumeration value="MWC0950 FM5"/>
          <xsd:enumeration value="MWC0950 FM6"/>
          <xsd:enumeration value="MWC0950 FM7"/>
          <xsd:enumeration value="MWC0950 FM8"/>
          <xsd:enumeration value="MWC0950 FM9"/>
          <xsd:enumeration value="MWC0951 FM1"/>
          <xsd:enumeration value="MWC0952 FM1"/>
          <xsd:enumeration value="MWC1050 FM1"/>
          <xsd:enumeration value="MWC1051 FM1"/>
          <xsd:enumeration value="MWC1099 FM1"/>
          <xsd:enumeration value="MWC1201 DC1"/>
          <xsd:enumeration value="MWC1201 FE1"/>
          <xsd:enumeration value="MWC1201 FE2"/>
          <xsd:enumeration value="MWC1201 FE3"/>
          <xsd:enumeration value="MWC1201 ST1"/>
          <xsd:enumeration value="MWC1201 TR1"/>
          <xsd:enumeration value="MWC1201A DC1"/>
          <xsd:enumeration value="MWC1299 FM1"/>
          <xsd:enumeration value="MWC1310 TR1"/>
          <xsd:enumeration value="MWC1399 FM1"/>
          <xsd:enumeration value="MWC1450 FM1"/>
          <xsd:enumeration value="MWC1499 FM1"/>
          <xsd:enumeration value="MWC1501 HC1"/>
          <xsd:enumeration value="MWC1501 HS1"/>
          <xsd:enumeration value="MWC1501 TR1"/>
          <xsd:enumeration value="MWC1599 FM1"/>
          <xsd:enumeration value="MWC1699 FM1"/>
          <xsd:enumeration value="MWC1750 FT1"/>
          <xsd:enumeration value="MWC1799 FT1"/>
          <xsd:enumeration value="MWC1801 TR1"/>
          <xsd:enumeration value="MWC1851 FT0"/>
          <xsd:enumeration value="MWC1852 FT0"/>
          <xsd:enumeration value="MWC1901"/>
          <xsd:enumeration value="MWC1950 FT1"/>
          <xsd:enumeration value="MWC1951 FT1"/>
          <xsd:enumeration value="MWC1952 FT1"/>
          <xsd:enumeration value="MWC1953 FT1"/>
          <xsd:enumeration value="MWC1999 FT1"/>
          <xsd:enumeration value="MWC2001 TR1"/>
          <xsd:enumeration value="MWC2002E ES1"/>
          <xsd:enumeration value="MWC2150 SRP"/>
          <xsd:enumeration value="MWC2151 SRP"/>
          <xsd:enumeration value="MWC2152 SRP"/>
          <xsd:enumeration value="MWC992 DC1"/>
          <xsd:enumeration value="NAC0100 DC1"/>
          <xsd:enumeration value="NAC0410 TR1"/>
          <xsd:enumeration value="NAC0511 TR1"/>
          <xsd:enumeration value="NAC0511 TR2"/>
          <xsd:enumeration value="NAC0610 TR1"/>
          <xsd:enumeration value="NAC0611 TR1"/>
          <xsd:enumeration value="NAC0612 TR1"/>
          <xsd:enumeration value="NAC0710 TR1"/>
          <xsd:enumeration value="NAC0910 TR1"/>
          <xsd:enumeration value="NAC0950 FM1"/>
          <xsd:enumeration value="NAC0951 FM1"/>
          <xsd:enumeration value="NAC0952 FM1"/>
          <xsd:enumeration value="NAC0953 FM1"/>
          <xsd:enumeration value="NAC0954 FM1"/>
          <xsd:enumeration value="NAC0955 FM1"/>
          <xsd:enumeration value="NAC0956 FM1"/>
          <xsd:enumeration value="NAC0957 FM1"/>
          <xsd:enumeration value="NAC0958 FM1"/>
          <xsd:enumeration value="NAC1001 DC1"/>
          <xsd:enumeration value="NAC1001 DC2"/>
          <xsd:enumeration value="NAC1001 FE1"/>
          <xsd:enumeration value="NAC1001 FE2"/>
          <xsd:enumeration value="NAC1001 ST1"/>
          <xsd:enumeration value="NAC1001 TR1"/>
          <xsd:enumeration value="NAC1050 FM1"/>
          <xsd:enumeration value="NAC1102 EC1"/>
          <xsd:enumeration value="NAC1102 ES1"/>
          <xsd:enumeration value="NAC1102A EC1"/>
          <xsd:enumeration value="NAC1102P PT1"/>
          <xsd:enumeration value="NAC1150 FM1"/>
          <xsd:enumeration value="NAC1250 FM1"/>
          <xsd:enumeration value="NAC1351 FM1"/>
          <xsd:enumeration value="NAC1401 HS1"/>
          <xsd:enumeration value="NAC1450 FM1"/>
          <xsd:enumeration value="NAC1452 FM1"/>
          <xsd:enumeration value="NAC1550 FM1"/>
          <xsd:enumeration value="NAC1551 FM1"/>
          <xsd:enumeration value="NAC1552 FM1"/>
          <xsd:enumeration value="NAC1553 FM1"/>
          <xsd:enumeration value="NAC1554 FM1"/>
          <xsd:enumeration value="NAC1555 FM1"/>
          <xsd:enumeration value="NAC1556 FM1"/>
          <xsd:enumeration value="NAC1650 FM1"/>
          <xsd:enumeration value="NAC1801 TR1"/>
          <xsd:enumeration value="NAC1850 FT0"/>
          <xsd:enumeration value="NAC1899 FT1"/>
          <xsd:enumeration value="NAC1950 FT1"/>
          <xsd:enumeration value="NAC1951 FT1"/>
          <xsd:enumeration value="NAC2150 FT1"/>
          <xsd:enumeration value="NAC2150 SRP"/>
          <xsd:enumeration value="NAC2151 FT1"/>
          <xsd:enumeration value="NAC2151 SRP"/>
          <xsd:enumeration value="NAC2152 SRP"/>
          <xsd:enumeration value="NAC2153 SRP"/>
          <xsd:enumeration value="NAC2154 SRP"/>
          <xsd:enumeration value="NAC2155 SRP"/>
          <xsd:enumeration value="NAC2156 SRP"/>
          <xsd:enumeration value="NAC2157 SRP"/>
          <xsd:enumeration value="NAC2158 SRP"/>
          <xsd:enumeration value="NAC2159 SRP"/>
          <xsd:enumeration value="NAC2160 SRP"/>
          <xsd:enumeration value="NEC0100 DC1"/>
          <xsd:enumeration value="NEC0100 FE1"/>
          <xsd:enumeration value="NEC0100 ST1"/>
          <xsd:enumeration value="NEC0100 ST2"/>
          <xsd:enumeration value="NEC0100 TR1"/>
          <xsd:enumeration value="NEC0301 HC1"/>
          <xsd:enumeration value="NEC0511 TR1"/>
          <xsd:enumeration value="NEC0610 TR1"/>
          <xsd:enumeration value="NEC0611 TR1"/>
          <xsd:enumeration value="NEC0701 AD1"/>
          <xsd:enumeration value="NEC0710 TR1"/>
          <xsd:enumeration value="NEC0801 DC1"/>
          <xsd:enumeration value="NEC0801 FE1"/>
          <xsd:enumeration value="NEC0801 FM1"/>
          <xsd:enumeration value="NEC0801 FM2"/>
          <xsd:enumeration value="NEC0801 FM3"/>
          <xsd:enumeration value="NEC0801 FM4"/>
          <xsd:enumeration value="NEC0801 HC1"/>
          <xsd:enumeration value="NEC0801 ST1"/>
          <xsd:enumeration value="NEC0801 TR1"/>
          <xsd:enumeration value="NEC0901 AD1"/>
          <xsd:enumeration value="NEC0901 EC1"/>
          <xsd:enumeration value="NEC0901 ES1"/>
          <xsd:enumeration value="NEC0901A EC1"/>
          <xsd:enumeration value="NEC0901P PT1"/>
          <xsd:enumeration value="NEC1099 FM1"/>
          <xsd:enumeration value="NEC1299 FM1"/>
          <xsd:enumeration value="NEC1399 FM1"/>
          <xsd:enumeration value="NEC1401 HC1"/>
          <xsd:enumeration value="NEC1401 HS1"/>
          <xsd:enumeration value="NEC1401 TR1"/>
          <xsd:enumeration value="NEC1401 TR2"/>
          <xsd:enumeration value="NEC1450 FM1"/>
          <xsd:enumeration value="NEC1451 FM1"/>
          <xsd:enumeration value="NEC1499 FM1"/>
          <xsd:enumeration value="NEC1550 FM1"/>
          <xsd:enumeration value="NEC1551 FM1"/>
          <xsd:enumeration value="NEC1552 FM1"/>
          <xsd:enumeration value="NEC1553 FM1"/>
          <xsd:enumeration value="NEC1554 FM1"/>
          <xsd:enumeration value="NEC1555 FM1"/>
          <xsd:enumeration value="NEC1556 FM1"/>
          <xsd:enumeration value="NEC1599 FM1"/>
          <xsd:enumeration value="NEC1601 FE1"/>
          <xsd:enumeration value="NEC1601 HC1"/>
          <xsd:enumeration value="NEC1601 HS1"/>
          <xsd:enumeration value="NEC1601 TR1"/>
          <xsd:enumeration value="NEC1699 FM1"/>
          <xsd:enumeration value="NEC1701 FC1"/>
          <xsd:enumeration value="NEC1799 FT1"/>
          <xsd:enumeration value="NEC1902 TR1"/>
          <xsd:enumeration value="NEC1950 FT1"/>
          <xsd:enumeration value="NEC1951 FT1"/>
          <xsd:enumeration value="NEC1952 FT1"/>
          <xsd:enumeration value="NEC1953 FT1"/>
          <xsd:enumeration value="NEC1954 FT1"/>
          <xsd:enumeration value="NEC1955 FT1"/>
          <xsd:enumeration value="NEC1956 FT1"/>
          <xsd:enumeration value="NEC1957 FT1"/>
          <xsd:enumeration value="NEC2001"/>
          <xsd:enumeration value="NEC2002 TR1"/>
          <xsd:enumeration value="NEC2050 FT1"/>
          <xsd:enumeration value="NEC2050 FT2"/>
          <xsd:enumeration value="NEC2051 FT1"/>
          <xsd:enumeration value="NEC2052 FT1"/>
          <xsd:enumeration value="NEC2053 FT1"/>
          <xsd:enumeration value="NEC2054 FT1"/>
          <xsd:enumeration value="NEC2055 FT1"/>
          <xsd:enumeration value="NEC2150 FT1"/>
          <xsd:enumeration value="NEC2151 FT1"/>
          <xsd:enumeration value="NEC2152 SRP"/>
          <xsd:enumeration value="NEC2153 SRP"/>
          <xsd:enumeration value="NEC2154 SRP"/>
          <xsd:enumeration value="NEC2157 SRP"/>
          <xsd:enumeration value="NEC2158 SRP"/>
          <xsd:enumeration value="NEC2159 SRP"/>
          <xsd:enumeration value="NSC0501 EC1"/>
          <xsd:enumeration value="NSC0511 TR1"/>
          <xsd:enumeration value="NSC0601 DC1"/>
          <xsd:enumeration value="NSC0601 ST1"/>
          <xsd:enumeration value="NSC0610 TR1"/>
          <xsd:enumeration value="NSC0801 FM1"/>
          <xsd:enumeration value="NSC0801 FM2"/>
          <xsd:enumeration value="NSC0901 FM1"/>
          <xsd:enumeration value="NSC1003 EC1"/>
          <xsd:enumeration value="NSC1003 TR1"/>
          <xsd:enumeration value="NSC1003A EC1"/>
          <xsd:enumeration value="NSC1099 FM1"/>
          <xsd:enumeration value="NSC1101 EC1"/>
          <xsd:enumeration value="NSC1101A EC1"/>
          <xsd:enumeration value="NSC1102 DC1"/>
          <xsd:enumeration value="NSC1102 ST1"/>
          <xsd:enumeration value="NSC1102 TR1"/>
          <xsd:enumeration value="NSC1250 FM1"/>
          <xsd:enumeration value="NSC1299 FM1"/>
          <xsd:enumeration value="NSC1399 FM1"/>
          <xsd:enumeration value="NSC1401E ES1"/>
          <xsd:enumeration value="NSC1402 RX1"/>
          <xsd:enumeration value="NSC1450 FM1"/>
          <xsd:enumeration value="NSC1451 FM1"/>
          <xsd:enumeration value="NSC1499 FM1"/>
          <xsd:enumeration value="NSC1501 FC1"/>
          <xsd:enumeration value="NSC1501 FS1"/>
          <xsd:enumeration value="NSC1599 FM1"/>
          <xsd:enumeration value="NSC1650 FM1"/>
          <xsd:enumeration value="NSC1699 FM1"/>
          <xsd:enumeration value="NSC1750 FT1"/>
          <xsd:enumeration value="NSC1751 FT1"/>
          <xsd:enumeration value="NSC1752 FT1"/>
          <xsd:enumeration value="NSC1799 FT1"/>
          <xsd:enumeration value="NSC1801 TR1"/>
          <xsd:enumeration value="NSC1901"/>
          <xsd:enumeration value="NSC1902E ES1"/>
          <xsd:enumeration value="NSC1903 TR1"/>
          <xsd:enumeration value="NSC1950 FT1"/>
          <xsd:enumeration value="NSC1951 FT1"/>
          <xsd:enumeration value="NSC1952 FT1"/>
          <xsd:enumeration value="NSC1953 FT1"/>
          <xsd:enumeration value="NSC1954 FT1"/>
          <xsd:enumeration value="NSC1955 FT1"/>
          <xsd:enumeration value="NSC1956 FT1"/>
          <xsd:enumeration value="NSC2150 SRP"/>
          <xsd:enumeration value="NSC2151 SRP"/>
          <xsd:enumeration value="OHA1401 HC1"/>
          <xsd:enumeration value="ORE0201 AD1"/>
          <xsd:enumeration value="OSD1001 AD1"/>
          <xsd:enumeration value="OSD1601 HC1"/>
          <xsd:enumeration value="OSD1601 HC2"/>
          <xsd:enumeration value="P604428 AD1"/>
          <xsd:enumeration value="P968 HC1"/>
          <xsd:enumeration value="P981 DC1"/>
          <xsd:enumeration value="P981 DC2"/>
          <xsd:enumeration value="P981 TR1"/>
          <xsd:enumeration value="P981 TR2"/>
          <xsd:enumeration value="P991 TR1"/>
          <xsd:enumeration value="P993 DC1"/>
          <xsd:enumeration value="PLY1701 TR1"/>
          <xsd:enumeration value="POL0001 TR7"/>
          <xsd:enumeration value="POL0302 DC1"/>
          <xsd:enumeration value="POL0302 ST1"/>
          <xsd:enumeration value="POL0303 EC1"/>
          <xsd:enumeration value="POL0303 HS1"/>
          <xsd:enumeration value="POL0303A EC1"/>
          <xsd:enumeration value="POL0303A EC3"/>
          <xsd:enumeration value="POL0303E EC3"/>
          <xsd:enumeration value="POL0303P PT3"/>
          <xsd:enumeration value="POL0304 HC1"/>
          <xsd:enumeration value="POL0401 ST1"/>
          <xsd:enumeration value="POL0402 HC1"/>
          <xsd:enumeration value="POL0511 TR1"/>
          <xsd:enumeration value="POL0512 TR1"/>
          <xsd:enumeration value="POL0610 TR1"/>
          <xsd:enumeration value="POL0611 TR1"/>
          <xsd:enumeration value="POL0612 TR1"/>
          <xsd:enumeration value="POL0613 TR1"/>
          <xsd:enumeration value="POL0614 TR1"/>
          <xsd:enumeration value="POL0615 TR1"/>
          <xsd:enumeration value="POL0616 TR1"/>
          <xsd:enumeration value="POL0617 TR1"/>
          <xsd:enumeration value="POL0618 TR1"/>
          <xsd:enumeration value="POL0701 DC1"/>
          <xsd:enumeration value="POL0710 TR1"/>
          <xsd:enumeration value="POL0711 TR1"/>
          <xsd:enumeration value="POL0712 TR1"/>
          <xsd:enumeration value="POL0713 TR1"/>
          <xsd:enumeration value="POL0714 TR1"/>
          <xsd:enumeration value="POL0715 TR1"/>
          <xsd:enumeration value="POL0716 TR1"/>
          <xsd:enumeration value="POL0801 HS1"/>
          <xsd:enumeration value="POL0801 HS2"/>
          <xsd:enumeration value="POL0802 FC1"/>
          <xsd:enumeration value="POL0802 HC1"/>
          <xsd:enumeration value="POL0802 HS1"/>
          <xsd:enumeration value="POL0810 TR1"/>
          <xsd:enumeration value="POL0810 TR2"/>
          <xsd:enumeration value="POL0810 TR3"/>
          <xsd:enumeration value="POL0810 TR4"/>
          <xsd:enumeration value="POL0810 TR5"/>
          <xsd:enumeration value="POL0901 FM1"/>
          <xsd:enumeration value="POL0901 HS1"/>
          <xsd:enumeration value="POL0901 HS2"/>
          <xsd:enumeration value="POL0901 ST1"/>
          <xsd:enumeration value="POL0902 ES1"/>
          <xsd:enumeration value="POL1001 FC1"/>
          <xsd:enumeration value="POL1001 FC2"/>
          <xsd:enumeration value="POL1001 FS1"/>
          <xsd:enumeration value="POL1150 FM1"/>
          <xsd:enumeration value="POL1151 FM1"/>
          <xsd:enumeration value="POL1152 FM1"/>
          <xsd:enumeration value="POL1153 FM1"/>
          <xsd:enumeration value="POL1154 FM1"/>
          <xsd:enumeration value="POL1155 FM1"/>
          <xsd:enumeration value="POL1250 FM1"/>
          <xsd:enumeration value="POL1251 FM1"/>
          <xsd:enumeration value="POL1252 FM1"/>
          <xsd:enumeration value="POL1253 FM1"/>
          <xsd:enumeration value="POL1254 FM1"/>
          <xsd:enumeration value="POL1301 HC1"/>
          <xsd:enumeration value="POL1301 HS1"/>
          <xsd:enumeration value="POL1303"/>
          <xsd:enumeration value="POL1401 EM1"/>
          <xsd:enumeration value="POL1401 FC1"/>
          <xsd:enumeration value="POL1402 FC1"/>
          <xsd:enumeration value="POL1402 FS1"/>
          <xsd:enumeration value="POL1405 HS1"/>
          <xsd:enumeration value="POL1450 FM1"/>
          <xsd:enumeration value="POL1451 FM1"/>
          <xsd:enumeration value="POL1452 FM1"/>
          <xsd:enumeration value="POL1453 FM1"/>
          <xsd:enumeration value="POL1454 FM1"/>
          <xsd:enumeration value="POL1455 FC1"/>
          <xsd:enumeration value="POL1456 FM1"/>
          <xsd:enumeration value="POL1501 HC1"/>
          <xsd:enumeration value="POL1501 HS1"/>
          <xsd:enumeration value="POL1501 HS2"/>
          <xsd:enumeration value="POL1501 TR1"/>
          <xsd:enumeration value="POL1503 FC1"/>
          <xsd:enumeration value="POL1507 FC1"/>
          <xsd:enumeration value="POL1508 FC1"/>
          <xsd:enumeration value="POL1509 FC1"/>
          <xsd:enumeration value="POL1511 FC1"/>
          <xsd:enumeration value="POL1550 FC1"/>
          <xsd:enumeration value="POL1550 FM1"/>
          <xsd:enumeration value="POL1552 FM1"/>
          <xsd:enumeration value="POL1553 FM1"/>
          <xsd:enumeration value="POL1554 FM1"/>
          <xsd:enumeration value="POL1555 FM1"/>
          <xsd:enumeration value="POL1556 FM1"/>
          <xsd:enumeration value="POL1557 FM1"/>
          <xsd:enumeration value="POL1558 FM1"/>
          <xsd:enumeration value="POL1559 FM1"/>
          <xsd:enumeration value="POL1560 FM1"/>
          <xsd:enumeration value="POL1561 FM1"/>
          <xsd:enumeration value="POL1562 FM1"/>
          <xsd:enumeration value="POL1564 FM1"/>
          <xsd:enumeration value="POL1565 FM1"/>
          <xsd:enumeration value="POL1566 FM1"/>
          <xsd:enumeration value="POL1568 FM1"/>
          <xsd:enumeration value="POL1569 FM1"/>
          <xsd:enumeration value="POL1570 FM1"/>
          <xsd:enumeration value="POL1571 FM1"/>
          <xsd:enumeration value="POL1572 FM1"/>
          <xsd:enumeration value="POL1573 FM1"/>
          <xsd:enumeration value="POL1574 FM1"/>
          <xsd:enumeration value="POL1575 FM1"/>
          <xsd:enumeration value="POL1650 FM1"/>
          <xsd:enumeration value="POL1652 FM1"/>
          <xsd:enumeration value="POL1653 FM1"/>
          <xsd:enumeration value="POL1654 FM1"/>
          <xsd:enumeration value="POL1655 FM1"/>
          <xsd:enumeration value="POL1656 FM1"/>
          <xsd:enumeration value="POL1657 FM1"/>
          <xsd:enumeration value="POL1658 FM1"/>
          <xsd:enumeration value="POL1659 FM1"/>
          <xsd:enumeration value="POL1660 FM1"/>
          <xsd:enumeration value="POL1661 FM1"/>
          <xsd:enumeration value="POL1662 FM1"/>
          <xsd:enumeration value="POL1663 FM1"/>
          <xsd:enumeration value="POL1664 FM1"/>
          <xsd:enumeration value="POL1665 FM1"/>
          <xsd:enumeration value="POL1666 FM1"/>
          <xsd:enumeration value="POL1668 FM1"/>
          <xsd:enumeration value="POL1701 HS1"/>
          <xsd:enumeration value="POL1702 FC1"/>
          <xsd:enumeration value="POL1750 FT1"/>
          <xsd:enumeration value="POL1751 FT1"/>
          <xsd:enumeration value="POL1752 FT1"/>
          <xsd:enumeration value="POL1753 FT1"/>
          <xsd:enumeration value="POL1901 TR1"/>
          <xsd:enumeration value="POL1902 TR1"/>
          <xsd:enumeration value="POL1903 TR1"/>
          <xsd:enumeration value="POL1950 FT1"/>
          <xsd:enumeration value="POL1951 FT1"/>
          <xsd:enumeration value="POL1951 FT2"/>
          <xsd:enumeration value="POL1952 FT1"/>
          <xsd:enumeration value="POL1953 FT1"/>
          <xsd:enumeration value="POL1954 FT1"/>
          <xsd:enumeration value="POL1955 FT1"/>
          <xsd:enumeration value="POL1956 FT1"/>
          <xsd:enumeration value="POL1957 FT1"/>
          <xsd:enumeration value="POL2001"/>
          <xsd:enumeration value="POL2050 FT1"/>
          <xsd:enumeration value="POL2051 FT1"/>
          <xsd:enumeration value="POL2052 FT1"/>
          <xsd:enumeration value="POL2053 FT1"/>
          <xsd:enumeration value="POL2054 FT1"/>
          <xsd:enumeration value="POL2055 FT1"/>
          <xsd:enumeration value="POL2056 FT1"/>
          <xsd:enumeration value="POL2057 FT1"/>
          <xsd:enumeration value="POL2058 FT1"/>
          <xsd:enumeration value="POL2059 FT1"/>
          <xsd:enumeration value="POL2060 FT1"/>
          <xsd:enumeration value="POL2061 FT1"/>
          <xsd:enumeration value="POL2062 FT1"/>
          <xsd:enumeration value="POL2063 FT1"/>
          <xsd:enumeration value="POL2064 FT1"/>
          <xsd:enumeration value="POL2065 FT1"/>
          <xsd:enumeration value="POL2066 FT1"/>
          <xsd:enumeration value="POL991 DC1"/>
          <xsd:enumeration value="QCC0101 HS1"/>
          <xsd:enumeration value="QCC0401 DC1"/>
          <xsd:enumeration value="QCC0401 ST1"/>
          <xsd:enumeration value="QCC0402 AD1"/>
          <xsd:enumeration value="QCC0410 TR1"/>
          <xsd:enumeration value="QCC0501 HC1"/>
          <xsd:enumeration value="QCC0501 TR1"/>
          <xsd:enumeration value="QCC0512 TR1"/>
          <xsd:enumeration value="QCC0513 TR1"/>
          <xsd:enumeration value="QCC0610 TR1"/>
          <xsd:enumeration value="QCC0801 FM1"/>
          <xsd:enumeration value="QCC0801 FM2"/>
          <xsd:enumeration value="QCC0810 TR1"/>
          <xsd:enumeration value="QCC0950 FM1"/>
          <xsd:enumeration value="QCC0951 FM1"/>
          <xsd:enumeration value="QCC0952 FM1"/>
          <xsd:enumeration value="QCC0953 FM1"/>
          <xsd:enumeration value="QCC0954 FM1"/>
          <xsd:enumeration value="QCC0955 FM1"/>
          <xsd:enumeration value="QCC0956 FM1"/>
          <xsd:enumeration value="QCC0957 FM1"/>
          <xsd:enumeration value="QCC0958 FM1"/>
          <xsd:enumeration value="QCC0959 FM1"/>
          <xsd:enumeration value="QCC1001 DC1"/>
          <xsd:enumeration value="QCC1001 FE1"/>
          <xsd:enumeration value="QCC1001 ST1"/>
          <xsd:enumeration value="QCC1001 TR1"/>
          <xsd:enumeration value="QCC1099 FM1"/>
          <xsd:enumeration value="QCC1101 HS1"/>
          <xsd:enumeration value="QCC1150 FM1"/>
          <xsd:enumeration value="QCC1250 FM1"/>
          <xsd:enumeration value="QCC1299 FM1"/>
          <xsd:enumeration value="QCC1399 FM1"/>
          <xsd:enumeration value="QCC1401 DC1"/>
          <xsd:enumeration value="QCC1401 ST1"/>
          <xsd:enumeration value="QCC1450 FM1"/>
          <xsd:enumeration value="QCC1451 FM1"/>
          <xsd:enumeration value="QCC1452 FM1"/>
          <xsd:enumeration value="QCC1499 FM1"/>
          <xsd:enumeration value="QCC1550 FM1"/>
          <xsd:enumeration value="QCC1551 FM1"/>
          <xsd:enumeration value="QCC1552 FM1"/>
          <xsd:enumeration value="QCC1599 FM1"/>
          <xsd:enumeration value="QCC1601 HC1"/>
          <xsd:enumeration value="QCC1699 FM1"/>
          <xsd:enumeration value="QCC1701"/>
          <xsd:enumeration value="QCC1750 FT1"/>
          <xsd:enumeration value="QCC1751 FT1"/>
          <xsd:enumeration value="QCC1751 FT2"/>
          <xsd:enumeration value="QCC1752 FT1"/>
          <xsd:enumeration value="QCC1799 FT1"/>
          <xsd:enumeration value="QCC1801 ES1"/>
          <xsd:enumeration value="QCC1802 TR1"/>
          <xsd:enumeration value="QCC1850 FT1"/>
          <xsd:enumeration value="QCC1901 TR1"/>
          <xsd:enumeration value="QCC1950 FT1"/>
          <xsd:enumeration value="QCC1951 FT1"/>
          <xsd:enumeration value="QCC1952 FT1"/>
          <xsd:enumeration value="QCC1954 FT0"/>
          <xsd:enumeration value="QCC1955 FT1"/>
          <xsd:enumeration value="QCC1956 FT1"/>
          <xsd:enumeration value="QCC1957 FT1"/>
          <xsd:enumeration value="QCC1958 FT1"/>
          <xsd:enumeration value="QCC1959 FT1"/>
          <xsd:enumeration value="QCC2001"/>
          <xsd:enumeration value="QCC2002"/>
          <xsd:enumeration value="QCC2003E EC1"/>
          <xsd:enumeration value="QCC2050 FT0"/>
          <xsd:enumeration value="QCC2150 SRP"/>
          <xsd:enumeration value="QCC2151 SRP"/>
          <xsd:enumeration value="QCC2152 SRP"/>
          <xsd:enumeration value="QCC2153 SRP"/>
          <xsd:enumeration value="QCC2154 SRP"/>
          <xsd:enumeration value="RCC0401 HC1"/>
          <xsd:enumeration value="RCC0401 HC2"/>
          <xsd:enumeration value="RCC0401 HC3"/>
          <xsd:enumeration value="RCC0401 HS3"/>
          <xsd:enumeration value="RCC0401 HS4"/>
          <xsd:enumeration value="RCC0401 HS5"/>
          <xsd:enumeration value="RCC0610 TR1"/>
          <xsd:enumeration value="RCC0611 TR1"/>
          <xsd:enumeration value="RCC0702 EC1"/>
          <xsd:enumeration value="RCC0710 TR1"/>
          <xsd:enumeration value="RCC0901 FM1"/>
          <xsd:enumeration value="RCC1099 FM1"/>
          <xsd:enumeration value="RCC1101 HS1"/>
          <xsd:enumeration value="RCC1150 FM1"/>
          <xsd:enumeration value="RCC1151 FM1"/>
          <xsd:enumeration value="RCC1152 FM1"/>
          <xsd:enumeration value="RCC1201 DC1"/>
          <xsd:enumeration value="RCC1201 ST1"/>
          <xsd:enumeration value="RCC1201 TR1"/>
          <xsd:enumeration value="RCC1201 TR2"/>
          <xsd:enumeration value="RCC1299 FM1"/>
          <xsd:enumeration value="RCC1301A EC1"/>
          <xsd:enumeration value="RCC1301E EC1"/>
          <xsd:enumeration value="RCC1301E ES1"/>
          <xsd:enumeration value="RCC1301P PT1"/>
          <xsd:enumeration value="RCC1399 FM1"/>
          <xsd:enumeration value="RCC1401 HS1"/>
          <xsd:enumeration value="RCC1402 HC1"/>
          <xsd:enumeration value="RCC1402 HS1"/>
          <xsd:enumeration value="RCC1402 TR1"/>
          <xsd:enumeration value="RCC1402 TR2"/>
          <xsd:enumeration value="RCC1402 TR3"/>
          <xsd:enumeration value="RCC1450 FM1"/>
          <xsd:enumeration value="RCC1451 FM1"/>
          <xsd:enumeration value="RCC1499 FM1"/>
          <xsd:enumeration value="RCC1501 HC1"/>
          <xsd:enumeration value="RCC1502 EM1"/>
          <xsd:enumeration value="RCC1503 FC1"/>
          <xsd:enumeration value="RCC1503 FS1"/>
          <xsd:enumeration value="RCC1599 FM1"/>
          <xsd:enumeration value="RCC1650 FM1"/>
          <xsd:enumeration value="RCC1651 FM1"/>
          <xsd:enumeration value="RCC1652 FM1"/>
          <xsd:enumeration value="RCC1699 FM1"/>
          <xsd:enumeration value="RCC1750 FT0"/>
          <xsd:enumeration value="RCC1751 FT0"/>
          <xsd:enumeration value="RCC1799 FT1"/>
          <xsd:enumeration value="RCC1802"/>
          <xsd:enumeration value="RCC1950 FT1"/>
          <xsd:enumeration value="RCC1953 FT1"/>
          <xsd:enumeration value="RCC1999 FT1"/>
          <xsd:enumeration value="RCC2001 TR1"/>
          <xsd:enumeration value="RCC2050 FT1"/>
          <xsd:enumeration value="RCC2151 SRP"/>
          <xsd:enumeration value="RCC2153 SRP"/>
          <xsd:enumeration value="REG1801 HC1"/>
          <xsd:enumeration value="RGT0510 TR1"/>
          <xsd:enumeration value="RGT0710 TR1"/>
          <xsd:enumeration value="S919 DC4"/>
          <xsd:enumeration value="S919 TR1"/>
          <xsd:enumeration value="S981 DC1"/>
          <xsd:enumeration value="S981 ST1"/>
          <xsd:enumeration value="S991 DC1"/>
          <xsd:enumeration value="S991 FE1"/>
          <xsd:enumeration value="S991 TR1"/>
          <xsd:enumeration value="S992 DC1"/>
          <xsd:enumeration value="S992 DC2"/>
          <xsd:enumeration value="S992 FE1"/>
          <xsd:enumeration value="S992 TR1"/>
          <xsd:enumeration value="SDB0901 FM1"/>
          <xsd:enumeration value="SDB0950 FM1"/>
          <xsd:enumeration value="SDB0951 FM1"/>
          <xsd:enumeration value="SDB1150 FM1"/>
          <xsd:enumeration value="SDB1151 FM1"/>
          <xsd:enumeration value="SDB1201 EC1"/>
          <xsd:enumeration value="SDB1201 ES1"/>
          <xsd:enumeration value="SDB1201 TR1"/>
          <xsd:enumeration value="SDB1201A EC1"/>
          <xsd:enumeration value="SDB1201E EC1"/>
          <xsd:enumeration value="SDB1250 FM1"/>
          <xsd:enumeration value="SDB1450 FM1"/>
          <xsd:enumeration value="SDB1451 FM1"/>
          <xsd:enumeration value="SDB1452 FM1"/>
          <xsd:enumeration value="SDB1453 FM1"/>
          <xsd:enumeration value="SDB1454 FM1"/>
          <xsd:enumeration value="SDB1501 TR1"/>
          <xsd:enumeration value="SDB1650 FM1"/>
          <xsd:enumeration value="SDB1651 FM1"/>
          <xsd:enumeration value="SDB1652 FM1"/>
          <xsd:enumeration value="SDB1850 FT1"/>
          <xsd:enumeration value="SDB1950 FT1"/>
          <xsd:enumeration value="SDB1951 FT1"/>
          <xsd:enumeration value="SDC1150 FM1"/>
          <xsd:enumeration value="SDC1151 FM1"/>
          <xsd:enumeration value="SDC1152 FM1"/>
          <xsd:enumeration value="SDC1153 FM1"/>
          <xsd:enumeration value="SDC1154 FM1"/>
          <xsd:enumeration value="SDC1155 FM1"/>
          <xsd:enumeration value="SDC1250 FM1"/>
          <xsd:enumeration value="SDC1251 FM1"/>
          <xsd:enumeration value="SDC1252 FM1"/>
          <xsd:enumeration value="SDC1253 FM1"/>
          <xsd:enumeration value="SDC1254 FM1"/>
          <xsd:enumeration value="SDC1255 FM1"/>
          <xsd:enumeration value="SDC1256 FM1"/>
          <xsd:enumeration value="SDC1350 FM1"/>
          <xsd:enumeration value="SDC1351 FM1"/>
          <xsd:enumeration value="SDC1352 FM1"/>
          <xsd:enumeration value="SDC1353 FM1"/>
          <xsd:enumeration value="SDC1401 AD1"/>
          <xsd:enumeration value="SDC1401 HS1"/>
          <xsd:enumeration value="SDC1401 TR1"/>
          <xsd:enumeration value="SDC1550 FM1"/>
          <xsd:enumeration value="SDC1650 FM1"/>
          <xsd:enumeration value="SDC1651 FM1"/>
          <xsd:enumeration value="SDC1652 FM1"/>
          <xsd:enumeration value="SDC1750 FT0"/>
          <xsd:enumeration value="SDC1751 FT0"/>
          <xsd:enumeration value="SDC1850 FT0"/>
          <xsd:enumeration value="SDC1851 FT1"/>
          <xsd:enumeration value="SDC1851 FT2"/>
          <xsd:enumeration value="SDC1950 FT0"/>
          <xsd:enumeration value="SDC1951 FT1"/>
          <xsd:enumeration value="SDC1952 FT1"/>
          <xsd:enumeration value="SDC1953 FT0"/>
          <xsd:enumeration value="SDC351 FM1"/>
          <xsd:enumeration value="SDD1102 FS1"/>
          <xsd:enumeration value="SDD1150 FM1"/>
          <xsd:enumeration value="SDD1250 FM1"/>
          <xsd:enumeration value="SDD1550 FM1"/>
          <xsd:enumeration value="SDD1850 FT1"/>
          <xsd:enumeration value="SDD2001"/>
          <xsd:enumeration value="SDD2002"/>
          <xsd:enumeration value="SDE0301 DC1"/>
          <xsd:enumeration value="SDE0301 DC2"/>
          <xsd:enumeration value="SDE0301 DC3"/>
          <xsd:enumeration value="SDE0301 FE1"/>
          <xsd:enumeration value="SDE0301 FE2"/>
          <xsd:enumeration value="SDE0301 ST1"/>
          <xsd:enumeration value="SDE0301 ST2"/>
          <xsd:enumeration value="SDE0401 HC1"/>
          <xsd:enumeration value="SDE0401 HC3"/>
          <xsd:enumeration value="SDE0401 HC4"/>
          <xsd:enumeration value="SDE0401 HC5"/>
          <xsd:enumeration value="SDE0401 HC6"/>
          <xsd:enumeration value="SDE0401 HS4"/>
          <xsd:enumeration value="SDE0401 TR1"/>
          <xsd:enumeration value="SDE0510 TR1"/>
          <xsd:enumeration value="SDE0610 TR1"/>
          <xsd:enumeration value="SDE0611 TR1"/>
          <xsd:enumeration value="SDE0801 HC1"/>
          <xsd:enumeration value="SDE0801 HS1"/>
          <xsd:enumeration value="SDE0802 EM1"/>
          <xsd:enumeration value="SDE0901 FM1"/>
          <xsd:enumeration value="SDE0901 FM2"/>
          <xsd:enumeration value="SDE1001 HC1"/>
          <xsd:enumeration value="SDE1001 HC2"/>
          <xsd:enumeration value="SDE1001 HS1"/>
          <xsd:enumeration value="SDE1002 DC1"/>
          <xsd:enumeration value="SDE1002 ST1"/>
          <xsd:enumeration value="SDE1050 FM1"/>
          <xsd:enumeration value="SDE1150 FM1"/>
          <xsd:enumeration value="SDE1151 FM1"/>
          <xsd:enumeration value="SDE1152 FM1"/>
          <xsd:enumeration value="SDE1153 FM1"/>
          <xsd:enumeration value="SDE1154 FM1"/>
          <xsd:enumeration value="SDE1201 FC1"/>
          <xsd:enumeration value="SDE1250 FM1"/>
          <xsd:enumeration value="SDE1301A EC1"/>
          <xsd:enumeration value="SDE1301E EC1"/>
          <xsd:enumeration value="SDE1301E RX1"/>
          <xsd:enumeration value="SDE1301E TR1"/>
          <xsd:enumeration value="SDE1301P PT1"/>
          <xsd:enumeration value="SDE1350 FC1"/>
          <xsd:enumeration value="SDE1350 FM1"/>
          <xsd:enumeration value="SDE1350 TR1"/>
          <xsd:enumeration value="SDE1350 TR2"/>
          <xsd:enumeration value="SDE1351 FM1"/>
          <xsd:enumeration value="SDE1450 FM1"/>
          <xsd:enumeration value="SDE1451 FM1"/>
          <xsd:enumeration value="SDE1452 FM1"/>
          <xsd:enumeration value="SDE1454 FM1"/>
          <xsd:enumeration value="SDE1455 FM1"/>
          <xsd:enumeration value="SDE1501 HS1"/>
          <xsd:enumeration value="SDE1550 FM1"/>
          <xsd:enumeration value="SDE1552 FM1"/>
          <xsd:enumeration value="SDE1650 FM1"/>
          <xsd:enumeration value="SDE1651 FM1"/>
          <xsd:enumeration value="SDE1652 FM1"/>
          <xsd:enumeration value="SDE1750 FT0"/>
          <xsd:enumeration value="SDE1751 FT0"/>
          <xsd:enumeration value="SDE1801"/>
          <xsd:enumeration value="SDE1850 FT0"/>
          <xsd:enumeration value="SDE1901"/>
          <xsd:enumeration value="SDE1902"/>
          <xsd:enumeration value="SDE1950 FT1"/>
          <xsd:enumeration value="SDE1950 FT2"/>
          <xsd:enumeration value="SDE1951 FT1"/>
          <xsd:enumeration value="SDE1952 FT0"/>
          <xsd:enumeration value="SDE1953 FT1"/>
          <xsd:enumeration value="SDE2050 FT1"/>
          <xsd:enumeration value="SDE2101"/>
          <xsd:enumeration value="SDE991 MD1"/>
          <xsd:enumeration value="SDF1150 FM1"/>
          <xsd:enumeration value="SDF1151 FM1"/>
          <xsd:enumeration value="SDF1250 FM1"/>
          <xsd:enumeration value="SDF1401A EC1"/>
          <xsd:enumeration value="SDF1401E EC1"/>
          <xsd:enumeration value="SDF1401E ES1"/>
          <xsd:enumeration value="SDF1401P PT1"/>
          <xsd:enumeration value="SDF1550 FM1"/>
          <xsd:enumeration value="SDF1650 FM1"/>
          <xsd:enumeration value="SDH0100 FE1"/>
          <xsd:enumeration value="SDH0100 FE2"/>
          <xsd:enumeration value="SDH0100 MD1"/>
          <xsd:enumeration value="SDH0100 TR1"/>
          <xsd:enumeration value="SDH0100 TR2"/>
          <xsd:enumeration value="SDH0101 HC1"/>
          <xsd:enumeration value="SDH0501 AD1"/>
          <xsd:enumeration value="SDH0501 EC1"/>
          <xsd:enumeration value="SDH0510 TR1"/>
          <xsd:enumeration value="SDH0510 TR2"/>
          <xsd:enumeration value="SDH0511 TR1"/>
          <xsd:enumeration value="SDH0801 FM1"/>
          <xsd:enumeration value="SDH0801 HS1"/>
          <xsd:enumeration value="SDH0810 FM1"/>
          <xsd:enumeration value="SDH0901 FM1"/>
          <xsd:enumeration value="SDH0950 FM1"/>
          <xsd:enumeration value="SDH0951 FM1"/>
          <xsd:enumeration value="SDH0952 FM1"/>
          <xsd:enumeration value="SDH1001 DC1"/>
          <xsd:enumeration value="SDH1001 FE1"/>
          <xsd:enumeration value="SDH1001 FS1"/>
          <xsd:enumeration value="SDH1001 ST1"/>
          <xsd:enumeration value="SDH1001 TR1"/>
          <xsd:enumeration value="SDH1001 TR2"/>
          <xsd:enumeration value="SDH1150 FM1"/>
          <xsd:enumeration value="SDH1250 FM1"/>
          <xsd:enumeration value="SDH1401E RX1"/>
          <xsd:enumeration value="SDH1401E TR1"/>
          <xsd:enumeration value="SDH1450 FM1"/>
          <xsd:enumeration value="SDH1451 FM1"/>
          <xsd:enumeration value="SDH1452"/>
          <xsd:enumeration value="SDH1453 FM1"/>
          <xsd:enumeration value="SDH1502 FC1"/>
          <xsd:enumeration value="SDH1550 FM1"/>
          <xsd:enumeration value="SDH1551 FM1"/>
          <xsd:enumeration value="SDH1552 FM2"/>
          <xsd:enumeration value="SDH1650 FM1"/>
          <xsd:enumeration value="SDH1801"/>
          <xsd:enumeration value="SDH1850 FT1"/>
          <xsd:enumeration value="SDH1850 FT2"/>
          <xsd:enumeration value="SDH2001 TR1"/>
          <xsd:enumeration value="SDM0100 DC1"/>
          <xsd:enumeration value="SDM0100 DC2"/>
          <xsd:enumeration value="SDM0100 FE1"/>
          <xsd:enumeration value="SDM0100 HC1"/>
          <xsd:enumeration value="SDM0100 ST1"/>
          <xsd:enumeration value="SDM0100 TR1"/>
          <xsd:enumeration value="SDM0100 TR2"/>
          <xsd:enumeration value="SDM0510 TR1"/>
          <xsd:enumeration value="SDM0601 HS1"/>
          <xsd:enumeration value="SDM0702 HS1"/>
          <xsd:enumeration value="SDM0801 DC1"/>
          <xsd:enumeration value="SDM0801 DC2"/>
          <xsd:enumeration value="SDM0801 FE1"/>
          <xsd:enumeration value="SDM0801 FE2"/>
          <xsd:enumeration value="SDM0801 HC1"/>
          <xsd:enumeration value="SDM0801 HC2"/>
          <xsd:enumeration value="SDM0801 HS1"/>
          <xsd:enumeration value="SDM0801 HS2"/>
          <xsd:enumeration value="SDM0801 HS3"/>
          <xsd:enumeration value="SDM0801 MD1"/>
          <xsd:enumeration value="SDM0801 ST1"/>
          <xsd:enumeration value="SDM0801 TR1"/>
          <xsd:enumeration value="SDM0801 TR2"/>
          <xsd:enumeration value="SDM0801 TR3"/>
          <xsd:enumeration value="SDM0801 TR5"/>
          <xsd:enumeration value="SDM0801 TR6"/>
          <xsd:enumeration value="SDM0801 TR7"/>
          <xsd:enumeration value="SDM0801 TR8"/>
          <xsd:enumeration value="SDM0801 TR9"/>
          <xsd:enumeration value="SDM0901 FM1"/>
          <xsd:enumeration value="SDM0901 HC1"/>
          <xsd:enumeration value="SDM0901 HS1"/>
          <xsd:enumeration value="SDM1150 FM1"/>
          <xsd:enumeration value="SDM1151 FM1"/>
          <xsd:enumeration value="SDM1152 FM1"/>
          <xsd:enumeration value="SDM1153 FM1"/>
          <xsd:enumeration value="SDM1202 ES1"/>
          <xsd:enumeration value="SDM1202 TR1"/>
          <xsd:enumeration value="SDM1202 TR2"/>
          <xsd:enumeration value="SDM1202A EC1"/>
          <xsd:enumeration value="SDM1202E EC1"/>
          <xsd:enumeration value="SDM1202P PT1"/>
          <xsd:enumeration value="SDM1250 FM1"/>
          <xsd:enumeration value="SDM1251 FM1"/>
          <xsd:enumeration value="SDM1302 EM1"/>
          <xsd:enumeration value="SDM1302 HS1"/>
          <xsd:enumeration value="SDM1350 FM1"/>
          <xsd:enumeration value="SDM1351 FM1"/>
          <xsd:enumeration value="SDM1401 HS1"/>
          <xsd:enumeration value="SDM1402 HS1"/>
          <xsd:enumeration value="SDM1403 HC1"/>
          <xsd:enumeration value="SDM1403 HS1"/>
          <xsd:enumeration value="SDM1403 TR1"/>
          <xsd:enumeration value="SDM1501 HS1"/>
          <xsd:enumeration value="SDM1502 FC1"/>
          <xsd:enumeration value="SDM1502 FS1"/>
          <xsd:enumeration value="SDM1502 TR1"/>
          <xsd:enumeration value="SDM1502 TR2"/>
          <xsd:enumeration value="SDM1502 TR3"/>
          <xsd:enumeration value="SDM1502 TR4"/>
          <xsd:enumeration value="SDM1551 FM1"/>
          <xsd:enumeration value="SDM1553 FM1"/>
          <xsd:enumeration value="SDM1701 HS1"/>
          <xsd:enumeration value="SDM1750 FT0"/>
          <xsd:enumeration value="SDM1801 HC1"/>
          <xsd:enumeration value="SDM1801 HS1"/>
          <xsd:enumeration value="SDM1801 TR1"/>
          <xsd:enumeration value="SDM1801 TR2"/>
          <xsd:enumeration value="SDM1850 FT0"/>
          <xsd:enumeration value="SDM1901 TR1"/>
          <xsd:enumeration value="SDM1950 FT0"/>
          <xsd:enumeration value="SDM2001"/>
          <xsd:enumeration value="SDN1150 FM1"/>
          <xsd:enumeration value="SDN1250 FM1"/>
          <xsd:enumeration value="SDN1250 HC1"/>
          <xsd:enumeration value="SDN1450 FM1"/>
          <xsd:enumeration value="SDN1451 FM1"/>
          <xsd:enumeration value="SDN1452 FM1"/>
          <xsd:enumeration value="SDN1453 FM1"/>
          <xsd:enumeration value="SDN1454 FM1"/>
          <xsd:enumeration value="SDN1455 FM1"/>
          <xsd:enumeration value="SDN1456 FM1"/>
          <xsd:enumeration value="SDN1501A EC1"/>
          <xsd:enumeration value="SDN1501E EC1"/>
          <xsd:enumeration value="SDN1501E ES1"/>
          <xsd:enumeration value="SDN1501P PT1"/>
          <xsd:enumeration value="SDN1502 HS1"/>
          <xsd:enumeration value="SDN1550 FM1"/>
          <xsd:enumeration value="SDN1551 FM1"/>
          <xsd:enumeration value="SDN1552 FM1"/>
          <xsd:enumeration value="SDN1554 FM1"/>
          <xsd:enumeration value="SDN1650 FM1"/>
          <xsd:enumeration value="SDN1651 FM1"/>
          <xsd:enumeration value="SDN1652 FM1"/>
          <xsd:enumeration value="SDN1750 FT0"/>
          <xsd:enumeration value="SDN1751 FT0"/>
          <xsd:enumeration value="SDN1752 FT1"/>
          <xsd:enumeration value="SDN1753 FT1"/>
          <xsd:enumeration value="SDN1753 FT2"/>
          <xsd:enumeration value="SDN1754 FT1"/>
          <xsd:enumeration value="SDN1755 FT0"/>
          <xsd:enumeration value="SDN1850 FT0"/>
          <xsd:enumeration value="SDN1950 FT0"/>
          <xsd:enumeration value="SDN2050 FT1"/>
          <xsd:enumeration value="SDN2051 FT1"/>
          <xsd:enumeration value="SDN2052 FT0"/>
          <xsd:enumeration value="SDP1001 HC1"/>
          <xsd:enumeration value="SDP1001 HS1"/>
          <xsd:enumeration value="SDP1201 FS1"/>
          <xsd:enumeration value="SDP1202 EC1"/>
          <xsd:enumeration value="SDP1202 ES1"/>
          <xsd:enumeration value="SDP1202A EC1"/>
          <xsd:enumeration value="SDP1202P PT1"/>
          <xsd:enumeration value="SDP1250 FM1"/>
          <xsd:enumeration value="SDP1301 FM1"/>
          <xsd:enumeration value="SDP1350 FM1"/>
          <xsd:enumeration value="SDP1351 FM1"/>
          <xsd:enumeration value="SDP1450 FM1"/>
          <xsd:enumeration value="SDP1451 FM1"/>
          <xsd:enumeration value="SDP1452 FM1"/>
          <xsd:enumeration value="SDS1001 HC1"/>
          <xsd:enumeration value="SDS1001 HS1"/>
          <xsd:enumeration value="SDS1002 ES1"/>
          <xsd:enumeration value="SDS1150 FM1"/>
          <xsd:enumeration value="SDS1250 FM1"/>
          <xsd:enumeration value="SDS1251 FM1"/>
          <xsd:enumeration value="SDS1252 FM1"/>
          <xsd:enumeration value="SDS1253 FM1"/>
          <xsd:enumeration value="SDS1254 FM1"/>
          <xsd:enumeration value="SDS1450 FM1"/>
          <xsd:enumeration value="SDS1451 FM1"/>
          <xsd:enumeration value="SDS1501"/>
          <xsd:enumeration value="SDS1502E ES1"/>
          <xsd:enumeration value="SDS1550 FM1"/>
          <xsd:enumeration value="SDS1751 FT0"/>
          <xsd:enumeration value="SDS1753 FT0"/>
          <xsd:enumeration value="SDS1754 FT0"/>
          <xsd:enumeration value="SDS1755 FT0"/>
          <xsd:enumeration value="SDS1756 FT0"/>
          <xsd:enumeration value="SDS1757 FT0"/>
          <xsd:enumeration value="SDS1850 FT0"/>
          <xsd:enumeration value="SDS1851 FT0"/>
          <xsd:enumeration value="SDS1852 FT0"/>
          <xsd:enumeration value="SDS1853 FT1"/>
          <xsd:enumeration value="SDS1854 FT1"/>
          <xsd:enumeration value="SDS1950 FT1"/>
          <xsd:enumeration value="SDS1951 FT1"/>
          <xsd:enumeration value="SDS1952 FT1"/>
          <xsd:enumeration value="SDS1953 FT1"/>
          <xsd:enumeration value="SDS1954 FT1"/>
          <xsd:enumeration value="SDS2050 FT1"/>
          <xsd:enumeration value="SDS2051 FT1"/>
          <xsd:enumeration value="SDS2052 FT1"/>
          <xsd:enumeration value="SDS2053 FT1"/>
          <xsd:enumeration value="SDS2054 FT1"/>
          <xsd:enumeration value="SDS2055 FT1"/>
          <xsd:enumeration value="SDS2056 FT1"/>
          <xsd:enumeration value="SDS2057 FT1"/>
          <xsd:enumeration value="SDW0301 HC1"/>
          <xsd:enumeration value="SDW0301 TR1"/>
          <xsd:enumeration value="SDW0501 HS1"/>
          <xsd:enumeration value="SDW0502 HC1"/>
          <xsd:enumeration value="SDW0502 HS1"/>
          <xsd:enumeration value="SDW0510 TR1"/>
          <xsd:enumeration value="SDW0511 TR1"/>
          <xsd:enumeration value="SDW0512 TR1"/>
          <xsd:enumeration value="SDW0601 AD1"/>
          <xsd:enumeration value="SDW0601 HC1"/>
          <xsd:enumeration value="SDW0601 HS1"/>
          <xsd:enumeration value="SDW0601 HS2"/>
          <xsd:enumeration value="SDW0601 TR1"/>
          <xsd:enumeration value="SDW0601 TR2"/>
          <xsd:enumeration value="SDW0601 TR3"/>
          <xsd:enumeration value="SDW0601 TR4"/>
          <xsd:enumeration value="SDW0601 TR5"/>
          <xsd:enumeration value="SDW0601 TR6"/>
          <xsd:enumeration value="SDW0601 TR7"/>
          <xsd:enumeration value="SDW0601 TR8"/>
          <xsd:enumeration value="SDW0602 HS1"/>
          <xsd:enumeration value="SDW0603 HC1"/>
          <xsd:enumeration value="SDW0610 TR1"/>
          <xsd:enumeration value="SDW0611 FE1"/>
          <xsd:enumeration value="SDW0701 HS1"/>
          <xsd:enumeration value="SDW0702 DC1"/>
          <xsd:enumeration value="SDW0702 ST1"/>
          <xsd:enumeration value="SDW0901 EC1"/>
          <xsd:enumeration value="SDW0901 ES1"/>
          <xsd:enumeration value="SDW0901 TR1"/>
          <xsd:enumeration value="SDW0901 TR2"/>
          <xsd:enumeration value="SDW0901A EC1"/>
          <xsd:enumeration value="SDW0901P PT1"/>
          <xsd:enumeration value="SDW0902 FC1"/>
          <xsd:enumeration value="SDW0902 FC2"/>
          <xsd:enumeration value="SDW0902 FP1"/>
          <xsd:enumeration value="SDW0902 FS1"/>
          <xsd:enumeration value="SDW0902 TR1"/>
          <xsd:enumeration value="SDW0950 FM1"/>
          <xsd:enumeration value="SDW0951 FM1"/>
          <xsd:enumeration value="SDW0951 TR1"/>
          <xsd:enumeration value="SDW1001 HS1"/>
          <xsd:enumeration value="SDW1050 FM1"/>
          <xsd:enumeration value="SDW1051 FM1"/>
          <xsd:enumeration value="SDW1150 FM1"/>
          <xsd:enumeration value="SDW1250 FM1"/>
          <xsd:enumeration value="SDW1350 FM1"/>
          <xsd:enumeration value="SDW1351 FM1"/>
          <xsd:enumeration value="SDW1352 FM1"/>
          <xsd:enumeration value="SDW1353 FM1"/>
          <xsd:enumeration value="SDW1354 FM1"/>
          <xsd:enumeration value="SDW1401 HC1"/>
          <xsd:enumeration value="SDW1450 FM1"/>
          <xsd:enumeration value="SDW1451 FM1"/>
          <xsd:enumeration value="SDW1501"/>
          <xsd:enumeration value="SDW1502 HS1"/>
          <xsd:enumeration value="SDW1550 FM1"/>
          <xsd:enumeration value="SDW1551 FM1"/>
          <xsd:enumeration value="SDW1552 FM1"/>
          <xsd:enumeration value="SDW1554 FM1"/>
          <xsd:enumeration value="SDW1650 FM1"/>
          <xsd:enumeration value="SDW1750 FT1"/>
          <xsd:enumeration value="SDW1801"/>
          <xsd:enumeration value="SDW1850 FT1"/>
          <xsd:enumeration value="SDW1851 FT1"/>
          <xsd:enumeration value="SDW1851 FT2"/>
          <xsd:enumeration value="SDW1901 TR1"/>
          <xsd:enumeration value="SDW1902 TR1"/>
          <xsd:enumeration value="SDW1950 FT1"/>
          <xsd:enumeration value="SDW2001 TR1"/>
          <xsd:enumeration value="SDW2050 FT1"/>
          <xsd:enumeration value="SEA0501 AD1"/>
          <xsd:enumeration value="SEC0501 ST1"/>
          <xsd:enumeration value="SEC0801 HS1"/>
          <xsd:enumeration value="SEC0802 HS1"/>
          <xsd:enumeration value="SEC0901 EM1"/>
          <xsd:enumeration value="SEC0901 FC1"/>
          <xsd:enumeration value="SEC0901 FS1"/>
          <xsd:enumeration value="SEC1301 EM1"/>
          <xsd:enumeration value="SEC1301 HC1"/>
          <xsd:enumeration value="SEC1301 HS1"/>
          <xsd:enumeration value="SEC1501E RX1"/>
          <xsd:enumeration value="SEC1502 HC1"/>
          <xsd:enumeration value="SEC1502 HS1"/>
          <xsd:enumeration value="SEC1550 FM1"/>
          <xsd:enumeration value="SEC2001"/>
          <xsd:enumeration value="SEC2050 FT1"/>
          <xsd:enumeration value="SJC0511 TR1"/>
          <xsd:enumeration value="SSA0510 TR1"/>
          <xsd:enumeration value="SSA0511 TR1"/>
          <xsd:enumeration value="SSA0610 TR1"/>
          <xsd:enumeration value="SSA0611 TR1"/>
          <xsd:enumeration value="SSA0701 DC1"/>
          <xsd:enumeration value="SSA0701 DC2"/>
          <xsd:enumeration value="SSA0701 DC3"/>
          <xsd:enumeration value="SSA0701 EM1"/>
          <xsd:enumeration value="SSA0701 FE1"/>
          <xsd:enumeration value="SSA0701 FE2"/>
          <xsd:enumeration value="SSA0701 HS1"/>
          <xsd:enumeration value="SSA0701 HS2"/>
          <xsd:enumeration value="SSA0701 ST1"/>
          <xsd:enumeration value="SSA0701 ST2"/>
          <xsd:enumeration value="SSA0701 TR1"/>
          <xsd:enumeration value="SSA0701 TR2"/>
          <xsd:enumeration value="SSA0701 TR3"/>
          <xsd:enumeration value="SSA0801 ES1"/>
          <xsd:enumeration value="SSA0801 FM1"/>
          <xsd:enumeration value="SSA0901 FM1"/>
          <xsd:enumeration value="SSA1001 EC1"/>
          <xsd:enumeration value="SSA1001A EC1"/>
          <xsd:enumeration value="SSA1101 ES1"/>
          <xsd:enumeration value="SSA1101A EC1"/>
          <xsd:enumeration value="SSA1101A EC2"/>
          <xsd:enumeration value="SSA1101A EC3"/>
          <xsd:enumeration value="SSA1101E EC1"/>
          <xsd:enumeration value="SSA1101E EC2"/>
          <xsd:enumeration value="SSA1101E EC3"/>
          <xsd:enumeration value="SSA1101P PT1"/>
          <xsd:enumeration value="SSA1101P PT2"/>
          <xsd:enumeration value="SSA1101P PT3"/>
          <xsd:enumeration value="SSA1201 DC1"/>
          <xsd:enumeration value="SSA1201 DC2"/>
          <xsd:enumeration value="SSA1201 FE1"/>
          <xsd:enumeration value="SSA1201 ST1"/>
          <xsd:enumeration value="SSA1250 FM1"/>
          <xsd:enumeration value="SSA1401 DC1"/>
          <xsd:enumeration value="SSA1401 ST1"/>
          <xsd:enumeration value="SSA1701 ES1"/>
          <xsd:enumeration value="SSA1750 FT0"/>
          <xsd:enumeration value="SSA1751 FT0"/>
          <xsd:enumeration value="SSA1752 FT1"/>
          <xsd:enumeration value="SSA1753 FT1"/>
          <xsd:enumeration value="SSA1801 TR1"/>
          <xsd:enumeration value="SSA1850 FT1"/>
          <xsd:enumeration value="SSA1850 FT2"/>
          <xsd:enumeration value="SSA1899 FT1"/>
          <xsd:enumeration value="SSA1901 HS1"/>
          <xsd:enumeration value="SSA1901 ST1"/>
          <xsd:enumeration value="SSA1901 TR1"/>
          <xsd:enumeration value="SSA1902E UT1"/>
          <xsd:enumeration value="SSA1950 FT1"/>
          <xsd:enumeration value="SSA1950 FT2"/>
          <xsd:enumeration value="SSA1950 SRP"/>
          <xsd:enumeration value="SSA1951 FT1"/>
          <xsd:enumeration value="SSA1952 FT1"/>
          <xsd:enumeration value="SSA1953 FT1"/>
          <xsd:enumeration value="SSA2001"/>
          <xsd:enumeration value="SSA2002E TR1"/>
          <xsd:enumeration value="STC0001 HC1"/>
          <xsd:enumeration value="STC0101 DC1"/>
          <xsd:enumeration value="STC0101 DC2"/>
          <xsd:enumeration value="STC0101 DC3"/>
          <xsd:enumeration value="STC0101 ST1"/>
          <xsd:enumeration value="STC0101 ST2"/>
          <xsd:enumeration value="STC0101 TR1"/>
          <xsd:enumeration value="STC0301 DC1"/>
          <xsd:enumeration value="STC0301 HS1"/>
          <xsd:enumeration value="STC0510 TR1"/>
          <xsd:enumeration value="STC0610 TR1"/>
          <xsd:enumeration value="STC0611 TR1"/>
          <xsd:enumeration value="STC0701 EC1"/>
          <xsd:enumeration value="STC0701 EC2"/>
          <xsd:enumeration value="STC0801 FM1"/>
          <xsd:enumeration value="STC0801 FM2"/>
          <xsd:enumeration value="STC0801 FM3"/>
          <xsd:enumeration value="STC0801 HC1"/>
          <xsd:enumeration value="STC0801 HS1"/>
          <xsd:enumeration value="STC0801 TR1"/>
          <xsd:enumeration value="STC0810 TR1"/>
          <xsd:enumeration value="STC0901 FM1"/>
          <xsd:enumeration value="STC0901 HS1"/>
          <xsd:enumeration value="STC1150 FM1"/>
          <xsd:enumeration value="STC1201 EM1"/>
          <xsd:enumeration value="STC1201 HS1"/>
          <xsd:enumeration value="STC1201 HS2"/>
          <xsd:enumeration value="STC1250 FM1"/>
          <xsd:enumeration value="STC1251 FM1"/>
          <xsd:enumeration value="STC1252 FM1"/>
          <xsd:enumeration value="STC1253 FM1"/>
          <xsd:enumeration value="STC1254 FM1"/>
          <xsd:enumeration value="STC1299 FM1"/>
          <xsd:enumeration value="STC1318A EC1"/>
          <xsd:enumeration value="STC1318E EC1"/>
          <xsd:enumeration value="STC1318E EC2"/>
          <xsd:enumeration value="STC1318E ES1"/>
          <xsd:enumeration value="STC1350 FM1"/>
          <xsd:enumeration value="STC1351 FM1"/>
          <xsd:enumeration value="STC1352 FM1"/>
          <xsd:enumeration value="STC1353 FM1"/>
          <xsd:enumeration value="STC1399 FM1"/>
          <xsd:enumeration value="STC1401 HC1"/>
          <xsd:enumeration value="STC1401 HS1"/>
          <xsd:enumeration value="STC1401 TR1"/>
          <xsd:enumeration value="STC1401 TR2"/>
          <xsd:enumeration value="STC1401 TR3"/>
          <xsd:enumeration value="STC1402 DC1"/>
          <xsd:enumeration value="STC1402 FE1"/>
          <xsd:enumeration value="STC1402 ST1"/>
          <xsd:enumeration value="STC1402 TR1"/>
          <xsd:enumeration value="STC1402 TR2"/>
          <xsd:enumeration value="STC1402 TR3"/>
          <xsd:enumeration value="STC1402 TR4"/>
          <xsd:enumeration value="STC1402 TR5"/>
          <xsd:enumeration value="STC1402 TR6"/>
          <xsd:enumeration value="STC1403 HC1"/>
          <xsd:enumeration value="STC1403 HS1"/>
          <xsd:enumeration value="STC1450 FM1"/>
          <xsd:enumeration value="STC1451 FM1"/>
          <xsd:enumeration value="STC1499 FM1"/>
          <xsd:enumeration value="STC1501 HS1"/>
          <xsd:enumeration value="STC1502 FM1"/>
          <xsd:enumeration value="STC1550 FM1"/>
          <xsd:enumeration value="STC1551 FM1"/>
          <xsd:enumeration value="STC1650 FM1"/>
          <xsd:enumeration value="STC1651 FM1"/>
          <xsd:enumeration value="STC1652 FM1"/>
          <xsd:enumeration value="STC1653 FM1"/>
          <xsd:enumeration value="STC1654 FM1"/>
          <xsd:enumeration value="STC1655 FM1"/>
          <xsd:enumeration value="STC1699 FM1"/>
          <xsd:enumeration value="STC1701 FC1"/>
          <xsd:enumeration value="STC1750 FT1"/>
          <xsd:enumeration value="STC1751 FT1"/>
          <xsd:enumeration value="STC1752 FT0"/>
          <xsd:enumeration value="STC1753 FT0"/>
          <xsd:enumeration value="STC1754 FT1"/>
          <xsd:enumeration value="STC1799 FT1"/>
          <xsd:enumeration value="STC1850 FT0"/>
          <xsd:enumeration value="STC1901 HS1"/>
          <xsd:enumeration value="STC1902"/>
          <xsd:enumeration value="STC1950 FT0"/>
          <xsd:enumeration value="STC1951 FT1"/>
          <xsd:enumeration value="STC1952 FT1"/>
          <xsd:enumeration value="STC1953 FT0"/>
          <xsd:enumeration value="STC1955 FT0"/>
          <xsd:enumeration value="STC1956 FT0"/>
          <xsd:enumeration value="STC1999 FT1"/>
          <xsd:enumeration value="STC2050 FT0"/>
          <xsd:enumeration value="STC2051 FT1"/>
          <xsd:enumeration value="STC2052 FT1"/>
          <xsd:enumeration value="STC2053 FT1"/>
          <xsd:enumeration value="STC2054 FT1"/>
          <xsd:enumeration value="STC2055 FT1"/>
          <xsd:enumeration value="STC2056 FT1"/>
          <xsd:enumeration value="STC2150 SRP"/>
          <xsd:enumeration value="STC2152 SRP"/>
          <xsd:enumeration value="STC2153 SRP"/>
          <xsd:enumeration value="STC2154 SRP"/>
          <xsd:enumeration value="TRC0001 HC1"/>
          <xsd:enumeration value="TRC0002 HC1"/>
          <xsd:enumeration value="TRC0003 HC2"/>
          <xsd:enumeration value="TRC0005 HC1"/>
          <xsd:enumeration value="TRC0006 HC1"/>
          <xsd:enumeration value="TRC0007 HC1"/>
          <xsd:enumeration value="TRC0007 TR1"/>
          <xsd:enumeration value="TRC0009 HC1"/>
          <xsd:enumeration value="TRC0010 HC1"/>
          <xsd:enumeration value="TRC0011 HC1"/>
          <xsd:enumeration value="TRC0012 HC1"/>
          <xsd:enumeration value="TRC0013 HC1"/>
          <xsd:enumeration value="TRC0014 HC1"/>
          <xsd:enumeration value="TRC0014 HC3"/>
          <xsd:enumeration value="TRC0014 HS1"/>
          <xsd:enumeration value="TRC0014 TR2"/>
          <xsd:enumeration value="TRC0014 TR3"/>
          <xsd:enumeration value="TRC0014 TR4"/>
          <xsd:enumeration value="TRC0015 HC1"/>
          <xsd:enumeration value="TRC0016 HC1"/>
          <xsd:enumeration value="TRC0016 TR1"/>
          <xsd:enumeration value="TRC0016 TR2"/>
          <xsd:enumeration value="TRC0016 TR3"/>
          <xsd:enumeration value="TRC0017 HC1"/>
          <xsd:enumeration value="TRC0100 HS1"/>
          <xsd:enumeration value="TRC0101 HS1"/>
          <xsd:enumeration value="TRC0102 HC1"/>
          <xsd:enumeration value="TRC0104 HD1"/>
          <xsd:enumeration value="TRC0105"/>
          <xsd:enumeration value="TRC0202 HC1"/>
          <xsd:enumeration value="TRC0203 HS1"/>
          <xsd:enumeration value="TRC0205 DB1"/>
          <xsd:enumeration value="TRC0205 DC1"/>
          <xsd:enumeration value="TRC0205 HC1"/>
          <xsd:enumeration value="TRC0205 HC2"/>
          <xsd:enumeration value="TRC0205 TR1"/>
          <xsd:enumeration value="TRC0205 TR2"/>
          <xsd:enumeration value="TRC0205 TR3"/>
          <xsd:enumeration value="TRC0205 TR4"/>
          <xsd:enumeration value="TRC0205 TR6"/>
          <xsd:enumeration value="TRC0205 TR8"/>
          <xsd:enumeration value="TRC0205 TR9"/>
          <xsd:enumeration value="TRC0205A TR1"/>
          <xsd:enumeration value="TRC0302 HC1"/>
          <xsd:enumeration value="TRC0303 SC1"/>
          <xsd:enumeration value="TRC0304 DC1"/>
          <xsd:enumeration value="TRC0304 FE1"/>
          <xsd:enumeration value="TRC0304 HC1"/>
          <xsd:enumeration value="TRC0304 ST2"/>
          <xsd:enumeration value="TRC0304 TR3"/>
          <xsd:enumeration value="TRC0304 TR4"/>
          <xsd:enumeration value="TRC0304 TR5"/>
          <xsd:enumeration value="TRC0304 TR7"/>
          <xsd:enumeration value="TRC0304 TR8"/>
          <xsd:enumeration value="TRC0304 TR9"/>
          <xsd:enumeration value="TRC0304A TR1"/>
          <xsd:enumeration value="TRC0305 HC1"/>
          <xsd:enumeration value="TRC0307 HC1"/>
          <xsd:enumeration value="TRC0307 HC2"/>
          <xsd:enumeration value="TRC0311 TR1"/>
          <xsd:enumeration value="TRC0318 TR1"/>
          <xsd:enumeration value="TRC0402 HS1"/>
          <xsd:enumeration value="TRC0403 HS1"/>
          <xsd:enumeration value="TRC0404 HC1"/>
          <xsd:enumeration value="TRC0405 EM1"/>
          <xsd:enumeration value="TRC0405 HC1"/>
          <xsd:enumeration value="TRC0405 TR1"/>
          <xsd:enumeration value="TRC0405 TR2"/>
          <xsd:enumeration value="TRC0405 TR3"/>
          <xsd:enumeration value="TRC0406 AD1"/>
          <xsd:enumeration value="TRC0407 HS1"/>
          <xsd:enumeration value="TRC0408 HC1"/>
          <xsd:enumeration value="TRC0409 HS1"/>
          <xsd:enumeration value="TRC0410 TR1"/>
          <xsd:enumeration value="TRC0410 TR2"/>
          <xsd:enumeration value="TRC0410 TR3"/>
          <xsd:enumeration value="TRC0410 TR4"/>
          <xsd:enumeration value="TRC0410 TR5"/>
          <xsd:enumeration value="TRC0410 TR6"/>
          <xsd:enumeration value="TRC0410 TR7"/>
          <xsd:enumeration value="TRC0410 TR8"/>
          <xsd:enumeration value="TRC0410 TR9"/>
          <xsd:enumeration value="TRC0411 TR2"/>
          <xsd:enumeration value="TRC0501 ST1"/>
          <xsd:enumeration value="TRC0501 TR1"/>
          <xsd:enumeration value="TRC0501 TR2"/>
          <xsd:enumeration value="TRC0501 TR3"/>
          <xsd:enumeration value="TRC0502 HC1"/>
          <xsd:enumeration value="TRC0502 TR1"/>
          <xsd:enumeration value="TRC0502 TR2"/>
          <xsd:enumeration value="TRC0503 HS1"/>
          <xsd:enumeration value="TRC0504 SC1"/>
          <xsd:enumeration value="TRC0505 HS1"/>
          <xsd:enumeration value="TRC0506 ST1"/>
          <xsd:enumeration value="TRC0511 TR1"/>
          <xsd:enumeration value="TRC0511 TR2"/>
          <xsd:enumeration value="TRC0514 TR1"/>
          <xsd:enumeration value="TRC0515 TR1"/>
          <xsd:enumeration value="TRC0516 TR1"/>
          <xsd:enumeration value="TRC0517 TR1"/>
          <xsd:enumeration value="TRC0518 TR1"/>
          <xsd:enumeration value="TRC0519 TR1"/>
          <xsd:enumeration value="TRC0520 TR1"/>
          <xsd:enumeration value="TRC0521 TR1"/>
          <xsd:enumeration value="TRC0522 TR1"/>
          <xsd:enumeration value="TRC0523 TR1"/>
          <xsd:enumeration value="TRC0524 TR1"/>
          <xsd:enumeration value="TRC0525 TR1"/>
          <xsd:enumeration value="TRC0526 TR1"/>
          <xsd:enumeration value="TRC0527 TR1"/>
          <xsd:enumeration value="TRC0528 TR1"/>
          <xsd:enumeration value="TRC0529 TR1"/>
          <xsd:enumeration value="TRC0530 TR1"/>
          <xsd:enumeration value="TRC0531 TR1"/>
          <xsd:enumeration value="TRC0532 TR1"/>
          <xsd:enumeration value="TRC0533 TR1"/>
          <xsd:enumeration value="TRC0534 TR1"/>
          <xsd:enumeration value="TRC0535 TR1"/>
          <xsd:enumeration value="TRC0536 TR1"/>
          <xsd:enumeration value="TRC0537 TR1"/>
          <xsd:enumeration value="TRC0538 TR1"/>
          <xsd:enumeration value="TRC0539 TR1"/>
          <xsd:enumeration value="TRC0540 TR1"/>
          <xsd:enumeration value="TRC0541 TR1"/>
          <xsd:enumeration value="TRC0542 TR1"/>
          <xsd:enumeration value="TRC0601 AD1"/>
          <xsd:enumeration value="TRC0601 HC1"/>
          <xsd:enumeration value="TRC0601 HS1"/>
          <xsd:enumeration value="TRC0601 TR1"/>
          <xsd:enumeration value="TRC0602 AD1"/>
          <xsd:enumeration value="TRC0602 DC1"/>
          <xsd:enumeration value="TRC0602 DC2"/>
          <xsd:enumeration value="TRC0602 DC3"/>
          <xsd:enumeration value="TRC0602 ST1"/>
          <xsd:enumeration value="TRC0602 TR1"/>
          <xsd:enumeration value="TRC0602 TR2"/>
          <xsd:enumeration value="TRC0602 TR3"/>
          <xsd:enumeration value="TRC0603 HC1"/>
          <xsd:enumeration value="TRC0603 HS1"/>
          <xsd:enumeration value="TRC0604 AD1"/>
          <xsd:enumeration value="TRC0604 AD2"/>
          <xsd:enumeration value="TRC0604 AD3"/>
          <xsd:enumeration value="TRC0604 DC1"/>
          <xsd:enumeration value="TRC0604 HC1"/>
          <xsd:enumeration value="TRC0604 HC2"/>
          <xsd:enumeration value="TRC0604 HC3"/>
          <xsd:enumeration value="TRC0604 HS1"/>
          <xsd:enumeration value="TRC0604 HS2"/>
          <xsd:enumeration value="TRC0604 ST1"/>
          <xsd:enumeration value="TRC0604 TR1"/>
          <xsd:enumeration value="TRC0604 TR2"/>
          <xsd:enumeration value="TRC0604 TR3"/>
          <xsd:enumeration value="TRC0604 TR4"/>
          <xsd:enumeration value="TRC0604 TR5"/>
          <xsd:enumeration value="TRC0604 TR6"/>
          <xsd:enumeration value="TRC0604 TR7"/>
          <xsd:enumeration value="TRC0604 TR8"/>
          <xsd:enumeration value="TRC0604 TR9"/>
          <xsd:enumeration value="TRC0605 HC1"/>
          <xsd:enumeration value="TRC0605 HS1"/>
          <xsd:enumeration value="TRC0606 AD1"/>
          <xsd:enumeration value="TRC0606 DC1"/>
          <xsd:enumeration value="TRC0606 FE1"/>
          <xsd:enumeration value="TRC0606 FE2"/>
          <xsd:enumeration value="TRC0606 FE3"/>
          <xsd:enumeration value="TRC0606 ST1"/>
          <xsd:enumeration value="TRC0606 ST2"/>
          <xsd:enumeration value="TRC0606 TR1"/>
          <xsd:enumeration value="TRC0606 TR2"/>
          <xsd:enumeration value="TRC0606 TR3"/>
          <xsd:enumeration value="TRC0606 TR4"/>
          <xsd:enumeration value="TRC0606 TR5"/>
          <xsd:enumeration value="TRC0610 TR1"/>
          <xsd:enumeration value="TRC0611 TR1"/>
          <xsd:enumeration value="TRC0612 TR1"/>
          <xsd:enumeration value="TRC0613 TR1"/>
          <xsd:enumeration value="TRC0614 TR1"/>
          <xsd:enumeration value="TRC0615 TR1"/>
          <xsd:enumeration value="TRC0616 TR1"/>
          <xsd:enumeration value="TRC0617 TR1"/>
          <xsd:enumeration value="TRC0618 TR1"/>
          <xsd:enumeration value="TRC0619 TR1"/>
          <xsd:enumeration value="TRC0620 TR1"/>
          <xsd:enumeration value="TRC0621 TR1"/>
          <xsd:enumeration value="TRC0622 TR1"/>
          <xsd:enumeration value="TRC0623 TR1"/>
          <xsd:enumeration value="TRC0701 EM1"/>
          <xsd:enumeration value="TRC0701 EM2"/>
          <xsd:enumeration value="TRC0701 FE1"/>
          <xsd:enumeration value="TRC0701 HC1"/>
          <xsd:enumeration value="TRC0701 HS1"/>
          <xsd:enumeration value="TRC0701 TR1"/>
          <xsd:enumeration value="TRC0702 FC1"/>
          <xsd:enumeration value="TRC0702 FS2"/>
          <xsd:enumeration value="TRC0702 HS1"/>
          <xsd:enumeration value="TRC0710 TR1"/>
          <xsd:enumeration value="TRC0711 TR1"/>
          <xsd:enumeration value="TRC0712 TR1"/>
          <xsd:enumeration value="TRC0713 TR1"/>
          <xsd:enumeration value="TRC0714 TR1"/>
          <xsd:enumeration value="TRC0715 TR1"/>
          <xsd:enumeration value="TRC0715 TR2"/>
          <xsd:enumeration value="TRC0716 TR1"/>
          <xsd:enumeration value="TRC0716 TR2"/>
          <xsd:enumeration value="TRC0716 TR3"/>
          <xsd:enumeration value="TRC0716 TR4"/>
          <xsd:enumeration value="TRC0716 TR5"/>
          <xsd:enumeration value="TRC0716 TR6"/>
          <xsd:enumeration value="TRC0716 TR7"/>
          <xsd:enumeration value="TRC0716 TR8"/>
          <xsd:enumeration value="TRC0717 TR1"/>
          <xsd:enumeration value="TRC0718 TR1"/>
          <xsd:enumeration value="TRC0718 TR2"/>
          <xsd:enumeration value="TRC0719 TR1"/>
          <xsd:enumeration value="TRC0720 TR2"/>
          <xsd:enumeration value="TRC0720 TR3"/>
          <xsd:enumeration value="TRC0720 TR4"/>
          <xsd:enumeration value="TRC0720 TR5"/>
          <xsd:enumeration value="TRC0720 TR6"/>
          <xsd:enumeration value="TRC0720 TR7"/>
          <xsd:enumeration value="TRC0720 TR8"/>
          <xsd:enumeration value="TRC0720 TR9"/>
          <xsd:enumeration value="TRC0721 TR1"/>
          <xsd:enumeration value="TRC0722 TR1"/>
          <xsd:enumeration value="TRC0723 TR1"/>
          <xsd:enumeration value="TRC0801 HC1"/>
          <xsd:enumeration value="TRC0801 HS1"/>
          <xsd:enumeration value="TRC0802 EC1"/>
          <xsd:enumeration value="TRC0802 EC2"/>
          <xsd:enumeration value="TRC0802 EC4"/>
          <xsd:enumeration value="TRC0802 EC5"/>
          <xsd:enumeration value="TRC0802 ES1"/>
          <xsd:enumeration value="TRC0802 ES2"/>
          <xsd:enumeration value="TRC0802 TR1"/>
          <xsd:enumeration value="TRC0802A EC1"/>
          <xsd:enumeration value="TRC0802A EC2"/>
          <xsd:enumeration value="TRC0802A EC4"/>
          <xsd:enumeration value="TRC0802A EC5"/>
          <xsd:enumeration value="TRC0802P PT2"/>
          <xsd:enumeration value="TRC0802P PT4"/>
          <xsd:enumeration value="TRC0802P PT5"/>
          <xsd:enumeration value="TRC0803 ES1"/>
          <xsd:enumeration value="TRC0810 FM0"/>
          <xsd:enumeration value="TRC0810 FM1"/>
          <xsd:enumeration value="TRC0810 FM2"/>
          <xsd:enumeration value="TRC0810 FM3"/>
          <xsd:enumeration value="TRC0810 FM4"/>
          <xsd:enumeration value="TRC0810 FM5"/>
          <xsd:enumeration value="TRC0810 FM6"/>
          <xsd:enumeration value="TRC0810 FM7"/>
          <xsd:enumeration value="TRC0810 FM8"/>
          <xsd:enumeration value="TRC0810 FM9"/>
          <xsd:enumeration value="TRC0811 FM0"/>
          <xsd:enumeration value="TRC0811 FM1"/>
          <xsd:enumeration value="TRC0811 FM2"/>
          <xsd:enumeration value="TRC0811 FM3"/>
          <xsd:enumeration value="TRC0811 FM4"/>
          <xsd:enumeration value="TRC0811 FM5"/>
          <xsd:enumeration value="TRC0811 FM6"/>
          <xsd:enumeration value="TRC0811 FM7"/>
          <xsd:enumeration value="TRC0811 FM8"/>
          <xsd:enumeration value="TRC0811 FM9"/>
          <xsd:enumeration value="TRC0812 FM1"/>
          <xsd:enumeration value="TRC0812 FM2"/>
          <xsd:enumeration value="TRC0812 FM3"/>
          <xsd:enumeration value="TRC0812 FM4"/>
          <xsd:enumeration value="TRC0901 AD1"/>
          <xsd:enumeration value="TRC0901 FC1"/>
          <xsd:enumeration value="TRC0901 FM1"/>
          <xsd:enumeration value="TRC0901 FM2"/>
          <xsd:enumeration value="TRC0901 FM3"/>
          <xsd:enumeration value="TRC0901 FM4"/>
          <xsd:enumeration value="TRC0901 FM5"/>
          <xsd:enumeration value="TRC0901 FM6"/>
          <xsd:enumeration value="TRC0901 FM7"/>
          <xsd:enumeration value="TRC0901 FM8"/>
          <xsd:enumeration value="TRC0901 HS1"/>
          <xsd:enumeration value="TRC0901 TR2"/>
          <xsd:enumeration value="TRC0902 FS1"/>
          <xsd:enumeration value="TRC0903 TR1"/>
          <xsd:enumeration value="TRC0950 FM0"/>
          <xsd:enumeration value="TRC0950 FM1"/>
          <xsd:enumeration value="TRC0950 FM2"/>
          <xsd:enumeration value="TRC0950 FM3"/>
          <xsd:enumeration value="TRC0950 FM4"/>
          <xsd:enumeration value="TRC0950 FM5"/>
          <xsd:enumeration value="TRC0950 FM6"/>
          <xsd:enumeration value="TRC0950 FM7"/>
          <xsd:enumeration value="TRC0950 FM8"/>
          <xsd:enumeration value="TRC0950 FM9"/>
          <xsd:enumeration value="TRC0951 FM0"/>
          <xsd:enumeration value="TRC0951 FM1"/>
          <xsd:enumeration value="TRC0951 FM2"/>
          <xsd:enumeration value="TRC0951 FM3"/>
          <xsd:enumeration value="TRC0951 FM4"/>
          <xsd:enumeration value="TRC0952 FM1"/>
          <xsd:enumeration value="TRC0952 FM2"/>
          <xsd:enumeration value="TRC0952 FM3"/>
          <xsd:enumeration value="TRC0952 FM4"/>
          <xsd:enumeration value="TRC0952 FM5"/>
          <xsd:enumeration value="TRC0952 FM6"/>
          <xsd:enumeration value="TRC0952 FM7"/>
          <xsd:enumeration value="TRC0953 FM1"/>
          <xsd:enumeration value="TRC1001 ST1"/>
          <xsd:enumeration value="TRC1002 HS1"/>
          <xsd:enumeration value="TRC1050 FM1"/>
          <xsd:enumeration value="TRC1051 FM1"/>
          <xsd:enumeration value="TRC1052 FM1"/>
          <xsd:enumeration value="TRC1101 HS1"/>
          <xsd:enumeration value="TRC1102 HS1"/>
          <xsd:enumeration value="TRC1150 FM1"/>
          <xsd:enumeration value="TRC1151 FM1"/>
          <xsd:enumeration value="TRC1152 FM1"/>
          <xsd:enumeration value="TRC1153 FM1"/>
          <xsd:enumeration value="TRC1154 FM1"/>
          <xsd:enumeration value="TRC1155 FM1"/>
          <xsd:enumeration value="TRC1156 FM1"/>
          <xsd:enumeration value="TRC1157 FM1"/>
          <xsd:enumeration value="TRC1158 FM1"/>
          <xsd:enumeration value="TRC1159 FM1"/>
          <xsd:enumeration value="TRC1160 FM1"/>
          <xsd:enumeration value="TRC1161 FM1"/>
          <xsd:enumeration value="TRC1162 FM1"/>
          <xsd:enumeration value="TRC1163 FM1"/>
          <xsd:enumeration value="TRC1164 FM1"/>
          <xsd:enumeration value="TRC1165 FM1"/>
          <xsd:enumeration value="TRC1166 FM1"/>
          <xsd:enumeration value="TRC1167 FM1"/>
          <xsd:enumeration value="TRC1168 FM1"/>
          <xsd:enumeration value="TRC1169 FM1"/>
          <xsd:enumeration value="TRC1170 FM1"/>
          <xsd:enumeration value="TRC1172 FM1"/>
          <xsd:enumeration value="TRC1173 FM1"/>
          <xsd:enumeration value="TRC1174 FM1"/>
          <xsd:enumeration value="TRC1175 FM1"/>
          <xsd:enumeration value="TRC1176 FM1"/>
          <xsd:enumeration value="TRC1177 FM1"/>
          <xsd:enumeration value="TRC1178 FM1"/>
          <xsd:enumeration value="TRC1179 FM1"/>
          <xsd:enumeration value="TRC1201 FC1"/>
          <xsd:enumeration value="TRC1203"/>
          <xsd:enumeration value="TRC1205 FC1"/>
          <xsd:enumeration value="TRC1205 TR1"/>
          <xsd:enumeration value="TRC1206 FC1"/>
          <xsd:enumeration value="TRC1206 TR1"/>
          <xsd:enumeration value="TRC1207 FC1"/>
          <xsd:enumeration value="TRC1208 FC1"/>
          <xsd:enumeration value="TRC1209 DC1"/>
          <xsd:enumeration value="TRC1209 DC2"/>
          <xsd:enumeration value="TRC1209 FE1"/>
          <xsd:enumeration value="TRC1209 FE2"/>
          <xsd:enumeration value="TRC1209 ST1"/>
          <xsd:enumeration value="TRC1209 TR1"/>
          <xsd:enumeration value="TRC1209 TR2"/>
          <xsd:enumeration value="TRC1209 TR3"/>
          <xsd:enumeration value="TRC1209 TR4"/>
          <xsd:enumeration value="TRC1209 TR5"/>
          <xsd:enumeration value="TRC1209 TR6"/>
          <xsd:enumeration value="TRC1210 AD1"/>
          <xsd:enumeration value="TRC1210 TR1"/>
          <xsd:enumeration value="TRC1210 TR2"/>
          <xsd:enumeration value="TRC1210 TR3"/>
          <xsd:enumeration value="TRC1210 TR4"/>
          <xsd:enumeration value="TRC1211 ES1"/>
          <xsd:enumeration value="TRC1211E RX1"/>
          <xsd:enumeration value="TRC1211E TR1"/>
          <xsd:enumeration value="TRC1212 FC1"/>
          <xsd:enumeration value="TRC1213 FC1"/>
          <xsd:enumeration value="TRC1214 FE1"/>
          <xsd:enumeration value="TRC1214 HC1"/>
          <xsd:enumeration value="TRC1214 HS1"/>
          <xsd:enumeration value="TRC1214 TR1"/>
          <xsd:enumeration value="TRC1214 TR2"/>
          <xsd:enumeration value="TRC1214 TR3"/>
          <xsd:enumeration value="TRC1214 TR4"/>
          <xsd:enumeration value="TRC1215 HS1"/>
          <xsd:enumeration value="TRC1216 FS1"/>
          <xsd:enumeration value="TRC1250 FM1"/>
          <xsd:enumeration value="TRC1251 FM1"/>
          <xsd:enumeration value="TRC1252 FM1"/>
          <xsd:enumeration value="TRC1253 FM1"/>
          <xsd:enumeration value="TRC1254 FM1"/>
          <xsd:enumeration value="TRC1255 FM1"/>
          <xsd:enumeration value="TRC1256 FM1"/>
          <xsd:enumeration value="TRC1257 FM1"/>
          <xsd:enumeration value="TRC1301 TR1"/>
          <xsd:enumeration value="TRC1301 TR2"/>
          <xsd:enumeration value="TRC1302 DC1"/>
          <xsd:enumeration value="TRC1302 ST1"/>
          <xsd:enumeration value="TRC1303 FC1"/>
          <xsd:enumeration value="TRC1303 TR1"/>
          <xsd:enumeration value="TRC1303 TR2"/>
          <xsd:enumeration value="TRC1304 FC1"/>
          <xsd:enumeration value="TRC1304 FS1"/>
          <xsd:enumeration value="TRC1304 ST1"/>
          <xsd:enumeration value="TRC1304 TR1"/>
          <xsd:enumeration value="TRC1305 FC1"/>
          <xsd:enumeration value="TRC1350 FM1"/>
          <xsd:enumeration value="TRC1351 FM1"/>
          <xsd:enumeration value="TRC1352 FM1"/>
          <xsd:enumeration value="TRC1353 FM1"/>
          <xsd:enumeration value="TRC1354 FC1"/>
          <xsd:enumeration value="TRC1354 FM1"/>
          <xsd:enumeration value="TRC1354 TR1"/>
          <xsd:enumeration value="TRC1354 TR2"/>
          <xsd:enumeration value="TRC1354 TR3"/>
          <xsd:enumeration value="TRC1355 FM1"/>
          <xsd:enumeration value="TRC1356 FM1"/>
          <xsd:enumeration value="TRC1357 FM1"/>
          <xsd:enumeration value="TRC1358 FM1"/>
          <xsd:enumeration value="TRC1359 FM1"/>
          <xsd:enumeration value="TRC1401"/>
          <xsd:enumeration value="TRC1402 HS1"/>
          <xsd:enumeration value="TRC1402 HS2"/>
          <xsd:enumeration value="TRC1403 ST1"/>
          <xsd:enumeration value="TRC1403 TR1"/>
          <xsd:enumeration value="TRC1403 TR2"/>
          <xsd:enumeration value="TRC1404 FC1"/>
          <xsd:enumeration value="TRC1404 TR1"/>
          <xsd:enumeration value="TRC1407"/>
          <xsd:enumeration value="TRC1408A EC1"/>
          <xsd:enumeration value="TRC1408E EC1"/>
          <xsd:enumeration value="TRC1408E ES1"/>
          <xsd:enumeration value="TRC1408E RX1"/>
          <xsd:enumeration value="TRC1450 FM1"/>
          <xsd:enumeration value="TRC1452 FM1"/>
          <xsd:enumeration value="TRC1453 FM1"/>
          <xsd:enumeration value="TRC1454 FM1"/>
          <xsd:enumeration value="TRC1456 FM1"/>
          <xsd:enumeration value="TRC1458 FM1"/>
          <xsd:enumeration value="TRC1460 FM1"/>
          <xsd:enumeration value="TRC1461 FM1"/>
          <xsd:enumeration value="TRC1462 FM1"/>
          <xsd:enumeration value="TRC1463 FM1"/>
          <xsd:enumeration value="TRC1464 FM1"/>
          <xsd:enumeration value="TRC1465 FM1"/>
          <xsd:enumeration value="TRC1467 FM1"/>
          <xsd:enumeration value="TRC1468 FM1"/>
          <xsd:enumeration value="TRC1469 FM1"/>
          <xsd:enumeration value="TRC1470 FM1"/>
          <xsd:enumeration value="TRC1501 AD1"/>
          <xsd:enumeration value="TRC1502 EM1"/>
          <xsd:enumeration value="TRC1503 DC1"/>
          <xsd:enumeration value="TRC1503 ST1"/>
          <xsd:enumeration value="TRC1550 FM1"/>
          <xsd:enumeration value="TRC1551 FM1"/>
          <xsd:enumeration value="TRC1552 AD1"/>
          <xsd:enumeration value="TRC1553 FM1"/>
          <xsd:enumeration value="TRC1554 FM1"/>
          <xsd:enumeration value="TRC1555 FM1"/>
          <xsd:enumeration value="TRC1556 FM1"/>
          <xsd:enumeration value="TRC1557 FM1"/>
          <xsd:enumeration value="TRC1558 FM1"/>
          <xsd:enumeration value="TRC1559 FM1"/>
          <xsd:enumeration value="TRC1560 FM1"/>
          <xsd:enumeration value="TRC1561 FM1"/>
          <xsd:enumeration value="TRC1562 FM1"/>
          <xsd:enumeration value="TRC1563 FM1"/>
          <xsd:enumeration value="TRC1564 FM1"/>
          <xsd:enumeration value="TRC1565 FM1"/>
          <xsd:enumeration value="TRC1566 FM1"/>
          <xsd:enumeration value="TRC1567 FM1"/>
          <xsd:enumeration value="TRC1568 FM1"/>
          <xsd:enumeration value="TRC1604 TR1"/>
          <xsd:enumeration value="TRC1604 TR2"/>
          <xsd:enumeration value="TRC1605 FC1"/>
          <xsd:enumeration value="TRC1650 FM1"/>
          <xsd:enumeration value="TRC1651 FM1"/>
          <xsd:enumeration value="TRC1652 FM1"/>
          <xsd:enumeration value="TRC1653 FM1"/>
          <xsd:enumeration value="TRC1655 FM1"/>
          <xsd:enumeration value="TRC1656 FM1"/>
          <xsd:enumeration value="TRC1657 FM1"/>
          <xsd:enumeration value="TRC1658 FM1"/>
          <xsd:enumeration value="TRC1659 FM1"/>
          <xsd:enumeration value="TRC1660 FM1"/>
          <xsd:enumeration value="TRC1661 FM1"/>
          <xsd:enumeration value="TRC1663 FM1"/>
          <xsd:enumeration value="TRC1664 FM1"/>
          <xsd:enumeration value="TRC1665 FM1"/>
          <xsd:enumeration value="TRC1666 FM1"/>
          <xsd:enumeration value="TRC1667 TR1"/>
          <xsd:enumeration value="TRC1668 FM1"/>
          <xsd:enumeration value="TRC1669 FM1"/>
          <xsd:enumeration value="TRC1670 FM1"/>
          <xsd:enumeration value="TRC1671 FM1"/>
          <xsd:enumeration value="TRC1672 FM1"/>
          <xsd:enumeration value="TRC1673 FM1"/>
          <xsd:enumeration value="TRC1675 FM1"/>
          <xsd:enumeration value="TRC1676 FM1"/>
          <xsd:enumeration value="TRC1677 FM1"/>
          <xsd:enumeration value="TRC1678 FM1"/>
          <xsd:enumeration value="TRC1679 FM1"/>
          <xsd:enumeration value="TRC1680 FM1"/>
          <xsd:enumeration value="TRC1701 TR1"/>
          <xsd:enumeration value="TRC1701 TR2"/>
          <xsd:enumeration value="TRC1701 TR3"/>
          <xsd:enumeration value="TRC1702"/>
          <xsd:enumeration value="TRC1704 TR1"/>
          <xsd:enumeration value="TRC1706 TR1"/>
          <xsd:enumeration value="TRC1708 TR1"/>
          <xsd:enumeration value="TRC1709 TR1"/>
          <xsd:enumeration value="TRC1710 HS1"/>
          <xsd:enumeration value="TRC1751 FT0"/>
          <xsd:enumeration value="TRC1752 FT1"/>
          <xsd:enumeration value="TRC1753 FT0"/>
          <xsd:enumeration value="TRC1754 FT1"/>
          <xsd:enumeration value="TRC1755 FT1"/>
          <xsd:enumeration value="TRC1757 FT1"/>
          <xsd:enumeration value="TRC1758 FT1"/>
          <xsd:enumeration value="TRC1759 FT0"/>
          <xsd:enumeration value="TRC1760 FT1"/>
          <xsd:enumeration value="TRC1761 FT0"/>
          <xsd:enumeration value="TRC1762 FT0"/>
          <xsd:enumeration value="TRC1763 FT0"/>
          <xsd:enumeration value="TRC1764 FT1"/>
          <xsd:enumeration value="TRC1765 FT1"/>
          <xsd:enumeration value="TRC1766 FT1"/>
          <xsd:enumeration value="TRC1801 TR1"/>
          <xsd:enumeration value="TRC1801 TR2"/>
          <xsd:enumeration value="TRC1901 HS1"/>
          <xsd:enumeration value="TRC1902 TR1"/>
          <xsd:enumeration value="TRC1903"/>
          <xsd:enumeration value="TRC1904 PST"/>
          <xsd:enumeration value="TRC1905"/>
          <xsd:enumeration value="TRC1907 TR1"/>
          <xsd:enumeration value="TRC1909"/>
          <xsd:enumeration value="TRC1910"/>
          <xsd:enumeration value="TRC1911 DC1"/>
          <xsd:enumeration value="TRC1911 ST1"/>
          <xsd:enumeration value="TRC1912 HS1"/>
          <xsd:enumeration value="TRC1913"/>
          <xsd:enumeration value="TRC1914 HS1"/>
          <xsd:enumeration value="TRC1915 ST1"/>
          <xsd:enumeration value="TRC1916E EC1"/>
          <xsd:enumeration value="TRC1917E UT1"/>
          <xsd:enumeration value="TRC1918 HS1"/>
          <xsd:enumeration value="TRC1950 FT0"/>
          <xsd:enumeration value="TRC1951 FT1"/>
          <xsd:enumeration value="TRC1952 FT1"/>
          <xsd:enumeration value="TRC1953 FT1"/>
          <xsd:enumeration value="TRC1954 FT1"/>
          <xsd:enumeration value="TRC1955 FT1"/>
          <xsd:enumeration value="TRC1956 FT1"/>
          <xsd:enumeration value="TRC1957 FT1"/>
          <xsd:enumeration value="TRC1958 AD1"/>
          <xsd:enumeration value="TRC1959 FT1"/>
          <xsd:enumeration value="TRC1960 FT1"/>
          <xsd:enumeration value="TRC1961 FT1"/>
          <xsd:enumeration value="TRC1962 FT1"/>
          <xsd:enumeration value="TRC1963 FT1"/>
          <xsd:enumeration value="TRC1964 FT1"/>
          <xsd:enumeration value="TRC1965 FT0"/>
          <xsd:enumeration value="TRC1966 FT1"/>
          <xsd:enumeration value="TRC1967 FT1"/>
          <xsd:enumeration value="TRC1968 FT1"/>
          <xsd:enumeration value="TRC1969 FT1"/>
          <xsd:enumeration value="TRC1970 FT0"/>
          <xsd:enumeration value="TRC1971 FT1"/>
          <xsd:enumeration value="TRC1972 FT1"/>
          <xsd:enumeration value="TRC1973 FT1"/>
          <xsd:enumeration value="TRC1975 FT1"/>
          <xsd:enumeration value="TRC1976 FT1"/>
          <xsd:enumeration value="TRC1977 FT1"/>
          <xsd:enumeration value="TRC1980 FT1"/>
          <xsd:enumeration value="TRC2001"/>
          <xsd:enumeration value="TRC2002E UT1"/>
          <xsd:enumeration value="TRC2004E UT1"/>
          <xsd:enumeration value="TRC2007E UT1"/>
          <xsd:enumeration value="TRC2050 FT1"/>
          <xsd:enumeration value="TRC2051 FT1"/>
          <xsd:enumeration value="TRC2052 FT1"/>
          <xsd:enumeration value="TRC2053 FT1"/>
          <xsd:enumeration value="TRC2054 FT1"/>
          <xsd:enumeration value="TRC2055 FT1"/>
          <xsd:enumeration value="TRC2056 FT1"/>
          <xsd:enumeration value="TRC2057 FT1"/>
          <xsd:enumeration value="TRC2058 FT1"/>
          <xsd:enumeration value="TRC2059 FT1"/>
          <xsd:enumeration value="TRC2060 FT1"/>
          <xsd:enumeration value="TRC2061 FT1"/>
          <xsd:enumeration value="TRC2062 FT1"/>
          <xsd:enumeration value="TRC2063 FT1"/>
          <xsd:enumeration value="TRC2064 FT1"/>
          <xsd:enumeration value="TRC2065 FT1"/>
          <xsd:enumeration value="TRC2066 FT1"/>
          <xsd:enumeration value="TRC2067 FT1"/>
          <xsd:enumeration value="TRC2068 FT1"/>
          <xsd:enumeration value="TRC2069 FT1"/>
          <xsd:enumeration value="TRC2070 FT1"/>
          <xsd:enumeration value="TRC2071 FT1"/>
          <xsd:enumeration value="TRC2072 FT1"/>
          <xsd:enumeration value="TRC2073 FT1"/>
          <xsd:enumeration value="TRC2074 FT1"/>
          <xsd:enumeration value="TRC2075 FT1"/>
          <xsd:enumeration value="TRC2076 FT1"/>
          <xsd:enumeration value="TRC2077 FT1"/>
          <xsd:enumeration value="TRC2078 FT1"/>
          <xsd:enumeration value="TRC2079 FT1"/>
          <xsd:enumeration value="TRC2080 FT1"/>
          <xsd:enumeration value="TRC2081 FT1"/>
          <xsd:enumeration value="TRC2082 FT1"/>
          <xsd:enumeration value="TRC2083 FT1"/>
          <xsd:enumeration value="TRC2084 FT1"/>
          <xsd:enumeration value="TRC2085 FT1"/>
          <xsd:enumeration value="TRC2086 FT1"/>
          <xsd:enumeration value="TRC2087 FT1"/>
          <xsd:enumeration value="TRC2088 FT1"/>
          <xsd:enumeration value="TRC2089 FT1"/>
          <xsd:enumeration value="TRC2090 FT1"/>
          <xsd:enumeration value="TRC2091 FT1"/>
          <xsd:enumeration value="TRC2092 FT1"/>
          <xsd:enumeration value="TRC2093 FT1"/>
          <xsd:enumeration value="TRC2150 FT1"/>
          <xsd:enumeration value="TRC2151 FT1"/>
          <xsd:enumeration value="TRC2152 FT1"/>
          <xsd:enumeration value="TRC2153 FT0"/>
          <xsd:enumeration value="TRC9810 TR7"/>
          <xsd:enumeration value="TRC991 HC1"/>
          <xsd:enumeration value="TRC9910 DC1"/>
          <xsd:enumeration value="TRC9910 DC2"/>
          <xsd:enumeration value="TRC9910 FE1"/>
          <xsd:enumeration value="TRC9910 FE2"/>
          <xsd:enumeration value="TRC9910 ST1"/>
          <xsd:enumeration value="TRC9910 ST2"/>
          <xsd:enumeration value="TRC9910 ST3"/>
          <xsd:enumeration value="TRC9910 ST4"/>
          <xsd:enumeration value="TRC9910 TR1"/>
          <xsd:enumeration value="TRC9910 TR2"/>
          <xsd:enumeration value="TRC9914 ST1"/>
          <xsd:enumeration value="TRC9915 ST1"/>
          <xsd:enumeration value="TRC9918 HC1"/>
          <xsd:enumeration value="TRC9919 HC1"/>
          <xsd:enumeration value="TRC9921 HC2"/>
          <xsd:enumeration value="TRC9921 HC3"/>
          <xsd:enumeration value="TRC9921 TR1"/>
          <xsd:enumeration value="TRC9921 TR2"/>
          <xsd:enumeration value="TRC9922 HC1"/>
          <xsd:enumeration value="TRC9922 TR1"/>
          <xsd:enumeration value="TRC9922 TR2"/>
          <xsd:enumeration value="TRC9924 HC1"/>
          <xsd:enumeration value="TRC9925 HC1"/>
          <xsd:enumeration value="TRC9925 TR1"/>
          <xsd:enumeration value="TRC9925 TR2"/>
          <xsd:enumeration value="TRC9926 HC1"/>
          <xsd:enumeration value="TRC9927 HC1"/>
          <xsd:enumeration value="TRC9928 HC2"/>
          <xsd:enumeration value="TRC9928 HS1"/>
          <xsd:enumeration value="TRC9929 HC1"/>
          <xsd:enumeration value="TRC9929 HC2"/>
          <xsd:enumeration value="TRC9930 HC1"/>
          <xsd:enumeration value="TRC9930 HC2"/>
          <xsd:enumeration value="TRC9930 HC3"/>
          <xsd:enumeration value="TRC9931 HC1"/>
          <xsd:enumeration value="TRC9931 HC2"/>
          <xsd:enumeration value="TRC9931 HC3"/>
          <xsd:enumeration value="TRC9934 HC1"/>
          <xsd:enumeration value="TRC9935 HC1"/>
          <xsd:enumeration value="TRC9936 HC1"/>
          <xsd:enumeration value="TRC9937 HC1"/>
          <xsd:enumeration value="TRC9938 HC1"/>
          <xsd:enumeration value="TRC9938 TR1"/>
          <xsd:enumeration value="TRC9941 ST1"/>
          <xsd:enumeration value="TRC9942 HC1"/>
          <xsd:enumeration value="TRC9943 HC1"/>
          <xsd:enumeration value="TRC9944 AD1"/>
          <xsd:enumeration value="TRC9944 HC1"/>
          <xsd:enumeration value="TRC9944 HC2"/>
          <xsd:enumeration value="TRC9944 HC3"/>
          <xsd:enumeration value="TRC9944 HC4"/>
          <xsd:enumeration value="TRC9944 TR1"/>
          <xsd:enumeration value="TRC9944 TR3"/>
          <xsd:enumeration value="TRC9944 TR4"/>
          <xsd:enumeration value="TRC9944 TR5"/>
          <xsd:enumeration value="TRC9945 HC1"/>
          <xsd:enumeration value="TRC997 HD2"/>
          <xsd:enumeration value="TRC997 HD3"/>
          <xsd:enumeration value="TRC998 ST1"/>
          <xsd:enumeration value="TRC999 ST1"/>
          <xsd:enumeration value="TRE0601 HS1"/>
          <xsd:enumeration value="TRE1301 HC1"/>
          <xsd:enumeration value="UA9503 DC1"/>
          <xsd:enumeration value="UA9503 FP1"/>
          <xsd:enumeration value="UB932 DC2"/>
          <xsd:enumeration value="UB9701 DC1"/>
          <xsd:enumeration value="UB9701 HC1"/>
          <xsd:enumeration value="UB991 FE1"/>
          <xsd:enumeration value="UB991 HC2"/>
          <xsd:enumeration value="UMA0004 DC1"/>
          <xsd:enumeration value="UMA0005 DC1"/>
          <xsd:enumeration value="UMA0100 DC1"/>
          <xsd:enumeration value="UMA0102 DC1"/>
          <xsd:enumeration value="UMA0102 DC2"/>
          <xsd:enumeration value="UMA0102 DC3"/>
          <xsd:enumeration value="UMA0102 FE1"/>
          <xsd:enumeration value="UMA0102 ST1"/>
          <xsd:enumeration value="UMA0102 ST2"/>
          <xsd:enumeration value="UMA0410 TR1"/>
          <xsd:enumeration value="UMA0411 TR1"/>
          <xsd:enumeration value="UMA0412 TR1"/>
          <xsd:enumeration value="UMA0510 TR1"/>
          <xsd:enumeration value="UMA0510 TR2"/>
          <xsd:enumeration value="UMA0510 TR3"/>
          <xsd:enumeration value="UMA0511 TR1"/>
          <xsd:enumeration value="UMA0512 TR1"/>
          <xsd:enumeration value="UMA0513 TR1"/>
          <xsd:enumeration value="UMA0514 TR1"/>
          <xsd:enumeration value="UMA0515 TR1"/>
          <xsd:enumeration value="UMA0516 TR1"/>
          <xsd:enumeration value="UMA0517 TR1"/>
          <xsd:enumeration value="UMA0518 TR1"/>
          <xsd:enumeration value="UMA0519 TR1"/>
          <xsd:enumeration value="UMA0520 TR1"/>
          <xsd:enumeration value="UMA0521 TR1"/>
          <xsd:enumeration value="UMA0522 TR1"/>
          <xsd:enumeration value="UMA0710 TR1"/>
          <xsd:enumeration value="UMA0711 TR1"/>
          <xsd:enumeration value="UMA0801 DC1"/>
          <xsd:enumeration value="UMA0801 FM1"/>
          <xsd:enumeration value="UMA0801 FM2"/>
          <xsd:enumeration value="UMA0801 ST1"/>
          <xsd:enumeration value="UMA0801A DC1"/>
          <xsd:enumeration value="UMA0802 ST1"/>
          <xsd:enumeration value="UMA0803 DC1"/>
          <xsd:enumeration value="UMA0803 ST1"/>
          <xsd:enumeration value="UMA0803 TR1"/>
          <xsd:enumeration value="UMA0803A DC1"/>
          <xsd:enumeration value="UMA0901 ES1"/>
          <xsd:enumeration value="UMA0902 ES1"/>
          <xsd:enumeration value="UMA0910 TR1"/>
          <xsd:enumeration value="UMA0950 FM1"/>
          <xsd:enumeration value="UMA0951 FM1"/>
          <xsd:enumeration value="UMA0952 FM1"/>
          <xsd:enumeration value="UMA0953 FM1"/>
          <xsd:enumeration value="UMA0954 FM1"/>
          <xsd:enumeration value="UMA0955 FM1"/>
          <xsd:enumeration value="UMA1101 EC1"/>
          <xsd:enumeration value="UMA1101 ES1"/>
          <xsd:enumeration value="UMA1101 TR1"/>
          <xsd:enumeration value="UMA1150 FM1"/>
          <xsd:enumeration value="UMA1201 DC1"/>
          <xsd:enumeration value="UMA1201 ST1"/>
          <xsd:enumeration value="UMA1201A DC1"/>
          <xsd:enumeration value="UMA1250 FM1"/>
          <xsd:enumeration value="UMA1251 FM1"/>
          <xsd:enumeration value="UMA1252 FM1"/>
          <xsd:enumeration value="UMA1301A EC1"/>
          <xsd:enumeration value="UMA1301E EC1"/>
          <xsd:enumeration value="UMA1301E RX1"/>
          <xsd:enumeration value="UMA1350 FM1"/>
          <xsd:enumeration value="UMA1351 FM1"/>
          <xsd:enumeration value="UMA1401"/>
          <xsd:enumeration value="UMA1402 DC1"/>
          <xsd:enumeration value="UMA1402 ST1"/>
          <xsd:enumeration value="UMA1402 TR1"/>
          <xsd:enumeration value="UMA1410 TR1"/>
          <xsd:enumeration value="UMA1411 TR1"/>
          <xsd:enumeration value="UMA1450 FM1"/>
          <xsd:enumeration value="UMA1501 DC1"/>
          <xsd:enumeration value="UMA1501 ST1"/>
          <xsd:enumeration value="UMA1550 FM1"/>
          <xsd:enumeration value="UMA1551 FM1"/>
          <xsd:enumeration value="UMA1850 FT1"/>
          <xsd:enumeration value="UMA1952 FT1"/>
          <xsd:enumeration value="UMA1953 FT1"/>
          <xsd:enumeration value="UMA1954 FT1"/>
          <xsd:enumeration value="UMA1955 FT1"/>
          <xsd:enumeration value="UMA2001 TR1"/>
          <xsd:enumeration value="UMA2002"/>
          <xsd:enumeration value="UMA2003"/>
          <xsd:enumeration value="UMA2050 FT1"/>
          <xsd:enumeration value="UMA2050 SRP"/>
          <xsd:enumeration value="UMA2051 FT1"/>
          <xsd:enumeration value="UMA2052 FT1"/>
          <xsd:enumeration value="UMA2053 FT1"/>
          <xsd:enumeration value="UMA2053 SRP"/>
          <xsd:enumeration value="UMA2054 FT1"/>
          <xsd:enumeration value="UMA2055 FT1"/>
          <xsd:enumeration value="UMA2056 FT1"/>
          <xsd:enumeration value="UMA2150 FT1"/>
          <xsd:enumeration value="UMA2150 SRP"/>
          <xsd:enumeration value="UMA2151 FT1"/>
          <xsd:enumeration value="UMA2152 FT1"/>
          <xsd:enumeration value="UMA2153 FT1"/>
          <xsd:enumeration value="UMB0100 HC1"/>
          <xsd:enumeration value="UMB0202 HS2"/>
          <xsd:enumeration value="UMB0302 HC1"/>
          <xsd:enumeration value="UMB0303 HS1"/>
          <xsd:enumeration value="UMB0501 DC1"/>
          <xsd:enumeration value="UMB0501 HS1"/>
          <xsd:enumeration value="UMB0501 ST1"/>
          <xsd:enumeration value="UMB0502 DC1"/>
          <xsd:enumeration value="UMB0502 DC2"/>
          <xsd:enumeration value="UMB0502 DC3"/>
          <xsd:enumeration value="UMB0502 DC4"/>
          <xsd:enumeration value="UMB0502 DC5"/>
          <xsd:enumeration value="UMB0502 DC6"/>
          <xsd:enumeration value="UMB0502 DC7"/>
          <xsd:enumeration value="UMB0502 DC8"/>
          <xsd:enumeration value="UMB0502 ST1"/>
          <xsd:enumeration value="UMB0502 ST2"/>
          <xsd:enumeration value="UMB0502 ST3"/>
          <xsd:enumeration value="UMB0510 TR1"/>
          <xsd:enumeration value="UMB0610 TR1"/>
          <xsd:enumeration value="UMB0701 DC1"/>
          <xsd:enumeration value="UMB0701 DC2"/>
          <xsd:enumeration value="UMB0701 DC3"/>
          <xsd:enumeration value="UMB0701 DC4"/>
          <xsd:enumeration value="UMB0701 DC5"/>
          <xsd:enumeration value="UMB0701 DC6"/>
          <xsd:enumeration value="UMB0702 HC1"/>
          <xsd:enumeration value="UMB0702 HS1"/>
          <xsd:enumeration value="UMB0710 TR1"/>
          <xsd:enumeration value="UMB0801 ES1"/>
          <xsd:enumeration value="UMB0801 FM1"/>
          <xsd:enumeration value="UMB0802 7025"/>
          <xsd:enumeration value="UMB0802 DC1"/>
          <xsd:enumeration value="UMB0802 ST1"/>
          <xsd:enumeration value="UMB0901 FM1"/>
          <xsd:enumeration value="UMB1001 HS1"/>
          <xsd:enumeration value="UMB1002 EC1"/>
          <xsd:enumeration value="UMB1002A EC1"/>
          <xsd:enumeration value="UMB1150 FM1"/>
          <xsd:enumeration value="UMB1151 FM1"/>
          <xsd:enumeration value="UMB1152 FM1"/>
          <xsd:enumeration value="UMB1250 FM1"/>
          <xsd:enumeration value="UMB1251 FM1"/>
          <xsd:enumeration value="UMB1252 FM1"/>
          <xsd:enumeration value="UMB1350 FM1"/>
          <xsd:enumeration value="UMB1401 DC1"/>
          <xsd:enumeration value="UMB1401 ST1"/>
          <xsd:enumeration value="UMB1450 FM1"/>
          <xsd:enumeration value="UMB1451 FM1"/>
          <xsd:enumeration value="UMB1452 FM1"/>
          <xsd:enumeration value="UMB1454 FM1"/>
          <xsd:enumeration value="UMB1455 FM1"/>
          <xsd:enumeration value="UMB1456 FM1"/>
          <xsd:enumeration value="UMB1501E RX1"/>
          <xsd:enumeration value="UMB1502 AD1"/>
          <xsd:enumeration value="UMB1502 ST1"/>
          <xsd:enumeration value="UMB1502 TR1"/>
          <xsd:enumeration value="UMB1502 TR2"/>
          <xsd:enumeration value="UMB1503 HC1"/>
          <xsd:enumeration value="UMB1701 ES1"/>
          <xsd:enumeration value="UMB1950 FT1"/>
          <xsd:enumeration value="UMB1951 FT1"/>
          <xsd:enumeration value="UMB1952 FT1"/>
          <xsd:enumeration value="UMB1953 FT1"/>
          <xsd:enumeration value="UMB1954 FT1"/>
          <xsd:enumeration value="UMB1955 FT1"/>
          <xsd:enumeration value="UMB1956 FT1"/>
          <xsd:enumeration value="UMB1957 FT1"/>
          <xsd:enumeration value="UMB1958 FT1"/>
          <xsd:enumeration value="UMB1958 SRP"/>
          <xsd:enumeration value="UMD0202 HC1"/>
          <xsd:enumeration value="UMD0216 ST1"/>
          <xsd:enumeration value="UMD0301 DC1"/>
          <xsd:enumeration value="UMD0301 ST1"/>
          <xsd:enumeration value="UMD0410 TR3"/>
          <xsd:enumeration value="UMD0410 TR4"/>
          <xsd:enumeration value="UMD0410 TR5"/>
          <xsd:enumeration value="UMD0501 ST1"/>
          <xsd:enumeration value="UMD0510 TR1"/>
          <xsd:enumeration value="UMD0510 TR2"/>
          <xsd:enumeration value="UMD0510 TR3"/>
          <xsd:enumeration value="UMD0510 TR4"/>
          <xsd:enumeration value="UMD0510 TR5"/>
          <xsd:enumeration value="UMD0510 TR6"/>
          <xsd:enumeration value="UMD0510 TR7"/>
          <xsd:enumeration value="UMD0511 TR1"/>
          <xsd:enumeration value="UMD0511 TR2"/>
          <xsd:enumeration value="UMD0511 TR3"/>
          <xsd:enumeration value="UMD0611 TR1"/>
          <xsd:enumeration value="UMD0612 TR1"/>
          <xsd:enumeration value="UMD0612 TR2"/>
          <xsd:enumeration value="UMD0613 TR1"/>
          <xsd:enumeration value="UMD0801 EC1"/>
          <xsd:enumeration value="UMD0801 ES1"/>
          <xsd:enumeration value="UMD0801 FM1"/>
          <xsd:enumeration value="UMD0801 FM2"/>
          <xsd:enumeration value="UMD0801 FM3"/>
          <xsd:enumeration value="UMD0801A EC1"/>
          <xsd:enumeration value="UMD0801P PT1"/>
          <xsd:enumeration value="UMD0801P PT2"/>
          <xsd:enumeration value="UMD0802 DC1"/>
          <xsd:enumeration value="UMD0802 DC2"/>
          <xsd:enumeration value="UMD0802 FE1"/>
          <xsd:enumeration value="UMD0802 FE2"/>
          <xsd:enumeration value="UMD0802 FE3"/>
          <xsd:enumeration value="UMD0802 ST1"/>
          <xsd:enumeration value="UMD0802 TR1"/>
          <xsd:enumeration value="UMD0802 TR2"/>
          <xsd:enumeration value="UMD0802 TR3"/>
          <xsd:enumeration value="UMD0810 TR1"/>
          <xsd:enumeration value="UMD0810 TR2"/>
          <xsd:enumeration value="UMD0810 TR3"/>
          <xsd:enumeration value="UMD0901 EC1"/>
          <xsd:enumeration value="UMD0901 ES1"/>
          <xsd:enumeration value="UMD0901 FM1"/>
          <xsd:enumeration value="UMD0901 FM2"/>
          <xsd:enumeration value="UMD0901A EC1"/>
          <xsd:enumeration value="UMD0902 HS1"/>
          <xsd:enumeration value="UMD0950 FM1"/>
          <xsd:enumeration value="UMD0951 FM1"/>
          <xsd:enumeration value="UMD0952 FM1"/>
          <xsd:enumeration value="UMD1001 EC1"/>
          <xsd:enumeration value="UMD1001A EC1"/>
          <xsd:enumeration value="UMD1150 FM1"/>
          <xsd:enumeration value="UMD1151 FM1"/>
          <xsd:enumeration value="UMD1152 FM1"/>
          <xsd:enumeration value="UMD1153 FM1"/>
          <xsd:enumeration value="UMD1154 FM1"/>
          <xsd:enumeration value="UMD1155 FM1"/>
          <xsd:enumeration value="UMD1201 HS1"/>
          <xsd:enumeration value="UMD1201 ST1"/>
          <xsd:enumeration value="UMD1202 HS1"/>
          <xsd:enumeration value="UMD1250 FM1"/>
          <xsd:enumeration value="UMD1251 FM1"/>
          <xsd:enumeration value="UMD1252 FM1"/>
          <xsd:enumeration value="UMD1350 FM1"/>
          <xsd:enumeration value="UMD1351 FM1"/>
          <xsd:enumeration value="UMD1352 FM1"/>
          <xsd:enumeration value="UMD1353 FM1"/>
          <xsd:enumeration value="UMD1401 ST1"/>
          <xsd:enumeration value="UMD1402 DC1"/>
          <xsd:enumeration value="UMD1402 ST1"/>
          <xsd:enumeration value="UMD1456 FM1"/>
          <xsd:enumeration value="UMD1457 FM1"/>
          <xsd:enumeration value="UMD1458 FM1"/>
          <xsd:enumeration value="UMD1459 FM1"/>
          <xsd:enumeration value="UMD1460 FM1"/>
          <xsd:enumeration value="UMD1461 FM1"/>
          <xsd:enumeration value="UMD1550 FM1"/>
          <xsd:enumeration value="UMD1650 FM1"/>
          <xsd:enumeration value="UMD1651 FM1"/>
          <xsd:enumeration value="UMD1652 FM1"/>
          <xsd:enumeration value="UMD1653 FM1"/>
          <xsd:enumeration value="UMD1701 ES1"/>
          <xsd:enumeration value="UMD1750 FT1"/>
          <xsd:enumeration value="UMD1801 TR1"/>
          <xsd:enumeration value="UMD1854 FT1"/>
          <xsd:enumeration value="UMD1856 FT1"/>
          <xsd:enumeration value="UMD1857 FT1"/>
          <xsd:enumeration value="UMD1858 FT1"/>
          <xsd:enumeration value="UMD1901 DC1"/>
          <xsd:enumeration value="UMD1901 ST1"/>
          <xsd:enumeration value="UMD1901 TR1"/>
          <xsd:enumeration value="UMD1951 FT1"/>
          <xsd:enumeration value="UMD1952 FT1"/>
          <xsd:enumeration value="UMD2001"/>
          <xsd:enumeration value="UMD2050 FT1"/>
          <xsd:enumeration value="UMD2051 FT1"/>
          <xsd:enumeration value="UMD2052 FT1"/>
          <xsd:enumeration value="UMD2052 SRP"/>
          <xsd:enumeration value="UMD2150 FT1"/>
          <xsd:enumeration value="UML0215 TR3"/>
          <xsd:enumeration value="UML0401 HC1"/>
          <xsd:enumeration value="UML0510 TR1"/>
          <xsd:enumeration value="UML0510 TR2"/>
          <xsd:enumeration value="UML0510 TR3"/>
          <xsd:enumeration value="UML0510 TR4"/>
          <xsd:enumeration value="UML0510 TR5"/>
          <xsd:enumeration value="UML0510 TR6"/>
          <xsd:enumeration value="UML0510 TR7"/>
          <xsd:enumeration value="UML0510 TR8"/>
          <xsd:enumeration value="UML0610 TR1"/>
          <xsd:enumeration value="UML0611 TR1"/>
          <xsd:enumeration value="UML0612 TR1"/>
          <xsd:enumeration value="UML0613 TR1"/>
          <xsd:enumeration value="UML0614 TR1"/>
          <xsd:enumeration value="UML0615 TR1"/>
          <xsd:enumeration value="UML0616 TR1"/>
          <xsd:enumeration value="UML0617 TR1"/>
          <xsd:enumeration value="UML0618 TR1"/>
          <xsd:enumeration value="UML0619 TR1"/>
          <xsd:enumeration value="UML0801 FM1"/>
          <xsd:enumeration value="UML0801 FM2"/>
          <xsd:enumeration value="UML0801 ST1"/>
          <xsd:enumeration value="UML0802 DC1"/>
          <xsd:enumeration value="UML0802 HS1"/>
          <xsd:enumeration value="UML0802 ST1"/>
          <xsd:enumeration value="UML0802 TR1"/>
          <xsd:enumeration value="UML0810 TR1"/>
          <xsd:enumeration value="UML0901 HC1"/>
          <xsd:enumeration value="UML0901 HS1"/>
          <xsd:enumeration value="UML0902 AD1"/>
          <xsd:enumeration value="UML0910 TR1"/>
          <xsd:enumeration value="UML0950 FM1"/>
          <xsd:enumeration value="UML0951 FM1"/>
          <xsd:enumeration value="UML0952 FM1"/>
          <xsd:enumeration value="UML1001 EC1"/>
          <xsd:enumeration value="UML1001 TR1"/>
          <xsd:enumeration value="UML1001A EC1"/>
          <xsd:enumeration value="UML1150 DO1"/>
          <xsd:enumeration value="UML1150 FM1"/>
          <xsd:enumeration value="UML1151 DO1"/>
          <xsd:enumeration value="UML1151 FM1"/>
          <xsd:enumeration value="UML1152 DO1"/>
          <xsd:enumeration value="UML1152 FM1"/>
          <xsd:enumeration value="UML1153 DO1"/>
          <xsd:enumeration value="UML1153 FM1"/>
          <xsd:enumeration value="UML1154 DO1"/>
          <xsd:enumeration value="UML1154 FM1"/>
          <xsd:enumeration value="UML1155 FM1"/>
          <xsd:enumeration value="UML1203 DC1"/>
          <xsd:enumeration value="UML1203 ST1"/>
          <xsd:enumeration value="UML1203A DC1"/>
          <xsd:enumeration value="UML1250 DO1"/>
          <xsd:enumeration value="UML1250 FM1"/>
          <xsd:enumeration value="UML1251 DO1"/>
          <xsd:enumeration value="UML1251 FM1"/>
          <xsd:enumeration value="UML1252 DO1"/>
          <xsd:enumeration value="UML1252 FM1"/>
          <xsd:enumeration value="UML1253 FM1"/>
          <xsd:enumeration value="UML1254 FM1"/>
          <xsd:enumeration value="UML1255 FM1"/>
          <xsd:enumeration value="UML1256 FM1"/>
          <xsd:enumeration value="UML1257 FM1"/>
          <xsd:enumeration value="UML1301A EC1"/>
          <xsd:enumeration value="UML1301E EC1"/>
          <xsd:enumeration value="UML1301E ES1"/>
          <xsd:enumeration value="UML1301P PT1"/>
          <xsd:enumeration value="UML1350 FM1"/>
          <xsd:enumeration value="UML1401 DC1"/>
          <xsd:enumeration value="UML1401 ST1"/>
          <xsd:enumeration value="UML1402 HS1"/>
          <xsd:enumeration value="UML1450 FM1"/>
          <xsd:enumeration value="UML1451 FM1"/>
          <xsd:enumeration value="UML1452 FM1"/>
          <xsd:enumeration value="UML1453 FM1"/>
          <xsd:enumeration value="UML1454 FM1"/>
          <xsd:enumeration value="UML1501 DC1"/>
          <xsd:enumeration value="UML1501 ST1"/>
          <xsd:enumeration value="UML1550 FM1"/>
          <xsd:enumeration value="UML1551 FM1"/>
          <xsd:enumeration value="UML1552 FM1"/>
          <xsd:enumeration value="UML1553 FM1"/>
          <xsd:enumeration value="UML1554 FM1"/>
          <xsd:enumeration value="UML1555 FM1"/>
          <xsd:enumeration value="UML1601E ES1"/>
          <xsd:enumeration value="UML1650 FM1"/>
          <xsd:enumeration value="UML1651 FM1"/>
          <xsd:enumeration value="UML1850 FT1"/>
          <xsd:enumeration value="UML1851 FT1"/>
          <xsd:enumeration value="UML1852 FT1"/>
          <xsd:enumeration value="UML1853 FT1"/>
          <xsd:enumeration value="UML1854 FT1"/>
          <xsd:enumeration value="UML1855 FT1"/>
          <xsd:enumeration value="UML1856 FT1"/>
          <xsd:enumeration value="UML1901E ES1"/>
          <xsd:enumeration value="UML1950 FT1"/>
          <xsd:enumeration value="UML1951 FT1"/>
          <xsd:enumeration value="UML1952 FT1"/>
          <xsd:enumeration value="UML1953 FT1"/>
          <xsd:enumeration value="UML1954 FT1"/>
          <xsd:enumeration value="UML1955 FT1"/>
          <xsd:enumeration value="UML1955 FT2"/>
          <xsd:enumeration value="UML1956 FT1"/>
          <xsd:enumeration value="UML1957 FT1"/>
          <xsd:enumeration value="UML1958 FT1"/>
          <xsd:enumeration value="UML1959 FT1"/>
          <xsd:enumeration value="UML1960 FT1"/>
          <xsd:enumeration value="UML1961 FT1"/>
          <xsd:enumeration value="UML1962 FT1"/>
          <xsd:enumeration value="UML1963 FT1"/>
          <xsd:enumeration value="UML2001 TR1"/>
          <xsd:enumeration value="UML2050 FT1"/>
          <xsd:enumeration value="UML2051 FT1"/>
          <xsd:enumeration value="UML2051 SRP"/>
          <xsd:enumeration value="UML2052 FT1"/>
          <xsd:enumeration value="UML2053 FT1"/>
          <xsd:enumeration value="UML2054 FT1"/>
          <xsd:enumeration value="UML2054 SRP"/>
          <xsd:enumeration value="UML2055 FT1"/>
          <xsd:enumeration value="UML2055 SRP"/>
          <xsd:enumeration value="UML2056 FT1"/>
          <xsd:enumeration value="UML2057 FT1"/>
          <xsd:enumeration value="UML2058 FT1"/>
          <xsd:enumeration value="UML2150 FT1"/>
          <xsd:enumeration value="UML2151 FT1"/>
          <xsd:enumeration value="UMS1250 FM1"/>
          <xsd:enumeration value="UMS1501 TR1"/>
          <xsd:enumeration value="UMS1601 AD1"/>
          <xsd:enumeration value="UMS1601 TR1"/>
          <xsd:enumeration value="UMS1601 TR2"/>
          <xsd:enumeration value="UMS1701 TR1"/>
          <xsd:enumeration value="UMW0301 ST1"/>
          <xsd:enumeration value="UMW0510 TR1"/>
          <xsd:enumeration value="UMW0510 TR2"/>
          <xsd:enumeration value="UMW0610 TR1"/>
          <xsd:enumeration value="UMW0611 TR1"/>
          <xsd:enumeration value="UMW0710 TR1"/>
          <xsd:enumeration value="UMW0801 ES1"/>
          <xsd:enumeration value="UMW0801 FM1"/>
          <xsd:enumeration value="UMW0901 FM1"/>
          <xsd:enumeration value="UMW0901 FM2"/>
          <xsd:enumeration value="UMW0902 FM1"/>
          <xsd:enumeration value="UMW0910 TR1"/>
          <xsd:enumeration value="UMW0950 FM1"/>
          <xsd:enumeration value="UMW0950 TR1"/>
          <xsd:enumeration value="UMW0951 FM1"/>
          <xsd:enumeration value="UMW0951 TR1"/>
          <xsd:enumeration value="UMW0952 TR1"/>
          <xsd:enumeration value="UMW0953 TR1"/>
          <xsd:enumeration value="UMW0954 TR1"/>
          <xsd:enumeration value="UMW1001 DC1"/>
          <xsd:enumeration value="UMW1001 HC1"/>
          <xsd:enumeration value="UMW1001 HS1"/>
          <xsd:enumeration value="UMW1001 ST1"/>
          <xsd:enumeration value="UMW1010 TR1"/>
          <xsd:enumeration value="UMW1150 FM1"/>
          <xsd:enumeration value="UMW1151 FM1"/>
          <xsd:enumeration value="UMW1152 FM1"/>
          <xsd:enumeration value="UMW1250 FM1"/>
          <xsd:enumeration value="UMW1401A EC1"/>
          <xsd:enumeration value="UMW1401E EC1"/>
          <xsd:enumeration value="UMW1401E ES1"/>
          <xsd:enumeration value="UMW1401E RX1"/>
          <xsd:enumeration value="UMW1401E TR1"/>
          <xsd:enumeration value="UMW1452 FM1"/>
          <xsd:enumeration value="UMW1453 FM1"/>
          <xsd:enumeration value="UMW1454 FM1"/>
          <xsd:enumeration value="UMW1550 FM1"/>
          <xsd:enumeration value="UMW1551 FM1"/>
          <xsd:enumeration value="UMW1552 FM1"/>
          <xsd:enumeration value="UMW1650 FM1"/>
          <xsd:enumeration value="UMW1651 FM1"/>
          <xsd:enumeration value="UMW1652 FM1"/>
          <xsd:enumeration value="UMW1701 AD1"/>
          <xsd:enumeration value="UMW1701 TR1"/>
          <xsd:enumeration value="UMW1801 ST1"/>
          <xsd:enumeration value="UMW1802 TR1"/>
          <xsd:enumeration value="UMW1803 TR1"/>
          <xsd:enumeration value="UMW1850 FT1"/>
          <xsd:enumeration value="UMW1851 FT1"/>
          <xsd:enumeration value="UMW1852 FT0"/>
          <xsd:enumeration value="UMW1853 FT1"/>
          <xsd:enumeration value="UMW1854 FT1"/>
          <xsd:enumeration value="UMW1950 FT1"/>
          <xsd:enumeration value="UMW1951 FT1"/>
          <xsd:enumeration value="UMW1951 FT2"/>
          <xsd:enumeration value="UMW1952 FT1"/>
          <xsd:enumeration value="UMW1953 FT1"/>
          <xsd:enumeration value="UMW2001 TR1"/>
          <xsd:enumeration value="UMW2150 SRP"/>
          <xsd:enumeration value="UMW2151 SRP"/>
          <xsd:enumeration value="UMW2154 SRP"/>
          <xsd:enumeration value="UW9802 DC1"/>
          <xsd:enumeration value="VET0401 DC1"/>
          <xsd:enumeration value="VET0401 FC2"/>
          <xsd:enumeration value="VET0401A DC1"/>
          <xsd:enumeration value="VET0710 TR1"/>
          <xsd:enumeration value="VET0950 FM1"/>
          <xsd:enumeration value="VET0951 FM1"/>
          <xsd:enumeration value="VET1001 HS1"/>
          <xsd:enumeration value="VET1250 FM1"/>
          <xsd:enumeration value="VET1251 FM1"/>
          <xsd:enumeration value="VET1252 FM1"/>
          <xsd:enumeration value="VET1253 FM1"/>
          <xsd:enumeration value="VET1254 FM1"/>
          <xsd:enumeration value="VET1255 FM1"/>
          <xsd:enumeration value="VET1256 FM1"/>
          <xsd:enumeration value="VET1301 TR1"/>
          <xsd:enumeration value="VET1350 FM1"/>
          <xsd:enumeration value="VET1351 FM1"/>
          <xsd:enumeration value="VET1401 FC1"/>
          <xsd:enumeration value="VET1402 FC1"/>
          <xsd:enumeration value="VET1402 FS1"/>
          <xsd:enumeration value="VET1501 HC1"/>
          <xsd:enumeration value="VET1550 FM1"/>
          <xsd:enumeration value="VET1601 TR1"/>
          <xsd:enumeration value="VET1602 TR1"/>
          <xsd:enumeration value="VET1801 HC1"/>
          <xsd:enumeration value="VET1801 HS1"/>
          <xsd:enumeration value="VET981 DC1"/>
          <xsd:enumeration value="VET981 TR1"/>
          <xsd:enumeration value="VET981A DC1"/>
          <xsd:enumeration value="VET981A DC2"/>
          <xsd:enumeration value="WOR0100 DC1"/>
          <xsd:enumeration value="WOR0100 TR4"/>
          <xsd:enumeration value="WOR0101 DC1"/>
          <xsd:enumeration value="WOR0101 FE1"/>
          <xsd:enumeration value="WOR0101 ST1"/>
          <xsd:enumeration value="WOR0101 ST2"/>
          <xsd:enumeration value="WOR0310 TR2"/>
          <xsd:enumeration value="WOR0610 TR1"/>
          <xsd:enumeration value="WOR0801 DC1"/>
          <xsd:enumeration value="WOR0801 DC2"/>
          <xsd:enumeration value="WOR0801 FM1"/>
          <xsd:enumeration value="WOR0801 FM2"/>
          <xsd:enumeration value="WOR0801 ST1"/>
          <xsd:enumeration value="WOR0801 TR1"/>
          <xsd:enumeration value="WOR0801A DC1"/>
          <xsd:enumeration value="WOR0801B DC1"/>
          <xsd:enumeration value="WOR1150 FM1"/>
          <xsd:enumeration value="WOR1401A EC1"/>
          <xsd:enumeration value="WOR1401E EC1"/>
          <xsd:enumeration value="WOR1401E ES1"/>
          <xsd:enumeration value="WOR1450 FM1"/>
          <xsd:enumeration value="WOR1550 FM1"/>
          <xsd:enumeration value="WOR1551 FM1"/>
          <xsd:enumeration value="WOR1701 HC1"/>
          <xsd:enumeration value="WOR1701 TR1"/>
          <xsd:enumeration value="WOR1750 FT1"/>
          <xsd:enumeration value="WOR1751 FT1"/>
          <xsd:enumeration value="WOR1752 FT1"/>
          <xsd:enumeration value="WOR1753 FT2"/>
          <xsd:enumeration value="WOR1801 TR1"/>
          <xsd:enumeration value="WOR1899 FT1"/>
          <xsd:enumeration value="WOR1901 ES1"/>
          <xsd:enumeration value="WOR1902 HS1"/>
          <xsd:enumeration value="WOR1950 FT1"/>
          <xsd:enumeration value="WOR1950 FT2"/>
          <xsd:enumeration value="WOR1951 FT1"/>
          <xsd:enumeration value="WOR1952 FT1"/>
          <xsd:enumeration value="WOR1953 FT1"/>
          <xsd:enumeration value="WOR1954 FT1"/>
          <xsd:enumeration value="WOR1955 FT1"/>
          <xsd:enumeration value="WOR1956 FT1"/>
          <xsd:enumeration value="WOR1957 FT1"/>
          <xsd:enumeration value="WOR1958 FT1"/>
          <xsd:enumeration value="WOR1959 FT0"/>
          <xsd:enumeration value="WOR2001 TR1"/>
          <xsd:enumeration value="WOR2002"/>
          <xsd:enumeration value="WOR2050 FT1"/>
          <xsd:enumeration value="WOR2051 FT1"/>
          <xsd:enumeration value="WOR2150 FT1"/>
          <xsd:enumeration value="WOR2151 FT1"/>
          <xsd:enumeration value="WOR2152 SRP"/>
          <xsd:enumeration value="WOR2153 SRP"/>
          <xsd:enumeration value="WOR2154 SRP"/>
          <xsd:enumeration value="WOR2155 SRP"/>
          <xsd:enumeration value="WOR2156 SRP"/>
          <xsd:enumeration value="WOR2157 SRP"/>
          <xsd:enumeration value="WOR2158 SRP"/>
          <xsd:enumeration value="WOR2160 SRP"/>
          <xsd:enumeration value="WOR2161 SRP"/>
          <xsd:enumeration value="WOR2162 SRP"/>
          <xsd:enumeration value="WOR2163 SRP"/>
          <xsd:enumeration value="WOR2164 SRP"/>
          <xsd:enumeration value="WOR2165 SRP"/>
          <xsd:enumeration value="WSC0101 ST1"/>
          <xsd:enumeration value="WSC0201 DC1"/>
          <xsd:enumeration value="WSC0201 FE1"/>
          <xsd:enumeration value="WSC0201 ST1"/>
          <xsd:enumeration value="WSC0201 TR1"/>
          <xsd:enumeration value="WSC0610 TR1"/>
          <xsd:enumeration value="WSC0801 FM1"/>
          <xsd:enumeration value="WSC0801 FM2"/>
          <xsd:enumeration value="WSC0901 ES1"/>
          <xsd:enumeration value="WSC0901 FM1"/>
          <xsd:enumeration value="WSC1001 EC1"/>
          <xsd:enumeration value="WSC1001A EC1"/>
          <xsd:enumeration value="WSC1050 FM1"/>
          <xsd:enumeration value="WSC1150 DO1"/>
          <xsd:enumeration value="WSC1150 FM1"/>
          <xsd:enumeration value="WSC1151 FM1"/>
          <xsd:enumeration value="WSC1201 DC1"/>
          <xsd:enumeration value="WSC1201 FE1"/>
          <xsd:enumeration value="WSC1201 FE2"/>
          <xsd:enumeration value="WSC1201 FE3"/>
          <xsd:enumeration value="WSC1201 HS1"/>
          <xsd:enumeration value="WSC1201 ST1"/>
          <xsd:enumeration value="WSC1201 TR1"/>
          <xsd:enumeration value="WSC1201 TR2"/>
          <xsd:enumeration value="WSC1201 TR3"/>
          <xsd:enumeration value="WSC1201A DC1"/>
          <xsd:enumeration value="WSC1250 DO1"/>
          <xsd:enumeration value="WSC1250 FM1"/>
          <xsd:enumeration value="WSC1251 FM1"/>
          <xsd:enumeration value="WSC1301A EC1"/>
          <xsd:enumeration value="WSC1301E EC1"/>
          <xsd:enumeration value="WSC1301E ES1"/>
          <xsd:enumeration value="WSC1350 FM1"/>
          <xsd:enumeration value="WSC1501 TR1"/>
          <xsd:enumeration value="WSC1551 FM1"/>
          <xsd:enumeration value="WSC1602 DC1"/>
          <xsd:enumeration value="WSC1650 FM1"/>
          <xsd:enumeration value="WSC1750 FT0"/>
          <xsd:enumeration value="WSC1751 FT0"/>
          <xsd:enumeration value="WSC1752 FT1"/>
          <xsd:enumeration value="WSC1801 TR1"/>
          <xsd:enumeration value="WSC1850 FT0"/>
          <xsd:enumeration value="WSC1899 FT1"/>
          <xsd:enumeration value="WSC1901"/>
          <xsd:enumeration value="WSC1902"/>
          <xsd:enumeration value="WSC1903E ES1"/>
          <xsd:enumeration value="WSC1950 FT1"/>
          <xsd:enumeration value="WSC1951 FT1"/>
          <xsd:enumeration value="WSC1952 FT1"/>
          <xsd:enumeration value="WSC1953 FT1"/>
          <xsd:enumeration value="WSC1953 FT2"/>
          <xsd:enumeration value="WSC1954 FT1"/>
          <xsd:enumeration value="WSC1955 FT1"/>
          <xsd:enumeration value="WSC1956 FT1"/>
          <xsd:enumeration value="WSC1957 FT1"/>
          <xsd:enumeration value="WSC1958 FT1"/>
          <xsd:enumeration value="WSC1959 FT1"/>
          <xsd:enumeration value="WSC1960 FT1"/>
          <xsd:enumeration value="WSC1960 FT2"/>
          <xsd:enumeration value="WSC1960 SRP"/>
          <xsd:enumeration value="WSC1961 FT1"/>
          <xsd:enumeration value="WSC1962 FT1"/>
          <xsd:enumeration value="WSC2001E UT1"/>
          <xsd:enumeration value="WSC2050 FT1"/>
          <xsd:enumeration value="WSC2051 FT1"/>
          <xsd:enumeration value="WSC2052 FT1"/>
          <xsd:enumeration value="WSC2053 FT1"/>
          <xsd:enumeration value="WSC2054 FT1"/>
          <xsd:enumeration value="WSC2055 FT0"/>
          <xsd:enumeration value="WSC2055 SRP"/>
          <xsd:enumeration value="WSC2057 FT1"/>
          <xsd:enumeration value="WSC991 DC1"/>
          <xsd:enumeration value="WSC991 TR3"/>
          <xsd:enumeration value="Y961 FP1"/>
        </xsd:restriction>
      </xsd:simpleType>
    </xsd:element>
    <xsd:element name="DCAMMProjectDescription" ma:index="9" nillable="true" ma:displayName="Project Description" ma:internalName="DCAMMProjectDescription" ma:readOnly="false">
      <xsd:simpleType>
        <xsd:restriction base="dms:Note">
          <xsd:maxLength value="255"/>
        </xsd:restriction>
      </xsd:simpleType>
    </xsd:element>
    <xsd:element name="DCAMMCAMISSite" ma:index="10" nillable="true" ma:displayName="CAMIS Site" ma:internalName="DCAMMCAMISSite" ma:readOnly="false">
      <xsd:complexType>
        <xsd:complexContent>
          <xsd:extension base="dms:MultiChoice">
            <xsd:sequence>
              <xsd:element name="Value" maxOccurs="unbounded" minOccurs="0" nillable="true">
                <xsd:simpleType>
                  <xsd:restriction base="dms:Choice">
                    <xsd:enumeration value="100 Nashua Street Boston"/>
                    <xsd:enumeration value="1010 Commonwealth Avenue"/>
                    <xsd:enumeration value="Adams District Court"/>
                    <xsd:enumeration value="Agawam State Pool - Agawam"/>
                    <xsd:enumeration value="AGAWAM STATE POOL- AGAWAM"/>
                    <xsd:enumeration value="Agricultural Experiment Station"/>
                    <xsd:enumeration value="Albert F. Hunt School"/>
                    <xsd:enumeration value="ALLIED VETERANS MEMORIA POOL/RINK"/>
                    <xsd:enumeration value="Allied Veterans Memorial Rink"/>
                    <xsd:enumeration value="Amelia Earhart Dam"/>
                    <xsd:enumeration value="Ames Nowell State Park - Abington"/>
                    <xsd:enumeration value="ANDREW J PETRO POOL"/>
                    <xsd:enumeration value="Annisquam River Marine Fishery Station"/>
                    <xsd:enumeration value="Armory  -  Natick"/>
                    <xsd:enumeration value="ARMORY - ADAMS"/>
                    <xsd:enumeration value="Armory - Agawam"/>
                    <xsd:enumeration value="Armory - Ayer"/>
                    <xsd:enumeration value="Armory - Barnstable - Hyannis"/>
                    <xsd:enumeration value="Armory - Bourne"/>
                    <xsd:enumeration value="ARMORY - BRAINTREE"/>
                    <xsd:enumeration value="Armory - Bridgewater"/>
                    <xsd:enumeration value="Armory - Brockton"/>
                    <xsd:enumeration value="Armory - Cambridge"/>
                    <xsd:enumeration value="ARMORY - CHELSEA"/>
                    <xsd:enumeration value="ARMORY - CHICOPEE"/>
                    <xsd:enumeration value="Armory - Clinton"/>
                    <xsd:enumeration value="Armory - Concord"/>
                    <xsd:enumeration value="ARMORY - DANVERS"/>
                    <xsd:enumeration value="Armory - Dorchester"/>
                    <xsd:enumeration value="ARMORY - FALL RIVER"/>
                    <xsd:enumeration value="Armory - Falmouth"/>
                    <xsd:enumeration value="Armory - Framingham"/>
                    <xsd:enumeration value="Armory - Gardner"/>
                    <xsd:enumeration value="Armory - Greenfield"/>
                    <xsd:enumeration value="Armory - Hingham"/>
                    <xsd:enumeration value="Armory - Holyoke"/>
                    <xsd:enumeration value="Armory - Hudson"/>
                    <xsd:enumeration value="ARMORY - LEOMINSTER"/>
                    <xsd:enumeration value="ARMORY - LEXINGTON"/>
                    <xsd:enumeration value="ARMORY - LYNN"/>
                    <xsd:enumeration value="ARMORY - MALDEN"/>
                    <xsd:enumeration value="ARMORY - MARLBOROUGH"/>
                    <xsd:enumeration value="ARMORY - MELROSE"/>
                    <xsd:enumeration value="ARMORY - METHUEN"/>
                    <xsd:enumeration value="ARMORY - MIDDLEBOROUGH"/>
                    <xsd:enumeration value="Armory - Milford"/>
                    <xsd:enumeration value="ARMORY - NATICK"/>
                    <xsd:enumeration value="Armory - New Bedford"/>
                    <xsd:enumeration value="ARMORY - NEWBURYPORT"/>
                    <xsd:enumeration value="Armory - Newton"/>
                    <xsd:enumeration value="ARMORY - NORTH ADAMS"/>
                    <xsd:enumeration value="Armory - Northampton"/>
                    <xsd:enumeration value="Armory - Northbridge"/>
                    <xsd:enumeration value="ARMORY - PITTSFIELD"/>
                    <xsd:enumeration value="ARMORY - PLYMOUTH"/>
                    <xsd:enumeration value="Armory - Quincy"/>
                    <xsd:enumeration value="Armory - Somerville"/>
                    <xsd:enumeration value="Armory - Springfield"/>
                    <xsd:enumeration value="ARMORY - STOUGHTON"/>
                    <xsd:enumeration value="Armory - Taunton"/>
                    <xsd:enumeration value="ARMORY - WARE"/>
                    <xsd:enumeration value="Armory - Wellesley"/>
                    <xsd:enumeration value="ARMORY - WESTFIELD"/>
                    <xsd:enumeration value="Armory - Woburn"/>
                    <xsd:enumeration value="Armory - Worcester"/>
                    <xsd:enumeration value="Arthur F. Sullivan  Fish Hatchery"/>
                    <xsd:enumeration value="Ashburton State Police Barracks"/>
                    <xsd:enumeration value="ASHLAND STATE PARK"/>
                    <xsd:enumeration value="Athol Depot - D2"/>
                    <xsd:enumeration value="Attleboro District - Juvenile Court"/>
                    <xsd:enumeration value="Avon Depot - D5"/>
                    <xsd:enumeration value="Ayer District Court"/>
                    <xsd:enumeration value="Ayer Game Farm"/>
                    <xsd:enumeration value="Bajko Memorial Rink"/>
                    <xsd:enumeration value="Barnstable Depot - D5"/>
                    <xsd:enumeration value="Barnstable District - Juvenile"/>
                    <xsd:enumeration value="Barnstable Probate"/>
                    <xsd:enumeration value="Barnstable Superior Court"/>
                    <xsd:enumeration value="BATTLESHIP COVE"/>
                    <xsd:enumeration value="Bay State Correctional Center"/>
                    <xsd:enumeration value="BEARTOWN STATE FOREST"/>
                    <xsd:enumeration value="BEAVER BROOK RESERVATION"/>
                    <xsd:enumeration value="Becket Depot - D1"/>
                    <xsd:enumeration value="Belchertown Depot - D2"/>
                    <xsd:enumeration value="Belchertown State Police Barracks"/>
                    <xsd:enumeration value="BENNETT FIELD POOL"/>
                    <xsd:enumeration value="Berkshire Community College"/>
                    <xsd:enumeration value="Bernardston Depot - D2"/>
                    <xsd:enumeration value="Beverly Depot - D4"/>
                    <xsd:enumeration value="Blackstone River Heritage Park"/>
                    <xsd:enumeration value="Blessing Of The Bay"/>
                    <xsd:enumeration value="Blue Hills Division Maintenance Facility"/>
                    <xsd:enumeration value="Blue Hills Reservation"/>
                    <xsd:enumeration value="Boston Historic - Suffolk County Court"/>
                    <xsd:enumeration value="Boston Pre - Release Center"/>
                    <xsd:enumeration value="Boxborough Depot D3"/>
                    <xsd:enumeration value="Boylston Depot - D3"/>
                    <xsd:enumeration value="BRADLEY PALMER STATE PARK"/>
                    <xsd:enumeration value="BRADLEY PALMER STATE PARK-TOPSFIELD"/>
                    <xsd:enumeration value="Braga Bridge - D5"/>
                    <xsd:enumeration value="Brainard Street House"/>
                    <xsd:enumeration value="Braintree Depot - D4"/>
                    <xsd:enumeration value="BREAKHEART RESERVATION"/>
                    <xsd:enumeration value="Brewster Multiservice Center"/>
                    <xsd:enumeration value="Bridgewater Correctional Core Services"/>
                    <xsd:enumeration value="Bridgewater Depot - D5"/>
                    <xsd:enumeration value="Bridgewater State Hospital"/>
                    <xsd:enumeration value="Bridgewater State University"/>
                    <xsd:enumeration value="Brighton Municipal Court"/>
                    <xsd:enumeration value="Brighton State Police Barracks"/>
                    <xsd:enumeration value="BRIMFIELD STATE FOREST"/>
                    <xsd:enumeration value="BRISTOL CNTY SHERIFF - N. DARTMOUTH"/>
                    <xsd:enumeration value="BRISTOL CNTY SHERIFF - NEW BEDFORD"/>
                    <xsd:enumeration value="Bristol Community College"/>
                    <xsd:enumeration value="Bristol Community College Attleboro"/>
                    <xsd:enumeration value="Brockton Mental Health Center"/>
                    <xsd:enumeration value="Brockton Superior Court"/>
                    <xsd:enumeration value="Brockton Trial Court"/>
                    <xsd:enumeration value="Brookline District - Juvenile Court"/>
                    <xsd:enumeration value="Brookwood Farm"/>
                    <xsd:enumeration value="Buckland Depot - D1"/>
                    <xsd:enumeration value="Building - Land Records To Be Deleted"/>
                    <xsd:enumeration value="Bunker Hill Community College"/>
                    <xsd:enumeration value="Buttery Brook Memorial Pool"/>
                    <xsd:enumeration value="C River Resrvn - Connors Pool - Waltham"/>
                    <xsd:enumeration value="C River Resrvn/connors Pool-waltham"/>
                    <xsd:enumeration value="Callahan State Park"/>
                    <xsd:enumeration value="CAM - All Locations"/>
                    <xsd:enumeration value="Cambridge Probate Family Court"/>
                    <xsd:enumeration value="Camp Curtis Guild"/>
                    <xsd:enumeration value="Camp Edwards Otis ANG"/>
                    <xsd:enumeration value="Camp Edwards Otis Angb"/>
                    <xsd:enumeration value="Cape Cod - Islands Mental Health Center"/>
                    <xsd:enumeration value="Cape Cod Community College"/>
                    <xsd:enumeration value="Carson Beach"/>
                    <xsd:enumeration value="Carver Depot - D5"/>
                    <xsd:enumeration value="CASS MEMORIAL POOL"/>
                    <xsd:enumeration value="Castle Island"/>
                    <xsd:enumeration value="Central Youth Service Center"/>
                    <xsd:enumeration value="CHARLES J. BUFFONE RINK"/>
                    <xsd:enumeration value="Charles River Dam"/>
                    <xsd:enumeration value="Charles River Reservation"/>
                    <xsd:enumeration value="Charles River Reservation - Allston Pool"/>
                    <xsd:enumeration value="Charles River Reservation - Boston University Boathouse"/>
                    <xsd:enumeration value="Charles River Reservation - Hatch Shell"/>
                    <xsd:enumeration value="Charles River Reservation - Havey Beach"/>
                    <xsd:enumeration value="Charles River Reservation - Waltham"/>
                    <xsd:enumeration value="Charles River Resvn - Newton"/>
                    <xsd:enumeration value="CHARLES RIVER RSRV/ALLSTON POOL"/>
                    <xsd:enumeration value="Charlesriver Resvn - Boathouse - Newton"/>
                    <xsd:enumeration value="Charlestown Municipal Court"/>
                    <xsd:enumeration value="Charlton Depot - D3"/>
                    <xsd:enumeration value="Chelmsford Depot - D4"/>
                    <xsd:enumeration value="Chelsea District Court"/>
                    <xsd:enumeration value="Chelsea Police Station"/>
                    <xsd:enumeration value="Chelsea Pool"/>
                    <xsd:enumeration value="Chelsea Soldiers Home"/>
                    <xsd:enumeration value="Chester - Blandford State Forest"/>
                    <xsd:enumeration value="CHICOPEE DISTRICT COURT"/>
                    <xsd:enumeration value="Chicopee Memorial State Park"/>
                    <xsd:enumeration value="CHICOPEE STATE PARK"/>
                    <xsd:enumeration value="Chief Justice Joseph Feeney Court"/>
                    <xsd:enumeration value="Chief Medical Examiner - Boston"/>
                    <xsd:enumeration value="Chief Medical Examiner - Sandwich"/>
                    <xsd:enumeration value="Chief Medical Examiner - Westfield"/>
                    <xsd:enumeration value="Choice Housing Andover"/>
                    <xsd:enumeration value="Choice Housing Brookline"/>
                    <xsd:enumeration value="Choice Housing Chelsea"/>
                    <xsd:enumeration value="Choice Housing Danvers"/>
                    <xsd:enumeration value="Civil Defense Headquarters"/>
                    <xsd:enumeration value="Clinton District Court"/>
                    <xsd:enumeration value="Clinton Field Office"/>
                    <xsd:enumeration value="Clinton Pool"/>
                    <xsd:enumeration value="CLOCKTOWER"/>
                    <xsd:enumeration value="Cochituate State Park"/>
                    <xsd:enumeration value="Cohasset Depot - D5"/>
                    <xsd:enumeration value="Cold Spring Orchard Research and Educational Center"/>
                    <xsd:enumeration value="Collins-Moylan Memorial Rink"/>
                    <xsd:enumeration value="COLLINS-MOYLAN RINK"/>
                    <xsd:enumeration value="COMMONWEALTH LEASED BUILDING"/>
                    <xsd:enumeration value="Concord Prob Family District Court"/>
                    <xsd:enumeration value="Connecticut River Greenway"/>
                    <xsd:enumeration value="Connecticut Valley District Office"/>
                    <xsd:enumeration value="Connery Memorial Rink"/>
                    <xsd:enumeration value="Constitution Beach"/>
                    <xsd:enumeration value="Corrigan Mental Health Center"/>
                    <xsd:enumeration value="Crane Fish And Wildlife Preserve"/>
                    <xsd:enumeration value="Cronin Memorial Rink"/>
                    <xsd:enumeration value="Crop and Animal Research and Educational Center"/>
                    <xsd:enumeration value="Dalton Depot - D1"/>
                    <xsd:enumeration value="Daly Memorial Rink"/>
                    <xsd:enumeration value="Dartmouth Faunce Corner - D5"/>
                    <xsd:enumeration value="Dartmouth State Police Barracks"/>
                    <xsd:enumeration value="Dartmouth State Road - D5"/>
                    <xsd:enumeration value="DCAMM Transitional Site"/>
                    <xsd:enumeration value="Dealtry Pool"/>
                    <xsd:enumeration value="Dedham Depot - D4"/>
                    <xsd:enumeration value="Dedham District Court"/>
                    <xsd:enumeration value="Dedham Probate Court"/>
                    <xsd:enumeration value="Dedham Superior Court"/>
                    <xsd:enumeration value="Deerfield Depot - D2"/>
                    <xsd:enumeration value="DEMAREST LLOYD STATE PARK"/>
                    <xsd:enumeration value="Dennis Depot - D5"/>
                    <xsd:enumeration value="Devens Campus"/>
                    <xsd:enumeration value="DIGHTON ROCK STATE PARK"/>
                    <xsd:enumeration value="Dilboy Stadium And Pool"/>
                    <xsd:enumeration value="Disposed Building"/>
                    <xsd:enumeration value="DMH - ALL LOCATIONS"/>
                    <xsd:enumeration value="DMH Group Home"/>
                    <xsd:enumeration value="Dmr  -  Acton"/>
                    <xsd:enumeration value="Dmr  -  Framingham"/>
                    <xsd:enumeration value="Dmr  -  Waltham"/>
                    <xsd:enumeration value="Dmr  -  Westboro"/>
                    <xsd:enumeration value="Dmr - Dorchester"/>
                    <xsd:enumeration value="DMR - Lancaster"/>
                    <xsd:enumeration value="Dmr - Saugus"/>
                    <xsd:enumeration value="Dmr - Taunton"/>
                    <xsd:enumeration value="Dmr - Wareham"/>
                    <xsd:enumeration value="Dmr - Worcester"/>
                    <xsd:enumeration value="DMR GROUP HOME"/>
                    <xsd:enumeration value="DOC Headquarters"/>
                    <xsd:enumeration value="DOC Resource Management"/>
                    <xsd:enumeration value="Dorchester Municipal Court"/>
                    <xsd:enumeration value="DOUGLAS STATE FOREST"/>
                    <xsd:enumeration value="DPH  -  All Locations"/>
                    <xsd:enumeration value="DPH - ALL LOCATIONS"/>
                    <xsd:enumeration value="DRISCOLL SKATING RINK"/>
                    <xsd:enumeration value="DUA Brockton"/>
                    <xsd:enumeration value="Dudley District Housing Court"/>
                    <xsd:enumeration value="Dukes County Courthouse"/>
                    <xsd:enumeration value="DUNN STATE PARK"/>
                    <xsd:enumeration value="Duxbury Depot - D5"/>
                    <xsd:enumeration value="DYS  -  All Locations"/>
                    <xsd:enumeration value="DYS  -  Lancaster"/>
                    <xsd:enumeration value="DYS - ALL LOCATIONS"/>
                    <xsd:enumeration value="DYS - Grafton"/>
                    <xsd:enumeration value="DYS - LOWELL"/>
                    <xsd:enumeration value="DYS - TAUNTON"/>
                    <xsd:enumeration value="DYS Brewster Capes Detention"/>
                    <xsd:enumeration value="DYS Middleton-Ne Reg Youth Serv Ctr"/>
                    <xsd:enumeration value="East Boston Municipal Court"/>
                    <xsd:enumeration value="East Brookfield District Court"/>
                    <xsd:enumeration value="East Cambridge Trial Court"/>
                    <xsd:enumeration value="Eastern States Exposition Grounds"/>
                    <xsd:enumeration value="Edgartown Juvenile Court"/>
                    <xsd:enumeration value="Edward J. Sullivan Courthouse"/>
                    <xsd:enumeration value="EDWARD W. BROOKE COURTHOUSE"/>
                    <xsd:enumeration value="EdwardJ. Sullivan Courthouse"/>
                    <xsd:enumeration value="ELLISVILLE HARBOR STATE PARK"/>
                    <xsd:enumeration value="ELM BANK RESERVATION"/>
                    <xsd:enumeration value="Erving Depot - D2"/>
                    <xsd:enumeration value="Erving State Forest"/>
                    <xsd:enumeration value="Essex Agricultural Technical Institute"/>
                    <xsd:enumeration value="Eunice Kennedy Shriver Center"/>
                    <xsd:enumeration value="Extension Service Station"/>
                    <xsd:enumeration value="F. Gilbert Hills State Forest"/>
                    <xsd:enumeration value="Fall River  District Court"/>
                    <xsd:enumeration value="Fall River Choice Housing"/>
                    <xsd:enumeration value="Fall River Heritage State Park"/>
                    <xsd:enumeration value="Fall River Justice Center"/>
                    <xsd:enumeration value="Fall River Main - Alton - D5"/>
                    <xsd:enumeration value="Fall River Trial Court - Durfee"/>
                    <xsd:enumeration value="Falmouth Choice Housing"/>
                    <xsd:enumeration value="Falmouth Depot - D5"/>
                    <xsd:enumeration value="Falmouth District - Juvenile Court"/>
                    <xsd:enumeration value="Falmouth District Court"/>
                    <xsd:enumeration value="Federal Building"/>
                    <xsd:enumeration value="Fenton Judicial Center"/>
                    <xsd:enumeration value="Fire District 1 - Shawme Crowell S.R."/>
                    <xsd:enumeration value="First Lt. Louis E. Porrazzo Skating Rink"/>
                    <xsd:enumeration value="Fitchburg District Court"/>
                    <xsd:enumeration value="Fitchburg Family Prob Law Library"/>
                    <xsd:enumeration value="FITCHBURG POOL"/>
                    <xsd:enumeration value="Fitchburg State University"/>
                    <xsd:enumeration value="Flynn Memorial Rink"/>
                    <xsd:enumeration value="Former Glavin Regional Center - Land Use Restrictions"/>
                    <xsd:enumeration value="Former Metropolitan Hospital"/>
                    <xsd:enumeration value="Former Worcester County Hospital"/>
                    <xsd:enumeration value="Fort Phoenix Beach Reservation"/>
                    <xsd:enumeration value="Fort Revere Reservation"/>
                    <xsd:enumeration value="Foxborough Depot - D5"/>
                    <xsd:enumeration value="Framingham District Court"/>
                    <xsd:enumeration value="Framingham Facility D3"/>
                    <xsd:enumeration value="Framingham State University"/>
                    <xsd:enumeration value="Francis L. Murphy Memorial Ice Skating Rink"/>
                    <xsd:enumeration value="Franklin County Justice Center"/>
                    <xsd:enumeration value="Franklin County Mental Health Association"/>
                    <xsd:enumeration value="Franklin Depot - D3"/>
                    <xsd:enumeration value="Franklin Park Zoo"/>
                    <xsd:enumeration value="Freetown Braley Road - D5"/>
                    <xsd:enumeration value="FREETOWN FALL RIVER STATE FOREST"/>
                    <xsd:enumeration value="Freetown So Main Street - D5"/>
                    <xsd:enumeration value="Freetown-Fall River State Forest &amp; Wading Pool/Spray Deck"/>
                    <xsd:enumeration value="FWE District Headquarters"/>
                    <xsd:enumeration value="GAEBLER CHILDREN'S CENTER (FORMERLY SURPLUS METROPOLITAN STATE HOSPITAL)"/>
                    <xsd:enumeration value="Gandara Mental Health Center"/>
                    <xsd:enumeration value="Gardner District Court"/>
                    <xsd:enumeration value="Gardner Heritage State Park"/>
                    <xsd:enumeration value="Gardner Veterans Rink"/>
                    <xsd:enumeration value="GEISLER MEMORIAL POOL"/>
                    <xsd:enumeration value="General Headquarters Compound"/>
                    <xsd:enumeration value="Georges Island"/>
                    <xsd:enumeration value="Glavin Regional Center"/>
                    <xsd:enumeration value="Gloucester District Court"/>
                    <xsd:enumeration value="Gloucester State Fish Pier"/>
                    <xsd:enumeration value="Golf Course - Ponkapoag"/>
                    <xsd:enumeration value="GOLF COURSE/LEO J. MARTIN MEMORIAL"/>
                    <xsd:enumeration value="GOLF COURSE/PONKAPOAG"/>
                    <xsd:enumeration value="Goshen Depot - D1"/>
                    <xsd:enumeration value="Grafton Complex Job Corp"/>
                    <xsd:enumeration value="Grafton State Hospital OSP"/>
                    <xsd:enumeration value="Granby Depot - D2"/>
                    <xsd:enumeration value="Granville State Forest"/>
                    <xsd:enumeration value="Great Barrington District Court"/>
                    <xsd:enumeration value="Great Brook Farm State Park"/>
                    <xsd:enumeration value="GREENFIELD COMMUNITY COLLEGE"/>
                    <xsd:enumeration value="Greenfield Depot - D2"/>
                    <xsd:enumeration value="Greenfield Trial Court"/>
                    <xsd:enumeration value="Greycourt State Park"/>
                    <xsd:enumeration value="Hadley Equine and Livestock Research and Educational Center"/>
                    <xsd:enumeration value="Halibut Point State Park"/>
                    <xsd:enumeration value="HALIBUT POINT STATE RESERVATION"/>
                    <xsd:enumeration value="Hall Pool, Stoneham"/>
                    <xsd:enumeration value="Hampton Ponds State Park"/>
                    <xsd:enumeration value="Hanover Depot - D5"/>
                    <xsd:enumeration value="Harbor Region Headquarters"/>
                    <xsd:enumeration value="HAROLD PARKER STATE FOREST"/>
                    <xsd:enumeration value="Harry C. Solomon Mental Health Center"/>
                    <xsd:enumeration value="Haverhill Choice Housing"/>
                    <xsd:enumeration value="Haverhill District Court"/>
                    <xsd:enumeration value="Hemlock Gorge"/>
                    <xsd:enumeration value="HENRY GRAF SKATING RINK"/>
                    <xsd:enumeration value="Henry Graf, Jr. Rink"/>
                    <xsd:enumeration value="HENRY J FITZPATRICK  RINK"/>
                    <xsd:enumeration value="Henry J. Fitzpatrick  Rink"/>
                    <xsd:enumeration value="HERITAGE STATE PARK"/>
                    <xsd:enumeration value="Hetland Memorial Skating Arena"/>
                    <xsd:enumeration value="HIGGINS POOL"/>
                    <xsd:enumeration value="Hingham District - Juvenile Court"/>
                    <xsd:enumeration value="Hogan Regional Center"/>
                    <xsd:enumeration value="HOLLAND MEMORIAL POOL"/>
                    <xsd:enumeration value="Holyoke Community College"/>
                    <xsd:enumeration value="Holyoke District Court"/>
                    <xsd:enumeration value="HOLYOKE HERITAGE STATE PARK"/>
                    <xsd:enumeration value="Hopkinton Depot - D3"/>
                    <xsd:enumeration value="Hopkinton State Park"/>
                    <xsd:enumeration value="HORGAN MEMORIAL SKATING RINK"/>
                    <xsd:enumeration value="Hormel Recreation Complex"/>
                    <xsd:enumeration value="HORSENECK BEACH RESERVATION"/>
                    <xsd:enumeration value="HOWLAND DETENTION SERVICES"/>
                    <xsd:enumeration value="Hudson Depot - D3"/>
                    <xsd:enumeration value="Huntington Depot - D1"/>
                    <xsd:enumeration value="Hurley Building"/>
                    <xsd:enumeration value="Hyannis Campus - Leased"/>
                    <xsd:enumeration value="ITD Data Center at Springfield"/>
                    <xsd:enumeration value="James McVann-Louis O'Keefe Memorial Rink"/>
                    <xsd:enumeration value="Job Center - Brockton"/>
                    <xsd:enumeration value="Job Center - Fall River"/>
                    <xsd:enumeration value="Job Center - New Bedford"/>
                    <xsd:enumeration value="Job Center - Taunton"/>
                    <xsd:enumeration value="JOHN G ASIAF MEMORIAL RINK"/>
                    <xsd:enumeration value="JOHN H THOMAS MEMORIAL POOL"/>
                    <xsd:enumeration value="JOHN J NAVIN RINK"/>
                    <xsd:enumeration value="JOHN JANAS SKATING RINK"/>
                    <xsd:enumeration value="JOHN THOMPSON POOL"/>
                    <xsd:enumeration value="JOSEPH ALLEN SKINNER STATE PARK"/>
                    <xsd:enumeration value="JP Biologics Building"/>
                    <xsd:enumeration value="JP Campus Tower Building"/>
                    <xsd:enumeration value="Judge Connelly Youth Center"/>
                    <xsd:enumeration value="Kasabuski Brothers Memorial Rink"/>
                    <xsd:enumeration value="Kelly Outdoor Rink"/>
                    <xsd:enumeration value="KELLY RINK"/>
                    <xsd:enumeration value="LAFAYETTE POOL"/>
                    <xsd:enumeration value="LAKE DENNISON RECREATION AREA"/>
                    <xsd:enumeration value="Lake Lorraine Access"/>
                    <xsd:enumeration value="Lake Lorraine State Park"/>
                    <xsd:enumeration value="Lake Park at Quinsigamond State Park"/>
                    <xsd:enumeration value="Lancaster Complex Osp"/>
                    <xsd:enumeration value="Lancaster Depot - D3"/>
                    <xsd:enumeration value="Large Region I - Belchertown"/>
                    <xsd:enumeration value="LATTA BROTHERS MEMORIAL POOL"/>
                    <xsd:enumeration value="LAWRENCE HERITAGE STATE PARK"/>
                    <xsd:enumeration value="LAWRENCE JUVENILE"/>
                    <xsd:enumeration value="Lawrence Marston Street Depot - D4"/>
                    <xsd:enumeration value="LAWRENCE POOL"/>
                    <xsd:enumeration value="Lawrence Riverfront State Park"/>
                    <xsd:enumeration value="Lawrence Superior Court"/>
                    <xsd:enumeration value="Lawrence Winthrop Av - D4"/>
                    <xsd:enumeration value="Lee Depot - D1"/>
                    <xsd:enumeration value="Lemuel Shattuck Hospital"/>
                    <xsd:enumeration value="Lenox Depot - D1"/>
                    <xsd:enumeration value="Leominster Campus"/>
                    <xsd:enumeration value="Leominster District Court"/>
                    <xsd:enumeration value="LEOMINSTER POOL"/>
                    <xsd:enumeration value="Leominster State Forest"/>
                    <xsd:enumeration value="Lexington - Arlington Headquarters Depot - D4"/>
                    <xsd:enumeration value="Limited Group Region II - Shrewsbury"/>
                    <xsd:enumeration value="Limited Group Region II - Wellesley"/>
                    <xsd:enumeration value="Limited Group Region III - Acton"/>
                    <xsd:enumeration value="Limited Group Region III - Lexington"/>
                    <xsd:enumeration value="Limited Group Region V - Taunton"/>
                    <xsd:enumeration value="Limited Group Residence Region I - Amherst"/>
                    <xsd:enumeration value="Limited Group Residence Region I - Pittsfield"/>
                    <xsd:enumeration value="Limited Group Residence Region I - Springfield"/>
                    <xsd:enumeration value="Limited Group Residence Region I - Westfield"/>
                    <xsd:enumeration value="Limited Group Residence Region II - Rutland"/>
                    <xsd:enumeration value="Limited Group Residence Region II Gardner"/>
                    <xsd:enumeration value="Limited Group Residence Region II Grafton"/>
                    <xsd:enumeration value="Limited Group Residence Region III - Danvers"/>
                    <xsd:enumeration value="Limited Group Residence Region III - Georgetown"/>
                    <xsd:enumeration value="Limited Group Residence Region III - Lynnfield"/>
                    <xsd:enumeration value="Limited Group Residence Region III - North Reading"/>
                    <xsd:enumeration value="Limited Group Residence Region III - Tewksbury"/>
                    <xsd:enumeration value="Limited Group Residence Region V - Brockton"/>
                    <xsd:enumeration value="Limited Group Residence Region V - Canton"/>
                    <xsd:enumeration value="Limited Group Residence Region V - Foxborough"/>
                    <xsd:enumeration value="Limited Group Residence Region V - New Bedford"/>
                    <xsd:enumeration value="Limited Group Residence Region V - Norton"/>
                    <xsd:enumeration value="Limited Group Residence Region V - Wrentham"/>
                    <xsd:enumeration value="Limited Group Residence Region VI - Medfield"/>
                    <xsd:enumeration value="Lindemann Building"/>
                    <xsd:enumeration value="Littleton Depot - D3"/>
                    <xsd:enumeration value="LLOYD MEMORIAL POOL"/>
                    <xsd:enumeration value="LLOYD POOL"/>
                    <xsd:enumeration value="Lobster Hatchery"/>
                    <xsd:enumeration value="Lowell District Court"/>
                    <xsd:enumeration value="Lowell Heritage State Park"/>
                    <xsd:enumeration value="Lowell Justice Center"/>
                    <xsd:enumeration value="Lowell Superior Probate Family Court"/>
                    <xsd:enumeration value="Lynn Choice Housing"/>
                    <xsd:enumeration value="Lynn District Court"/>
                    <xsd:enumeration value="Lynn Heritage State Park"/>
                    <xsd:enumeration value="Lynn Shore &amp; Nahant Beach Maintenance Facility"/>
                    <xsd:enumeration value="Lynn Shore &amp; Nahant Beach Reservation"/>
                    <xsd:enumeration value="LYNN/NAHANT BEACH"/>
                    <xsd:enumeration value="Macarthur Boulevard Depot - D5"/>
                    <xsd:enumeration value="Magazine Beach/Pool"/>
                    <xsd:enumeration value="Malden District Court"/>
                    <xsd:enumeration value="Malibu Beach"/>
                    <xsd:enumeration value="Marine Biological Research Station"/>
                    <xsd:enumeration value="MARINE PARK RESERVATION"/>
                    <xsd:enumeration value="Marlborough District Court"/>
                    <xsd:enumeration value="Marthas Vineyard State Forest"/>
                    <xsd:enumeration value="MASAC at Plymouth"/>
                    <xsd:enumeration value="Masac Massachusetts Alcohol &amp; Substance"/>
                    <xsd:enumeration value="Massachusetts Alcohol and Substance Abuse Center (MASAC)"/>
                    <xsd:enumeration value="Massachusetts Bay Ashland Leased Facility"/>
                    <xsd:enumeration value="Massachusetts Bay Community College"/>
                    <xsd:enumeration value="Massachusetts Bay Community College Framingham"/>
                    <xsd:enumeration value="Massachusetts Bay Framingham Leased Facility"/>
                    <xsd:enumeration value="MASSACHUSETTS COLLEGE OF ART"/>
                    <xsd:enumeration value="Massachusetts College Of Art And Design"/>
                    <xsd:enumeration value="Massachusetts College Of Liberal Arts"/>
                    <xsd:enumeration value="Massachusetts College Of Liberal Arts Dormitory"/>
                    <xsd:enumeration value="Massachusetts Firefighting Academy"/>
                    <xsd:enumeration value="Massachusetts Firefighting Academy - Stow"/>
                    <xsd:enumeration value="Massachusetts Highway Division, Rte. 6 Parcel"/>
                    <xsd:enumeration value="Massachusetts Information Technology Center"/>
                    <xsd:enumeration value="Massachusetts Maritime Academy"/>
                    <xsd:enumeration value="Massachusetts Mental Health Center"/>
                    <xsd:enumeration value="Massachusetts National Guard Joint Force Headquarters"/>
                    <xsd:enumeration value="Massachusetts National Guard Supply Depot"/>
                    <xsd:enumeration value="Massachusetts Treatment Center"/>
                    <xsd:enumeration value="Massasoit Community College - Brockton"/>
                    <xsd:enumeration value="Massasoit Community College - Canton"/>
                    <xsd:enumeration value="Massasoit Community College - Middleborough"/>
                    <xsd:enumeration value="MASSASOIT STATE PARK"/>
                    <xsd:enumeration value="Mattapoisett Depot - D5"/>
                    <xsd:enumeration value="MAUDSLAY STATE PARK"/>
                    <xsd:enumeration value="McCormack Building"/>
                    <xsd:enumeration value="MCI  -  Plymouth"/>
                    <xsd:enumeration value="MCI  -  Warwick"/>
                    <xsd:enumeration value="MCI - Cedar Junction"/>
                    <xsd:enumeration value="MCI - Concord"/>
                    <xsd:enumeration value="MCI - Framingham"/>
                    <xsd:enumeration value="MCI - Norfolk"/>
                    <xsd:enumeration value="MCI - Shirley"/>
                    <xsd:enumeration value="MCI - Shirley Minimum"/>
                    <xsd:enumeration value="MCI -Shirely"/>
                    <xsd:enumeration value="McLaughlin State Trout Hatchery"/>
                    <xsd:enumeration value="MCVANN O'KEEFE MEMORIAL RINK"/>
                    <xsd:enumeration value="MDC Brighton Upper Basin Facility"/>
                    <xsd:enumeration value="MDC Headquarters"/>
                    <xsd:enumeration value="MDC Lower Basin Police Station"/>
                    <xsd:enumeration value="MDC Warehouse"/>
                    <xsd:enumeration value="Melnea A. Cass Recreation Complex"/>
                    <xsd:enumeration value="MEP - Westborough"/>
                    <xsd:enumeration value="Metropolitan Youth Service Center"/>
                    <xsd:enumeration value="Middleborough Bridge - D5"/>
                    <xsd:enumeration value="Middleborough Garage - D5"/>
                    <xsd:enumeration value="Middleborough Maintenance - D5"/>
                    <xsd:enumeration value="Middleborough Traffic - D5"/>
                    <xsd:enumeration value="Middlesex Community College"/>
                    <xsd:enumeration value="Middlesex Community College Lowell"/>
                    <xsd:enumeration value="Middlesex County Jail"/>
                    <xsd:enumeration value="Middlesex Fells North Central Facility"/>
                    <xsd:enumeration value="MIDDLESEX FELLS RESERVATION"/>
                    <xsd:enumeration value="MIDDLESEX FELLS RSRV/HOLLAND POOL"/>
                    <xsd:enumeration value="MIDDLESEX SUPERIOR COURTHOUSE"/>
                    <xsd:enumeration value="Middleton Colony"/>
                    <xsd:enumeration value="Milford District Court"/>
                    <xsd:enumeration value="Millbury Depot - D3"/>
                    <xsd:enumeration value="Milton Depot - D4"/>
                    <xsd:enumeration value="Miscellaneous MDC - Boston"/>
                    <xsd:enumeration value="Miscellaneous MDC - Medford"/>
                    <xsd:enumeration value="Miscellaneous Mdc - Newton"/>
                    <xsd:enumeration value="MISCELLANEOUS MDC - WARE"/>
                    <xsd:enumeration value="MOHAWK TRAIL STATE FOREST"/>
                    <xsd:enumeration value="Monroe State Forest"/>
                    <xsd:enumeration value="Monson Developmental Center"/>
                    <xsd:enumeration value="MOORE STATE PARK"/>
                    <xsd:enumeration value="Mount Grace State Forest"/>
                    <xsd:enumeration value="Mount Greylock Reservation"/>
                    <xsd:enumeration value="Mount Holyoke Range State Park"/>
                    <xsd:enumeration value="Mount Sugarloaf Reservation"/>
                    <xsd:enumeration value="Mount Tom Reservation"/>
                    <xsd:enumeration value="Mount Wachusett Community College"/>
                    <xsd:enumeration value="Mount Wachusett Reservation"/>
                    <xsd:enumeration value="MOUNT WASHINGTON STATE FOREST"/>
                    <xsd:enumeration value="MT.HOLYOKE RANGE STATE PARK"/>
                    <xsd:enumeration value="Murray Community Services"/>
                    <xsd:enumeration value="Museum - Worcester"/>
                    <xsd:enumeration value="MYLES STANDISH STATE FOREST"/>
                    <xsd:enumeration value="MYSTIC RIVER RESERVATION"/>
                    <xsd:enumeration value="n/a"/>
                    <xsd:enumeration value="NAHANT DIVISION MAINT FACILITY"/>
                    <xsd:enumeration value="Nantasket Beach Reservation"/>
                    <xsd:enumeration value="Nantasket Steamboat Wharf"/>
                    <xsd:enumeration value="Nantucket Choice Housing"/>
                    <xsd:enumeration value="Nantucket County Courthouse"/>
                    <xsd:enumeration value="National Guard Armory - Worcester"/>
                    <xsd:enumeration value="National Guard Headquarters"/>
                    <xsd:enumeration value="NATURAL BRIDGE STATE FOREST"/>
                    <xsd:enumeration value="NE Support Site"/>
                    <xsd:enumeration value="Neponset District Special Services"/>
                    <xsd:enumeration value="Neponset Maintenance &amp; Operations Facility &amp; Sign Shop"/>
                    <xsd:enumeration value="NEPONSET RIVER PARK RESERVATION"/>
                    <xsd:enumeration value="New Bedford District - Juvenile"/>
                    <xsd:enumeration value="New Bedford Probate Family Court"/>
                    <xsd:enumeration value="New Bedford State Pier"/>
                    <xsd:enumeration value="New Bedford Superior Court"/>
                    <xsd:enumeration value="NEW ENGLAND POLICE INSTITUTE"/>
                    <xsd:enumeration value="New England Police Institute - Agawam"/>
                    <xsd:enumeration value="New England Small Farm Institute"/>
                    <xsd:enumeration value="Newburyport District Court"/>
                    <xsd:enumeration value="Newburyport Superior Court"/>
                    <xsd:enumeration value="Newton District Court"/>
                    <xsd:enumeration value="Newton Pavilion"/>
                    <xsd:enumeration value="NFI Shelter Care"/>
                    <xsd:enumeration value="NFI SHELTER CARE/MIDDLETON COLONY"/>
                    <xsd:enumeration value="Nickerson State Park"/>
                    <xsd:enumeration value="North Adams Author Museum"/>
                    <xsd:enumeration value="North Adams Depot - D1"/>
                    <xsd:enumeration value="North Adams Distirct Court"/>
                    <xsd:enumeration value="North Adams District Court"/>
                    <xsd:enumeration value="NORTH AMERICAN INDIAN AFFAIRS"/>
                    <xsd:enumeration value="North Attleborough Depot - D5"/>
                    <xsd:enumeration value="North Central Correctional Institution"/>
                    <xsd:enumeration value="North Point Maintenance &amp; Operations Facility"/>
                    <xsd:enumeration value="North Point Park And Spray Deck"/>
                    <xsd:enumeration value="North Shore - Beverly"/>
                    <xsd:enumeration value="North Shore - Hathorne Campus"/>
                    <xsd:enumeration value="NORTH SHORE C C DANVERS"/>
                    <xsd:enumeration value="NORTH SHORE COMM COLLEGE- LYNN"/>
                    <xsd:enumeration value="North Shore Community College - Danvers"/>
                    <xsd:enumeration value="North Shore Community College - Lynn"/>
                    <xsd:enumeration value="Northampton Center For Children - Family"/>
                    <xsd:enumeration value="Northampton Headquarters - D2"/>
                    <xsd:enumeration value="Northampton Probate Family Court"/>
                    <xsd:enumeration value="Northampton Route 5 Depot - D2"/>
                    <xsd:enumeration value="Northampton Route 9 Depot - D2"/>
                    <xsd:enumeration value="Northampton State Hospital"/>
                    <xsd:enumeration value="Northampton Superior District Court"/>
                    <xsd:enumeration value="Northborough Depot - D3"/>
                    <xsd:enumeration value="Northeast District Headquarters"/>
                    <xsd:enumeration value="Northeastern Correctional Center"/>
                    <xsd:enumeration value="Northern Essex Community College - Haverhill"/>
                    <xsd:enumeration value="Northern Essex Community College - Lawrence"/>
                    <xsd:enumeration value="Norton Depot - D5"/>
                    <xsd:enumeration value="Not Applicable"/>
                    <xsd:enumeration value="Not Available"/>
                    <xsd:enumeration value="Oakdale Complex"/>
                    <xsd:enumeration value="Oakdale Complex Osp"/>
                    <xsd:enumeration value="Oakes Ames Memorial Park"/>
                    <xsd:enumeration value="Old Colony Correctional Center"/>
                    <xsd:enumeration value="Old Colony Division Maintenance Facility"/>
                    <xsd:enumeration value="Old Grafton State Hospital OSP"/>
                    <xsd:enumeration value="Orange Depot - D2"/>
                    <xsd:enumeration value="Orange District Court"/>
                    <xsd:enumeration value="Orleans Depot - D5"/>
                    <xsd:enumeration value="Orleans District - Juvenile"/>
                    <xsd:enumeration value="Otis Depot - D1"/>
                    <xsd:enumeration value="Otter River State Forest"/>
                    <xsd:enumeration value="Oxford Depot - D3"/>
                    <xsd:enumeration value="Palmer Depot - D2"/>
                    <xsd:enumeration value="PALMER DISTRICT COURT"/>
                    <xsd:enumeration value="PARCEL 19-A"/>
                    <xsd:enumeration value="Park &amp; Ride Facility - D5"/>
                    <xsd:enumeration value="Paul A. Dever State School"/>
                    <xsd:enumeration value="PAUL T. LEAHY CENTER"/>
                    <xsd:enumeration value="Peabody District Court"/>
                    <xsd:enumeration value="Peabody Essex Museum"/>
                    <xsd:enumeration value="PEDDOCKS ISLAND"/>
                    <xsd:enumeration value="Peter W. Foote Vietnam Veterans Memorial Rink"/>
                    <xsd:enumeration value="Petro Pool, Southbridge"/>
                    <xsd:enumeration value="Pier At Steriti Rink - North End Park"/>
                    <xsd:enumeration value="Pittsfield Depot - D1"/>
                    <xsd:enumeration value="Pittsfield District Court"/>
                    <xsd:enumeration value="Pittsfield Probate Family Court"/>
                    <xsd:enumeration value="Pittsfield State Forest"/>
                    <xsd:enumeration value="Pittsfield State Office Site"/>
                    <xsd:enumeration value="Pittsfield Superior Court"/>
                    <xsd:enumeration value="Plum Island Fishery"/>
                    <xsd:enumeration value="Plymouth Depot - D5"/>
                    <xsd:enumeration value="PLYMOUTH PROBATE COURT"/>
                    <xsd:enumeration value="Plymouth Trial Court"/>
                    <xsd:enumeration value="Police Barn - Acton"/>
                    <xsd:enumeration value="Police Station - Andover"/>
                    <xsd:enumeration value="Police Station - Athol"/>
                    <xsd:enumeration value="Police Station - Boston Eabos"/>
                    <xsd:enumeration value="Police Station - Boston East Boston"/>
                    <xsd:enumeration value="Police Station - Bourne S"/>
                    <xsd:enumeration value="Police Station - Brookfield"/>
                    <xsd:enumeration value="Police Station - Cheshire"/>
                    <xsd:enumeration value="Police Station - Concord"/>
                    <xsd:enumeration value="Police Station - Danvers"/>
                    <xsd:enumeration value="Police Station - Foxborough"/>
                    <xsd:enumeration value="Police Station - Grafton"/>
                    <xsd:enumeration value="Police Station - Holden"/>
                    <xsd:enumeration value="Police Station - Lee"/>
                    <xsd:enumeration value="Police Station - Leominster"/>
                    <xsd:enumeration value="Police Station - Medford"/>
                    <xsd:enumeration value="Police Station - Middleborough"/>
                    <xsd:enumeration value="Police Station - Millbury"/>
                    <xsd:enumeration value="Police Station - Milton"/>
                    <xsd:enumeration value="Police Station - Nantucket"/>
                    <xsd:enumeration value="Police Station - Newbury"/>
                    <xsd:enumeration value="Police Station - Northampton"/>
                    <xsd:enumeration value="Police Station - Norwell"/>
                    <xsd:enumeration value="Police Station - Oak Bluffs"/>
                    <xsd:enumeration value="Police Station - Russell"/>
                    <xsd:enumeration value="Police Station - Shelburne"/>
                    <xsd:enumeration value="Police Station - Springfield"/>
                    <xsd:enumeration value="Police Station - Yarmouth"/>
                    <xsd:enumeration value="Pondville Correctional Center"/>
                    <xsd:enumeration value="Ponkapoag Golf Course"/>
                    <xsd:enumeration value="POOL &amp; RINK/ALLIED VETERANS MEMORIA"/>
                    <xsd:enumeration value="Pool &amp; Rink/Allied Veterans Memorial"/>
                    <xsd:enumeration value="POOL &amp; RINK/CONNELL MEMORIAL"/>
                    <xsd:enumeration value="POOL &amp; RINK/REILLY MEMORIAL"/>
                    <xsd:enumeration value="POOL/ARTESANI"/>
                    <xsd:enumeration value="POOL/HALL MEMORIAL/FELLS RSRV"/>
                    <xsd:enumeration value="POOL/LEE MEMORIAL"/>
                    <xsd:enumeration value="POOL/MCCREHAN MEMORIAL"/>
                    <xsd:enumeration value="POOL/OLSEN MEMORIAL"/>
                    <xsd:enumeration value="Pool/Vietnam Veterans Memorial"/>
                    <xsd:enumeration value="Pope John Paul Park - Dorchester"/>
                    <xsd:enumeration value="Pumping Station - Newton St"/>
                    <xsd:enumeration value="PURGATORY CHASM STATE RESERVATION"/>
                    <xsd:enumeration value="Quabbin - Ware Headquarters &amp; Park"/>
                    <xsd:enumeration value="Quabbin Fishing Area 2"/>
                    <xsd:enumeration value="Quabbin Fishing Area 3"/>
                    <xsd:enumeration value="Quabbin Reservoir"/>
                    <xsd:enumeration value="Quabbin Reservoir Watershed"/>
                    <xsd:enumeration value="Quabbin/Ware Hq &amp; Park - Pol Site"/>
                    <xsd:enumeration value="Quincy District Court"/>
                    <xsd:enumeration value="QUINCY HOMESTEAD"/>
                    <xsd:enumeration value="Quincy Mental Health Center"/>
                    <xsd:enumeration value="Quinsigamond Community College"/>
                    <xsd:enumeration value="QUINSIGAMOND STATE PARK"/>
                    <xsd:enumeration value="Radio Astronomy Observatory"/>
                    <xsd:enumeration value="RAY SMEAD MEMORIAL RINK"/>
                    <xsd:enumeration value="RAYMOND LORD POOL"/>
                    <xsd:enumeration value="Region 4 Headquarters"/>
                    <xsd:enumeration value="Registry Of Motor Vehicles"/>
                    <xsd:enumeration value="Registry Of Motor Vehicles - Worcester"/>
                    <xsd:enumeration value="Registry Of Motor Vehicles."/>
                    <xsd:enumeration value="REVERE BEACH RESERVATION"/>
                    <xsd:enumeration value="Revere State Police Barracks"/>
                    <xsd:enumeration value="REWSTER STATE FOREST"/>
                    <xsd:enumeration value="RINK/BAJKO MEMORIAL"/>
                    <xsd:enumeration value="RINK/BRYAN MEMORIAL"/>
                    <xsd:enumeration value="RINK/CASS MEMORIAL"/>
                    <xsd:enumeration value="RINK/CHARLESTOWN MEMORIAL"/>
                    <xsd:enumeration value="RINK/DALY MEMORIAL"/>
                    <xsd:enumeration value="RINK/DEVINE MEMORIAL"/>
                    <xsd:enumeration value="Rink/J.W. Flynn Memorial"/>
                    <xsd:enumeration value="Rink/Paul Cronin Memorial"/>
                    <xsd:enumeration value="RINK/SHEA MEMORIAL"/>
                    <xsd:enumeration value="RINK/SIMONI MEMORIAL"/>
                    <xsd:enumeration value="RINK/STERITI"/>
                    <xsd:enumeration value="RINK/ULIN MEMORIAL"/>
                    <xsd:enumeration value="Rink/Veterans"/>
                    <xsd:enumeration value="RINK/VETERANS MEMORIAL"/>
                    <xsd:enumeration value="RINK/WILLIAM CONNERY MEMORIAL"/>
                    <xsd:enumeration value="Rmv Leased Facilities"/>
                    <xsd:enumeration value="ROBINSON STATE PARK"/>
                    <xsd:enumeration value="Roger Reed Salmon Hatchery"/>
                    <xsd:enumeration value="Roxbury Community College"/>
                    <xsd:enumeration value="Roxbury Heritage State Park"/>
                    <xsd:enumeration value="Roxbury Municipal Court"/>
                    <xsd:enumeration value="Rutland Depot - D3"/>
                    <xsd:enumeration value="Rutland State Park"/>
                    <xsd:enumeration value="Sagamore Depot - D5"/>
                    <xsd:enumeration value="Salem Court Complex"/>
                    <xsd:enumeration value="Salem District Court"/>
                    <xsd:enumeration value="Salem Probate Court"/>
                    <xsd:enumeration value="Salem State University"/>
                    <xsd:enumeration value="Salem State University - Housing"/>
                    <xsd:enumeration value="SALEM SUPERIOR COURT"/>
                    <xsd:enumeration value="SALISBURY BEACH STATE RESERVATION"/>
                    <xsd:enumeration value="Salisbury Choice Housing"/>
                    <xsd:enumeration value="Saltonstall Building"/>
                    <xsd:enumeration value="Sandwich Depot - D5"/>
                    <xsd:enumeration value="Sandwich Fish Hatchery"/>
                    <xsd:enumeration value="SARA JANE SHERMAN MEMORIAL POOL"/>
                    <xsd:enumeration value="Saugus Choice Housing"/>
                    <xsd:enumeration value="Savin Hill Beach"/>
                    <xsd:enumeration value="SAVOY MOUNTAIN STATE FOREST"/>
                    <xsd:enumeration value="SAXON FOSS PARK - SOMERVILLE"/>
                    <xsd:enumeration value="Science Park - Craigie Bridge - Locks"/>
                    <xsd:enumeration value="Science Park - Craigie Bridge - Locs"/>
                    <xsd:enumeration value="SCUSSET BEACH STATE RESVN - BOURNE"/>
                    <xsd:enumeration value="Seekonk Depot - D5"/>
                    <xsd:enumeration value="Sen William X Wall Laboratory Lawrence"/>
                    <xsd:enumeration value="SENATOR P. EUGENE CASEY STATE POOL"/>
                    <xsd:enumeration value="Sharon Walpole Depot - D5"/>
                    <xsd:enumeration value="SHAWME CROWELL STATE FOREST"/>
                    <xsd:enumeration value="SHEA MEMORIAL RINK"/>
                    <xsd:enumeration value="Sheffield Depot - D1"/>
                    <xsd:enumeration value="Sheriff's - Berkshire - New"/>
                    <xsd:enumeration value="Sheriff's - Berkshire - Old"/>
                    <xsd:enumeration value="Sheriff's - Bristol - Dartmouth"/>
                    <xsd:enumeration value="Sheriff's - Essex - Lawrence"/>
                    <xsd:enumeration value="Sheriff's - Essex - Middleton"/>
                    <xsd:enumeration value="Sheriff's - Essex County &quot;911&quot; Call Center"/>
                    <xsd:enumeration value="Sheriff's - Franklin"/>
                    <xsd:enumeration value="Sheriff's - Hampden - Chicopee"/>
                    <xsd:enumeration value="Sheriff's - Hampden - Ludlow"/>
                    <xsd:enumeration value="Sheriff's - Hampden - Springfield"/>
                    <xsd:enumeration value="Sheriff's - Middlesex - Cambridge"/>
                    <xsd:enumeration value="Sheriff's Department - Barnstable - Correction"/>
                    <xsd:enumeration value="Sheriff's Department - Bristol - New Bedford"/>
                    <xsd:enumeration value="Sheriff's Department - Dukes"/>
                    <xsd:enumeration value="Sheriff's Department - Dukes - Airport"/>
                    <xsd:enumeration value="Sheriff's Department - Dukes - Courthouse"/>
                    <xsd:enumeration value="Sheriff's Department - Essex - Salisbury"/>
                    <xsd:enumeration value="Sheriff's Department - Hampshire"/>
                    <xsd:enumeration value="Sheriff's Department - Middlesex - Billerica"/>
                    <xsd:enumeration value="Sheriff's Department - Norfolk - Alt Cntr"/>
                    <xsd:enumeration value="Sheriff's Department - Norfolk - Dedham"/>
                    <xsd:enumeration value="Sheriff's Department - Plymouth - Farm"/>
                    <xsd:enumeration value="Sheriff's Department - Plymouth - Main"/>
                    <xsd:enumeration value="Sheriff's Department - Suffolk - County Jail"/>
                    <xsd:enumeration value="Sheriff's Department - Suffolk - House Corr"/>
                    <xsd:enumeration value="Sheriff's Department - Worcester - W Boylston"/>
                    <xsd:enumeration value="SHERIFF'S ESSEX LAWRENCE"/>
                    <xsd:enumeration value="SKATING RINK"/>
                    <xsd:enumeration value="SKATING RINK GARDNER"/>
                    <xsd:enumeration value="Skinner State Park"/>
                    <xsd:enumeration value="Soldiers Home - Chelsea"/>
                    <xsd:enumeration value="SOLDIERS HOME - HOLYOKE"/>
                    <xsd:enumeration value="Solomon Carter Fuller Mental Health"/>
                    <xsd:enumeration value="Somerville District Court"/>
                    <xsd:enumeration value="South Bay Incinerator"/>
                    <xsd:enumeration value="South Boston D St Facility  -  D4"/>
                    <xsd:enumeration value="South Boston State Police"/>
                    <xsd:enumeration value="South Hadley Depot - D2"/>
                    <xsd:enumeration value="South Middlesex Correctional Center"/>
                    <xsd:enumeration value="South Mountain Region 5 Headquarters"/>
                    <xsd:enumeration value="Southeast District Headquarters"/>
                    <xsd:enumeration value="Southeastern Correctional Center"/>
                    <xsd:enumeration value="Southwest Corridor Park"/>
                    <xsd:enumeration value="Souza Baranowski Correctional Center"/>
                    <xsd:enumeration value="SPATCHER POOL"/>
                    <xsd:enumeration value="Special Operations Marine Division"/>
                    <xsd:enumeration value="SPENCER STATE FOREST"/>
                    <xsd:enumeration value="Springfield Court Complex"/>
                    <xsd:enumeration value="Springfield Depot - D2"/>
                    <xsd:enumeration value="Springfield Housing Juvenile Court"/>
                    <xsd:enumeration value="Springfield State Office - Dwight Street"/>
                    <xsd:enumeration value="Springfield State Office - Liberty Street"/>
                    <xsd:enumeration value="Springfield Tech Community College"/>
                    <xsd:enumeration value="Springfield Technical Community College"/>
                    <xsd:enumeration value="State Archives Building"/>
                    <xsd:enumeration value="State House"/>
                    <xsd:enumeration value="State Laboratory Institute"/>
                    <xsd:enumeration value="STATE MATERIAL RECOVERY FACILITY"/>
                    <xsd:enumeration value="State Pier Facility"/>
                    <xsd:enumeration value="State Police Crime Lab"/>
                    <xsd:enumeration value="State Police Training Academy"/>
                    <xsd:enumeration value="State Transportation Building"/>
                    <xsd:enumeration value="Steriti Memorial Rink"/>
                    <xsd:enumeration value="Sterling Depot - D3"/>
                    <xsd:enumeration value="STONY BROOK RESERVATION"/>
                    <xsd:enumeration value="Stoughton Depot - D5"/>
                    <xsd:enumeration value="Stoughton District Court"/>
                    <xsd:enumeration value="Sturbridge Depot - D3"/>
                    <xsd:enumeration value="Sturbridge State Police Barracks"/>
                    <xsd:enumeration value="Sudbury Depot - D3"/>
                    <xsd:enumeration value="SUDBURY WATERSHED"/>
                    <xsd:enumeration value="Suffolk County Courthouse"/>
                    <xsd:enumeration value="Suffolk County Superior Court"/>
                    <xsd:enumeration value="Sunderland Fish Hatchery"/>
                    <xsd:enumeration value="Superior - Law Library Fall River"/>
                    <xsd:enumeration value="Surplus Belchertown State School"/>
                    <xsd:enumeration value="SURPLUS BOSTON STATE HOSPITAL"/>
                    <xsd:enumeration value="SURPLUS DANVERS STATE HOSPITAL"/>
                    <xsd:enumeration value="Surplus Foxborough State Hospital"/>
                    <xsd:enumeration value="Surplus J T Berry Regional Center"/>
                    <xsd:enumeration value="Surplus Lakeville State Hospital"/>
                    <xsd:enumeration value="SURPLUS LGR REGION V"/>
                    <xsd:enumeration value="SURPLUS LYMAN SCHOOL FOR BOYS"/>
                    <xsd:enumeration value="Surplus Medfield State Hospital"/>
                    <xsd:enumeration value="Surplus Metropolitan State Hosp"/>
                    <xsd:enumeration value="Surplus Northampton State Hospital"/>
                    <xsd:enumeration value="SURPLUS RUTLAND HEIGHTS HOSPITAL"/>
                    <xsd:enumeration value="Surplus Waltham Armory"/>
                    <xsd:enumeration value="Swampscott Choice Housing"/>
                    <xsd:enumeration value="Swansea Depot - D5"/>
                    <xsd:enumeration value="Taunton Administration - D5"/>
                    <xsd:enumeration value="Taunton Bridges - D5"/>
                    <xsd:enumeration value="TAUNTON COURT COMPLEX"/>
                    <xsd:enumeration value="TAUNTON DISTRICT COURT"/>
                    <xsd:enumeration value="Taunton Probate Court"/>
                    <xsd:enumeration value="Taunton State Hospital"/>
                    <xsd:enumeration value="Taunton Superior - Juvenile - Law Library"/>
                    <xsd:enumeration value="Templeton Developmental Center"/>
                    <xsd:enumeration value="Tenean Beach"/>
                    <xsd:enumeration value="Tewksbury State Hospital"/>
                    <xsd:enumeration value="The Pappas Rehabilitation Hospital For Children"/>
                    <xsd:enumeration value="Tolland State Forest"/>
                    <xsd:enumeration value="TRC - All Locations"/>
                    <xsd:enumeration value="Truro Depot - D5"/>
                    <xsd:enumeration value="Ulin Memorial Rink"/>
                    <xsd:enumeration value="UMA - Cranberry Station"/>
                    <xsd:enumeration value="UMASS - LOWELL MILL CAMPUS"/>
                    <xsd:enumeration value="UMASS BOSTON"/>
                    <xsd:enumeration value="University Of Massachusetts  -  Mount Lincoln Radio Tower"/>
                    <xsd:enumeration value="University Of Massachusetts - Amherst"/>
                    <xsd:enumeration value="University Of Massachusetts - Boston"/>
                    <xsd:enumeration value="University Of Massachusetts  Lowell  -  Mill Campus"/>
                    <xsd:enumeration value="University Of Massachusetts Boston Agr Exp Station  -  Ntk"/>
                    <xsd:enumeration value="University Of Massachusetts Dartmouth Housing"/>
                    <xsd:enumeration value="University Of Massachusetts Dartmouth Main Campus"/>
                    <xsd:enumeration value="University of Massachusetts Dartmouth Off-Campus"/>
                    <xsd:enumeration value="University Of Massachusetts Lowell - Billerica"/>
                    <xsd:enumeration value="University Of Massachusetts Lowell - Chelmsford"/>
                    <xsd:enumeration value="University of Massachusetts Lowell - ICC"/>
                    <xsd:enumeration value="University Of Massachusetts Lowell - Lowell"/>
                    <xsd:enumeration value="University Of Massachusetts Lowell - Tsongas Center"/>
                    <xsd:enumeration value="University Of Massachusetts Lowell - Wannalancit Center"/>
                    <xsd:enumeration value="University Of Massachusetts Medical Center"/>
                    <xsd:enumeration value="Upton Depot - D3"/>
                    <xsd:enumeration value="UPTON STATE FOREST"/>
                    <xsd:enumeration value="Uxbridge Depot - D3"/>
                    <xsd:enumeration value="Uxbridge District Court"/>
                    <xsd:enumeration value="VERNON HILL PLAYGROUND POOL"/>
                    <xsd:enumeration value="Vernon Hill/Shine Memorial Pool"/>
                    <xsd:enumeration value="VERTERAN'S MEMORIAL POOL CAMBRIDGE"/>
                    <xsd:enumeration value="Veteran's Cemetery - Agawam"/>
                    <xsd:enumeration value="Veteran's Cemetery - Winchendon"/>
                    <xsd:enumeration value="Veterans Memorial (Bennett Field) Pool"/>
                    <xsd:enumeration value="Veterans Memorial Rink"/>
                    <xsd:enumeration value="VETERANS MEMORIAL RINK HAVERHIL"/>
                    <xsd:enumeration value="Veterans Memorial Rink Haverhill"/>
                    <xsd:enumeration value="Veterans Memorial Rink Waltham"/>
                    <xsd:enumeration value="VIETNAM MEMORIAL SKATING RINK"/>
                    <xsd:enumeration value="W. Roxbury Choice Housing"/>
                    <xsd:enumeration value="Wachusett Mountain State Reservation"/>
                    <xsd:enumeration value="Wachusett Reservation Watershed"/>
                    <xsd:enumeration value="Walden Pond State Reservation"/>
                    <xsd:enumeration value="Walter E. Fernald School"/>
                    <xsd:enumeration value="Walter Stone Zoo - Stoneham"/>
                    <xsd:enumeration value="Waltham District Court"/>
                    <xsd:enumeration value="Wang Building"/>
                    <xsd:enumeration value="WAQUOIT BAY NERR"/>
                    <xsd:enumeration value="Ware Depot - D2"/>
                    <xsd:enumeration value="Ware District Court"/>
                    <xsd:enumeration value="Ware River Watershed"/>
                    <xsd:enumeration value="Wareham Depot - D5"/>
                    <xsd:enumeration value="Wareham District - Juvenile Court"/>
                    <xsd:enumeration value="Warwick State Forest"/>
                    <xsd:enumeration value="WELLS STATE PARK"/>
                    <xsd:enumeration value="Wendell State Forest"/>
                    <xsd:enumeration value="Wenham Choice Housing"/>
                    <xsd:enumeration value="West Brookfield Facility - D2"/>
                    <xsd:enumeration value="West Roxbury Municipal Court"/>
                    <xsd:enumeration value="West Springfield Depot - D2"/>
                    <xsd:enumeration value="Westborough District Court"/>
                    <xsd:enumeration value="Westborough State Hospital"/>
                    <xsd:enumeration value="Westborough State Hospital - Large Region Ii - Westborough"/>
                    <xsd:enumeration value="WESTBOROUGH STATE HOSPITAL/LGR REGION II-WESTBOROUGH"/>
                    <xsd:enumeration value="Western District Headquarters"/>
                    <xsd:enumeration value="Western Massachusetts Area Office"/>
                    <xsd:enumeration value="Western Massachusetts Fire Training Academy"/>
                    <xsd:enumeration value="Western Massachusetts Hospital"/>
                    <xsd:enumeration value="Western Youth Service Center"/>
                    <xsd:enumeration value="Westfield Depot - D2"/>
                    <xsd:enumeration value="Westfield State University"/>
                    <xsd:enumeration value="Westfield Youth Service Center"/>
                    <xsd:enumeration value="Westford Depot - D3"/>
                    <xsd:enumeration value="Westminster Depot - D3"/>
                    <xsd:enumeration value="Westminster State Forest"/>
                    <xsd:enumeration value="Weston, Maintenance Facility, I-90"/>
                    <xsd:enumeration value="Westwood Depot - D4"/>
                    <xsd:enumeration value="Whitman Choice Housing"/>
                    <xsd:enumeration value="Whitman Depot - D5"/>
                    <xsd:enumeration value="Willard Brook State Forest"/>
                    <xsd:enumeration value="Williamstown Depot - D1"/>
                    <xsd:enumeration value="WILLOWDALE STATE FOREST"/>
                    <xsd:enumeration value="Winchendon Depot - D2"/>
                    <xsd:enumeration value="WINDSOR STATE FOREST"/>
                    <xsd:enumeration value="WINTHROP BEACH"/>
                    <xsd:enumeration value="WMA Stafford Hill"/>
                    <xsd:enumeration value="WMA Swift River"/>
                    <xsd:enumeration value="WMA Westborough"/>
                    <xsd:enumeration value="Woburn District Court"/>
                    <xsd:enumeration value="Wollaston Beach Reservation"/>
                    <xsd:enumeration value="Wompatuck State Park"/>
                    <xsd:enumeration value="Worcester Headquarters - D3"/>
                    <xsd:enumeration value="Worcester State Hospital"/>
                    <xsd:enumeration value="Worcester State University"/>
                    <xsd:enumeration value="Worcester Trial Court"/>
                    <xsd:enumeration value="Wrentham Depot - D5"/>
                    <xsd:enumeration value="Wrentham Developmental Center"/>
                    <xsd:enumeration value="Wrentham District Court"/>
                    <xsd:enumeration value="Wrentham State School"/>
                    <xsd:enumeration value="Yarmouth Depot - D5"/>
                  </xsd:restriction>
                </xsd:simpleType>
              </xsd:element>
            </xsd:sequence>
          </xsd:extension>
        </xsd:complexContent>
      </xsd:complexType>
    </xsd:element>
    <xsd:element name="DCAMMCAMISSiteCode" ma:index="11" nillable="true" ma:displayName="CAMIS Site Code" ma:internalName="DCAMMCAMISSiteCode" ma:readOnly="false">
      <xsd:complexType>
        <xsd:complexContent>
          <xsd:extension base="dms:MultiChoice">
            <xsd:sequence>
              <xsd:element name="Value" maxOccurs="unbounded" minOccurs="0" nillable="true">
                <xsd:simpleType>
                  <xsd:restriction base="dms:Choice">
                    <xsd:enumeration value="AGAP4"/>
                    <xsd:enumeration value="AGR01"/>
                    <xsd:enumeration value="AMES2"/>
                    <xsd:enumeration value="ASHL3"/>
                    <xsd:enumeration value="ASHL3"/>
                    <xsd:enumeration value="ATTP1"/>
                    <xsd:enumeration value="AUBR3"/>
                    <xsd:enumeration value="BCC00"/>
                    <xsd:enumeration value="BCC00"/>
                    <xsd:enumeration value="BEAR5"/>
                    <xsd:enumeration value="BFPL3"/>
                    <xsd:enumeration value="BHC00"/>
                    <xsd:enumeration value="BHC00"/>
                    <xsd:enumeration value="BLST3"/>
                    <xsd:enumeration value="BRAD2"/>
                    <xsd:enumeration value="BRAD2"/>
                    <xsd:enumeration value="BRC00"/>
                    <xsd:enumeration value="BRC00"/>
                    <xsd:enumeration value="BRC01"/>
                    <xsd:enumeration value="BREW1"/>
                    <xsd:enumeration value="BRIM4"/>
                    <xsd:enumeration value="BRRK2"/>
                    <xsd:enumeration value="BSB00"/>
                    <xsd:enumeration value="BSB00"/>
                    <xsd:enumeration value="BSB01"/>
                    <xsd:enumeration value="BSB01"/>
                    <xsd:enumeration value="BSB03"/>
                    <xsd:enumeration value="BSB03"/>
                    <xsd:enumeration value="BSB04"/>
                    <xsd:enumeration value="BSB04"/>
                    <xsd:enumeration value="BSB05"/>
                    <xsd:enumeration value="BSB05"/>
                    <xsd:enumeration value="BSB06"/>
                    <xsd:enumeration value="BSB06"/>
                    <xsd:enumeration value="BSB07"/>
                    <xsd:enumeration value="BSB07"/>
                    <xsd:enumeration value="BSC00"/>
                    <xsd:enumeration value="BSC00"/>
                    <xsd:enumeration value="BSD00"/>
                    <xsd:enumeration value="BSD00"/>
                    <xsd:enumeration value="BSD01"/>
                    <xsd:enumeration value="BSD01"/>
                    <xsd:enumeration value="CALL3"/>
                    <xsd:enumeration value="CAM99"/>
                    <xsd:enumeration value="CBR00"/>
                    <xsd:enumeration value="CBR00"/>
                    <xsd:enumeration value="CBR01"/>
                    <xsd:enumeration value="CBR01"/>
                    <xsd:enumeration value="CCC00"/>
                    <xsd:enumeration value="CCC00"/>
                    <xsd:enumeration value="CCC01"/>
                    <xsd:enumeration value="CDA00"/>
                    <xsd:enumeration value="CDA00"/>
                    <xsd:enumeration value="CHBL5"/>
                    <xsd:enumeration value="CHE00"/>
                    <xsd:enumeration value="CHE00"/>
                    <xsd:enumeration value="CHIP4"/>
                    <xsd:enumeration value="CHPL4"/>
                    <xsd:enumeration value="CJT00"/>
                    <xsd:enumeration value="CJT00"/>
                    <xsd:enumeration value="CJT01"/>
                    <xsd:enumeration value="CLCK1"/>
                    <xsd:enumeration value="CLNT3"/>
                    <xsd:enumeration value="CME00"/>
                    <xsd:enumeration value="CME00"/>
                    <xsd:enumeration value="CME01"/>
                    <xsd:enumeration value="CME01"/>
                    <xsd:enumeration value="CME02"/>
                    <xsd:enumeration value="CME02"/>
                    <xsd:enumeration value="COCH3"/>
                    <xsd:enumeration value="CORR1"/>
                    <xsd:enumeration value="CRGW4"/>
                    <xsd:enumeration value="CZC02"/>
                    <xsd:enumeration value="DCP00"/>
                    <xsd:enumeration value="DCP00"/>
                    <xsd:enumeration value="DCP01"/>
                    <xsd:enumeration value="DCP02"/>
                    <xsd:enumeration value="DCP02"/>
                    <xsd:enumeration value="DCP04"/>
                    <xsd:enumeration value="DCP04"/>
                    <xsd:enumeration value="DCP06"/>
                    <xsd:enumeration value="DCP06"/>
                    <xsd:enumeration value="DCP07"/>
                    <xsd:enumeration value="DCP08"/>
                    <xsd:enumeration value="DCP08"/>
                    <xsd:enumeration value="DCP09"/>
                    <xsd:enumeration value="DCP09"/>
                    <xsd:enumeration value="DCP10"/>
                    <xsd:enumeration value="DCP10"/>
                    <xsd:enumeration value="DCP11"/>
                    <xsd:enumeration value="DCP12"/>
                    <xsd:enumeration value="DCP13"/>
                    <xsd:enumeration value="DCP14"/>
                    <xsd:enumeration value="DCP14"/>
                    <xsd:enumeration value="DCP15"/>
                    <xsd:enumeration value="DCP15"/>
                    <xsd:enumeration value="DCP16"/>
                    <xsd:enumeration value="DCP17"/>
                    <xsd:enumeration value="DCP18"/>
                    <xsd:enumeration value="DCP18"/>
                    <xsd:enumeration value="DCP19"/>
                    <xsd:enumeration value="DCP19"/>
                    <xsd:enumeration value="DCP20"/>
                    <xsd:enumeration value="DCP20"/>
                    <xsd:enumeration value="DCP21"/>
                    <xsd:enumeration value="DCP23"/>
                    <xsd:enumeration value="DCP23"/>
                    <xsd:enumeration value="DCP24"/>
                    <xsd:enumeration value="DCP24"/>
                    <xsd:enumeration value="DCP27"/>
                    <xsd:enumeration value="DCP27"/>
                    <xsd:enumeration value="DCP28"/>
                    <xsd:enumeration value="DCP29"/>
                    <xsd:enumeration value="DCP30"/>
                    <xsd:enumeration value="DCP30"/>
                    <xsd:enumeration value="DCP33"/>
                    <xsd:enumeration value="DCP34"/>
                    <xsd:enumeration value="DCP35"/>
                    <xsd:enumeration value="DCP35"/>
                    <xsd:enumeration value="DCPLB"/>
                    <xsd:enumeration value="DCR05"/>
                    <xsd:enumeration value="DCRAVRK"/>
                    <xsd:enumeration value="DCRBAPL"/>
                    <xsd:enumeration value="DCRBARK"/>
                    <xsd:enumeration value="DCRBFPL"/>
                    <xsd:enumeration value="DCRBHRS"/>
                    <xsd:enumeration value="DCRBLST"/>
                    <xsd:enumeration value="DCRBLST"/>
                    <xsd:enumeration value="DCRBOTB"/>
                    <xsd:enumeration value="DCRBPCV"/>
                    <xsd:enumeration value="DCRBRAD"/>
                    <xsd:enumeration value="DCRBRIM"/>
                    <xsd:enumeration value="DCRBRRS"/>
                    <xsd:enumeration value="DCRCLNT"/>
                    <xsd:enumeration value="DCRCLNT"/>
                    <xsd:enumeration value="DCRCMSP"/>
                    <xsd:enumeration value="DCRCNPL"/>
                    <xsd:enumeration value="DCRCNRK"/>
                    <xsd:enumeration value="DCRCOBH"/>
                    <xsd:enumeration value="DCRCRHQ"/>
                    <xsd:enumeration value="DCRCRRK"/>
                    <xsd:enumeration value="DCRCRRK"/>
                    <xsd:enumeration value="DCRCRRS"/>
                    <xsd:enumeration value="DCRCSRC"/>
                    <xsd:enumeration value="DCRCSRC"/>
                    <xsd:enumeration value="DCRCVPL"/>
                    <xsd:enumeration value="DCRDARK"/>
                    <xsd:enumeration value="DCRDEPL"/>
                    <xsd:enumeration value="DCRDPAS"/>
                    <xsd:enumeration value="DCRFITP"/>
                    <xsd:enumeration value="DCRFLRK"/>
                    <xsd:enumeration value="DCRFLRK"/>
                    <xsd:enumeration value="DCRFPBR"/>
                    <xsd:enumeration value="DCRFPZO"/>
                    <xsd:enumeration value="DCRFREE"/>
                    <xsd:enumeration value="DCRFRHP"/>
                    <xsd:enumeration value="DCRGCSP"/>
                    <xsd:enumeration value="DCRGCSP"/>
                    <xsd:enumeration value="DCRGDRK"/>
                    <xsd:enumeration value="DCRGDSP"/>
                    <xsd:enumeration value="DCRGLSP"/>
                    <xsd:enumeration value="DCRGRRK"/>
                    <xsd:enumeration value="DCRHALB"/>
                    <xsd:enumeration value="DCRHALB"/>
                    <xsd:enumeration value="DCRHAPL"/>
                    <xsd:enumeration value="DCRHKRK"/>
                    <xsd:enumeration value="DCRHKRK"/>
                    <xsd:enumeration value="DCRHMRC"/>
                    <xsd:enumeration value="DCRHPSF"/>
                    <xsd:enumeration value="DCRHPSF"/>
                    <xsd:enumeration value="DCRHPSP"/>
                    <xsd:enumeration value="DCRHVRK"/>
                    <xsd:enumeration value="DCRHVRK"/>
                    <xsd:enumeration value="DCRKERK"/>
                    <xsd:enumeration value="DCRKSRK"/>
                    <xsd:enumeration value="DCRKSRK"/>
                    <xsd:enumeration value="DCRLDEN"/>
                    <xsd:enumeration value="DCRLEOM"/>
                    <xsd:enumeration value="DCRLLOR"/>
                    <xsd:enumeration value="DCRLNBR"/>
                    <xsd:enumeration value="DCRLNBR"/>
                    <xsd:enumeration value="DCRLNHP"/>
                    <xsd:enumeration value="DCRLNOP"/>
                    <xsd:enumeration value="DCRLRSP"/>
                    <xsd:enumeration value="DCRMAUD"/>
                    <xsd:enumeration value="DCRMAUD"/>
                    <xsd:enumeration value="DCRMGRY"/>
                    <xsd:enumeration value="DCRMGRY"/>
                    <xsd:enumeration value="DCRMHSP"/>
                    <xsd:enumeration value="DCRMNRO"/>
                    <xsd:enumeration value="DCRMNRO"/>
                    <xsd:enumeration value="DCRMORE"/>
                    <xsd:enumeration value="DCRMORE"/>
                    <xsd:enumeration value="DCRMURK"/>
                    <xsd:enumeration value="DCRMWAS"/>
                    <xsd:enumeration value="DCRNARK"/>
                    <xsd:enumeration value="DCRNARK"/>
                    <xsd:enumeration value="DCRNBRK"/>
                    <xsd:enumeration value="DCRNBRS"/>
                    <xsd:enumeration value="DCRNEOP"/>
                    <xsd:enumeration value="DCRNICK"/>
                    <xsd:enumeration value="DCRNPOP"/>
                    <xsd:enumeration value="DCRNPOP"/>
                    <xsd:enumeration value="DCRNPPK"/>
                    <xsd:enumeration value="DCRNPPK"/>
                    <xsd:enumeration value="DCRNWRK"/>
                    <xsd:enumeration value="DCRNWRK"/>
                    <xsd:enumeration value="DCRPBRK"/>
                    <xsd:enumeration value="DCRPPGC"/>
                    <xsd:enumeration value="DCRPURG"/>
                    <xsd:enumeration value="DCRPZRK"/>
                    <xsd:enumeration value="DCRQUIN"/>
                    <xsd:enumeration value="DCRRBRS"/>
                    <xsd:enumeration value="DCRRTLD"/>
                    <xsd:enumeration value="DCRRXHP"/>
                    <xsd:enumeration value="DCRSALB"/>
                    <xsd:enumeration value="DCRSALB"/>
                    <xsd:enumeration value="DCRSBPL"/>
                    <xsd:enumeration value="DCRSFRK"/>
                    <xsd:enumeration value="DCRSKIN"/>
                    <xsd:enumeration value="DCRSRRK"/>
                    <xsd:enumeration value="DCRSRRK"/>
                    <xsd:enumeration value="DCRSVRK"/>
                    <xsd:enumeration value="DCRSWCR"/>
                    <xsd:enumeration value="DCRULRK"/>
                    <xsd:enumeration value="DCRUPTN"/>
                    <xsd:enumeration value="DCRVHPL"/>
                    <xsd:enumeration value="DCRWACH"/>
                    <xsd:enumeration value="DCRWRRK"/>
                    <xsd:enumeration value="DCRWVRK"/>
                    <xsd:enumeration value="DCRWVRK"/>
                    <xsd:enumeration value="DELE"/>
                    <xsd:enumeration value="DELE"/>
                    <xsd:enumeration value="DEML1"/>
                    <xsd:enumeration value="DES00"/>
                    <xsd:enumeration value="DES00"/>
                    <xsd:enumeration value="DES01"/>
                    <xsd:enumeration value="DES01"/>
                    <xsd:enumeration value="DES03"/>
                    <xsd:enumeration value="DES03"/>
                    <xsd:enumeration value="DES04"/>
                    <xsd:enumeration value="DES04"/>
                    <xsd:enumeration value="DES05"/>
                    <xsd:enumeration value="DES05"/>
                    <xsd:enumeration value="DFGCVDO"/>
                    <xsd:enumeration value="DFS00"/>
                    <xsd:enumeration value="DFS00"/>
                    <xsd:enumeration value="DFS01"/>
                    <xsd:enumeration value="DFS01"/>
                    <xsd:enumeration value="DIGR1"/>
                    <xsd:enumeration value="DISPB"/>
                    <xsd:enumeration value="DISPB"/>
                    <xsd:enumeration value="DMH00"/>
                    <xsd:enumeration value="DMH01"/>
                    <xsd:enumeration value="DMH01"/>
                    <xsd:enumeration value="DMH02"/>
                    <xsd:enumeration value="DMH02"/>
                    <xsd:enumeration value="DMH04"/>
                    <xsd:enumeration value="DMH05"/>
                    <xsd:enumeration value="DMH05"/>
                    <xsd:enumeration value="DMH06"/>
                    <xsd:enumeration value="DMH06"/>
                    <xsd:enumeration value="DMH07"/>
                    <xsd:enumeration value="DMH08"/>
                    <xsd:enumeration value="DMH09"/>
                    <xsd:enumeration value="DMH10"/>
                    <xsd:enumeration value="DMH11"/>
                    <xsd:enumeration value="DMH11"/>
                    <xsd:enumeration value="DMH12"/>
                    <xsd:enumeration value="DMH13"/>
                    <xsd:enumeration value="DMH13"/>
                    <xsd:enumeration value="DMH14"/>
                    <xsd:enumeration value="DMH16"/>
                    <xsd:enumeration value="DMH16"/>
                    <xsd:enumeration value="DMH17"/>
                    <xsd:enumeration value="DMH19"/>
                    <xsd:enumeration value="DMH20"/>
                    <xsd:enumeration value="DMH24"/>
                    <xsd:enumeration value="DMH24"/>
                    <xsd:enumeration value="DMH26"/>
                    <xsd:enumeration value="DMH26"/>
                    <xsd:enumeration value="DMH27"/>
                    <xsd:enumeration value="DMH27"/>
                    <xsd:enumeration value="DMH28"/>
                    <xsd:enumeration value="DMH29"/>
                    <xsd:enumeration value="DMH29"/>
                    <xsd:enumeration value="DMH31"/>
                    <xsd:enumeration value="DMH32"/>
                    <xsd:enumeration value="DMH32"/>
                    <xsd:enumeration value="DMH33"/>
                    <xsd:enumeration value="DMH34"/>
                    <xsd:enumeration value="DMH34"/>
                    <xsd:enumeration value="DMH35"/>
                    <xsd:enumeration value="DMH35"/>
                    <xsd:enumeration value="DMH36"/>
                    <xsd:enumeration value="DMH37"/>
                    <xsd:enumeration value="DMH37"/>
                    <xsd:enumeration value="DMH40"/>
                    <xsd:enumeration value="DMH41"/>
                    <xsd:enumeration value="DMH41"/>
                    <xsd:enumeration value="DMH99"/>
                    <xsd:enumeration value="DMHNE"/>
                    <xsd:enumeration value="DMR00"/>
                    <xsd:enumeration value="DMR01"/>
                    <xsd:enumeration value="DMR01"/>
                    <xsd:enumeration value="DMR02"/>
                    <xsd:enumeration value="DMR03"/>
                    <xsd:enumeration value="DMR04"/>
                    <xsd:enumeration value="DMR04"/>
                    <xsd:enumeration value="DMR05"/>
                    <xsd:enumeration value="DMR07"/>
                    <xsd:enumeration value="DMR07"/>
                    <xsd:enumeration value="DMR09"/>
                    <xsd:enumeration value="DMR09"/>
                    <xsd:enumeration value="DMR10"/>
                    <xsd:enumeration value="DMR11"/>
                    <xsd:enumeration value="DMR12"/>
                    <xsd:enumeration value="DMR13"/>
                    <xsd:enumeration value="DMR13"/>
                    <xsd:enumeration value="DMR14"/>
                    <xsd:enumeration value="DMR14"/>
                    <xsd:enumeration value="DMR16"/>
                    <xsd:enumeration value="DMR18"/>
                    <xsd:enumeration value="DMR19"/>
                    <xsd:enumeration value="DMR19"/>
                    <xsd:enumeration value="DMR20"/>
                    <xsd:enumeration value="DMR21"/>
                    <xsd:enumeration value="DMR21"/>
                    <xsd:enumeration value="DMR22"/>
                    <xsd:enumeration value="DMR23"/>
                    <xsd:enumeration value="DMR23"/>
                    <xsd:enumeration value="DMR24"/>
                    <xsd:enumeration value="DMR24"/>
                    <xsd:enumeration value="DMR25"/>
                    <xsd:enumeration value="DMR25"/>
                    <xsd:enumeration value="DMR26"/>
                    <xsd:enumeration value="DMR27"/>
                    <xsd:enumeration value="DMR27"/>
                    <xsd:enumeration value="DMR28"/>
                    <xsd:enumeration value="DMR29"/>
                    <xsd:enumeration value="DMR29"/>
                    <xsd:enumeration value="DMR31"/>
                    <xsd:enumeration value="DMR31"/>
                    <xsd:enumeration value="DMR32"/>
                    <xsd:enumeration value="DMR34"/>
                    <xsd:enumeration value="DMR35"/>
                    <xsd:enumeration value="DMR35"/>
                    <xsd:enumeration value="DMR37"/>
                    <xsd:enumeration value="DMR38"/>
                    <xsd:enumeration value="DMR39"/>
                    <xsd:enumeration value="DMR39"/>
                    <xsd:enumeration value="DMR40"/>
                    <xsd:enumeration value="DMR40"/>
                    <xsd:enumeration value="DMR41"/>
                    <xsd:enumeration value="DMR42"/>
                    <xsd:enumeration value="DMR43"/>
                    <xsd:enumeration value="DMR44"/>
                    <xsd:enumeration value="DMR44"/>
                    <xsd:enumeration value="DMR45"/>
                    <xsd:enumeration value="DMR45"/>
                    <xsd:enumeration value="DMR46"/>
                    <xsd:enumeration value="DMR47"/>
                    <xsd:enumeration value="DMR47"/>
                    <xsd:enumeration value="DMR48"/>
                    <xsd:enumeration value="DMR48"/>
                    <xsd:enumeration value="DMR49"/>
                    <xsd:enumeration value="DMR49"/>
                    <xsd:enumeration value="DMR53"/>
                    <xsd:enumeration value="DMR53"/>
                    <xsd:enumeration value="DOC03"/>
                    <xsd:enumeration value="DOC03"/>
                    <xsd:enumeration value="DOC04"/>
                    <xsd:enumeration value="DOC04"/>
                    <xsd:enumeration value="DOC05"/>
                    <xsd:enumeration value="DOC05"/>
                    <xsd:enumeration value="DOC06"/>
                    <xsd:enumeration value="DOC06"/>
                    <xsd:enumeration value="DOC07"/>
                    <xsd:enumeration value="DOC07"/>
                    <xsd:enumeration value="DOC08"/>
                    <xsd:enumeration value="DOC08"/>
                    <xsd:enumeration value="DOC09"/>
                    <xsd:enumeration value="DOC09"/>
                    <xsd:enumeration value="DOC11"/>
                    <xsd:enumeration value="DOC11"/>
                    <xsd:enumeration value="DOC12"/>
                    <xsd:enumeration value="DOC13"/>
                    <xsd:enumeration value="DOC13"/>
                    <xsd:enumeration value="DOC14"/>
                    <xsd:enumeration value="DOC14"/>
                    <xsd:enumeration value="DOC15"/>
                    <xsd:enumeration value="DOC15"/>
                    <xsd:enumeration value="DOC16"/>
                    <xsd:enumeration value="DOC16"/>
                    <xsd:enumeration value="DOC17"/>
                    <xsd:enumeration value="DOC17"/>
                    <xsd:enumeration value="DOC19"/>
                    <xsd:enumeration value="DOC19"/>
                    <xsd:enumeration value="DOC21"/>
                    <xsd:enumeration value="DOC21"/>
                    <xsd:enumeration value="DOC22"/>
                    <xsd:enumeration value="DOC22"/>
                    <xsd:enumeration value="DOC23"/>
                    <xsd:enumeration value="DOC23"/>
                    <xsd:enumeration value="DOC24"/>
                    <xsd:enumeration value="DOC24"/>
                    <xsd:enumeration value="DOC25"/>
                    <xsd:enumeration value="DOC25"/>
                    <xsd:enumeration value="DOC30"/>
                    <xsd:enumeration value="DOC30"/>
                    <xsd:enumeration value="DOC31"/>
                    <xsd:enumeration value="DOC31"/>
                    <xsd:enumeration value="DOC32"/>
                    <xsd:enumeration value="DOC32"/>
                    <xsd:enumeration value="DOE00"/>
                    <xsd:enumeration value="DOE00"/>
                    <xsd:enumeration value="DOT08"/>
                    <xsd:enumeration value="DOUG3"/>
                    <xsd:enumeration value="DPH00"/>
                    <xsd:enumeration value="DPH00"/>
                    <xsd:enumeration value="DPH02"/>
                    <xsd:enumeration value="DPH02"/>
                    <xsd:enumeration value="DPH03"/>
                    <xsd:enumeration value="DPH03"/>
                    <xsd:enumeration value="DPH04"/>
                    <xsd:enumeration value="DPH04"/>
                    <xsd:enumeration value="DPH05"/>
                    <xsd:enumeration value="DPH05"/>
                    <xsd:enumeration value="DPH99"/>
                    <xsd:enumeration value="DPH99"/>
                    <xsd:enumeration value="DPW02"/>
                    <xsd:enumeration value="DPW03"/>
                    <xsd:enumeration value="DPW06"/>
                    <xsd:enumeration value="DPW06"/>
                    <xsd:enumeration value="DPW07"/>
                    <xsd:enumeration value="DPW09"/>
                    <xsd:enumeration value="DPW11"/>
                    <xsd:enumeration value="DPW12"/>
                    <xsd:enumeration value="DPW13"/>
                    <xsd:enumeration value="DPW24"/>
                    <xsd:enumeration value="DPW24"/>
                    <xsd:enumeration value="DPW27"/>
                    <xsd:enumeration value="DPW28"/>
                    <xsd:enumeration value="DPW29"/>
                    <xsd:enumeration value="DPW30"/>
                    <xsd:enumeration value="DPW32"/>
                    <xsd:enumeration value="DPW33"/>
                    <xsd:enumeration value="DPW33"/>
                    <xsd:enumeration value="DPW35"/>
                    <xsd:enumeration value="DPW35"/>
                    <xsd:enumeration value="DPW37"/>
                    <xsd:enumeration value="DPW41"/>
                    <xsd:enumeration value="DPW42"/>
                    <xsd:enumeration value="DPW42"/>
                    <xsd:enumeration value="DPW44"/>
                    <xsd:enumeration value="DPW48"/>
                    <xsd:enumeration value="DPW50"/>
                    <xsd:enumeration value="DPW50"/>
                    <xsd:enumeration value="DPW51"/>
                    <xsd:enumeration value="DPW53"/>
                    <xsd:enumeration value="DPW53"/>
                    <xsd:enumeration value="DPW54"/>
                    <xsd:enumeration value="DPW57"/>
                    <xsd:enumeration value="DPW57"/>
                    <xsd:enumeration value="DPW59"/>
                    <xsd:enumeration value="DPW61"/>
                    <xsd:enumeration value="DPW62"/>
                    <xsd:enumeration value="DPW63"/>
                    <xsd:enumeration value="DPW63"/>
                    <xsd:enumeration value="DPW64"/>
                    <xsd:enumeration value="DPW67"/>
                    <xsd:enumeration value="DPW68"/>
                    <xsd:enumeration value="DPW69"/>
                    <xsd:enumeration value="DPW70"/>
                    <xsd:enumeration value="DPW73"/>
                    <xsd:enumeration value="DPW74"/>
                    <xsd:enumeration value="DPW75"/>
                    <xsd:enumeration value="DPW76"/>
                    <xsd:enumeration value="DPW76"/>
                    <xsd:enumeration value="DPW79"/>
                    <xsd:enumeration value="DPW80"/>
                    <xsd:enumeration value="DPW80"/>
                    <xsd:enumeration value="DPW81"/>
                    <xsd:enumeration value="DPW84"/>
                    <xsd:enumeration value="DPW85"/>
                    <xsd:enumeration value="DPW85"/>
                    <xsd:enumeration value="DPW86"/>
                    <xsd:enumeration value="DPW87"/>
                    <xsd:enumeration value="DPW88"/>
                    <xsd:enumeration value="DPW93"/>
                    <xsd:enumeration value="DPW95"/>
                    <xsd:enumeration value="DPW98"/>
                    <xsd:enumeration value="DPW99"/>
                    <xsd:enumeration value="DPWA0"/>
                    <xsd:enumeration value="DPWA1"/>
                    <xsd:enumeration value="DPWA2"/>
                    <xsd:enumeration value="DPWA3"/>
                    <xsd:enumeration value="DPWA8"/>
                    <xsd:enumeration value="DPWA9"/>
                    <xsd:enumeration value="DPWB2"/>
                    <xsd:enumeration value="DPWB3"/>
                    <xsd:enumeration value="DPWB4"/>
                    <xsd:enumeration value="DPWB5"/>
                    <xsd:enumeration value="DPWB6"/>
                    <xsd:enumeration value="DPWB7"/>
                    <xsd:enumeration value="DPWB8"/>
                    <xsd:enumeration value="DPWB8"/>
                    <xsd:enumeration value="DPWB9"/>
                    <xsd:enumeration value="DPWB9"/>
                    <xsd:enumeration value="DPWC0"/>
                    <xsd:enumeration value="DPWC1"/>
                    <xsd:enumeration value="DPWC3"/>
                    <xsd:enumeration value="DPWC4"/>
                    <xsd:enumeration value="DPWC9"/>
                    <xsd:enumeration value="DPWD1"/>
                    <xsd:enumeration value="DPWD2"/>
                    <xsd:enumeration value="DPWD4"/>
                    <xsd:enumeration value="DPWE0"/>
                    <xsd:enumeration value="DPWE1"/>
                    <xsd:enumeration value="DPWE2"/>
                    <xsd:enumeration value="DPWE3"/>
                    <xsd:enumeration value="DPWE4"/>
                    <xsd:enumeration value="DPWE5"/>
                    <xsd:enumeration value="DPWE6"/>
                    <xsd:enumeration value="DPWE7"/>
                    <xsd:enumeration value="DPWE8"/>
                    <xsd:enumeration value="DPWF2"/>
                    <xsd:enumeration value="DPWF3"/>
                    <xsd:enumeration value="DPWF4"/>
                    <xsd:enumeration value="DPWF5"/>
                    <xsd:enumeration value="DPWF6"/>
                    <xsd:enumeration value="DPWF7"/>
                    <xsd:enumeration value="DPWG0"/>
                    <xsd:enumeration value="DPWG1"/>
                    <xsd:enumeration value="DPWG2"/>
                    <xsd:enumeration value="DPWG3"/>
                    <xsd:enumeration value="DPWG4"/>
                    <xsd:enumeration value="DPWG4"/>
                    <xsd:enumeration value="DPWG5"/>
                    <xsd:enumeration value="DPWG6"/>
                    <xsd:enumeration value="DPWG7"/>
                    <xsd:enumeration value="DPWG8"/>
                    <xsd:enumeration value="DPWH2"/>
                    <xsd:enumeration value="DPWH3"/>
                    <xsd:enumeration value="DPWH4"/>
                    <xsd:enumeration value="DPWH5"/>
                    <xsd:enumeration value="DPWH6"/>
                    <xsd:enumeration value="DPWH9"/>
                    <xsd:enumeration value="DPWI1"/>
                    <xsd:enumeration value="DPWI3"/>
                    <xsd:enumeration value="DUNN4"/>
                    <xsd:enumeration value="DYS00"/>
                    <xsd:enumeration value="DYS00"/>
                    <xsd:enumeration value="DYS01"/>
                    <xsd:enumeration value="DYS01"/>
                    <xsd:enumeration value="DYS02"/>
                    <xsd:enumeration value="DYS02"/>
                    <xsd:enumeration value="DYS03"/>
                    <xsd:enumeration value="DYS03"/>
                    <xsd:enumeration value="DYS04"/>
                    <xsd:enumeration value="DYS04"/>
                    <xsd:enumeration value="DYS05"/>
                    <xsd:enumeration value="DYS05"/>
                    <xsd:enumeration value="DYS07"/>
                    <xsd:enumeration value="DYS07"/>
                    <xsd:enumeration value="DYS09"/>
                    <xsd:enumeration value="DYS09"/>
                    <xsd:enumeration value="DYS10"/>
                    <xsd:enumeration value="DYS11"/>
                    <xsd:enumeration value="DYS11"/>
                    <xsd:enumeration value="DYS12"/>
                    <xsd:enumeration value="DYS12"/>
                    <xsd:enumeration value="DYS13"/>
                    <xsd:enumeration value="DYS13"/>
                    <xsd:enumeration value="DYS14"/>
                    <xsd:enumeration value="DYS14"/>
                    <xsd:enumeration value="DYS15"/>
                    <xsd:enumeration value="DYS15"/>
                    <xsd:enumeration value="DYS16"/>
                    <xsd:enumeration value="DYS17"/>
                    <xsd:enumeration value="DYS17"/>
                    <xsd:enumeration value="DYS99"/>
                    <xsd:enumeration value="DYS99"/>
                    <xsd:enumeration value="ELLS1"/>
                    <xsd:enumeration value="EQE00"/>
                    <xsd:enumeration value="EQE00"/>
                    <xsd:enumeration value="EQE01"/>
                    <xsd:enumeration value="EQE01"/>
                    <xsd:enumeration value="ERVF4"/>
                    <xsd:enumeration value="FD011"/>
                    <xsd:enumeration value="FGIL1"/>
                    <xsd:enumeration value="FITP3"/>
                    <xsd:enumeration value="FRBT1"/>
                    <xsd:enumeration value="FRC00"/>
                    <xsd:enumeration value="FRC00"/>
                    <xsd:enumeration value="FREE1"/>
                    <xsd:enumeration value="FRHP1"/>
                    <xsd:enumeration value="FRPL1"/>
                    <xsd:enumeration value="FRRK1"/>
                    <xsd:enumeration value="FSC01"/>
                    <xsd:enumeration value="FSC01"/>
                    <xsd:enumeration value="FWE00"/>
                    <xsd:enumeration value="FWE00"/>
                    <xsd:enumeration value="FWE01"/>
                    <xsd:enumeration value="FWE03"/>
                    <xsd:enumeration value="FWE03"/>
                    <xsd:enumeration value="FWE04"/>
                    <xsd:enumeration value="FWE04"/>
                    <xsd:enumeration value="FWE05"/>
                    <xsd:enumeration value="FWE07"/>
                    <xsd:enumeration value="FWE09"/>
                    <xsd:enumeration value="FWE09"/>
                    <xsd:enumeration value="FWE10"/>
                    <xsd:enumeration value="FWE21"/>
                    <xsd:enumeration value="FWE23"/>
                    <xsd:enumeration value="FWE23"/>
                    <xsd:enumeration value="FWE27"/>
                    <xsd:enumeration value="FWE32"/>
                    <xsd:enumeration value="FWE34"/>
                    <xsd:enumeration value="FWE41"/>
                    <xsd:enumeration value="FWE41"/>
                    <xsd:enumeration value="FWE44"/>
                    <xsd:enumeration value="FWE45"/>
                    <xsd:enumeration value="FWE45"/>
                    <xsd:enumeration value="GBFM2"/>
                    <xsd:enumeration value="GBFM2"/>
                    <xsd:enumeration value="GCC00"/>
                    <xsd:enumeration value="GCC00"/>
                    <xsd:enumeration value="GCSP2"/>
                    <xsd:enumeration value="GDRK4"/>
                    <xsd:enumeration value="GHSP4"/>
                    <xsd:enumeration value="GHSP4"/>
                    <xsd:enumeration value="GRAN5"/>
                    <xsd:enumeration value="GRRK4"/>
                    <xsd:enumeration value="GSPL2"/>
                    <xsd:enumeration value="GSPL2"/>
                    <xsd:enumeration value="HALB2"/>
                    <xsd:enumeration value="HAMP4"/>
                    <xsd:enumeration value="HARP2"/>
                    <xsd:enumeration value="HBCH1"/>
                    <xsd:enumeration value="HCC00"/>
                    <xsd:enumeration value="HCC00"/>
                    <xsd:enumeration value="HGPL2"/>
                    <xsd:enumeration value="HHSP4"/>
                    <xsd:enumeration value="HKRK4"/>
                    <xsd:enumeration value="HKSP4"/>
                    <xsd:enumeration value="HLY00"/>
                    <xsd:enumeration value="HLY00"/>
                    <xsd:enumeration value="HPSP3"/>
                    <xsd:enumeration value="HSD00"/>
                    <xsd:enumeration value="HSD00"/>
                    <xsd:enumeration value="HVRK2"/>
                    <xsd:enumeration value="ITD00"/>
                    <xsd:enumeration value="ITD00"/>
                    <xsd:enumeration value="LDEN4"/>
                    <xsd:enumeration value="LDPL4"/>
                    <xsd:enumeration value="LLHP2"/>
                    <xsd:enumeration value="LLHP2"/>
                    <xsd:enumeration value="LLPL2"/>
                    <xsd:enumeration value="LLRK2"/>
                    <xsd:enumeration value="LMPL3"/>
                    <xsd:enumeration value="LOW00"/>
                    <xsd:enumeration value="LOW00"/>
                    <xsd:enumeration value="LOW01"/>
                    <xsd:enumeration value="LOW01"/>
                    <xsd:enumeration value="LOW02"/>
                    <xsd:enumeration value="LOW02"/>
                    <xsd:enumeration value="LOW03"/>
                    <xsd:enumeration value="LOW03"/>
                    <xsd:enumeration value="LOW04"/>
                    <xsd:enumeration value="LOW05"/>
                    <xsd:enumeration value="LOW05"/>
                    <xsd:enumeration value="LOW06"/>
                    <xsd:enumeration value="LWHP2"/>
                    <xsd:enumeration value="MAS00"/>
                    <xsd:enumeration value="MAS00"/>
                    <xsd:enumeration value="MAS02"/>
                    <xsd:enumeration value="MAS02"/>
                    <xsd:enumeration value="MAS03"/>
                    <xsd:enumeration value="MASS1"/>
                    <xsd:enumeration value="MAUD2"/>
                    <xsd:enumeration value="MBC00"/>
                    <xsd:enumeration value="MBC00"/>
                    <xsd:enumeration value="MBC01"/>
                    <xsd:enumeration value="MBC01"/>
                    <xsd:enumeration value="MBC02"/>
                    <xsd:enumeration value="MBC02"/>
                    <xsd:enumeration value="MCA00"/>
                    <xsd:enumeration value="MCA00"/>
                    <xsd:enumeration value="MCC00"/>
                    <xsd:enumeration value="MCC00"/>
                    <xsd:enumeration value="MCC01"/>
                    <xsd:enumeration value="MCC01"/>
                    <xsd:enumeration value="MDC00"/>
                    <xsd:enumeration value="MDC01"/>
                    <xsd:enumeration value="MDC03"/>
                    <xsd:enumeration value="MDC03"/>
                    <xsd:enumeration value="MDC04"/>
                    <xsd:enumeration value="MDC07"/>
                    <xsd:enumeration value="MDC07"/>
                    <xsd:enumeration value="MDC08"/>
                    <xsd:enumeration value="MDC08"/>
                    <xsd:enumeration value="MDC09"/>
                    <xsd:enumeration value="MDC09"/>
                    <xsd:enumeration value="MDC10"/>
                    <xsd:enumeration value="MDC11"/>
                    <xsd:enumeration value="MDC11"/>
                    <xsd:enumeration value="MDC12"/>
                    <xsd:enumeration value="MDC12"/>
                    <xsd:enumeration value="MDC13"/>
                    <xsd:enumeration value="MDC14"/>
                    <xsd:enumeration value="MDC14"/>
                    <xsd:enumeration value="MDC15"/>
                    <xsd:enumeration value="MDC15"/>
                    <xsd:enumeration value="MDC16"/>
                    <xsd:enumeration value="MDC17"/>
                    <xsd:enumeration value="MDC17"/>
                    <xsd:enumeration value="MDC18"/>
                    <xsd:enumeration value="MDC19"/>
                    <xsd:enumeration value="MDC1A"/>
                    <xsd:enumeration value="MDC1A"/>
                    <xsd:enumeration value="MDC1B"/>
                    <xsd:enumeration value="MDC1C"/>
                    <xsd:enumeration value="MDC21"/>
                    <xsd:enumeration value="MDC22"/>
                    <xsd:enumeration value="MDC23"/>
                    <xsd:enumeration value="MDC24"/>
                    <xsd:enumeration value="MDC25"/>
                    <xsd:enumeration value="MDC25"/>
                    <xsd:enumeration value="MDC26"/>
                    <xsd:enumeration value="MDC26"/>
                    <xsd:enumeration value="MDC27"/>
                    <xsd:enumeration value="MDC29"/>
                    <xsd:enumeration value="MDC31"/>
                    <xsd:enumeration value="MDC32"/>
                    <xsd:enumeration value="MDC33"/>
                    <xsd:enumeration value="MDC33"/>
                    <xsd:enumeration value="MDC35"/>
                    <xsd:enumeration value="MDC37"/>
                    <xsd:enumeration value="MDC38"/>
                    <xsd:enumeration value="MDC41"/>
                    <xsd:enumeration value="MDC42"/>
                    <xsd:enumeration value="MDC43"/>
                    <xsd:enumeration value="MDC43"/>
                    <xsd:enumeration value="MDC44"/>
                    <xsd:enumeration value="MDC44"/>
                    <xsd:enumeration value="MDC45"/>
                    <xsd:enumeration value="MDC45"/>
                    <xsd:enumeration value="MDC46"/>
                    <xsd:enumeration value="MDC47"/>
                    <xsd:enumeration value="MDC47"/>
                    <xsd:enumeration value="MDC50"/>
                    <xsd:enumeration value="MDC51"/>
                    <xsd:enumeration value="MDC52"/>
                    <xsd:enumeration value="MDC52"/>
                    <xsd:enumeration value="MDC53"/>
                    <xsd:enumeration value="MDC53"/>
                    <xsd:enumeration value="MDC54"/>
                    <xsd:enumeration value="MDC54"/>
                    <xsd:enumeration value="MDC56"/>
                    <xsd:enumeration value="MDC56"/>
                    <xsd:enumeration value="MDC57"/>
                    <xsd:enumeration value="MDC57"/>
                    <xsd:enumeration value="MDC59"/>
                    <xsd:enumeration value="MDC62"/>
                    <xsd:enumeration value="MDC64"/>
                    <xsd:enumeration value="MDC64"/>
                    <xsd:enumeration value="MDC65"/>
                    <xsd:enumeration value="MDC68"/>
                    <xsd:enumeration value="MDC69"/>
                    <xsd:enumeration value="MDC69"/>
                    <xsd:enumeration value="MDC70"/>
                    <xsd:enumeration value="MDC71"/>
                    <xsd:enumeration value="MDC71"/>
                    <xsd:enumeration value="MDC73"/>
                    <xsd:enumeration value="MDC73"/>
                    <xsd:enumeration value="MDC74"/>
                    <xsd:enumeration value="MDC75"/>
                    <xsd:enumeration value="MDC75"/>
                    <xsd:enumeration value="MDC77"/>
                    <xsd:enumeration value="MDC77"/>
                    <xsd:enumeration value="MDC78"/>
                    <xsd:enumeration value="MDC78"/>
                    <xsd:enumeration value="MDC79"/>
                    <xsd:enumeration value="MDC79"/>
                    <xsd:enumeration value="MDC80"/>
                    <xsd:enumeration value="MDC81"/>
                    <xsd:enumeration value="MDC81"/>
                    <xsd:enumeration value="MDC82"/>
                    <xsd:enumeration value="MDC83"/>
                    <xsd:enumeration value="MDC84"/>
                    <xsd:enumeration value="MDC85"/>
                    <xsd:enumeration value="MDC86"/>
                    <xsd:enumeration value="MDC87"/>
                    <xsd:enumeration value="MDC96"/>
                    <xsd:enumeration value="MDC99"/>
                    <xsd:enumeration value="MDCA4"/>
                    <xsd:enumeration value="MDCA6"/>
                    <xsd:enumeration value="MDCA6"/>
                    <xsd:enumeration value="MDCA7"/>
                    <xsd:enumeration value="MDCA8"/>
                    <xsd:enumeration value="MDCA9"/>
                    <xsd:enumeration value="MDCB1"/>
                    <xsd:enumeration value="MDCB2"/>
                    <xsd:enumeration value="MDCB2"/>
                    <xsd:enumeration value="MDCB3"/>
                    <xsd:enumeration value="MDCB3"/>
                    <xsd:enumeration value="MDCB8"/>
                    <xsd:enumeration value="MDCB8"/>
                    <xsd:enumeration value="MDCC3"/>
                    <xsd:enumeration value="MDCC4"/>
                    <xsd:enumeration value="MDCC4"/>
                    <xsd:enumeration value="MDCC7"/>
                    <xsd:enumeration value="MDCC7"/>
                    <xsd:enumeration value="MDCC8"/>
                    <xsd:enumeration value="MDCC8"/>
                    <xsd:enumeration value="MDCD0"/>
                    <xsd:enumeration value="MDCD0"/>
                    <xsd:enumeration value="MDCD2"/>
                    <xsd:enumeration value="MDCD6"/>
                    <xsd:enumeration value="MDCD8"/>
                    <xsd:enumeration value="MDCD9"/>
                    <xsd:enumeration value="MDCD9"/>
                    <xsd:enumeration value="MDCE0"/>
                    <xsd:enumeration value="MDCE2"/>
                    <xsd:enumeration value="MDCE2"/>
                    <xsd:enumeration value="MDCF1"/>
                    <xsd:enumeration value="MDCF3"/>
                    <xsd:enumeration value="MDCF6"/>
                    <xsd:enumeration value="MDCF9"/>
                    <xsd:enumeration value="MDCF9"/>
                    <xsd:enumeration value="MDCG3"/>
                    <xsd:enumeration value="MDCG8"/>
                    <xsd:enumeration value="MDCG9"/>
                    <xsd:enumeration value="MDCH0"/>
                    <xsd:enumeration value="MDCH3"/>
                    <xsd:enumeration value="MDCJ0"/>
                    <xsd:enumeration value="MEP01"/>
                    <xsd:enumeration value="MEP03"/>
                    <xsd:enumeration value="MGRC4"/>
                    <xsd:enumeration value="MGRY5"/>
                    <xsd:enumeration value="MHWK5"/>
                    <xsd:enumeration value="MIL00"/>
                    <xsd:enumeration value="MIL01"/>
                    <xsd:enumeration value="MIL01"/>
                    <xsd:enumeration value="MIL02"/>
                    <xsd:enumeration value="MIL02"/>
                    <xsd:enumeration value="MIL03"/>
                    <xsd:enumeration value="MIL03"/>
                    <xsd:enumeration value="MIL04"/>
                    <xsd:enumeration value="MIL04"/>
                    <xsd:enumeration value="MIL05"/>
                    <xsd:enumeration value="MIL05"/>
                    <xsd:enumeration value="MIL06"/>
                    <xsd:enumeration value="MIL06"/>
                    <xsd:enumeration value="MIL07"/>
                    <xsd:enumeration value="MIL07"/>
                    <xsd:enumeration value="MIL08"/>
                    <xsd:enumeration value="MIL09"/>
                    <xsd:enumeration value="MIL09"/>
                    <xsd:enumeration value="MIL10"/>
                    <xsd:enumeration value="MIL10"/>
                    <xsd:enumeration value="MIL11"/>
                    <xsd:enumeration value="MIL11"/>
                    <xsd:enumeration value="MIL12"/>
                    <xsd:enumeration value="MIL12"/>
                    <xsd:enumeration value="MIL13"/>
                    <xsd:enumeration value="MIL13"/>
                    <xsd:enumeration value="MIL14"/>
                    <xsd:enumeration value="MIL14"/>
                    <xsd:enumeration value="MIL16"/>
                    <xsd:enumeration value="MIL16"/>
                    <xsd:enumeration value="MIL17"/>
                    <xsd:enumeration value="MIL17"/>
                    <xsd:enumeration value="MIL18"/>
                    <xsd:enumeration value="MIL18"/>
                    <xsd:enumeration value="MIL19"/>
                    <xsd:enumeration value="MIL19"/>
                    <xsd:enumeration value="MIL20"/>
                    <xsd:enumeration value="MIL21"/>
                    <xsd:enumeration value="MIL21"/>
                    <xsd:enumeration value="MIL22"/>
                    <xsd:enumeration value="MIL22"/>
                    <xsd:enumeration value="MIL23"/>
                    <xsd:enumeration value="MIL23"/>
                    <xsd:enumeration value="MIL24"/>
                    <xsd:enumeration value="MIL24"/>
                    <xsd:enumeration value="MIL25"/>
                    <xsd:enumeration value="MIL26"/>
                    <xsd:enumeration value="MIL27"/>
                    <xsd:enumeration value="MIL27"/>
                    <xsd:enumeration value="MIL28"/>
                    <xsd:enumeration value="MIL28"/>
                    <xsd:enumeration value="MIL29"/>
                    <xsd:enumeration value="MIL29"/>
                    <xsd:enumeration value="MIL30"/>
                    <xsd:enumeration value="MIL30"/>
                    <xsd:enumeration value="MIL31"/>
                    <xsd:enumeration value="MIL31"/>
                    <xsd:enumeration value="MIL32"/>
                    <xsd:enumeration value="MIL32"/>
                    <xsd:enumeration value="MIL33"/>
                    <xsd:enumeration value="MIL33"/>
                    <xsd:enumeration value="MIL34"/>
                    <xsd:enumeration value="MIL34"/>
                    <xsd:enumeration value="MIL35"/>
                    <xsd:enumeration value="MIL35"/>
                    <xsd:enumeration value="MIL36"/>
                    <xsd:enumeration value="MIL36"/>
                    <xsd:enumeration value="MIL37"/>
                    <xsd:enumeration value="MIL37"/>
                    <xsd:enumeration value="MIL38"/>
                    <xsd:enumeration value="MIL38"/>
                    <xsd:enumeration value="MIL39"/>
                    <xsd:enumeration value="MIL39"/>
                    <xsd:enumeration value="MIL40"/>
                    <xsd:enumeration value="MIL40"/>
                    <xsd:enumeration value="MIL41"/>
                    <xsd:enumeration value="MIL42"/>
                    <xsd:enumeration value="MIL42"/>
                    <xsd:enumeration value="MIL43"/>
                    <xsd:enumeration value="MIL43"/>
                    <xsd:enumeration value="MIL45"/>
                    <xsd:enumeration value="MIL47"/>
                    <xsd:enumeration value="MIL47"/>
                    <xsd:enumeration value="MIL48"/>
                    <xsd:enumeration value="MIL49"/>
                    <xsd:enumeration value="MIL49"/>
                    <xsd:enumeration value="MIL51"/>
                    <xsd:enumeration value="MIL51"/>
                    <xsd:enumeration value="MIL54"/>
                    <xsd:enumeration value="MIL55"/>
                    <xsd:enumeration value="MIL56"/>
                    <xsd:enumeration value="MIL56"/>
                    <xsd:enumeration value="MIL57"/>
                    <xsd:enumeration value="MIL57"/>
                    <xsd:enumeration value="MIL58"/>
                    <xsd:enumeration value="MIL58"/>
                    <xsd:enumeration value="MIL59"/>
                    <xsd:enumeration value="MIL59"/>
                    <xsd:enumeration value="MIL60"/>
                    <xsd:enumeration value="MIL60"/>
                    <xsd:enumeration value="MIL62"/>
                    <xsd:enumeration value="MIL62"/>
                    <xsd:enumeration value="MIL63"/>
                    <xsd:enumeration value="MIL63"/>
                    <xsd:enumeration value="MIL65"/>
                    <xsd:enumeration value="MIL65"/>
                    <xsd:enumeration value="MLPL3"/>
                    <xsd:enumeration value="MLRK3"/>
                    <xsd:enumeration value="MMA00"/>
                    <xsd:enumeration value="MMA00"/>
                    <xsd:enumeration value="MNRO5"/>
                    <xsd:enumeration value="MSSF1"/>
                    <xsd:enumeration value="MSUG4"/>
                    <xsd:enumeration value="MTOM4"/>
                    <xsd:enumeration value="MWAS5"/>
                    <xsd:enumeration value="MWC00"/>
                    <xsd:enumeration value="MWC00"/>
                    <xsd:enumeration value="MWC01"/>
                    <xsd:enumeration value="MWC02"/>
                    <xsd:enumeration value="MWC02"/>
                    <xsd:enumeration value="NAC00"/>
                    <xsd:enumeration value="NAC00"/>
                    <xsd:enumeration value="NAC01"/>
                    <xsd:enumeration value="NARK5"/>
                    <xsd:enumeration value="NBDG5"/>
                    <xsd:enumeration value="NBRK1"/>
                    <xsd:enumeration value="NBSP"/>
                    <xsd:enumeration value="NBSP"/>
                    <xsd:enumeration value="NEC00"/>
                    <xsd:enumeration value="NEC00"/>
                    <xsd:enumeration value="NEC01"/>
                    <xsd:enumeration value="NEC01"/>
                    <xsd:enumeration value="NICK1"/>
                    <xsd:enumeration value="NSC00"/>
                    <xsd:enumeration value="NSC00"/>
                    <xsd:enumeration value="NSC01"/>
                    <xsd:enumeration value="NSC01"/>
                    <xsd:enumeration value="NSC02"/>
                    <xsd:enumeration value="NSC03"/>
                    <xsd:enumeration value="NSC03"/>
                    <xsd:enumeration value="NWRK2"/>
                    <xsd:enumeration value="OAKF3"/>
                    <xsd:enumeration value="OTIS5"/>
                    <xsd:enumeration value="OTTR4"/>
                    <xsd:enumeration value="PBRK2"/>
                    <xsd:enumeration value="PITT5"/>
                    <xsd:enumeration value="POL00"/>
                    <xsd:enumeration value="POL01"/>
                    <xsd:enumeration value="POL01"/>
                    <xsd:enumeration value="POL02"/>
                    <xsd:enumeration value="POL02"/>
                    <xsd:enumeration value="POL03"/>
                    <xsd:enumeration value="POL03"/>
                    <xsd:enumeration value="POL04"/>
                    <xsd:enumeration value="POL04"/>
                    <xsd:enumeration value="POL05"/>
                    <xsd:enumeration value="POL05"/>
                    <xsd:enumeration value="POL06"/>
                    <xsd:enumeration value="POL06"/>
                    <xsd:enumeration value="POL07"/>
                    <xsd:enumeration value="POL07"/>
                    <xsd:enumeration value="POL08"/>
                    <xsd:enumeration value="POL08"/>
                    <xsd:enumeration value="POL09"/>
                    <xsd:enumeration value="POL09"/>
                    <xsd:enumeration value="POL10"/>
                    <xsd:enumeration value="POL10"/>
                    <xsd:enumeration value="POL11"/>
                    <xsd:enumeration value="POL11"/>
                    <xsd:enumeration value="POL12"/>
                    <xsd:enumeration value="POL12"/>
                    <xsd:enumeration value="POL13"/>
                    <xsd:enumeration value="POL13"/>
                    <xsd:enumeration value="POL14"/>
                    <xsd:enumeration value="POL14"/>
                    <xsd:enumeration value="POL15"/>
                    <xsd:enumeration value="POL15"/>
                    <xsd:enumeration value="POL16"/>
                    <xsd:enumeration value="POL16"/>
                    <xsd:enumeration value="POL17"/>
                    <xsd:enumeration value="POL17"/>
                    <xsd:enumeration value="POL18"/>
                    <xsd:enumeration value="POL18"/>
                    <xsd:enumeration value="POL19"/>
                    <xsd:enumeration value="POL19"/>
                    <xsd:enumeration value="POL20"/>
                    <xsd:enumeration value="POL20"/>
                    <xsd:enumeration value="POL21"/>
                    <xsd:enumeration value="POL21"/>
                    <xsd:enumeration value="POL22"/>
                    <xsd:enumeration value="POL22"/>
                    <xsd:enumeration value="POL23"/>
                    <xsd:enumeration value="POL23"/>
                    <xsd:enumeration value="POL24"/>
                    <xsd:enumeration value="POL24"/>
                    <xsd:enumeration value="POL25"/>
                    <xsd:enumeration value="POL25"/>
                    <xsd:enumeration value="POL26"/>
                    <xsd:enumeration value="POL26"/>
                    <xsd:enumeration value="POL27"/>
                    <xsd:enumeration value="POL27"/>
                    <xsd:enumeration value="POL28"/>
                    <xsd:enumeration value="POL28"/>
                    <xsd:enumeration value="POL29"/>
                    <xsd:enumeration value="POL29"/>
                    <xsd:enumeration value="POL30"/>
                    <xsd:enumeration value="POL30"/>
                    <xsd:enumeration value="POL31"/>
                    <xsd:enumeration value="POL31"/>
                    <xsd:enumeration value="POL32"/>
                    <xsd:enumeration value="POL32"/>
                    <xsd:enumeration value="POL33"/>
                    <xsd:enumeration value="POL33"/>
                    <xsd:enumeration value="POL34"/>
                    <xsd:enumeration value="POL34"/>
                    <xsd:enumeration value="POL35"/>
                    <xsd:enumeration value="POL35"/>
                    <xsd:enumeration value="POL36"/>
                    <xsd:enumeration value="POL36"/>
                    <xsd:enumeration value="POL37"/>
                    <xsd:enumeration value="POL37"/>
                    <xsd:enumeration value="PURG3"/>
                    <xsd:enumeration value="QCC00"/>
                    <xsd:enumeration value="QCC00"/>
                    <xsd:enumeration value="QUIN3"/>
                    <xsd:enumeration value="QUIN3"/>
                    <xsd:enumeration value="R4HQ4"/>
                    <xsd:enumeration value="R5HQ5"/>
                    <xsd:enumeration value="RCC00"/>
                    <xsd:enumeration value="RCC00"/>
                    <xsd:enumeration value="RMV00"/>
                    <xsd:enumeration value="RMV00"/>
                    <xsd:enumeration value="RMV01"/>
                    <xsd:enumeration value="RMV02"/>
                    <xsd:enumeration value="RMV03"/>
                    <xsd:enumeration value="ROBN4"/>
                    <xsd:enumeration value="SALB2"/>
                    <xsd:enumeration value="SBPL4"/>
                    <xsd:enumeration value="SCUS1"/>
                    <xsd:enumeration value="SDB00"/>
                    <xsd:enumeration value="SDB00"/>
                    <xsd:enumeration value="SDB01"/>
                    <xsd:enumeration value="SDB01"/>
                    <xsd:enumeration value="SDC00"/>
                    <xsd:enumeration value="SDC00"/>
                    <xsd:enumeration value="SDD00"/>
                    <xsd:enumeration value="SDD00"/>
                    <xsd:enumeration value="SDD01"/>
                    <xsd:enumeration value="SDD01"/>
                    <xsd:enumeration value="SDD02"/>
                    <xsd:enumeration value="SDE00"/>
                    <xsd:enumeration value="SDE00"/>
                    <xsd:enumeration value="SDE01"/>
                    <xsd:enumeration value="SDE01"/>
                    <xsd:enumeration value="SDE03"/>
                    <xsd:enumeration value="SDE03"/>
                    <xsd:enumeration value="SDE04"/>
                    <xsd:enumeration value="SDE04"/>
                    <xsd:enumeration value="SDF00"/>
                    <xsd:enumeration value="SDF00"/>
                    <xsd:enumeration value="SDH00"/>
                    <xsd:enumeration value="SDH00"/>
                    <xsd:enumeration value="SDH01"/>
                    <xsd:enumeration value="SDH01"/>
                    <xsd:enumeration value="SDH02"/>
                    <xsd:enumeration value="SDH02"/>
                    <xsd:enumeration value="SDM00"/>
                    <xsd:enumeration value="SDM00"/>
                    <xsd:enumeration value="SDM01"/>
                    <xsd:enumeration value="SDM01"/>
                    <xsd:enumeration value="SDN00"/>
                    <xsd:enumeration value="SDN00"/>
                    <xsd:enumeration value="SDN01"/>
                    <xsd:enumeration value="SDP00"/>
                    <xsd:enumeration value="SDP00"/>
                    <xsd:enumeration value="SDP01"/>
                    <xsd:enumeration value="SDP01"/>
                    <xsd:enumeration value="SDS00"/>
                    <xsd:enumeration value="SDS00"/>
                    <xsd:enumeration value="SDS01"/>
                    <xsd:enumeration value="SDS01"/>
                    <xsd:enumeration value="SDW00"/>
                    <xsd:enumeration value="SDW00"/>
                    <xsd:enumeration value="SEC00"/>
                    <xsd:enumeration value="SEC00"/>
                    <xsd:enumeration value="SFPL4"/>
                    <xsd:enumeration value="SFRK4"/>
                    <xsd:enumeration value="SHCR1"/>
                    <xsd:enumeration value="SHPL4"/>
                    <xsd:enumeration value="SKIN4"/>
                    <xsd:enumeration value="SPEN3"/>
                    <xsd:enumeration value="SSA00"/>
                    <xsd:enumeration value="SSA00"/>
                    <xsd:enumeration value="SSA01"/>
                    <xsd:enumeration value="SSA01"/>
                    <xsd:enumeration value="STC00"/>
                    <xsd:enumeration value="STC00"/>
                    <xsd:enumeration value="SVYM5"/>
                    <xsd:enumeration value="TCC00"/>
                    <xsd:enumeration value="TCC00"/>
                    <xsd:enumeration value="TCC01"/>
                    <xsd:enumeration value="TCC04"/>
                    <xsd:enumeration value="TCC09"/>
                    <xsd:enumeration value="TCC11"/>
                    <xsd:enumeration value="TCC19"/>
                    <xsd:enumeration value="TCC20"/>
                    <xsd:enumeration value="TCC21"/>
                    <xsd:enumeration value="TCC23"/>
                    <xsd:enumeration value="TCC25"/>
                    <xsd:enumeration value="TRC00"/>
                    <xsd:enumeration value="TRC00"/>
                    <xsd:enumeration value="TRC01"/>
                    <xsd:enumeration value="TRC01"/>
                    <xsd:enumeration value="TRC02"/>
                    <xsd:enumeration value="TRC02"/>
                    <xsd:enumeration value="TRC03"/>
                    <xsd:enumeration value="TRC03"/>
                    <xsd:enumeration value="TRC04"/>
                    <xsd:enumeration value="TRC04"/>
                    <xsd:enumeration value="TRC05"/>
                    <xsd:enumeration value="TRC05"/>
                    <xsd:enumeration value="TRC06"/>
                    <xsd:enumeration value="TRC06"/>
                    <xsd:enumeration value="TRC07"/>
                    <xsd:enumeration value="TRC07"/>
                    <xsd:enumeration value="TRC08"/>
                    <xsd:enumeration value="TRC08"/>
                    <xsd:enumeration value="TRC09"/>
                    <xsd:enumeration value="TRC09"/>
                    <xsd:enumeration value="TRC11"/>
                    <xsd:enumeration value="TRC11"/>
                    <xsd:enumeration value="TRC12"/>
                    <xsd:enumeration value="TRC12"/>
                    <xsd:enumeration value="TRC13"/>
                    <xsd:enumeration value="TRC13"/>
                    <xsd:enumeration value="TRC14"/>
                    <xsd:enumeration value="TRC14"/>
                    <xsd:enumeration value="TRC15"/>
                    <xsd:enumeration value="TRC15"/>
                    <xsd:enumeration value="TRC16"/>
                    <xsd:enumeration value="TRC16"/>
                    <xsd:enumeration value="TRC17"/>
                    <xsd:enumeration value="TRC17"/>
                    <xsd:enumeration value="TRC18"/>
                    <xsd:enumeration value="TRC18"/>
                    <xsd:enumeration value="TRC19"/>
                    <xsd:enumeration value="TRC19"/>
                    <xsd:enumeration value="TRC20"/>
                    <xsd:enumeration value="TRC20"/>
                    <xsd:enumeration value="TRC21"/>
                    <xsd:enumeration value="TRC21"/>
                    <xsd:enumeration value="TRC22"/>
                    <xsd:enumeration value="TRC22"/>
                    <xsd:enumeration value="TRC23"/>
                    <xsd:enumeration value="TRC23"/>
                    <xsd:enumeration value="TRC24"/>
                    <xsd:enumeration value="TRC24"/>
                    <xsd:enumeration value="TRC25"/>
                    <xsd:enumeration value="TRC25"/>
                    <xsd:enumeration value="TRC26"/>
                    <xsd:enumeration value="TRC26"/>
                    <xsd:enumeration value="TRC27"/>
                    <xsd:enumeration value="TRC27"/>
                    <xsd:enumeration value="TRC28"/>
                    <xsd:enumeration value="TRC28"/>
                    <xsd:enumeration value="TRC29"/>
                    <xsd:enumeration value="TRC29"/>
                    <xsd:enumeration value="TRC30"/>
                    <xsd:enumeration value="TRC30"/>
                    <xsd:enumeration value="TRC31"/>
                    <xsd:enumeration value="TRC31"/>
                    <xsd:enumeration value="TRC32"/>
                    <xsd:enumeration value="TRC32"/>
                    <xsd:enumeration value="TRC33"/>
                    <xsd:enumeration value="TRC33"/>
                    <xsd:enumeration value="TRC34"/>
                    <xsd:enumeration value="TRC34"/>
                    <xsd:enumeration value="TRC35"/>
                    <xsd:enumeration value="TRC35"/>
                    <xsd:enumeration value="TRC36"/>
                    <xsd:enumeration value="TRC36"/>
                    <xsd:enumeration value="TRC37"/>
                    <xsd:enumeration value="TRC37"/>
                    <xsd:enumeration value="TRC38"/>
                    <xsd:enumeration value="TRC38"/>
                    <xsd:enumeration value="TRC39"/>
                    <xsd:enumeration value="TRC39"/>
                    <xsd:enumeration value="TRC40"/>
                    <xsd:enumeration value="TRC40"/>
                    <xsd:enumeration value="TRC41"/>
                    <xsd:enumeration value="TRC41"/>
                    <xsd:enumeration value="TRC42"/>
                    <xsd:enumeration value="TRC42"/>
                    <xsd:enumeration value="TRC43"/>
                    <xsd:enumeration value="TRC43"/>
                    <xsd:enumeration value="TRC44"/>
                    <xsd:enumeration value="TRC44"/>
                    <xsd:enumeration value="TRC45"/>
                    <xsd:enumeration value="TRC45"/>
                    <xsd:enumeration value="TRC46"/>
                    <xsd:enumeration value="TRC46"/>
                    <xsd:enumeration value="TRC47"/>
                    <xsd:enumeration value="TRC47"/>
                    <xsd:enumeration value="TRC48"/>
                    <xsd:enumeration value="TRC48"/>
                    <xsd:enumeration value="TRC49"/>
                    <xsd:enumeration value="TRC49"/>
                    <xsd:enumeration value="TRC50"/>
                    <xsd:enumeration value="TRC50"/>
                    <xsd:enumeration value="TRC51"/>
                    <xsd:enumeration value="TRC51"/>
                    <xsd:enumeration value="TRC52"/>
                    <xsd:enumeration value="TRC52"/>
                    <xsd:enumeration value="TRC54"/>
                    <xsd:enumeration value="TRC54"/>
                    <xsd:enumeration value="TRC59"/>
                    <xsd:enumeration value="TRC59"/>
                    <xsd:enumeration value="TRC60"/>
                    <xsd:enumeration value="TRC60"/>
                    <xsd:enumeration value="TRC63"/>
                    <xsd:enumeration value="TRC63"/>
                    <xsd:enumeration value="TRC64"/>
                    <xsd:enumeration value="TRC64"/>
                    <xsd:enumeration value="TRC65"/>
                    <xsd:enumeration value="TRC65"/>
                    <xsd:enumeration value="TRC66"/>
                    <xsd:enumeration value="TRC66"/>
                    <xsd:enumeration value="TRC67"/>
                    <xsd:enumeration value="TRC67"/>
                    <xsd:enumeration value="TRC68"/>
                    <xsd:enumeration value="TRC68"/>
                    <xsd:enumeration value="TRC69"/>
                    <xsd:enumeration value="TRC69"/>
                    <xsd:enumeration value="TRC70"/>
                    <xsd:enumeration value="TRC70"/>
                    <xsd:enumeration value="TRC71"/>
                    <xsd:enumeration value="TRC71"/>
                    <xsd:enumeration value="TRC72"/>
                    <xsd:enumeration value="TRC72"/>
                    <xsd:enumeration value="TRC73"/>
                    <xsd:enumeration value="TRC73"/>
                    <xsd:enumeration value="TRC74"/>
                    <xsd:enumeration value="TRC75"/>
                    <xsd:enumeration value="TRC75"/>
                    <xsd:enumeration value="TRC76"/>
                    <xsd:enumeration value="TRC76"/>
                    <xsd:enumeration value="TRC77"/>
                    <xsd:enumeration value="TRC77"/>
                    <xsd:enumeration value="TRC78"/>
                    <xsd:enumeration value="TRC78"/>
                    <xsd:enumeration value="TRC79"/>
                    <xsd:enumeration value="TRC79"/>
                    <xsd:enumeration value="TRC80"/>
                    <xsd:enumeration value="TRC80"/>
                    <xsd:enumeration value="TRC81"/>
                    <xsd:enumeration value="TRC81"/>
                    <xsd:enumeration value="TRC82"/>
                    <xsd:enumeration value="TRC82"/>
                    <xsd:enumeration value="TRC83"/>
                    <xsd:enumeration value="TRC83"/>
                    <xsd:enumeration value="TRC84"/>
                    <xsd:enumeration value="TRC84"/>
                    <xsd:enumeration value="TRC85"/>
                    <xsd:enumeration value="TRC85"/>
                    <xsd:enumeration value="TRC86"/>
                    <xsd:enumeration value="TRC86"/>
                    <xsd:enumeration value="TRC87"/>
                    <xsd:enumeration value="TRC87"/>
                    <xsd:enumeration value="TRC88"/>
                    <xsd:enumeration value="TRC88"/>
                    <xsd:enumeration value="TRC89"/>
                    <xsd:enumeration value="TRC89"/>
                    <xsd:enumeration value="TRC90"/>
                    <xsd:enumeration value="TRC91"/>
                    <xsd:enumeration value="TRC91"/>
                    <xsd:enumeration value="TRC92"/>
                    <xsd:enumeration value="TRC92"/>
                    <xsd:enumeration value="TRC93"/>
                    <xsd:enumeration value="TRC93"/>
                    <xsd:enumeration value="TRC94"/>
                    <xsd:enumeration value="TRC94"/>
                    <xsd:enumeration value="TRC95"/>
                    <xsd:enumeration value="TRC95"/>
                    <xsd:enumeration value="TRC96"/>
                    <xsd:enumeration value="TRC96"/>
                    <xsd:enumeration value="TRC97"/>
                    <xsd:enumeration value="TRC97"/>
                    <xsd:enumeration value="TRC99"/>
                    <xsd:enumeration value="UMA00"/>
                    <xsd:enumeration value="UMA00"/>
                    <xsd:enumeration value="UMA01"/>
                    <xsd:enumeration value="UMA02"/>
                    <xsd:enumeration value="UMA02"/>
                    <xsd:enumeration value="UMA03"/>
                    <xsd:enumeration value="UMA04"/>
                    <xsd:enumeration value="UMA06"/>
                    <xsd:enumeration value="UMA07"/>
                    <xsd:enumeration value="UMA08"/>
                    <xsd:enumeration value="UMA08"/>
                    <xsd:enumeration value="UMA09"/>
                    <xsd:enumeration value="UMA10"/>
                    <xsd:enumeration value="UMA10"/>
                    <xsd:enumeration value="UMB00"/>
                    <xsd:enumeration value="UMB00"/>
                    <xsd:enumeration value="UMB05"/>
                    <xsd:enumeration value="UMD00"/>
                    <xsd:enumeration value="UMD00"/>
                    <xsd:enumeration value="UMD01"/>
                    <xsd:enumeration value="UMD01"/>
                    <xsd:enumeration value="UMD02"/>
                    <xsd:enumeration value="UMD02"/>
                    <xsd:enumeration value="UMM00"/>
                    <xsd:enumeration value="UMM00"/>
                    <xsd:enumeration value="UMM01"/>
                    <xsd:enumeration value="UMM01"/>
                    <xsd:enumeration value="UMM02"/>
                    <xsd:enumeration value="UMM02"/>
                    <xsd:enumeration value="UPTN3"/>
                    <xsd:enumeration value="VET00"/>
                    <xsd:enumeration value="VET00"/>
                    <xsd:enumeration value="VET01"/>
                    <xsd:enumeration value="VET01"/>
                    <xsd:enumeration value="VHPL3"/>
                    <xsd:enumeration value="WACH3"/>
                    <xsd:enumeration value="WARW4"/>
                    <xsd:enumeration value="WBNR1"/>
                    <xsd:enumeration value="WELL4"/>
                    <xsd:enumeration value="WEST3"/>
                    <xsd:enumeration value="WGHP5"/>
                    <xsd:enumeration value="WGHP5"/>
                    <xsd:enumeration value="WILB3"/>
                    <xsd:enumeration value="WILD2"/>
                    <xsd:enumeration value="WLDN2"/>
                    <xsd:enumeration value="WLDN2"/>
                    <xsd:enumeration value="WNDL4"/>
                    <xsd:enumeration value="WNDS5"/>
                    <xsd:enumeration value="WOMP2"/>
                    <xsd:enumeration value="WOR01"/>
                    <xsd:enumeration value="WOR01"/>
                    <xsd:enumeration value="WRRK3"/>
                    <xsd:enumeration value="WSC00"/>
                    <xsd:enumeration value="WSC00"/>
                  </xsd:restriction>
                </xsd:simpleType>
              </xsd:element>
            </xsd:sequence>
          </xsd:extension>
        </xsd:complexContent>
      </xsd:complexType>
    </xsd:element>
    <xsd:element name="DCAMMCAMISBuilding" ma:index="12" nillable="true" ma:displayName="CAMIS Building" ma:internalName="DCAMMCAMISBuilding" ma:readOnly="false">
      <xsd:complexType>
        <xsd:complexContent>
          <xsd:extension base="dms:MultiChoice">
            <xsd:sequence>
              <xsd:element name="Value" maxOccurs="unbounded" minOccurs="0" nillable="true">
                <xsd:simpleType>
                  <xsd:restriction base="dms:Choice">
                    <xsd:enumeration value="+"/>
                    <xsd:enumeration value="01 C Building"/>
                    <xsd:enumeration value="02 D Building"/>
                    <xsd:enumeration value="03 E Building"/>
                    <xsd:enumeration value="031-UNIVERSITY APARTMENTS"/>
                    <xsd:enumeration value="04 F Building"/>
                    <xsd:enumeration value="05 Thompson Hall Building"/>
                    <xsd:enumeration value="06 B Building"/>
                    <xsd:enumeration value="069-UNIVERSITY APARTMENTS GARAGE"/>
                    <xsd:enumeration value="07 Weight Gym"/>
                    <xsd:enumeration value="08 Laurel Building"/>
                    <xsd:enumeration value="09 A Building"/>
                    <xsd:enumeration value="1 Bay Maintenance Shed"/>
                    <xsd:enumeration value="1 Dr. Harvey Cushing Way"/>
                    <xsd:enumeration value="1 Hathorne Circle - Residence"/>
                    <xsd:enumeration value="10 New Recreation Building and Optical #2"/>
                    <xsd:enumeration value="100 Porter Street"/>
                    <xsd:enumeration value="1001 Pawtucket Boulevard"/>
                    <xsd:enumeration value="102 CHICOPEE ST"/>
                    <xsd:enumeration value="11 Welding School Building"/>
                    <xsd:enumeration value="12 H Building"/>
                    <xsd:enumeration value="120 Bed"/>
                    <xsd:enumeration value="13 Woodshop"/>
                    <xsd:enumeration value="134 GLENDALE ST"/>
                    <xsd:enumeration value="14 Car Garage"/>
                    <xsd:enumeration value="14 Laundry and Optical #1"/>
                    <xsd:enumeration value="15 Inside Green House"/>
                    <xsd:enumeration value="16 I Building"/>
                    <xsd:enumeration value="17 EAST MEADOW LANE"/>
                    <xsd:enumeration value="17 G Building"/>
                    <xsd:enumeration value="18 Music Bunker"/>
                    <xsd:enumeration value="181st Infantry Regiment"/>
                    <xsd:enumeration value="19 Domestic Building"/>
                    <xsd:enumeration value="1919 BUILDING"/>
                    <xsd:enumeration value="1919 Elizabeth Seton Building"/>
                    <xsd:enumeration value="1954 / LEARNING RESOURCES BUILDING"/>
                    <xsd:enumeration value="2 Hathorne Circle - Residential And Nursery"/>
                    <xsd:enumeration value="20 Lock Shop"/>
                    <xsd:enumeration value="21 Locust House"/>
                    <xsd:enumeration value="22 Assembly Building"/>
                    <xsd:enumeration value="240 Bed"/>
                    <xsd:enumeration value="25 Cedar Cottage"/>
                    <xsd:enumeration value="26 Main Garage"/>
                    <xsd:enumeration value="27 Grounds Garage"/>
                    <xsd:enumeration value="28 Power Plant"/>
                    <xsd:enumeration value="29 Carpenter Shop"/>
                    <xsd:enumeration value="3 Bay Garage"/>
                    <xsd:enumeration value="3 Bay Grounds Garage"/>
                    <xsd:enumeration value="3 Hathorne Circle - NRS"/>
                    <xsd:enumeration value="333 WESTERN AVE. BUILDING"/>
                    <xsd:enumeration value="4 Bay Maintenance Garage"/>
                    <xsd:enumeration value="4 FREEMONT CIRCLE - SCREEN HOUSE"/>
                    <xsd:enumeration value="4 Hathorne Circle - Residential"/>
                    <xsd:enumeration value="407DPH0780 Saunders Building"/>
                    <xsd:enumeration value="41 PLYMOUTH STREET"/>
                    <xsd:enumeration value="411-Shaw Building"/>
                    <xsd:enumeration value="437-Power Plant"/>
                    <xsd:enumeration value="440-hospital"/>
                    <xsd:enumeration value="45 ADAMS ROAD"/>
                    <xsd:enumeration value="47 PLYMOUTH STREET"/>
                    <xsd:enumeration value="5 Hathorne Circle"/>
                    <xsd:enumeration value="550 Union Avenue"/>
                    <xsd:enumeration value="6 FREEMONT CIRCLE - GAZEBO"/>
                    <xsd:enumeration value="6 FREEMONT CIRCLE - SCREEN HOUSE"/>
                    <xsd:enumeration value="60 Bed"/>
                    <xsd:enumeration value="6-7 Hathorne Circle - Maintenance, NSE"/>
                    <xsd:enumeration value="8 LELEAND HOUSE/#20"/>
                    <xsd:enumeration value="80 Bed"/>
                    <xsd:enumeration value="820 Broadway"/>
                    <xsd:enumeration value="93 Fearing Street - 702"/>
                    <xsd:enumeration value="96 CHICOPEE ST"/>
                    <xsd:enumeration value="A Building"/>
                    <xsd:enumeration value="A Building Shop"/>
                    <xsd:enumeration value="A Cottage Dormitory"/>
                    <xsd:enumeration value="A Dorm 3"/>
                    <xsd:enumeration value="A.e.c. Laundry"/>
                    <xsd:enumeration value="ABF Automatic Backwash Filter Shed"/>
                    <xsd:enumeration value="Abner Pollard Administration Building Osp 3"/>
                    <xsd:enumeration value="Academic Arts Building"/>
                    <xsd:enumeration value="Academic Building"/>
                    <xsd:enumeration value="Academic Resource Building 1"/>
                    <xsd:enumeration value="ACTIVITY CENTER - STORAGE SHED"/>
                    <xsd:enumeration value="Adm Building 2 Bay Garage"/>
                    <xsd:enumeration value="Admin Offices And Test Laboratories"/>
                    <xsd:enumeration value="Admin. Visit Programs Building 6"/>
                    <xsd:enumeration value="Administration"/>
                    <xsd:enumeration value="ADMINISTRATION / E WARD / 002"/>
                    <xsd:enumeration value="Administration 002"/>
                    <xsd:enumeration value="ADMINISTRATION A BUILDING"/>
                    <xsd:enumeration value="Administration Bldg"/>
                    <xsd:enumeration value="Administration Building"/>
                    <xsd:enumeration value="Administration Building 1"/>
                    <xsd:enumeration value="Administration Building 2"/>
                    <xsd:enumeration value="Administration Building 5"/>
                    <xsd:enumeration value="Administration Building Range"/>
                    <xsd:enumeration value="Administration Building/Hatchery"/>
                    <xsd:enumeration value="Administration Complex State C-7 State Police"/>
                    <xsd:enumeration value="Administration Office"/>
                    <xsd:enumeration value="Administration Offices 12 - Min"/>
                    <xsd:enumeration value="Administration Trailer"/>
                    <xsd:enumeration value="ADMINISTRATION/LABORATORY"/>
                    <xsd:enumeration value="Administration-building 4"/>
                    <xsd:enumeration value="ADMINISTRATIVE EVALUATION"/>
                    <xsd:enumeration value="ADMINISTRATIVE OFFICE"/>
                    <xsd:enumeration value="Admissions Office"/>
                    <xsd:enumeration value="Admissions Welcome Center"/>
                    <xsd:enumeration value="ADVANCED TECHNOLOGY &amp; MFG CENTER"/>
                    <xsd:enumeration value="A-FRAME SKI PATROL BLDG. AT BASE"/>
                    <xsd:enumeration value="Agawam Administration Building"/>
                    <xsd:enumeration value="Agawam Chapel"/>
                    <xsd:enumeration value="Agawam Maintenance Building"/>
                    <xsd:enumeration value="Agricultura Engineering Bild S - 093"/>
                    <xsd:enumeration value="Agricultural Engineering Build - 387"/>
                    <xsd:enumeration value="A-h Ward 001"/>
                    <xsd:enumeration value="A-H WARD/001"/>
                    <xsd:enumeration value="Ahlfors Math And English"/>
                    <xsd:enumeration value="Albert F. Hunt School"/>
                    <xsd:enumeration value="Algon Detention 12"/>
                    <xsd:enumeration value="Allen Hall - Paine Hall 45"/>
                    <xsd:enumeration value="Allen Hall Pump House"/>
                    <xsd:enumeration value="Allen House"/>
                    <xsd:enumeration value="Allied Veterans Memorial Rink"/>
                    <xsd:enumeration value="Allston Brighton Pool"/>
                    <xsd:enumeration value="Alumni Hall"/>
                    <xsd:enumeration value="Alumni House"/>
                    <xsd:enumeration value="Alumni House Complex"/>
                    <xsd:enumeration value="ALUMNI LIBRARY"/>
                    <xsd:enumeration value="AMBULANCE GARAGE"/>
                    <xsd:enumeration value="Ambulatory Care Center"/>
                    <xsd:enumeration value="AMC LADIES OUTHOUSE"/>
                    <xsd:enumeration value="AMC MENS OUTHOUSE"/>
                    <xsd:enumeration value="AMC OLD OUTHOUSE"/>
                    <xsd:enumeration value="AMC STORAGE SHED"/>
                    <xsd:enumeration value="American Bureau of Shipping Information Commons"/>
                    <xsd:enumeration value="Ames Textile"/>
                    <xsd:enumeration value="Amsler Campus Center"/>
                    <xsd:enumeration value="Animal Care Facility - 653"/>
                    <xsd:enumeration value="ANIMAL ISOLATION LAB"/>
                    <xsd:enumeration value="Animal Isolation Laboratory - 072"/>
                    <xsd:enumeration value="Anne G McDonald House"/>
                    <xsd:enumeration value="Anne Sullivan Building 7"/>
                    <xsd:enumeration value="Annex"/>
                    <xsd:enumeration value="Annex Building"/>
                    <xsd:enumeration value="Anthony Student Service Center"/>
                    <xsd:enumeration value="Antonucci Science Complex"/>
                    <xsd:enumeration value="APPALACHIAN MOUNTAIN CLUB CABIN 10"/>
                    <xsd:enumeration value="APPALACHIAN MOUNTAIN CLUB CABIN 12"/>
                    <xsd:enumeration value="APPALACHIAN MOUNTAIN CLUB CABIN 13"/>
                    <xsd:enumeration value="APPALACHIAN MOUNTAIN CLUB CABIN 14"/>
                    <xsd:enumeration value="APPALACHIAN MOUNTAIN CLUB CABIN 15"/>
                    <xsd:enumeration value="APPALACHIAN MOUNTAIN CLUB CABIN 16"/>
                    <xsd:enumeration value="APPALACHIAN MOUNTAIN CLUB CABIN 17"/>
                    <xsd:enumeration value="APPALACHIAN MOUNTAIN CLUB CABIN 19"/>
                    <xsd:enumeration value="APPALACHIAN MOUNTAIN CLUB CABIN 2"/>
                    <xsd:enumeration value="APPALACHIAN MOUNTAIN CLUB CABIN 20"/>
                    <xsd:enumeration value="APPALACHIAN MOUNTAIN CLUB CABIN 21"/>
                    <xsd:enumeration value="APPALACHIAN MOUNTAIN CLUB CABIN 22"/>
                    <xsd:enumeration value="APPALACHIAN MOUNTAIN CLUB CABIN 3"/>
                    <xsd:enumeration value="APPALACHIAN MOUNTAIN CLUB CABIN 4"/>
                    <xsd:enumeration value="APPALACHIAN MOUNTAIN CLUB CABIN 5"/>
                    <xsd:enumeration value="APPALACHIAN MOUNTAIN CLUB CABIN 6"/>
                    <xsd:enumeration value="APPALACHIAN MOUNTAIN CLUB CABIN 7"/>
                    <xsd:enumeration value="APPALACHIAN MOUNTAIN CLUB CABIN 8"/>
                    <xsd:enumeration value="APPALACHIAN MOUNTAIN CLUB CABIN 9"/>
                    <xsd:enumeration value="APPALACHIAN MOUNTAIN CLUB SHED"/>
                    <xsd:enumeration value="Archives Building"/>
                    <xsd:enumeration value="Armory"/>
                    <xsd:enumeration value="Armory  -  Natick"/>
                    <xsd:enumeration value="Armory - Agawam"/>
                    <xsd:enumeration value="Armory - Ayer"/>
                    <xsd:enumeration value="ARMORY - BARNSTABLE"/>
                    <xsd:enumeration value="Armory - Bourne"/>
                    <xsd:enumeration value="ARMORY - BRAINTREE"/>
                    <xsd:enumeration value="Armory - Bridgewater"/>
                    <xsd:enumeration value="Armory - Brockton"/>
                    <xsd:enumeration value="Armory - Cambridge"/>
                    <xsd:enumeration value="ARMORY - CHICOPEE"/>
                    <xsd:enumeration value="Armory - Clinton"/>
                    <xsd:enumeration value="Armory - Concord"/>
                    <xsd:enumeration value="ARMORY - DANVERS"/>
                    <xsd:enumeration value="Armory - Dorchester"/>
                    <xsd:enumeration value="Armory - Fall River"/>
                    <xsd:enumeration value="ARMORY - FALMOUTH"/>
                    <xsd:enumeration value="Armory - Framingham"/>
                    <xsd:enumeration value="Armory - Gardner"/>
                    <xsd:enumeration value="Armory - Greenfield"/>
                    <xsd:enumeration value="Armory - Hingham"/>
                    <xsd:enumeration value="Armory - Hudson"/>
                    <xsd:enumeration value="ARMORY - LEOMINSTER"/>
                    <xsd:enumeration value="ARMORY - LEXINGTON"/>
                    <xsd:enumeration value="ARMORY - LYNN"/>
                    <xsd:enumeration value="ARMORY - MELROSE"/>
                    <xsd:enumeration value="Armory - Methuen"/>
                    <xsd:enumeration value="ARMORY - MIDDLEBORO"/>
                    <xsd:enumeration value="Armory - Milford"/>
                    <xsd:enumeration value="Armory - Natick"/>
                    <xsd:enumeration value="Armory - New Bedford"/>
                    <xsd:enumeration value="ARMORY - NEWBURYPORT"/>
                    <xsd:enumeration value="Armory - Newton"/>
                    <xsd:enumeration value="Armory - Northampton"/>
                    <xsd:enumeration value="ARMORY - PITTSFIELD"/>
                    <xsd:enumeration value="ARMORY - PLYMOUTH"/>
                    <xsd:enumeration value="Armory - Quincy"/>
                    <xsd:enumeration value="Armory - Springfield"/>
                    <xsd:enumeration value="ARMORY - STOUGHTON"/>
                    <xsd:enumeration value="Armory - Taunton"/>
                    <xsd:enumeration value="ARMORY - WARE"/>
                    <xsd:enumeration value="Armory - Wellesley"/>
                    <xsd:enumeration value="Armory - Westfield"/>
                    <xsd:enumeration value="Armory - Whitinsville"/>
                    <xsd:enumeration value="Armory A0001"/>
                    <xsd:enumeration value="Armory Lincoln St"/>
                    <xsd:enumeration value="ARMORY MASS GUARD SUPPLY DEPOT"/>
                    <xsd:enumeration value="Army ROTC Building - 079"/>
                    <xsd:enumeration value="Art Center"/>
                    <xsd:enumeration value="Arthur M. Doyle IT Center"/>
                    <xsd:enumeration value="Artists' Residence"/>
                    <xsd:enumeration value="Arts Building 28"/>
                    <xsd:enumeration value="Ash Street Jail"/>
                    <xsd:enumeration value="Aspen Hall"/>
                    <xsd:enumeration value="Assembly Hall Auditorium"/>
                    <xsd:enumeration value="Assisted Living"/>
                    <xsd:enumeration value="Athletic Center Heating Plant"/>
                    <xsd:enumeration value="Athletic Equipment Storage Building"/>
                    <xsd:enumeration value="Athletic Field"/>
                    <xsd:enumeration value="Athletic Recreation Center"/>
                    <xsd:enumeration value="Athletic Storage Building"/>
                    <xsd:enumeration value="Athletics and Recreation Center"/>
                    <xsd:enumeration value="Atlantic Hall"/>
                    <xsd:enumeration value="Attleboro Annex"/>
                    <xsd:enumeration value="Attleboro Campus"/>
                    <xsd:enumeration value="Attleboro District - Juvenile Court"/>
                    <xsd:enumeration value="Attleboro District Court"/>
                    <xsd:enumeration value="Aubuchon Hall"/>
                    <xsd:enumeration value="AUDITORIUM"/>
                    <xsd:enumeration value="Auditorium 065"/>
                    <xsd:enumeration value="Auditorium Annex"/>
                    <xsd:enumeration value="AUDITORIUM/041"/>
                    <xsd:enumeration value="Audubon Sale"/>
                    <xsd:enumeration value="AUGER / GRINDER PIT"/>
                    <xsd:enumeration value="Auto Shop"/>
                    <xsd:enumeration value="Automotive Technology Center - Mass Bay - Ashland"/>
                    <xsd:enumeration value="Auxiliary Pump House Bldg 42 - Min"/>
                    <xsd:enumeration value="Ayer Armory"/>
                    <xsd:enumeration value="Ayer Courthouse"/>
                    <xsd:enumeration value="B Building"/>
                    <xsd:enumeration value="B Building 032"/>
                    <xsd:enumeration value="B Building Dining Hall"/>
                    <xsd:enumeration value="B Cottage Boiler Building"/>
                    <xsd:enumeration value="B-1 BUILDING SOUTHGATE"/>
                    <xsd:enumeration value="B-2 BUILDING OFFICES"/>
                    <xsd:enumeration value="B-3 AREA OFFICE"/>
                    <xsd:enumeration value="Back Building"/>
                    <xsd:enumeration value="BACK GARAGE"/>
                    <xsd:enumeration value="Bacteriology Building"/>
                    <xsd:enumeration value="BAJKO RINK"/>
                    <xsd:enumeration value="Ball Hall"/>
                    <xsd:enumeration value="BAND STAND"/>
                    <xsd:enumeration value="Barn"/>
                    <xsd:enumeration value="Barn - Cows"/>
                    <xsd:enumeration value="BARN (COMFIRM BY FACILITY)"/>
                    <xsd:enumeration value="Barnstable District - Juvenile"/>
                    <xsd:enumeration value="Barnstable District/Juvenile Court"/>
                    <xsd:enumeration value="Barnstable Probate and Family Court"/>
                    <xsd:enumeration value="Barnstable Superior Court"/>
                    <xsd:enumeration value="BARRETTO GARAGE"/>
                    <xsd:enumeration value="BARRETTO HOUSE"/>
                    <xsd:enumeration value="Bartlett Hall - 107"/>
                    <xsd:enumeration value="Bartley Athletic Facility"/>
                    <xsd:enumeration value="Baseball Shed"/>
                    <xsd:enumeration value="Bates Complex, Commons"/>
                    <xsd:enumeration value="Bates Hall"/>
                    <xsd:enumeration value="Bath House"/>
                    <xsd:enumeration value="Bath House F"/>
                    <xsd:enumeration value="BATH HOUSE/063"/>
                    <xsd:enumeration value="Bath House/Change Room"/>
                    <xsd:enumeration value="BATH HOUSE/ROUTE 20 (COMF BY FAC)"/>
                    <xsd:enumeration value="Bathhouse"/>
                    <xsd:enumeration value="Battleship Cove"/>
                    <xsd:enumeration value="Bay State Correctional Center"/>
                    <xsd:enumeration value="Baylies Cottage Unit"/>
                    <xsd:enumeration value="BAYPATH"/>
                    <xsd:enumeration value="BCI BUILDING - BARNSTABLE"/>
                    <xsd:enumeration value="Bedford House Bh Building 5"/>
                    <xsd:enumeration value="Beech Lodge A"/>
                    <xsd:enumeration value="Behrakis One-stop Center Building Sc"/>
                    <xsd:enumeration value="Belcher House"/>
                    <xsd:enumeration value="Bell House"/>
                    <xsd:enumeration value="BELMONT HOUSE NO. 034"/>
                    <xsd:enumeration value="Benders Barn and Storage"/>
                    <xsd:enumeration value="Bentley Library Building A"/>
                    <xsd:enumeration value="Berkshire Community College"/>
                    <xsd:enumeration value="Berkshire County Old Jail"/>
                    <xsd:enumeration value="Berkshire Ward"/>
                    <xsd:enumeration value="BERRY HALL / NO. 38"/>
                    <xsd:enumeration value="BERRY POND NEW SHELTER / PAVILLION"/>
                    <xsd:enumeration value="BERRY POND PAVILION (OLD)"/>
                    <xsd:enumeration value="Berry Pond Restroom"/>
                    <xsd:enumeration value="BERRY POND TOLL BOOTH"/>
                    <xsd:enumeration value="Bertolon School Of Business Building 1"/>
                    <xsd:enumeration value="Besse Building"/>
                    <xsd:enumeration value="Betty Cole Smith Building 1"/>
                    <xsd:enumeration value="BIGELOW"/>
                    <xsd:enumeration value="Biologics Building"/>
                    <xsd:enumeration value="Birch Hall"/>
                    <xsd:enumeration value="Bldg #1 for DCAMM NEW Test Project"/>
                    <xsd:enumeration value="Bldg #2 for DCAMM NEW Test Project"/>
                    <xsd:enumeration value="BLDG #4 PRISON"/>
                    <xsd:enumeration value="BLDG #5 SUPPORT SERVICES"/>
                    <xsd:enumeration value="BLDG #6 HOSPITAL"/>
                    <xsd:enumeration value="BLDG #7 VEHICLE TRAP"/>
                    <xsd:enumeration value="BLDG #8 HOUSING"/>
                    <xsd:enumeration value="BLEACHERS"/>
                    <xsd:enumeration value="Blessing Of The Bay"/>
                    <xsd:enumeration value="Blue Hills Headquarters Captain's House"/>
                    <xsd:enumeration value="Blue Hills Reservation"/>
                    <xsd:enumeration value="BNRI"/>
                    <xsd:enumeration value="Boat House"/>
                    <xsd:enumeration value="Boathouse"/>
                    <xsd:enumeration value="Boiler Plant"/>
                    <xsd:enumeration value="Boiler Plant Building F"/>
                    <xsd:enumeration value="Boiler Room"/>
                    <xsd:enumeration value="Boston Historic - Suffolk County Court"/>
                    <xsd:enumeration value="Boston Pre - Release Center"/>
                    <xsd:enumeration value="Bourgeois Hall"/>
                    <xsd:enumeration value="Bowditch Hall"/>
                    <xsd:enumeration value="Bowman Hall"/>
                    <xsd:enumeration value="Boyden Hall"/>
                    <xsd:enumeration value="Bradford Building"/>
                    <xsd:enumeration value="Braintree Depot - D4"/>
                    <xsd:enumeration value="Brayton High School"/>
                    <xsd:enumeration value="Bresnahan Building"/>
                    <xsd:enumeration value="BREWSTER BUILDINGS 1 &amp; 2/#16"/>
                    <xsd:enumeration value="Brewster Multiservice Center"/>
                    <xsd:enumeration value="Bridgewater Correctional Core Services"/>
                    <xsd:enumeration value="Bridgewater State Hospital"/>
                    <xsd:enumeration value="Bridgewater State University"/>
                    <xsd:enumeration value="Brighton Allston Pool Bath House"/>
                    <xsd:enumeration value="Brighton District Court"/>
                    <xsd:enumeration value="Brighton Municipal Court"/>
                    <xsd:enumeration value="Brighton State Police Barracks"/>
                    <xsd:enumeration value="Bristol Community College"/>
                    <xsd:enumeration value="Bristol County House Of Correction"/>
                    <xsd:enumeration value="BRISTOL REG OF DEEDS &amp; SUPERIOR CRT"/>
                    <xsd:enumeration value="Bristol Registry of Deeds &amp; Superior Court"/>
                    <xsd:enumeration value="BROCKTON MULTI SERVICE CENTER"/>
                    <xsd:enumeration value="Brockton Opportunity Job Center"/>
                    <xsd:enumeration value="Brockton Superior Court"/>
                    <xsd:enumeration value="Brockton Trial Court"/>
                    <xsd:enumeration value="Brooder House Farm 2 Storage"/>
                    <xsd:enumeration value="Brook House"/>
                    <xsd:enumeration value="Brook House And Ice House"/>
                    <xsd:enumeration value="Brook House Barn"/>
                    <xsd:enumeration value="Brook House Garage"/>
                    <xsd:enumeration value="Brook House Shed"/>
                    <xsd:enumeration value="Brook House Wards"/>
                    <xsd:enumeration value="Brookline District Court"/>
                    <xsd:enumeration value="Brookside Residential"/>
                    <xsd:enumeration value="BROWN BUILDING"/>
                    <xsd:enumeration value="Brown Cottage"/>
                    <xsd:enumeration value="Brudnick Neuropsychiatric Research Institute"/>
                    <xsd:enumeration value="Bryan Building"/>
                    <xsd:enumeration value="BRYAN RINK"/>
                    <xsd:enumeration value="Buckley Ward"/>
                    <xsd:enumeration value="BUILDING #26 FORT ANDREWS"/>
                    <xsd:enumeration value="BUILDING 1"/>
                    <xsd:enumeration value="Building 1 - Media Arts Center"/>
                    <xsd:enumeration value="Building 10"/>
                    <xsd:enumeration value="BUILDING 11"/>
                    <xsd:enumeration value="BUILDING 12"/>
                    <xsd:enumeration value="BUILDING 13, DELISO HALL"/>
                    <xsd:enumeration value="BUILDING 14"/>
                    <xsd:enumeration value="BUILDING 15"/>
                    <xsd:enumeration value="BUILDING 2"/>
                    <xsd:enumeration value="Building 2 - Administration"/>
                    <xsd:enumeration value="Building 2 Farmhouse"/>
                    <xsd:enumeration value="Building 27 A and B"/>
                    <xsd:enumeration value="Building 2808"/>
                    <xsd:enumeration value="Building 3 - Academic"/>
                    <xsd:enumeration value="BUILDING 3 - CAFETERIA"/>
                    <xsd:enumeration value="Building 37"/>
                    <xsd:enumeration value="BUILDING 4"/>
                    <xsd:enumeration value="BUILDING 4 - HAZMAT DIVISION"/>
                    <xsd:enumeration value="Building 4 - Health Sciences"/>
                    <xsd:enumeration value="BUILDING 5"/>
                    <xsd:enumeration value="BUILDING 5 - CLASSROOM BUILDING"/>
                    <xsd:enumeration value="Building 5 And 6"/>
                    <xsd:enumeration value="Building 53"/>
                    <xsd:enumeration value="Building 5-Support Services/Kitchen"/>
                    <xsd:enumeration value="BUILDING 6"/>
                    <xsd:enumeration value="Building 6-Infirmary/Booking"/>
                    <xsd:enumeration value="BUILDING 7"/>
                    <xsd:enumeration value="BUILDING 7 - GARAGE"/>
                    <xsd:enumeration value="BUILDING 8"/>
                    <xsd:enumeration value="Building 8 Housing"/>
                    <xsd:enumeration value="BUILDING 9"/>
                    <xsd:enumeration value="Building A"/>
                    <xsd:enumeration value="Building And Grounds Machine Shop"/>
                    <xsd:enumeration value="Building B"/>
                    <xsd:enumeration value="Building C"/>
                    <xsd:enumeration value="Building D"/>
                    <xsd:enumeration value="Building E"/>
                    <xsd:enumeration value="BUILDING F"/>
                    <xsd:enumeration value="Building H - Newton Pavilion"/>
                    <xsd:enumeration value="Building M"/>
                    <xsd:enumeration value="Building Q - Newton Pavilion"/>
                    <xsd:enumeration value="Building S 1 - Min"/>
                    <xsd:enumeration value="Bull Barn"/>
                    <xsd:enumeration value="Bunker Hill Community College"/>
                    <xsd:enumeration value="Burn Building"/>
                    <xsd:enumeration value="Burnell Hall"/>
                    <xsd:enumeration value="Burrill Office Complex"/>
                    <xsd:enumeration value="BUS STOP NO. 1"/>
                    <xsd:enumeration value="BUS STOP SHELTER"/>
                    <xsd:enumeration value="BUS STOP SHELTER (BURNCOAT)"/>
                    <xsd:enumeration value="BUS STOP SHELTER (W. BOYLSTON)"/>
                    <xsd:enumeration value="Business Building"/>
                    <xsd:enumeration value="C Building"/>
                    <xsd:enumeration value="C Building 029"/>
                    <xsd:enumeration value="C Building Special Housing"/>
                    <xsd:enumeration value="C Cottage Resident Dormitory"/>
                    <xsd:enumeration value="C Dorm  6,7,8"/>
                    <xsd:enumeration value="C. Norman Dion Science And Engineering"/>
                    <xsd:enumeration value="C-2X HOUSE"/>
                    <xsd:enumeration value="CABIN - 3 (OFFICE)"/>
                    <xsd:enumeration value="CABIN 1"/>
                    <xsd:enumeration value="CABIN 21"/>
                    <xsd:enumeration value="CABIN NO. 11"/>
                    <xsd:enumeration value="Cafeteria Kitchen And Warehouse - Min"/>
                    <xsd:enumeration value="Cain Building"/>
                    <xsd:enumeration value="Calf Pasture Pumping Station"/>
                    <xsd:enumeration value="Callahan Dog Kennel"/>
                    <xsd:enumeration value="Callahan Shack"/>
                    <xsd:enumeration value="Cambridge Probate Family Court"/>
                    <xsd:enumeration value="Cambridge Probate Family Court Registry Of Deeds"/>
                    <xsd:enumeration value="Camp Curtis Guild"/>
                    <xsd:enumeration value="Camp Edwards Otis ANG"/>
                    <xsd:enumeration value="Campbell Bldg New River Academy"/>
                    <xsd:enumeration value="CAMPGROUND COMFORT STATION"/>
                    <xsd:enumeration value="CAMPGROUND HIGH VOLTAGE BUILDING"/>
                    <xsd:enumeration value="Campground Office"/>
                    <xsd:enumeration value="Campus Center (050)"/>
                    <xsd:enumeration value="Campus Center And Bookstore Building 8"/>
                    <xsd:enumeration value="Campus Center G"/>
                    <xsd:enumeration value="Campus House 042"/>
                    <xsd:enumeration value="Campus Ministry Garage"/>
                    <xsd:enumeration value="Campus Ministry House"/>
                    <xsd:enumeration value="CAMPUS POLICE"/>
                    <xsd:enumeration value="Campus Police Building 9"/>
                    <xsd:enumeration value="Campus Recreation Center"/>
                    <xsd:enumeration value="Canine Unit"/>
                    <xsd:enumeration value="CANTEEN/024"/>
                    <xsd:enumeration value="Canton Campus"/>
                    <xsd:enumeration value="Cape Cod Community College"/>
                    <xsd:enumeration value="CARES BUILDING - OLD BIGELOW BLDG."/>
                    <xsd:enumeration value="Cares Building Old Bigelow Building"/>
                    <xsd:enumeration value="Carey Building"/>
                    <xsd:enumeration value="CAROUSEL BUILDING"/>
                    <xsd:enumeration value="Carpenter And Blacksmith"/>
                    <xsd:enumeration value="Carpenter And Radio Shop"/>
                    <xsd:enumeration value="Carpenter Shop"/>
                    <xsd:enumeration value="CARPENTER SHOP - SHED"/>
                    <xsd:enumeration value="Carpenter Shop Storage Shed"/>
                    <xsd:enumeration value="CARPENTER STORAGE NO. 2"/>
                    <xsd:enumeration value="Cass Memorial Pool"/>
                    <xsd:enumeration value="Cat Cove Marine Laboratory"/>
                    <xsd:enumeration value="Cataldo Administration Building 10"/>
                    <xsd:enumeration value="Catherine Dower Performing And Fine Arts Center"/>
                    <xsd:enumeration value="CDC GYMNASIUM"/>
                    <xsd:enumeration value="CEDAR DELL ENTRANCE KIOSK"/>
                    <xsd:enumeration value="Cedar Dell Pumphouse"/>
                    <xsd:enumeration value="Cedar Dell South 1, 561-568"/>
                    <xsd:enumeration value="Cedar Dell South 2, 555-560"/>
                    <xsd:enumeration value="Cedar Dell South 3, 545-554"/>
                    <xsd:enumeration value="Cedar Dell South 4, 527-544"/>
                    <xsd:enumeration value="Cedar Dell South 5, 517-526"/>
                    <xsd:enumeration value="Cedar Dell South 6, 511-516"/>
                    <xsd:enumeration value="Cedar Dell South 7, 501-510"/>
                    <xsd:enumeration value="Cedar Dell West 08, 461-468"/>
                    <xsd:enumeration value="Cedar Dell West 09, 455-460"/>
                    <xsd:enumeration value="Cedar Dell West 10, 445-454"/>
                    <xsd:enumeration value="Cedar Dell West 11, 427-444"/>
                    <xsd:enumeration value="Cedar Dell West 12, 417-426"/>
                    <xsd:enumeration value="Cedar Dell West 13, 411-416"/>
                    <xsd:enumeration value="Cedar Dell West 14, 401-410"/>
                    <xsd:enumeration value="Cedar Garage"/>
                    <xsd:enumeration value="Cedar Lodge Dormitory"/>
                    <xsd:enumeration value="Center For Design And Media"/>
                    <xsd:enumeration value="Center For Health Education"/>
                    <xsd:enumeration value="Center For International Education"/>
                    <xsd:enumeration value="Center For Science And Innovation"/>
                    <xsd:enumeration value="Central Campus Building 4"/>
                    <xsd:enumeration value="Central Steam Plant"/>
                    <xsd:enumeration value="Central Youth Service Center"/>
                    <xsd:enumeration value="CERC BUILDING #103"/>
                    <xsd:enumeration value="CERC BUILDING NO. 103"/>
                    <xsd:enumeration value="Chambers Admin Building"/>
                    <xsd:enumeration value="CHAPEL"/>
                    <xsd:enumeration value="Chapel - 080"/>
                    <xsd:enumeration value="Chapel And Maintenance Barn"/>
                    <xsd:enumeration value="Charles J. Buffone Rink"/>
                    <xsd:enumeration value="CHARLESTON RINK"/>
                    <xsd:enumeration value="Charlestown District Court"/>
                    <xsd:enumeration value="Charlestown Municipal Court"/>
                    <xsd:enumeration value="Charlton College Of Business"/>
                    <xsd:enumeration value="Chase Road Center"/>
                    <xsd:enumeration value="Chauffer Brick Garage"/>
                    <xsd:enumeration value="Chauncy Sewage Pump 017"/>
                    <xsd:enumeration value="Checkpoint Visitor Reception Building 5"/>
                    <xsd:enumeration value="Chelsea Campus"/>
                    <xsd:enumeration value="Chelsea Courthouse"/>
                    <xsd:enumeration value="Chelsea District Court"/>
                    <xsd:enumeration value="Chelsea Pool"/>
                    <xsd:enumeration value="Chemical Storage Well 3"/>
                    <xsd:enumeration value="Chenoweth Laboratory - 101"/>
                    <xsd:enumeration value="Chestnut Hall"/>
                    <xsd:enumeration value="CHICKATAWBUT  ED. CENTER DORMITORY"/>
                    <xsd:enumeration value="CHICKATAWBUT ED. CENTER (CAFETERIA)"/>
                    <xsd:enumeration value="Chickatawbut Ed. Center Garage"/>
                    <xsd:enumeration value="CHICKATAWBUT EDUCATION CENTER"/>
                    <xsd:enumeration value="Chickatawbut Observ. Tower (wood)"/>
                    <xsd:enumeration value="CHICKATAWBUT TANK HOUSE"/>
                    <xsd:enumeration value="CHICKATAWBUT TANK-PUMP HOUSE"/>
                    <xsd:enumeration value="Chicopee District Court"/>
                    <xsd:enumeration value="CHICOPEE TOT POOL"/>
                    <xsd:enumeration value="Chief Justice Joseph F. Feeney Courthouse"/>
                    <xsd:enumeration value="Chief Justice Joseph Feeney Court"/>
                    <xsd:enumeration value="CHIEF MED. EXAMINER BLDG - SANDWICH"/>
                    <xsd:enumeration value="Chief Med. Examiner Bldg - Westfiel"/>
                    <xsd:enumeration value="Chief Medical Examiner - Boston"/>
                    <xsd:enumeration value="Chief Medical Examiner - Sandwich"/>
                    <xsd:enumeration value="Chief Medical Examiner - Westfield"/>
                    <xsd:enumeration value="Chief Medical Examiner Building - Boston"/>
                    <xsd:enumeration value="Chief Medical Examiner Building - Sandwich"/>
                    <xsd:enumeration value="Chief Medical Examiner Building - Westfield"/>
                    <xsd:enumeration value="CHIEF MEDICAL EXAMINER OFFICE"/>
                    <xsd:enumeration value="Child Study Center"/>
                    <xsd:enumeration value="Children's Colony For Boys"/>
                    <xsd:enumeration value="Childs Building 029"/>
                    <xsd:enumeration value="CHILDS BUILDING/029"/>
                    <xsd:enumeration value="Chiller Building"/>
                    <xsd:enumeration value="CHIPMAN NO. 006/HALL"/>
                    <xsd:enumeration value="Chlorinating Building"/>
                    <xsd:enumeration value="Chlorination Building"/>
                    <xsd:enumeration value="Choice House"/>
                    <xsd:enumeration value="CHUN HOUSE"/>
                    <xsd:enumeration value="Church St Center Synagogue"/>
                    <xsd:enumeration value="City Campus/Cowan Center"/>
                    <xsd:enumeration value="Civil Defense Headquarters"/>
                    <xsd:enumeration value="Civil Defense Shed"/>
                    <xsd:enumeration value="Civil Engineer Upper Building 35"/>
                    <xsd:enumeration value="Civil Process Building"/>
                    <xsd:enumeration value="Claire T. Carney Library"/>
                    <xsd:enumeration value="Clara Barton Children's Dormitory / Osp 13"/>
                    <xsd:enumeration value="Clark Athletic Center (120)"/>
                    <xsd:enumeration value="Clark Building"/>
                    <xsd:enumeration value="Clean Harbors Athletic Center"/>
                    <xsd:enumeration value="Cliffside/Girls"/>
                    <xsd:enumeration value="CLINIC/YOUTH GUIDANCE"/>
                    <xsd:enumeration value="CLINICAL DIR'S HOUSE DISCOVERY/029"/>
                    <xsd:enumeration value="Clinton Courthouse"/>
                    <xsd:enumeration value="Clinton District Court"/>
                    <xsd:enumeration value="Clock Tower Building"/>
                    <xsd:enumeration value="Clubhouse"/>
                    <xsd:enumeration value="COAL TRESTLE"/>
                    <xsd:enumeration value="Coburn Hall"/>
                    <xsd:enumeration value="Codman Building 014"/>
                    <xsd:enumeration value="CODMAN BUILDING/014"/>
                    <xsd:enumeration value="COGSWELL HOUSE"/>
                    <xsd:enumeration value="Cold Storage Building - 292"/>
                    <xsd:enumeration value="COLDBROOK HOUSE"/>
                    <xsd:enumeration value="College of Visual And Performing Arts"/>
                    <xsd:enumeration value="Collins Building"/>
                    <xsd:enumeration value="Collins-Moylan Memorial Rink"/>
                    <xsd:enumeration value="COLTON HOSPITAL"/>
                    <xsd:enumeration value="Combined Intake And Medical Facility"/>
                    <xsd:enumeration value="Comfort Station"/>
                    <xsd:enumeration value="COMFORT STATION B"/>
                    <xsd:enumeration value="COMFORT STATION RESTROOM NO. 1"/>
                    <xsd:enumeration value="Commandant's Home"/>
                    <xsd:enumeration value="Commons Building 7"/>
                    <xsd:enumeration value="Commonwealth College Center (G)"/>
                    <xsd:enumeration value="Communications Building"/>
                    <xsd:enumeration value="Community Boating Boathouse"/>
                    <xsd:enumeration value="Community Corrections Center"/>
                    <xsd:enumeration value="Community Living Center"/>
                    <xsd:enumeration value="Community Service"/>
                    <xsd:enumeration value="Community Work Program Building 3"/>
                    <xsd:enumeration value="Composting Toilet By Campsite 4"/>
                    <xsd:enumeration value="Concession / Office"/>
                    <xsd:enumeration value="CONCESSION STAND"/>
                    <xsd:enumeration value="Concordia Hall"/>
                    <xsd:enumeration value="Concrete Barn"/>
                    <xsd:enumeration value="CONDEMN FARM BUILDING (BLDG 11)"/>
                    <xsd:enumeration value="Condemn Farm Building 11"/>
                    <xsd:enumeration value="Conference Center"/>
                    <xsd:enumeration value="Conlin Hall"/>
                    <xsd:enumeration value="Conlon Fine Arts Building"/>
                    <xsd:enumeration value="Conlon Hall"/>
                    <xsd:enumeration value="CONNELL MEMORIAL POOL &amp; RINK"/>
                    <xsd:enumeration value="Connelly Youth Center"/>
                    <xsd:enumeration value="Connery Memorial Rink"/>
                    <xsd:enumeration value="CONNERY RINK"/>
                    <xsd:enumeration value="Connors Memorial Pool"/>
                    <xsd:enumeration value="CONNORS MEMORIAL POOL &amp; WADING POOL"/>
                    <xsd:enumeration value="CONSRUCTION TRAILER"/>
                    <xsd:enumeration value="Constitution Beach"/>
                    <xsd:enumeration value="Conte Polymer Research Center - 614"/>
                    <xsd:enumeration value="Coop Maintenance And Storage Barn"/>
                    <xsd:enumeration value="CORRIDOR A -1, 2, AD. TO REC. BLDG."/>
                    <xsd:enumeration value="CORRIDOR B - BEHIND REC. TO 3&amp;4 HC"/>
                    <xsd:enumeration value="CORRIDOR C - REC. TO ADSU"/>
                    <xsd:enumeration value="Corrigan Center Program Building"/>
                    <xsd:enumeration value="Corrosion Control Facility"/>
                    <xsd:enumeration value="Costello Athletic Center"/>
                    <xsd:enumeration value="COSTELLO GYMNASIUM"/>
                    <xsd:enumeration value="COTTAGE #3"/>
                    <xsd:enumeration value="COTTAGE #4"/>
                    <xsd:enumeration value="Cottage 1"/>
                    <xsd:enumeration value="Cottage 10 10 - Min"/>
                    <xsd:enumeration value="Cottage 10 Group Home"/>
                    <xsd:enumeration value="Cottage 12 - Min"/>
                    <xsd:enumeration value="COTTAGE 17"/>
                    <xsd:enumeration value="COTTAGE 17/GARAGE"/>
                    <xsd:enumeration value="Cottage 3 4 - Min"/>
                    <xsd:enumeration value="Cottage 32"/>
                    <xsd:enumeration value="Cottage 38"/>
                    <xsd:enumeration value="Cottage 39"/>
                    <xsd:enumeration value="Cottage 45"/>
                    <xsd:enumeration value="Cottage 5"/>
                    <xsd:enumeration value="Cottage 5 5 - Min"/>
                    <xsd:enumeration value="Cottage 6"/>
                    <xsd:enumeration value="Cottage 6 - Min"/>
                    <xsd:enumeration value="Cottage 7 - Min"/>
                    <xsd:enumeration value="Cottage 8"/>
                    <xsd:enumeration value="Cottage 8 - Min"/>
                    <xsd:enumeration value="Cottage 8 Garage"/>
                    <xsd:enumeration value="Cottage 9"/>
                    <xsd:enumeration value="Cottage 9 - Min"/>
                    <xsd:enumeration value="COTTAGE NO 1"/>
                    <xsd:enumeration value="COTTAGE NO 2"/>
                    <xsd:enumeration value="COTTAGE NO 3"/>
                    <xsd:enumeration value="COTTAGE NO 4"/>
                    <xsd:enumeration value="COTTAGE NO. 18"/>
                    <xsd:enumeration value="COTTAGE NO. 2"/>
                    <xsd:enumeration value="COURTHOUSE - EDWARD W. BROOKE"/>
                    <xsd:enumeration value="COURTHOUSE (FENTON CENTER)"/>
                    <xsd:enumeration value="Cow Barn"/>
                    <xsd:enumeration value="Crate Program Garage"/>
                    <xsd:enumeration value="Crate Program Shed"/>
                    <xsd:enumeration value="Crate Program Workshop"/>
                    <xsd:enumeration value="CRESSY FIELD PRESS BOX"/>
                    <xsd:enumeration value="Crime Lab"/>
                    <xsd:enumeration value="Crocker Hall"/>
                    <xsd:enumeration value="Cronin Memorial Rink"/>
                    <xsd:enumeration value="Cronin Rink"/>
                    <xsd:enumeration value="Crop and Animal Research and Educational Center"/>
                    <xsd:enumeration value="CRRC / ALP Building"/>
                    <xsd:enumeration value="Csc And Aiss Mental Health Center"/>
                    <xsd:enumeration value="Cummings Suite"/>
                    <xsd:enumeration value="Cumnock Hall"/>
                    <xsd:enumeration value="Cushing Track"/>
                    <xsd:enumeration value="Cushing Track/turf Field"/>
                    <xsd:enumeration value="D Building"/>
                    <xsd:enumeration value="D Building - Med"/>
                    <xsd:enumeration value="D Building 031"/>
                    <xsd:enumeration value="D Building Kitchen And Dining"/>
                    <xsd:enumeration value="D Cottage Boiler Building"/>
                    <xsd:enumeration value="D Cottage Resident Dormitory"/>
                    <xsd:enumeration value="D Cottage Shed"/>
                    <xsd:enumeration value="D. Justin McCarthy Center"/>
                    <xsd:enumeration value="D.R.N.C.A.C. FACILITY"/>
                    <xsd:enumeration value="D-1 Building"/>
                    <xsd:enumeration value="D-2 Building Rehab Unit"/>
                    <xsd:enumeration value="D-3 Ward Building"/>
                    <xsd:enumeration value="D-4 Ward Building"/>
                    <xsd:enumeration value="Dairy 005"/>
                    <xsd:enumeration value="Dairy Barn"/>
                    <xsd:enumeration value="Daly Hall"/>
                    <xsd:enumeration value="Daly Memorial Rink"/>
                    <xsd:enumeration value="DALY RINK"/>
                    <xsd:enumeration value="Dandeneau Hall"/>
                    <xsd:enumeration value="Daniel Building 067"/>
                    <xsd:enumeration value="DANIEL BUILDING/#067"/>
                    <xsd:enumeration value="Davis Housing Tower A"/>
                    <xsd:enumeration value="Day Care"/>
                    <xsd:enumeration value="DCAMM Transitional Site"/>
                    <xsd:enumeration value="DCR Bajko Memorial Rink"/>
                    <xsd:enumeration value="DCR Murphy Memorial Rink"/>
                    <xsd:enumeration value="Dcr Steriti Memorial Rink"/>
                    <xsd:enumeration value="Ddu Building 28"/>
                    <xsd:enumeration value="Dealtry Memorial Pool Bath House"/>
                    <xsd:enumeration value="Dealtry Pool"/>
                    <xsd:enumeration value="DEALTRY POOL AND WADING POOL"/>
                    <xsd:enumeration value="Deborah O'Leary Medical Mods"/>
                    <xsd:enumeration value="DE-CHLORINATION BUILDING"/>
                    <xsd:enumeration value="DECONTAMINATION TRAILERS 1 &amp; 2"/>
                    <xsd:enumeration value="DECONTAMINATION TRAILERS 3 &amp; 4"/>
                    <xsd:enumeration value="Dedham Alternative Center"/>
                    <xsd:enumeration value="Dedham District Court"/>
                    <xsd:enumeration value="Dedham Registry Of Deeds"/>
                    <xsd:enumeration value="Dedham Superior Court"/>
                    <xsd:enumeration value="DEDHAM SUPERIORCOURT"/>
                    <xsd:enumeration value="Deerfield Depot - D2"/>
                    <xsd:enumeration value="Deignan Building"/>
                    <xsd:enumeration value="Deliso Hall Building 13"/>
                    <xsd:enumeration value="Department Of Unemployment Assistance"/>
                    <xsd:enumeration value="Derby Building"/>
                    <xsd:enumeration value="DETENTION BUILDING/HODDER"/>
                    <xsd:enumeration value="DETOX FACILITY"/>
                    <xsd:enumeration value="Devens Campus"/>
                    <xsd:enumeration value="DEVINE RINK"/>
                    <xsd:enumeration value="DFW Field Headquarters"/>
                    <xsd:enumeration value="Dickinson Hall"/>
                    <xsd:enumeration value="DIESEL PUMP SHED"/>
                    <xsd:enumeration value="Dietary Building"/>
                    <xsd:enumeration value="Dilboy Memorial Stadium"/>
                    <xsd:enumeration value="DILBOY POOL"/>
                    <xsd:enumeration value="DILLAWAY THOMAS HOUSE"/>
                    <xsd:enumeration value="Dining Commons (Tim and Jeanne's)"/>
                    <xsd:enumeration value="DISCOVERY GARAGE/074"/>
                    <xsd:enumeration value="District 4 Headquarters"/>
                    <xsd:enumeration value="DISTRICT COURT ADAMS"/>
                    <xsd:enumeration value="District Court Middlesex Division"/>
                    <xsd:enumeration value="DIVE TANK"/>
                    <xsd:enumeration value="DMH Group Home"/>
                    <xsd:enumeration value="Dmr  -  Framingham"/>
                    <xsd:enumeration value="Dmr  -  Waltham"/>
                    <xsd:enumeration value="DOC Headquarters"/>
                    <xsd:enumeration value="DOCK - FOX POINT"/>
                    <xsd:enumeration value="Dock Steam Generator"/>
                    <xsd:enumeration value="DOCKING SITE FOR ORG 605"/>
                    <xsd:enumeration value="DOCKING SITE FOR ORG 606"/>
                    <xsd:enumeration value="DOG KENNEL"/>
                    <xsd:enumeration value="Dolan Hall 037"/>
                    <xsd:enumeration value="DOLAN HALL NO. 037"/>
                    <xsd:enumeration value="Donahue Building Formerly Bldg A"/>
                    <xsd:enumeration value="Donahue Hall"/>
                    <xsd:enumeration value="Donovan Building"/>
                    <xsd:enumeration value="Dorchester Municipal and Juvenile Court"/>
                    <xsd:enumeration value="Dormitory"/>
                    <xsd:enumeration value="Dormitory  6 (Unit 6-2)"/>
                    <xsd:enumeration value="Dormitory 3 (Unit 3-2)"/>
                    <xsd:enumeration value="Dormitory 6 (unit 6-1)"/>
                    <xsd:enumeration value="Dormitory 6 (Unit 6-3)"/>
                    <xsd:enumeration value="Dormitory 8 (Unit 8-1)"/>
                    <xsd:enumeration value="Dormitory And Tennis Courts"/>
                    <xsd:enumeration value="Dorn Building"/>
                    <xsd:enumeration value="DOWNTOWN WORCESTER COURTHOUSE"/>
                    <xsd:enumeration value="Dr. Arthur F. Haley Academic Center"/>
                    <xsd:enumeration value="Dr. Ibrahim El-Hefni Allied Health Technology Ctr"/>
                    <xsd:enumeration value="Dr. Morgan B. Hodskins Building"/>
                    <xsd:enumeration value="Dr. Nettie Stevens Science And Innovation Center"/>
                    <xsd:enumeration value="Draper Hall - 087"/>
                    <xsd:enumeration value="Dryer Barn"/>
                    <xsd:enumeration value="Dubois Library - 417"/>
                    <xsd:enumeration value="Dudley Courthouse"/>
                    <xsd:enumeration value="Dudley House"/>
                    <xsd:enumeration value="Dugan Hall"/>
                    <xsd:enumeration value="DUGGAN HOUSE"/>
                    <xsd:enumeration value="Dukes County Courthouse"/>
                    <xsd:enumeration value="Dunbar Brook Shelter"/>
                    <xsd:enumeration value="Dupont Facilities"/>
                    <xsd:enumeration value="Durgin Hall"/>
                    <xsd:enumeration value="Duxbury Depot - D5"/>
                    <xsd:enumeration value="Dwight Hall"/>
                    <xsd:enumeration value="Dwight Hall /Christa McAuliffe Auditorium"/>
                    <xsd:enumeration value="DYS - Grafton"/>
                    <xsd:enumeration value="DYS - Lowell"/>
                    <xsd:enumeration value="DYS - Taunton"/>
                    <xsd:enumeration value="DYS Middleton-Ne Reg Youth Serv Ctr"/>
                    <xsd:enumeration value="DYS Middleton-NE Reg Youth Service Center"/>
                    <xsd:enumeration value="E Building"/>
                    <xsd:enumeration value="E Building 070"/>
                    <xsd:enumeration value="E Building Housing Unit"/>
                    <xsd:enumeration value="E-2 BUILDING"/>
                    <xsd:enumeration value="EAMES"/>
                    <xsd:enumeration value="Eames Hall"/>
                    <xsd:enumeration value="East"/>
                    <xsd:enumeration value="East Boston Municipal Court"/>
                    <xsd:enumeration value="East Brookfield Courthouse"/>
                    <xsd:enumeration value="East Brookfield District Court"/>
                    <xsd:enumeration value="East Building"/>
                    <xsd:enumeration value="East Cambridge Trial Court"/>
                    <xsd:enumeration value="East Campus Sewage Pump House"/>
                    <xsd:enumeration value="EAST CHOATE BUILDING"/>
                    <xsd:enumeration value="EAST GODDING BUILDING"/>
                    <xsd:enumeration value="EAST GODDING EXTENSION"/>
                    <xsd:enumeration value="EAST HALL"/>
                    <xsd:enumeration value="East Nurses  009"/>
                    <xsd:enumeration value="EAST NURSES NO. 009"/>
                    <xsd:enumeration value="East Parking Garage"/>
                    <xsd:enumeration value="EAST PURCHASE STREET BLDG"/>
                    <xsd:enumeration value="East Shavings Barn"/>
                    <xsd:enumeration value="East St Farm Stand Old School House"/>
                    <xsd:enumeration value="Eastern States Exposition Grounds"/>
                    <xsd:enumeration value="EASTMAN HOUSE"/>
                    <xsd:enumeration value="Ecumenical Center"/>
                    <xsd:enumeration value="Edgerly Hall"/>
                    <xsd:enumeration value="Edward A. Hatch Memorial Shell"/>
                    <xsd:enumeration value="Edward J Sullivan Courthouse"/>
                    <xsd:enumeration value="Edward J. McCormack Bathhouse - Harbor Region HQ"/>
                    <xsd:enumeration value="Edward J. Sullivan Courthouse"/>
                    <xsd:enumeration value="Edward W. Brooke Courthouse"/>
                    <xsd:enumeration value="Eh 1 Cottage 047"/>
                    <xsd:enumeration value="Eh 2 Cottage 048"/>
                    <xsd:enumeration value="Eh 3 Cottage 049"/>
                    <xsd:enumeration value="Eh 4 Cottage  050"/>
                    <xsd:enumeration value="Eh 5 Cottage 051"/>
                    <xsd:enumeration value="Eh 6 Cottage 052"/>
                    <xsd:enumeration value="Eh 7 Cottage 053"/>
                    <xsd:enumeration value="Eh 8 Cottage 054"/>
                    <xsd:enumeration value="Eh 9 Cottage 056"/>
                    <xsd:enumeration value="Eileen T. Farley Learning Resources Center (A)"/>
                    <xsd:enumeration value="Eldridge Hall"/>
                    <xsd:enumeration value="Electrical Distribution"/>
                    <xsd:enumeration value="ELECTRICAL/PLUMBING STORAGE NO. 1"/>
                    <xsd:enumeration value="Elementary School"/>
                    <xsd:enumeration value="Eliot House"/>
                    <xsd:enumeration value="Eliot House Garage"/>
                    <xsd:enumeration value="Eliot Ice House"/>
                    <xsd:enumeration value="Eliot Lower Barn"/>
                    <xsd:enumeration value="Eliot Program Office"/>
                    <xsd:enumeration value="Eliot Sheep Barn"/>
                    <xsd:enumeration value="Eliot Sheep Barn/Storage"/>
                    <xsd:enumeration value="Eliot Upper Barn"/>
                    <xsd:enumeration value="Ellis Cottage Unit"/>
                    <xsd:enumeration value="Ellis Hall Building A"/>
                    <xsd:enumeration value="Ellison Center"/>
                    <xsd:enumeration value="Elm Cottage 025"/>
                    <xsd:enumeration value="Elmwood Hall"/>
                    <xsd:enumeration value="Ely Library/Campus Center"/>
                    <xsd:enumeration value="EMER. GENERATOR&amp;SWITCHGEAR NO. 23"/>
                    <xsd:enumeration value="EMERGENCY GENERATOR HOUSE"/>
                    <xsd:enumeration value="Engine Room"/>
                    <xsd:enumeration value="ENGINEERING"/>
                    <xsd:enumeration value="Engineering Building (B)"/>
                    <xsd:enumeration value="Engineering Laboratory - 293"/>
                    <xsd:enumeration value="Engineering Laboratory II - 657"/>
                    <xsd:enumeration value="ENGINEERING OFFICE"/>
                    <xsd:enumeration value="Engineering Shops Storage Shed"/>
                    <xsd:enumeration value="Engineer's House / Old Power Plant"/>
                    <xsd:enumeration value="ENGINEER'S HOUSE/023 (DMH0501DC1)"/>
                    <xsd:enumeration value="Engr/Comp/Scien Center I - 651"/>
                    <xsd:enumeration value="Enrollment Center Building 9"/>
                    <xsd:enumeration value="Entrance Kiosk"/>
                    <xsd:enumeration value="Essex County &quot;911&quot; Call Center"/>
                    <xsd:enumeration value="ESSEX COUNTY RADIO TOWER"/>
                    <xsd:enumeration value="EVERETT POOL AND WADING POOL"/>
                    <xsd:enumeration value="Everett Rink"/>
                    <xsd:enumeration value="Evergreen Hall"/>
                    <xsd:enumeration value="Ewalt Nursery"/>
                    <xsd:enumeration value="Exercise and Sports Science - 155 North Street"/>
                    <xsd:enumeration value="F Building 066"/>
                    <xsd:enumeration value="F Building Warehouse"/>
                    <xsd:enumeration value="F-1 BUILDING"/>
                    <xsd:enumeration value="F-2 WARD BUILDING"/>
                    <xsd:enumeration value="Facilities Management Building 11"/>
                    <xsd:enumeration value="Facilities Office Building 8"/>
                    <xsd:enumeration value="Facility Management Building"/>
                    <xsd:enumeration value="Fall River  District Court"/>
                    <xsd:enumeration value="Fall River Judicial Center"/>
                    <xsd:enumeration value="Fall River Opportunity Job Center"/>
                    <xsd:enumeration value="Fall River Probate and Family Court"/>
                    <xsd:enumeration value="FALL RIVER TRIAL COURT"/>
                    <xsd:enumeration value="Fall River Trial Court - Durfee"/>
                    <xsd:enumeration value="FALLON PIER"/>
                    <xsd:enumeration value="Falmouth Annex"/>
                    <xsd:enumeration value="Falmouth District - Juvenile Court"/>
                    <xsd:enumeration value="Falmouth District/Juvenile Court"/>
                    <xsd:enumeration value="Falmouth Hall"/>
                    <xsd:enumeration value="Farm Buildings"/>
                    <xsd:enumeration value="Farm Dorm/Housing"/>
                    <xsd:enumeration value="FARM GARAGE"/>
                    <xsd:enumeration value="FARM HOUSE/ODDYSEY"/>
                    <xsd:enumeration value="Farm Maintenance Storage Area"/>
                    <xsd:enumeration value="Farm Office"/>
                    <xsd:enumeration value="Farm Office 033A"/>
                    <xsd:enumeration value="Farmers Cottage"/>
                    <xsd:enumeration value="Farrell Hall"/>
                    <xsd:enumeration value="Fay Cottage Dormitory / Osp 5"/>
                    <xsd:enumeration value="Federal Building"/>
                    <xsd:enumeration value="Fence"/>
                    <xsd:enumeration value="Fence/Security"/>
                    <xsd:enumeration value="Fens Gate House"/>
                    <xsd:enumeration value="Fenton Center Courthouse"/>
                    <xsd:enumeration value="Fenton Dormitory Infirmary 31"/>
                    <xsd:enumeration value="FENTON INFIRMARY"/>
                    <xsd:enumeration value="Field Administration Center"/>
                    <xsd:enumeration value="Field House Central"/>
                    <xsd:enumeration value="Field Maintenance Shop L0009"/>
                    <xsd:enumeration value="Field Station/Building Complex"/>
                    <xsd:enumeration value="Fine Arts Building"/>
                    <xsd:enumeration value="FINE ARTS CENTER"/>
                    <xsd:enumeration value="Fine Arts Center - 420"/>
                    <xsd:enumeration value="Fire Academy Building"/>
                    <xsd:enumeration value="Fire Arms Building (Range)"/>
                    <xsd:enumeration value="FIRE BARN"/>
                    <xsd:enumeration value="FIRE HOUSE/056"/>
                    <xsd:enumeration value="Fire Pump House"/>
                    <xsd:enumeration value="Fire Pump House And Storage Tanks"/>
                    <xsd:enumeration value="Fire Reservoir 13"/>
                    <xsd:enumeration value="FIRE STATION"/>
                    <xsd:enumeration value="First Aid Building"/>
                    <xsd:enumeration value="First Road Parking Garage"/>
                    <xsd:enumeration value="Fish Hatchery"/>
                    <xsd:enumeration value="Fitchburg Courthouse"/>
                    <xsd:enumeration value="Fitchburg District Court"/>
                    <xsd:enumeration value="Fitchburg State University"/>
                    <xsd:enumeration value="Fitness and Wellness Center"/>
                    <xsd:enumeration value="Fitness Center"/>
                    <xsd:enumeration value="Flanagan Hall"/>
                    <xsd:enumeration value="Fleet Maintenance"/>
                    <xsd:enumeration value="Flint Laboratory - 100"/>
                    <xsd:enumeration value="Flynn Memorial Rink"/>
                    <xsd:enumeration value="Flynn Rink"/>
                    <xsd:enumeration value="Food Distribution Warehouse"/>
                    <xsd:enumeration value="FOOD SERVICE #021"/>
                    <xsd:enumeration value="Food Service 021 Commons 14"/>
                    <xsd:enumeration value="Food Service 42"/>
                    <xsd:enumeration value="Food Service Building"/>
                    <xsd:enumeration value="Food Services - Med"/>
                    <xsd:enumeration value="Football Shed"/>
                    <xsd:enumeration value="FOOTBALL TICKET BOOTH"/>
                    <xsd:enumeration value="Ford Asset Building 25"/>
                    <xsd:enumeration value="Fork Lift Shed"/>
                    <xsd:enumeration value="Former Glavin Regional Center - Land Use Restrictions"/>
                    <xsd:enumeration value="Former ICF 812 Dorchester Avenue"/>
                    <xsd:enumeration value="Former Metropolitan Hospital"/>
                    <xsd:enumeration value="Former State Police HQ"/>
                    <xsd:enumeration value="Fort Andrews Artillery Barracks 2 Building 10"/>
                    <xsd:enumeration value="Fort Andrews Artillery Barracks 3 Building 11"/>
                    <xsd:enumeration value="Fort Andrews Building 31"/>
                    <xsd:enumeration value="Fort Andrews Carpentry Shop Building 7"/>
                    <xsd:enumeration value="Fort Andrews Combined Storage House Building 36"/>
                    <xsd:enumeration value="Fort Andrews Fire Station Building 33"/>
                    <xsd:enumeration value="Fort Andrews Horse Stables Building 4"/>
                    <xsd:enumeration value="Fort Andrews Hospital Steward Quarters Building 16"/>
                    <xsd:enumeration value="Fort Andrews Nco Quarters 1 Building 28"/>
                    <xsd:enumeration value="Fort Andrews Nco Quarters 2 Building 27"/>
                    <xsd:enumeration value="Fort Andrews Nco Quarters 6 Building 15"/>
                    <xsd:enumeration value="Fort Andrews Post Exchange Gymnasium Building 25"/>
                    <xsd:enumeration value="Foster Administration"/>
                    <xsd:enumeration value="Foster Hall Wellness Center"/>
                    <xsd:enumeration value="Foundry Building 26"/>
                    <xsd:enumeration value="Fox Hall"/>
                    <xsd:enumeration value="Framingham Courthouse"/>
                    <xsd:enumeration value="Framingham State University"/>
                    <xsd:enumeration value="Franklin County Justice Center"/>
                    <xsd:enumeration value="Frederick E. Berry Building"/>
                    <xsd:enumeration value="FREDERICK E. BERRY BUILDING (MAIN)"/>
                    <xsd:enumeration value="Freel Library"/>
                    <xsd:enumeration value="Freetown-Fall River State Forest &amp; Wading Pool/Spray Deck"/>
                    <xsd:enumeration value="French Hall - 104"/>
                    <xsd:enumeration value="Friends Building"/>
                    <xsd:enumeration value="FRONT CENTER WARD"/>
                    <xsd:enumeration value="Frost Building Formerly Bldg B"/>
                    <xsd:enumeration value="Ft06 Fire Sighting Tower"/>
                    <xsd:enumeration value="FT06-FIRE SIGHTING TOWER"/>
                    <xsd:enumeration value="FUEL PUMPS &amp; TANKS"/>
                    <xsd:enumeration value="Fuller Health Center"/>
                    <xsd:enumeration value="Fuller Student Center"/>
                    <xsd:enumeration value="Furcolo Hall - 289"/>
                    <xsd:enumeration value="FWE District Headquarters"/>
                    <xsd:enumeration value="G Building"/>
                    <xsd:enumeration value="G Building Power Supply"/>
                    <xsd:enumeration value="G-4 Former Chapel"/>
                    <xsd:enumeration value="Gallant Hall 45"/>
                    <xsd:enumeration value="Gallery Shed"/>
                    <xsd:enumeration value="GANDARA MENTAL HEALTH CENTER"/>
                    <xsd:enumeration value="Garage"/>
                    <xsd:enumeration value="GARAGE - LOST IN FIRE 1/04"/>
                    <xsd:enumeration value="GARAGE - LYNN"/>
                    <xsd:enumeration value="GARAGE - METHUEN"/>
                    <xsd:enumeration value="GARAGE #5 &amp; 6 (COMFIRM BY FACILITY)"/>
                    <xsd:enumeration value="GARAGE &amp; MAINTENANCE"/>
                    <xsd:enumeration value="GARAGE (COTTAGE 20)"/>
                    <xsd:enumeration value="Garage 079"/>
                    <xsd:enumeration value="Garage 1"/>
                    <xsd:enumeration value="Garage 3 Bay"/>
                    <xsd:enumeration value="Garage 7/auto Body"/>
                    <xsd:enumeration value="Garage 9"/>
                    <xsd:enumeration value="Garage A"/>
                    <xsd:enumeration value="Garage A 71"/>
                    <xsd:enumeration value="Garage And Office"/>
                    <xsd:enumeration value="Garage and Show Room"/>
                    <xsd:enumeration value="Garage And Storage Shed"/>
                    <xsd:enumeration value="Garage Building 29"/>
                    <xsd:enumeration value="Garage C"/>
                    <xsd:enumeration value="GARAGE WITH LOFT"/>
                    <xsd:enumeration value="GARAGE/#21"/>
                    <xsd:enumeration value="Garage/3 Bay Carport"/>
                    <xsd:enumeration value="GARDEN SHED/102"/>
                    <xsd:enumeration value="Gardner Courthouse"/>
                    <xsd:enumeration value="Gardner District Court"/>
                    <xsd:enumeration value="Gardner Heritage State Park"/>
                    <xsd:enumeration value="Gardner Veterans Rink"/>
                    <xsd:enumeration value="Garrison Center For Early Childhood Education"/>
                    <xsd:enumeration value="Garvey Hall Building 16"/>
                    <xsd:enumeration value="Garvey Hall South Building 15"/>
                    <xsd:enumeration value="Gas Shed"/>
                    <xsd:enumeration value="GASOLINE AND DIESEL PUMPS AND TANKS"/>
                    <xsd:enumeration value="Gassett Fitness and Recreation Center"/>
                    <xsd:enumeration value="Gate 7 Guard House Building 36"/>
                    <xsd:enumeration value="Gate House"/>
                    <xsd:enumeration value="Gate House Cottage 1"/>
                    <xsd:enumeration value="Gates Unit"/>
                    <xsd:enumeration value="GAZEBO"/>
                    <xsd:enumeration value="GAZEBO A"/>
                    <xsd:enumeration value="GAZEBO B"/>
                    <xsd:enumeration value="GAZEBO C"/>
                    <xsd:enumeration value="GAZEBO PAVILLION - FOX POINT"/>
                    <xsd:enumeration value="General Headquarters Compound"/>
                    <xsd:enumeration value="General Services Center Building B"/>
                    <xsd:enumeration value="Generator (Bldg E)"/>
                    <xsd:enumeration value="GENERATOR BUILDING"/>
                    <xsd:enumeration value="Generator Building - Max"/>
                    <xsd:enumeration value="Generator Building - Med"/>
                    <xsd:enumeration value="Generator Houses"/>
                    <xsd:enumeration value="Generator Set, Circle Drive Lift St"/>
                    <xsd:enumeration value="GENERATOR/PAD/SWICHGR MED SECURITY"/>
                    <xsd:enumeration value="Genesis Day Home 021"/>
                    <xsd:enumeration value="GENESIS DAY HOME/021"/>
                    <xsd:enumeration value="George Dilboy Field Mem Stadium"/>
                    <xsd:enumeration value="Georges Island"/>
                    <xsd:enumeration value="Georges Shed"/>
                    <xsd:enumeration value="GERALD J. MASON MEMORIAL POOL"/>
                    <xsd:enumeration value="Gerhard E. Kurz Hall"/>
                    <xsd:enumeration value="Gifford Building"/>
                    <xsd:enumeration value="Glass Building"/>
                    <xsd:enumeration value="Gloucester District Court"/>
                    <xsd:enumeration value="GOESSMANN LABORATORY"/>
                    <xsd:enumeration value="Goessmann Laboratory - 081"/>
                    <xsd:enumeration value="GOLDSMITH SHELTER CARE - NFI"/>
                    <xsd:enumeration value="Goldsmith Shelter Care Nfi"/>
                    <xsd:enumeration value="Goodell Building - 171"/>
                    <xsd:enumeration value="Goss Building"/>
                    <xsd:enumeration value="Gouin Apartment Building"/>
                    <xsd:enumeration value="GOULD HALL"/>
                    <xsd:enumeration value="Gould Shelter"/>
                    <xsd:enumeration value="Graphic Arts Building 14"/>
                    <xsd:enumeration value="Gray Storage Trailer - No.3-Truck"/>
                    <xsd:enumeration value="Great Barrington District Court"/>
                    <xsd:enumeration value="Great Blue Hill Pump House"/>
                    <xsd:enumeration value="Great Blue Weather Observatory"/>
                    <xsd:enumeration value="Great Brook Farm State Park"/>
                    <xsd:enumeration value="Greene Building"/>
                    <xsd:enumeration value="Greenfield Community College"/>
                    <xsd:enumeration value="Greenfield Trial Court - New Fac."/>
                    <xsd:enumeration value="GREENHOUSE"/>
                    <xsd:enumeration value="GREENHOUSE (NEW)"/>
                    <xsd:enumeration value="GREENHOUSE 032"/>
                    <xsd:enumeration value="Greenhouse Building 21"/>
                    <xsd:enumeration value="Greenhouse No.1 - Large"/>
                    <xsd:enumeration value="GREENHOUSE TWO"/>
                    <xsd:enumeration value="GRILL CANOPY"/>
                    <xsd:enumeration value="Grinder Shed"/>
                    <xsd:enumeration value="Grossman Commons"/>
                    <xsd:enumeration value="Ground Crew Mobile Trailer"/>
                    <xsd:enumeration value="Grounds"/>
                    <xsd:enumeration value="Grounds Department Building"/>
                    <xsd:enumeration value="Grounds Garage"/>
                    <xsd:enumeration value="Grounds Maintenance Shed"/>
                    <xsd:enumeration value="Grounds Shed"/>
                    <xsd:enumeration value="Grounds/B"/>
                    <xsd:enumeration value="Groundskeepers Shed"/>
                    <xsd:enumeration value="Group Home No 1"/>
                    <xsd:enumeration value="Group Home No 2"/>
                    <xsd:enumeration value="Group Home No 3"/>
                    <xsd:enumeration value="GUARD HOUSE"/>
                    <xsd:enumeration value="Guard Shack"/>
                    <xsd:enumeration value="Guard Tower 1"/>
                    <xsd:enumeration value="Guard Tower 2"/>
                    <xsd:enumeration value="Guard Tower 3"/>
                    <xsd:enumeration value="Guard Tower 4"/>
                    <xsd:enumeration value="Guard Tower 5"/>
                    <xsd:enumeration value="Guard Tower 6"/>
                    <xsd:enumeration value="Guard Tower 7"/>
                    <xsd:enumeration value="Guard Tower 8"/>
                    <xsd:enumeration value="Guard Tower Vehicle Trap"/>
                    <xsd:enumeration value="Guardhouse"/>
                    <xsd:enumeration value="Gym - Med"/>
                    <xsd:enumeration value="Gym &amp; Auditorium"/>
                    <xsd:enumeration value="Gym And Tennis Courts"/>
                    <xsd:enumeration value="Gym/Pool Complex"/>
                    <xsd:enumeration value="Gym/visiting"/>
                    <xsd:enumeration value="Gymnasium"/>
                    <xsd:enumeration value="Gymnasium 13"/>
                    <xsd:enumeration value="Gymnasium Building"/>
                    <xsd:enumeration value="Gymnasium Building G"/>
                    <xsd:enumeration value="Gymnasium/Locker Rooms CC"/>
                    <xsd:enumeration value="H BUILDING - GUARD TOWER"/>
                    <xsd:enumeration value="H Building Gymnasium"/>
                    <xsd:enumeration value="Hadley 053"/>
                    <xsd:enumeration value="Hale"/>
                    <xsd:enumeration value="Hale House"/>
                    <xsd:enumeration value="Halfway House"/>
                    <xsd:enumeration value="Hall 1 &amp; 2"/>
                    <xsd:enumeration value="Hall 3"/>
                    <xsd:enumeration value="HALL POOL AND WADING POOL"/>
                    <xsd:enumeration value="Hall Pool, Stoneham"/>
                    <xsd:enumeration value="Hammond Building"/>
                    <xsd:enumeration value="Hampden County Hall Of Justice"/>
                    <xsd:enumeration value="Hampden County Housing Unit 1"/>
                    <xsd:enumeration value="Hampden County Housing Unit 2"/>
                    <xsd:enumeration value="Hampden County Housing Unit 3"/>
                    <xsd:enumeration value="Hampden County Minimum Building"/>
                    <xsd:enumeration value="Hampden County Women's Support Core"/>
                    <xsd:enumeration value="Hampden Ward"/>
                    <xsd:enumeration value="HAMPSHIRE"/>
                    <xsd:enumeration value="Hanover Depot - D5"/>
                    <xsd:enumeration value="Harland House Dormitory"/>
                    <xsd:enumeration value="Harrington Building"/>
                    <xsd:enumeration value="Harrington Hall"/>
                    <xsd:enumeration value="Harrington Learning Center"/>
                    <xsd:enumeration value="Hart Hall"/>
                    <xsd:enumeration value="Hart House"/>
                    <xsd:enumeration value="Hartleb Technology Center Building TC"/>
                    <xsd:enumeration value="Hasbrouck Laboratory Addition - 318"/>
                    <xsd:enumeration value="Haskell Administration Building"/>
                    <xsd:enumeration value="Hastings House"/>
                    <xsd:enumeration value="Hastings House Garage"/>
                    <xsd:enumeration value="Haverhill Courthouse"/>
                    <xsd:enumeration value="Haverhill District Court"/>
                    <xsd:enumeration value="Hawthorne Hall"/>
                    <xsd:enumeration value="Hay Barn And Storage"/>
                    <xsd:enumeration value="Haz Mat Shed"/>
                    <xsd:enumeration value="Hazardous Material Storage"/>
                    <xsd:enumeration value="Hazardous Waste Storage Building"/>
                    <xsd:enumeration value="Hazmat Storage Container"/>
                    <xsd:enumeration value="Headquarter Building"/>
                    <xsd:enumeration value="Headquarters"/>
                    <xsd:enumeration value="Headquarters Building"/>
                    <xsd:enumeration value="HEADQUARTERS/BOATHOUSE"/>
                    <xsd:enumeration value="Healey Library (090)"/>
                    <xsd:enumeration value="Health &amp; Social Sciences Building"/>
                    <xsd:enumeration value="Health And Humanities Building"/>
                    <xsd:enumeration value="Health And Wellness Center (Bldg G)"/>
                    <xsd:enumeration value="Health Center"/>
                    <xsd:enumeration value="Health Professions And Student Services"/>
                    <xsd:enumeration value="Health Sciences Building 20"/>
                    <xsd:enumeration value="Health Services And Food Services"/>
                    <xsd:enumeration value="Health Services Modular Building"/>
                    <xsd:enumeration value="Health Services Unit - Med"/>
                    <xsd:enumeration value="Heat And Power Building 32"/>
                    <xsd:enumeration value="HEATING OIL PUMP HOUSE"/>
                    <xsd:enumeration value="HEATING OIL TANK"/>
                    <xsd:enumeration value="Heffron Hall A"/>
                    <xsd:enumeration value="Heffron Hall B"/>
                    <xsd:enumeration value="Helen G. Shaughnessy Administration Building"/>
                    <xsd:enumeration value="Hemenway Hall"/>
                    <xsd:enumeration value="Hemenway Hall Annex"/>
                    <xsd:enumeration value="Hemlock Ellis Stone Building"/>
                    <xsd:enumeration value="Henderson Hall Hh Building 3"/>
                    <xsd:enumeration value="HENNESSEY BUILDING"/>
                    <xsd:enumeration value="Hennessey Building 068"/>
                    <xsd:enumeration value="Henry Graf, Jr. Rink"/>
                    <xsd:enumeration value="Henry J. Fitzpatrick  Rink"/>
                    <xsd:enumeration value="Henry J. Fitzpatrick Rink"/>
                    <xsd:enumeration value="Herter Hall - 406"/>
                    <xsd:enumeration value="Hickory Hall"/>
                    <xsd:enumeration value="HIGHLAND GARAGE"/>
                    <xsd:enumeration value="Hillside Dormitory Cottage D 32"/>
                    <xsd:enumeration value="HILLSIDE GARAGE"/>
                    <xsd:enumeration value="HILLSIDE HOUSE OS-8"/>
                    <xsd:enumeration value="Hillside Street Stable"/>
                    <xsd:enumeration value="Hillside Ward"/>
                    <xsd:enumeration value="HILLSIDE/COTTAGE D"/>
                    <xsd:enumeration value="Hingham District - Juvenile Court"/>
                    <xsd:enumeration value="Hingham District/juvenile Court"/>
                    <xsd:enumeration value="Hinton Tower Building"/>
                    <xsd:enumeration value="Hirshfeld Dowd Observatory"/>
                    <xsd:enumeration value="HOFFMAN ENVIRONMENTAL CENTER"/>
                    <xsd:enumeration value="Hogan Regional Center"/>
                    <xsd:enumeration value="Holdsworth Hall - 296"/>
                    <xsd:enumeration value="HOLLAND POOL AND WADING POOL"/>
                    <xsd:enumeration value="Holly Moore House Dwelling And Garage"/>
                    <xsd:enumeration value="Holmes Dining Hall"/>
                    <xsd:enumeration value="Holyoke Community College"/>
                    <xsd:enumeration value="Holyoke District Court"/>
                    <xsd:enumeration value="HOME 4/028"/>
                    <xsd:enumeration value="Homogenizing Plant Barn And Feeder"/>
                    <xsd:enumeration value="Honors Program"/>
                    <xsd:enumeration value="Hooper"/>
                    <xsd:enumeration value="Horace Mann Center"/>
                    <xsd:enumeration value="Horace Mann Hall"/>
                    <xsd:enumeration value="Horace Mann School"/>
                    <xsd:enumeration value="HORIZON HOME/022"/>
                    <xsd:enumeration value="Horse Barn"/>
                    <xsd:enumeration value="Horse Barn Farm Area"/>
                    <xsd:enumeration value="HORTICULTURAL BUILDING-GREENHOUSE"/>
                    <xsd:enumeration value="Hospital Building / Osp 18"/>
                    <xsd:enumeration value="HOT SHOP"/>
                    <xsd:enumeration value="HOUGHTON GARAGE 075"/>
                    <xsd:enumeration value="Houghton House 008"/>
                    <xsd:enumeration value="Houghton Pond Bath House"/>
                    <xsd:enumeration value="Houghton's Pond Comfort Station"/>
                    <xsd:enumeration value="Houghton's Pond Visitor Center"/>
                    <xsd:enumeration value="House"/>
                    <xsd:enumeration value="HOUSE - BG 10"/>
                    <xsd:enumeration value="HOUSE - BG 11"/>
                    <xsd:enumeration value="HOUSE - BG 12"/>
                    <xsd:enumeration value="House 1 - Pods A,B,C Building 4"/>
                    <xsd:enumeration value="HOUSE 19"/>
                    <xsd:enumeration value="House 1A Environmental Police 46"/>
                    <xsd:enumeration value="House 2 - Pods D,e,f,g,h Building 3"/>
                    <xsd:enumeration value="House 3 - Pods J,K,L,M Building 1"/>
                    <xsd:enumeration value="House 302"/>
                    <xsd:enumeration value="House 302 Garage"/>
                    <xsd:enumeration value="HOUSE 31"/>
                    <xsd:enumeration value="HOUSE 32"/>
                    <xsd:enumeration value="HOUSE 34"/>
                    <xsd:enumeration value="HOUSE 35"/>
                    <xsd:enumeration value="HOUSE 35 - GARAGE"/>
                    <xsd:enumeration value="HOUSE 36"/>
                    <xsd:enumeration value="House Of Correction"/>
                    <xsd:enumeration value="HOUSING TOWER - B"/>
                    <xsd:enumeration value="HOUSING TOWER - C"/>
                    <xsd:enumeration value="HOUSING TOWER - DAVIS"/>
                    <xsd:enumeration value="Housing Tower B"/>
                    <xsd:enumeration value="Housing Tower C"/>
                    <xsd:enumeration value="Housing Unit H"/>
                    <xsd:enumeration value="Housing Unit I And J"/>
                    <xsd:enumeration value="Housing Unit K And L"/>
                    <xsd:enumeration value="Howe Hall 041"/>
                    <xsd:enumeration value="HOWLAND BUILDING"/>
                    <xsd:enumeration value="Howland Detention Building"/>
                    <xsd:enumeration value="Hudnall Administration Building (D)"/>
                    <xsd:enumeration value="Hudson Depot - D3"/>
                    <xsd:enumeration value="Hunt School"/>
                    <xsd:enumeration value="Hurley Building"/>
                    <xsd:enumeration value="I Building"/>
                    <xsd:enumeration value="I Building Industrial"/>
                    <xsd:enumeration value="I.C.E. Facility"/>
                    <xsd:enumeration value="ICE CREAM SHACK"/>
                    <xsd:enumeration value="Ice House"/>
                    <xsd:enumeration value="INCINERATOR"/>
                    <xsd:enumeration value="Incinerator No. 35"/>
                    <xsd:enumeration value="INDIAN AFFAIRS CENTER"/>
                    <xsd:enumeration value="Indoor Riding Arena"/>
                    <xsd:enumeration value="Industrial Building"/>
                    <xsd:enumeration value="Industries Building - Med"/>
                    <xsd:enumeration value="Industries Building 27"/>
                    <xsd:enumeration value="INFIRMARY"/>
                    <xsd:enumeration value="Infirmary Administration Building 9"/>
                    <xsd:enumeration value="Inn And Conference Center"/>
                    <xsd:enumeration value="INN AND CONFERENCE CENTER (ICC)"/>
                    <xsd:enumeration value="Inpatient Smoking Area Shed A"/>
                    <xsd:enumeration value="In-Service Cottage"/>
                    <xsd:enumeration value="INSTITUTE FOR PLASTICS INNOVATION"/>
                    <xsd:enumeration value="Intake And Infirmary"/>
                    <xsd:enumeration value="Intake and Visiting Building"/>
                    <xsd:enumeration value="Intake Building"/>
                    <xsd:enumeration value="Intake/Booking/Health Services Building 5"/>
                    <xsd:enumeration value="Integrated Science Building - 676"/>
                    <xsd:enumeration value="Integrated Sciences Complex"/>
                    <xsd:enumeration value="Integrated Sciences Complex (060)"/>
                    <xsd:enumeration value="Integrative Learning Center - 704"/>
                    <xsd:enumeration value="Interfaith Chapel / Osp 9"/>
                    <xsd:enumeration value="International Scholar House"/>
                    <xsd:enumeration value="Intramural Lacrosse Shed"/>
                    <xsd:enumeration value="Ira H. Robenzahl Student Learning Commons"/>
                    <xsd:enumeration value="IRVING ST STAFF HOUSE/#19"/>
                    <xsd:enumeration value="Isenberg School Of Management Building - 317"/>
                    <xsd:enumeration value="ITD Data Center at Springfield"/>
                    <xsd:enumeration value="Ivy Hall"/>
                    <xsd:enumeration value="J Building"/>
                    <xsd:enumeration value="J EDWARDS LIBRARY"/>
                    <xsd:enumeration value="J S Church House"/>
                    <xsd:enumeration value="J. Michael Ruane Judicial Center"/>
                    <xsd:enumeration value="J. Michaesl Ruane Judicial Center"/>
                    <xsd:enumeration value="J. Michasel Ruane Judicial Center"/>
                    <xsd:enumeration value="James A. Bowes Memorial Building"/>
                    <xsd:enumeration value="James Joseph Ward Mem Bath House"/>
                    <xsd:enumeration value="James McVann-Louis O'Keefe Memorial Rink"/>
                    <xsd:enumeration value="Janitorial Storage 1"/>
                    <xsd:enumeration value="Janitorial Storage 2"/>
                    <xsd:enumeration value="JBCC FIRE STATION"/>
                    <xsd:enumeration value="Job Center - Brockton"/>
                    <xsd:enumeration value="Job Center - Fall River"/>
                    <xsd:enumeration value="JOHN ADAM COURTHOUSE (SUPREME JUD)"/>
                    <xsd:enumeration value="John Adams Building"/>
                    <xsd:enumeration value="John Adams Historic Courthouse"/>
                    <xsd:enumeration value="John Augustus Hall Administration Building"/>
                    <xsd:enumeration value="JOHN E. FISH MEMORIAL CLOCK TOWER"/>
                    <xsd:enumeration value="John F. Stoico/FIRSTFED Business Tech Building (K)"/>
                    <xsd:enumeration value="John J. Sbrega Health and Science Building (J)"/>
                    <xsd:enumeration value="JOHN PATRICK CENTER LGR"/>
                    <xsd:enumeration value="John R. Dimitry Building"/>
                    <xsd:enumeration value="Jonathan Edwards Library"/>
                    <xsd:enumeration value="JOSEPH HOLLAND MEM POOL BATHHOUSE"/>
                    <xsd:enumeration value="Judge Connelly Youth Center"/>
                    <xsd:enumeration value="JUVENILE COURT EDGARTOWN"/>
                    <xsd:enumeration value="JUVENILE DETENTION BUILDING"/>
                    <xsd:enumeration value="K Building Chapel"/>
                    <xsd:enumeration value="K Hartford Sailing Center"/>
                    <xsd:enumeration value="K. Building Chauncy Hall 039"/>
                    <xsd:enumeration value="K-9 Building 2"/>
                    <xsd:enumeration value="Kalyan K Ghosh Center Science And Techn"/>
                    <xsd:enumeration value="KALYAN K GHOSH CENTER SCIENCE&amp;TECHN"/>
                    <xsd:enumeration value="Kaput Center"/>
                    <xsd:enumeration value="KARAM CAMPANILE (BELL TOWER)"/>
                    <xsd:enumeration value="Kasabuski Memorial Rink"/>
                    <xsd:enumeration value="KAY FURCOLO MEMORIAL CAMP PAVILLION"/>
                    <xsd:enumeration value="KELLEHER HOUSE"/>
                    <xsd:enumeration value="Kelly Gymnasium"/>
                    <xsd:enumeration value="KELLY HALL"/>
                    <xsd:enumeration value="Kelly Rink Shed"/>
                    <xsd:enumeration value="Kennedy Campus Center"/>
                    <xsd:enumeration value="Kennel/K-9 Training"/>
                    <xsd:enumeration value="Keville Bridge"/>
                    <xsd:enumeration value="Keville House"/>
                    <xsd:enumeration value="King House"/>
                    <xsd:enumeration value="Kitchen"/>
                    <xsd:enumeration value="Kitchen Lift Station"/>
                    <xsd:enumeration value="KITE SHED (GBH WEATHER OBSERV.)"/>
                    <xsd:enumeration value="Kitson Hall"/>
                    <xsd:enumeration value="Kitteridge Center"/>
                    <xsd:enumeration value="Knowles Engineering Bldg - 604"/>
                    <xsd:enumeration value="Koopman Barn"/>
                    <xsd:enumeration value="KOUSSEVITZKY ARTS CENTER"/>
                    <xsd:enumeration value="L Building 028"/>
                    <xsd:enumeration value="L Building Housing Unit"/>
                    <xsd:enumeration value="L-2 WARD BUILDING"/>
                    <xsd:enumeration value="Laboratory"/>
                    <xsd:enumeration value="Lake Irrigation Pump 14"/>
                    <xsd:enumeration value="LAKE PARK BATHHOUSE"/>
                    <xsd:enumeration value="Lammers Hall"/>
                    <xsd:enumeration value="Lancaster Complex OS"/>
                    <xsd:enumeration value="Lancaster Complex OSP"/>
                    <xsd:enumeration value="Landfill"/>
                    <xsd:enumeration value="LATTA BROTHERS MEMORIAL POOL"/>
                    <xsd:enumeration value="Laundry"/>
                    <xsd:enumeration value="Laundry 042"/>
                    <xsd:enumeration value="Laundry 3"/>
                    <xsd:enumeration value="Laundry And It Mod Building"/>
                    <xsd:enumeration value="Laundry Shed Quaboag"/>
                    <xsd:enumeration value="LAUNDRY/#042"/>
                    <xsd:enumeration value="Laurel Detention 7"/>
                    <xsd:enumeration value="LAVERS HALL"/>
                    <xsd:enumeration value="LAW LIBRARY"/>
                    <xsd:enumeration value="Law Library And Housing Court"/>
                    <xsd:enumeration value="Lawrence Courthouse"/>
                    <xsd:enumeration value="Lawrence F. Quigley Memorial Building"/>
                    <xsd:enumeration value="Lawrence Juvenile Crt/ Records Fac."/>
                    <xsd:enumeration value="Lawrence Mills"/>
                    <xsd:enumeration value="Learning Resources Center"/>
                    <xsd:enumeration value="Learoyd Building"/>
                    <xsd:enumeration value="Lederle Graduate Research Center-412"/>
                    <xsd:enumeration value="Ledges 6"/>
                    <xsd:enumeration value="LEE BUILDING"/>
                    <xsd:enumeration value="LEE POOL"/>
                    <xsd:enumeration value="Leitch Hall"/>
                    <xsd:enumeration value="Lemuel Shattuck Hospital"/>
                    <xsd:enumeration value="Leominster District Court"/>
                    <xsd:enumeration value="LEVERET SALTONSTALL BUILDING"/>
                    <xsd:enumeration value="Leverett Saltonstall Building"/>
                    <xsd:enumeration value="Lgr Cogswell House"/>
                    <xsd:enumeration value="Lgr House"/>
                    <xsd:enumeration value="Lgr House 1"/>
                    <xsd:enumeration value="LGR HOUSE 1230 PLUMTREE RD"/>
                    <xsd:enumeration value="Lgr House 39"/>
                    <xsd:enumeration value="Lgr House 41"/>
                    <xsd:enumeration value="LGR HOUSE 425 DEDHAM ST."/>
                    <xsd:enumeration value="Lgr House 50"/>
                    <xsd:enumeration value="Lgr House 50 Shed 1"/>
                    <xsd:enumeration value="Lgr House 50 Shed 2"/>
                    <xsd:enumeration value="Lgr House 51"/>
                    <xsd:enumeration value="Lgr House 51 Shed 1"/>
                    <xsd:enumeration value="Lgr House 51 Shed 2"/>
                    <xsd:enumeration value="Lgr House 52"/>
                    <xsd:enumeration value="Lgr House 52 Garage"/>
                    <xsd:enumeration value="Lgr House 52 Oil Recovery Building"/>
                    <xsd:enumeration value="Lgr House 52 Shed"/>
                    <xsd:enumeration value="Lgr House 53"/>
                    <xsd:enumeration value="Lgr House 53 Shed 1"/>
                    <xsd:enumeration value="Lgr House 53 Shed 2"/>
                    <xsd:enumeration value="Lgr House 54"/>
                    <xsd:enumeration value="Lgr House 54 Shed"/>
                    <xsd:enumeration value="Lgr House 55"/>
                    <xsd:enumeration value="Lgr House 55 Shed 1"/>
                    <xsd:enumeration value="Lgr House 55 Shed 2"/>
                    <xsd:enumeration value="Lgr House 57"/>
                    <xsd:enumeration value="Lgr House 58"/>
                    <xsd:enumeration value="Lgr House 58 Shed"/>
                    <xsd:enumeration value="LGR HOUSE 80 GLENVALE ST"/>
                    <xsd:enumeration value="LGR HOUSE II"/>
                    <xsd:enumeration value="LGR MULTI FAMILY HOUSE"/>
                    <xsd:enumeration value="Lgr Shed"/>
                    <xsd:enumeration value="Lgr Shed 1"/>
                    <xsd:enumeration value="Lgr Shed 2"/>
                    <xsd:enumeration value="Liberal Arts"/>
                    <xsd:enumeration value="Liberal Arts Building"/>
                    <xsd:enumeration value="Library"/>
                    <xsd:enumeration value="Library / Programs"/>
                    <xsd:enumeration value="Library And Learning Commons"/>
                    <xsd:enumeration value="Library Building 1A"/>
                    <xsd:enumeration value="Library Classroom 24"/>
                    <xsd:enumeration value="Library Lecture Halls"/>
                    <xsd:enumeration value="Life Fitness Complex"/>
                    <xsd:enumeration value="Lights/Security"/>
                    <xsd:enumeration value="Limited Group Residence Region II Gardner"/>
                    <xsd:enumeration value="Limited Group Residence Region III - Lynnfield"/>
                    <xsd:enumeration value="Limited Group Residence Region VI - Medfield"/>
                    <xsd:enumeration value="Lincoln Campus Center - 413"/>
                    <xsd:enumeration value="LINDBERG HOUSE"/>
                    <xsd:enumeration value="Lindemann - DMH"/>
                    <xsd:enumeration value="Lindemann Building"/>
                    <xsd:enumeration value="LLOYD POOL"/>
                    <xsd:enumeration value="Longview Ward"/>
                    <xsd:enumeration value="Lorusso Applied Technology Building"/>
                    <xsd:enumeration value="Low03 - McQuade Building #12"/>
                    <xsd:enumeration value="LOW03 - MCQUADE BUILDING #14"/>
                    <xsd:enumeration value="Lowell Community Counseling Center"/>
                    <xsd:enumeration value="Lowell Courthouse"/>
                    <xsd:enumeration value="Lowell District Court"/>
                    <xsd:enumeration value="Lowell Dormitory"/>
                    <xsd:enumeration value="Lowell Justice Center"/>
                    <xsd:enumeration value="Lowell Superior Court"/>
                    <xsd:enumeration value="Lowell Superior Probate Family Court"/>
                    <xsd:enumeration value="Lower Basin Division Maintenance"/>
                    <xsd:enumeration value="LUDLOW POOL"/>
                    <xsd:enumeration value="LUMBER SHED"/>
                    <xsd:enumeration value="Lydon Library"/>
                    <xsd:enumeration value="LYMAN SCHOOL KITCHEN"/>
                    <xsd:enumeration value="Lynn District Court"/>
                    <xsd:enumeration value="LYNN HERITAGE STATE PARK"/>
                    <xsd:enumeration value="Lynn Shore &amp; Nahant Beach Reservation"/>
                    <xsd:enumeration value="M Building 026"/>
                    <xsd:enumeration value="M-5 Stop Programs"/>
                    <xsd:enumeration value="MA Police Training Academy Building 11"/>
                    <xsd:enumeration value="Machmer Hall - 111"/>
                    <xsd:enumeration value="Maclean Campus Center"/>
                    <xsd:enumeration value="Magazine Beach Pool"/>
                    <xsd:enumeration value="Mahoney Hall"/>
                    <xsd:enumeration value="Main &amp; Addition Building"/>
                    <xsd:enumeration value="Main 1A Maximum Security Housing"/>
                    <xsd:enumeration value="Main 1e Jail Main Administration"/>
                    <xsd:enumeration value="Main Administration Building"/>
                    <xsd:enumeration value="Main Auditorium"/>
                    <xsd:enumeration value="Main Building"/>
                    <xsd:enumeration value="Main Building &amp; Addition"/>
                    <xsd:enumeration value="Main Facility"/>
                    <xsd:enumeration value="Main Facility Braintree"/>
                    <xsd:enumeration value="MAIN GARAGE 038"/>
                    <xsd:enumeration value="Main Gate Guard House Building 31"/>
                    <xsd:enumeration value="Main Hospital"/>
                    <xsd:enumeration value="Main Jail"/>
                    <xsd:enumeration value="Main Kennel"/>
                    <xsd:enumeration value="Main Sewage Building"/>
                    <xsd:enumeration value="Main Truck Garage"/>
                    <xsd:enumeration value="Mainstage Theatre (sophia Gordon Theater)"/>
                    <xsd:enumeration value="Maintenance"/>
                    <xsd:enumeration value="MAINTENANCE #4"/>
                    <xsd:enumeration value="Maintenance 4"/>
                    <xsd:enumeration value="Maintenance Building"/>
                    <xsd:enumeration value="Maintenance Building G"/>
                    <xsd:enumeration value="Maintenance Building Pump House"/>
                    <xsd:enumeration value="Maintenance Complex"/>
                    <xsd:enumeration value="Maintenance Complex Paint Shop"/>
                    <xsd:enumeration value="Maintenance Garage"/>
                    <xsd:enumeration value="Maintenance Garage (Range)"/>
                    <xsd:enumeration value="MAINTENANCE OFFICE &amp; SHOP"/>
                    <xsd:enumeration value="Maintenance Storage"/>
                    <xsd:enumeration value="Malden District Courthouse"/>
                    <xsd:enumeration value="MALONE PARK - COMFORT STATION"/>
                    <xsd:enumeration value="MANUAL BUILDING NO. 010"/>
                    <xsd:enumeration value="Maple Cottage  Gift Shop"/>
                    <xsd:enumeration value="Maple Cottage Garage"/>
                    <xsd:enumeration value="Maple Lodge"/>
                    <xsd:enumeration value="Maple Ridge Hall"/>
                    <xsd:enumeration value="Marcus Hall - 343"/>
                    <xsd:enumeration value="Margaret L. Jackson Arts Center (H)"/>
                    <xsd:enumeration value="Marieb Building Formerly Bldg D"/>
                    <xsd:enumeration value="MARINE SCIENCE LAB (CMAST)"/>
                    <xsd:enumeration value="Marion Moore Hall"/>
                    <xsd:enumeration value="MARION MOORE SCREEN HOUSE"/>
                    <xsd:enumeration value="Mark Hopkins Hall"/>
                    <xsd:enumeration value="Marlborough District Court"/>
                    <xsd:enumeration value="Marlborough District Courthouse"/>
                    <xsd:enumeration value="Marsh Hall"/>
                    <xsd:enumeration value="Mass Bay - Framingham"/>
                    <xsd:enumeration value="Mass Mental Health Center"/>
                    <xsd:enumeration value="Mass State Exposition Building"/>
                    <xsd:enumeration value="MASS WILDLIFE OFFICE 1"/>
                    <xsd:enumeration value="Mass Wildlife Office1"/>
                    <xsd:enumeration value="MASS. INFO. TECH. CENTER"/>
                    <xsd:enumeration value="Massachusetts Bay Community College"/>
                    <xsd:enumeration value="Massachusetts Bay Framingham Leased Facility"/>
                    <xsd:enumeration value="Massachusetts College Of Art And Design"/>
                    <xsd:enumeration value="Massachusetts College Of Liberal Arts"/>
                    <xsd:enumeration value="Massachusetts Firefighting Academy - Stow"/>
                    <xsd:enumeration value="Massachusetts Information Technology Center"/>
                    <xsd:enumeration value="Massachusetts Maritime Academy"/>
                    <xsd:enumeration value="Massachusetts National Guard Joint Force Hq"/>
                    <xsd:enumeration value="Massachusetts National Guard Supply Depot"/>
                    <xsd:enumeration value="Massachusetts Treatment Center"/>
                    <xsd:enumeration value="Massasoit Community College - Brockton"/>
                    <xsd:enumeration value="Massasoit Community College - Canton"/>
                    <xsd:enumeration value="MASSWILDLIFE OFFICE NO. 2"/>
                    <xsd:enumeration value="MASSWILDLIFE OFFICE NO. 3"/>
                    <xsd:enumeration value="Math And Sciences Building"/>
                    <xsd:enumeration value="Mathematics and Science Building (L)"/>
                    <xsd:enumeration value="MAUDE HALL"/>
                    <xsd:enumeration value="Maureen M. Wilkens Hall"/>
                    <xsd:enumeration value="Maximum 1 Building 8"/>
                    <xsd:enumeration value="Maxwell Library"/>
                    <xsd:enumeration value="May Center"/>
                    <xsd:enumeration value="May Hall"/>
                    <xsd:enumeration value="Mazzaferro Center"/>
                    <xsd:enumeration value="MBTA BUILDING"/>
                    <xsd:enumeration value="McCormack Building"/>
                    <xsd:enumeration value="McCormack Hall (020)"/>
                    <xsd:enumeration value="Mccormack State Office Building"/>
                    <xsd:enumeration value="MCCREHAN POOL AND WADING POOL"/>
                    <xsd:enumeration value="Mcdougal Hall"/>
                    <xsd:enumeration value="MCGAUVRAN BUILDING"/>
                    <xsd:enumeration value="McGauvran Student Union"/>
                    <xsd:enumeration value="MCI  -  Plymouth"/>
                    <xsd:enumeration value="MCI - Cedar Junction"/>
                    <xsd:enumeration value="MCI - Framingham"/>
                    <xsd:enumeration value="MCI - Norfolk"/>
                    <xsd:enumeration value="MCI - Shirley"/>
                    <xsd:enumeration value="McKay Campus School"/>
                    <xsd:enumeration value="McNamara O'Shea Science Building 4"/>
                    <xsd:enumeration value="MDC Brighton Upper Basin Facility"/>
                    <xsd:enumeration value="Mdc Headquarters"/>
                    <xsd:enumeration value="MDC Lower Basin Police Station"/>
                    <xsd:enumeration value="Meadowview Dormitory Cottage B 34"/>
                    <xsd:enumeration value="MEADOWVIEW/COTTAGE B"/>
                    <xsd:enumeration value="Meat Processing Plant 14 - Min"/>
                    <xsd:enumeration value="Media Services / ITS Laptop Support (#14)"/>
                    <xsd:enumeration value="Meier Hall"/>
                    <xsd:enumeration value="Melnea A. Cass Memorial Pool Bath House"/>
                    <xsd:enumeration value="Melnea A. Cass Recreation Complex"/>
                    <xsd:enumeration value="Melville Hall"/>
                    <xsd:enumeration value="MEMA Bunker"/>
                    <xsd:enumeration value="MEMA Civil Defense Buildng"/>
                    <xsd:enumeration value="MEMA Generator Shed"/>
                    <xsd:enumeration value="Men's Vocational Building"/>
                    <xsd:enumeration value="Mental Health Center"/>
                    <xsd:enumeration value="MEP Inland HQ - Westborough"/>
                    <xsd:enumeration value="Merrill Building 045"/>
                    <xsd:enumeration value="Merrimack Office Building"/>
                    <xsd:enumeration value="METAL FAB SHOP"/>
                    <xsd:enumeration value="METAL GARAGE"/>
                    <xsd:enumeration value="Metal Hay Barn"/>
                    <xsd:enumeration value="Methuen Readiness Center"/>
                    <xsd:enumeration value="Metropolitan Youth Service Center"/>
                    <xsd:enumeration value="Middlesex Community College"/>
                    <xsd:enumeration value="Middlesex Community College Lowell"/>
                    <xsd:enumeration value="Middlesex County House of Corrections"/>
                    <xsd:enumeration value="Middlesex Jail Cambridge"/>
                    <xsd:enumeration value="Middlesex Superior Courthouse"/>
                    <xsd:enumeration value="Middleton Colony"/>
                    <xsd:enumeration value="Mil56 - Armory - Taunton"/>
                    <xsd:enumeration value="Milford Courthouse"/>
                    <xsd:enumeration value="Milk House"/>
                    <xsd:enumeration value="Millbury State Police Barracks"/>
                    <xsd:enumeration value="Miller Hall"/>
                    <xsd:enumeration value="Milot House"/>
                    <xsd:enumeration value="MINIMUM SECURITY DORMITORY"/>
                    <xsd:enumeration value="Minimum Security Facility"/>
                    <xsd:enumeration value="Minimum Security Facility Annex"/>
                    <xsd:enumeration value="Minimum Unit A &amp; B 55 - Min"/>
                    <xsd:enumeration value="MOBILE INFO CC GARAGE"/>
                    <xsd:enumeration value="Mobile Info Command Center Garage"/>
                    <xsd:enumeration value="Modular Building"/>
                    <xsd:enumeration value="Modular Building 1 3- Med"/>
                    <xsd:enumeration value="Modular Building 17"/>
                    <xsd:enumeration value="Modular Building 5"/>
                    <xsd:enumeration value="Modular Class Room"/>
                    <xsd:enumeration value="Modular Dorms"/>
                    <xsd:enumeration value="Modular Facility"/>
                    <xsd:enumeration value="MODULAR FACILITY (LEASED BUILDING)"/>
                    <xsd:enumeration value="Modular Gymnasium"/>
                    <xsd:enumeration value="Modular Housing"/>
                    <xsd:enumeration value="Modular No. 1"/>
                    <xsd:enumeration value="Modular No. 2"/>
                    <xsd:enumeration value="Modular No. 3"/>
                    <xsd:enumeration value="Modular No. 4"/>
                    <xsd:enumeration value="Modular No. 5"/>
                    <xsd:enumeration value="Modular Unit 15"/>
                    <xsd:enumeration value="Mohler-Faria Science &amp; Mathematics Center"/>
                    <xsd:enumeration value="Monadnock Hall"/>
                    <xsd:enumeration value="Monson Developmental Center"/>
                    <xsd:enumeration value="MORGUE/005"/>
                    <xsd:enumeration value="MORRILL SCIENCE CENTER 1"/>
                    <xsd:enumeration value="Morrill Science Center I - 126"/>
                    <xsd:enumeration value="Morrill Science Center II - 127"/>
                    <xsd:enumeration value="Morrill Science Center Iii - 290"/>
                    <xsd:enumeration value="Morrill Science Center IV - 347"/>
                    <xsd:enumeration value="Morrill Science Greenhouse Addition - 508"/>
                    <xsd:enumeration value="Morrison Hall"/>
                    <xsd:enumeration value="Motorola Building"/>
                    <xsd:enumeration value="Mount Greylock Reservation"/>
                    <xsd:enumeration value="Mount Wachusett Community College"/>
                    <xsd:enumeration value="Mounted Unit Headquarters"/>
                    <xsd:enumeration value="Multi Purpose Building"/>
                    <xsd:enumeration value="Multiple Residence Cottage 1"/>
                    <xsd:enumeration value="Murdock Hall"/>
                    <xsd:enumeration value="MURPHY RINK"/>
                    <xsd:enumeration value="Murray Building"/>
                    <xsd:enumeration value="Murray Garage"/>
                    <xsd:enumeration value="Museum And Visitor Center"/>
                    <xsd:enumeration value="MYSC New Building"/>
                    <xsd:enumeration value="n/a"/>
                    <xsd:enumeration value="Nahant Division Maintenance Facility"/>
                    <xsd:enumeration value="Nantasket Beach Bath House"/>
                    <xsd:enumeration value="Nantucket County Courthouse"/>
                    <xsd:enumeration value="Narragansett Barn"/>
                    <xsd:enumeration value="Narragansett House"/>
                    <xsd:enumeration value="Narragansett Ice House"/>
                    <xsd:enumeration value="Narragansett Ward 1 And 2"/>
                    <xsd:enumeration value="Narragansett Ward 3 And 4"/>
                    <xsd:enumeration value="Nashua Street Jail"/>
                    <xsd:enumeration value="National Guard Headquarters"/>
                    <xsd:enumeration value="National Guard Offices"/>
                    <xsd:enumeration value="Nature Lodge"/>
                    <xsd:enumeration value="NATURE SHED / RECYCLE CENTER"/>
                    <xsd:enumeration value="NAVAL RESERVE CENTER"/>
                    <xsd:enumeration value="Nawn Factory"/>
                    <xsd:enumeration value="Nelson Hospital Building"/>
                    <xsd:enumeration value="Nerpi Building 5"/>
                    <xsd:enumeration value="New Allied Health And Science Bldg"/>
                    <xsd:enumeration value="New Bedford District/ Juvenile"/>
                    <xsd:enumeration value="New Bedford Opportunity Job Center"/>
                    <xsd:enumeration value="New Bedford Probate Court"/>
                    <xsd:enumeration value="New Bedford Probate Family Court"/>
                    <xsd:enumeration value="NEW BEDFORD STATE PIER"/>
                    <xsd:enumeration value="New Bedford Superior Court"/>
                    <xsd:enumeration value="New Boston Pre Release Center"/>
                    <xsd:enumeration value="NEW CHELSEA COURTHOUSE"/>
                    <xsd:enumeration value="New England Police Institute - Agawam"/>
                    <xsd:enumeration value="NEW FOOD SERVICE BUILDING"/>
                    <xsd:enumeration value="New Garage"/>
                    <xsd:enumeration value="New Gate House"/>
                    <xsd:enumeration value="NEW GYM"/>
                    <xsd:enumeration value="New Hall"/>
                    <xsd:enumeration value="New Hope Laundry"/>
                    <xsd:enumeration value="New Housing Expansion"/>
                    <xsd:enumeration value="New Intake And Processing Center"/>
                    <xsd:enumeration value="New Laboratory And Science Building"/>
                    <xsd:enumeration value="New Power Plant"/>
                    <xsd:enumeration value="NEW PUMP HOUSE"/>
                    <xsd:enumeration value="NEW RIVER ACADEMY"/>
                    <xsd:enumeration value="New Vietnam Veterans Pool"/>
                    <xsd:enumeration value="Newburyport District Court"/>
                    <xsd:enumeration value="Newburyport Superior Court"/>
                    <xsd:enumeration value="Newburyport Superior Courthouse"/>
                    <xsd:enumeration value="Newburyport Trial Courthouse"/>
                    <xsd:enumeration value="Newton District Court"/>
                    <xsd:enumeration value="Newton District Courthouse"/>
                    <xsd:enumeration value="NFI Shelter Care"/>
                    <xsd:enumeration value="Nichols Building"/>
                    <xsd:enumeration value="Nickerson Administration Building"/>
                    <xsd:enumeration value="Nike Site Large Garage"/>
                    <xsd:enumeration value="Nike Site Shed"/>
                    <xsd:enumeration value="Nike Site Small Garage"/>
                    <xsd:enumeration value="No 29/Pine House"/>
                    <xsd:enumeration value="No 31/Catalpa House"/>
                    <xsd:enumeration value="North Academic Concert Hall Building 6"/>
                    <xsd:enumeration value="North Adams District Court"/>
                    <xsd:enumeration value="North Building"/>
                    <xsd:enumeration value="North Building 002"/>
                    <xsd:enumeration value="NORTH BUILDING NO. 002"/>
                    <xsd:enumeration value="NORTH CABIN"/>
                    <xsd:enumeration value="North Central Correctional Institution"/>
                    <xsd:enumeration value="North End Pavilion"/>
                    <xsd:enumeration value="North Green Shed"/>
                    <xsd:enumeration value="NORTH HEATING PLANT"/>
                    <xsd:enumeration value="NORTH MODULAR"/>
                    <xsd:enumeration value="NORTH NURSES NO. 007"/>
                    <xsd:enumeration value="North Point Maintenance Facility"/>
                    <xsd:enumeration value="North Power Plant"/>
                    <xsd:enumeration value="North Shore - Beverly"/>
                    <xsd:enumeration value="North Shore Community College - Danvers"/>
                    <xsd:enumeration value="North Shore Community College - Lynn"/>
                    <xsd:enumeration value="North Storage"/>
                    <xsd:enumeration value="North Street Icf Region Vi"/>
                    <xsd:enumeration value="Northampton District Court"/>
                    <xsd:enumeration value="Northampton Hall Of Records"/>
                    <xsd:enumeration value="Northampton Probate Family Court"/>
                    <xsd:enumeration value="Northampton Superior Court"/>
                    <xsd:enumeration value="Northampton Superior District Court"/>
                    <xsd:enumeration value="Northeastern Correctional Center"/>
                    <xsd:enumeration value="Northern Essex Community College - Haverhill"/>
                    <xsd:enumeration value="Northern Essex Community College - Lawrence"/>
                    <xsd:enumeration value="NURSERY SCHOOL"/>
                    <xsd:enumeration value="NURSES HOME (PERSONNEL BUILDING)"/>
                    <xsd:enumeration value="O Building 033"/>
                    <xsd:enumeration value="Oak Glen Hall"/>
                    <xsd:enumeration value="OAK GROVE 1"/>
                    <xsd:enumeration value="OAK GROVE 2"/>
                    <xsd:enumeration value="Oak Grove 3"/>
                    <xsd:enumeration value="Oak Grove 4 039"/>
                    <xsd:enumeration value="Oakdale Complex"/>
                    <xsd:enumeration value="OBSERVATION TOWER"/>
                    <xsd:enumeration value="OCCUPATIONAL THERAPY/LAUNDRY"/>
                    <xsd:enumeration value="O'connor Hall"/>
                    <xsd:enumeration value="Oddysey Farm House"/>
                    <xsd:enumeration value="Office"/>
                    <xsd:enumeration value="Office And Garage"/>
                    <xsd:enumeration value="Office Building"/>
                    <xsd:enumeration value="Office Retail Storage"/>
                    <xsd:enumeration value="Office/Bathrooms"/>
                    <xsd:enumeration value="Offices"/>
                    <xsd:enumeration value="OIC/School Building &amp; Property"/>
                    <xsd:enumeration value="O'Keefe Athletic Field Pressbox"/>
                    <xsd:enumeration value="O'Keefe Center Sports Complex"/>
                    <xsd:enumeration value="O'Keefe Rockett Arena Ice Rink"/>
                    <xsd:enumeration value="Old Activity Center"/>
                    <xsd:enumeration value="Old Administration"/>
                    <xsd:enumeration value="OLD ADMINISTRATION/#10"/>
                    <xsd:enumeration value="Old Chapel Building"/>
                    <xsd:enumeration value="OLD CHLORINE BUILDING"/>
                    <xsd:enumeration value="Old Colony Correction - Med"/>
                    <xsd:enumeration value="OLD GARAGE"/>
                    <xsd:enumeration value="Old Grafton State Hospital OSP"/>
                    <xsd:enumeration value="OLD GREENHOUSE"/>
                    <xsd:enumeration value="Old Ice House"/>
                    <xsd:enumeration value="Old Incinerator Building"/>
                    <xsd:enumeration value="OLD INDUSTRIAL BUILDING"/>
                    <xsd:enumeration value="Old Jail Building"/>
                    <xsd:enumeration value="Old Laundry Rehab Engineering"/>
                    <xsd:enumeration value="Old Morgue"/>
                    <xsd:enumeration value="Old Name Barn Community Service"/>
                    <xsd:enumeration value="Old Pool Shed Residence Garden Shed"/>
                    <xsd:enumeration value="Old Power Plant"/>
                    <xsd:enumeration value="OLD POWER PLANT-ENGINEER'S HOUSE"/>
                    <xsd:enumeration value="OLD PUMP HOUSE"/>
                    <xsd:enumeration value="OLD STOREHOUSE"/>
                    <xsd:enumeration value="OLD SUPERINTENDENT HOUSE/#11"/>
                    <xsd:enumeration value="OLD TUNNEL ACCESS"/>
                    <xsd:enumeration value="OLD WATER TOWER"/>
                    <xsd:enumeration value="Old Welding Shop 25"/>
                    <xsd:enumeration value="O'LEARY LIBRARY"/>
                    <xsd:enumeration value="Olney Hall"/>
                    <xsd:enumeration value="Olsen Hall"/>
                    <xsd:enumeration value="OLSEN POOL AND WADING POOL"/>
                    <xsd:enumeration value="Open Shed"/>
                    <xsd:enumeration value="Operations Center"/>
                    <xsd:enumeration value="OPPORTUNITY JOB CENTER"/>
                    <xsd:enumeration value="Orange District/Juvenile Court"/>
                    <xsd:enumeration value="Orleans Depot - D5"/>
                    <xsd:enumeration value="Orleans District/Juvenile Court"/>
                    <xsd:enumeration value="OSGOOD GARAGE/077"/>
                    <xsd:enumeration value="Otis Depot - D1"/>
                    <xsd:enumeration value="Outside Grounds Trailer 6"/>
                    <xsd:enumeration value="Oval 2"/>
                    <xsd:enumeration value="Overflow Building"/>
                    <xsd:enumeration value="p"/>
                    <xsd:enumeration value="Paige Laboratory - 120"/>
                    <xsd:enumeration value="PAINT SHOP"/>
                    <xsd:enumeration value="Palmer District Court"/>
                    <xsd:enumeration value="Palmer District Courthouse"/>
                    <xsd:enumeration value="Palmer Mansion (Willowdale Estate)"/>
                    <xsd:enumeration value="Pande Dining Hall And Student Union"/>
                    <xsd:enumeration value="Paquin Cottage 038"/>
                    <xsd:enumeration value="Parenzo Hall"/>
                    <xsd:enumeration value="Park Headquarters"/>
                    <xsd:enumeration value="Park Support Operation Headquarters"/>
                    <xsd:enumeration value="Parking"/>
                    <xsd:enumeration value="Parking Garage"/>
                    <xsd:enumeration value="Parking Garage/substructure"/>
                    <xsd:enumeration value="Parking Level Smoking Area Shed B"/>
                    <xsd:enumeration value="Parking Lot"/>
                    <xsd:enumeration value="Parkinson Gym"/>
                    <xsd:enumeration value="PARRAZZO RINK"/>
                    <xsd:enumeration value="PASSAPORT PAVILION"/>
                    <xsd:enumeration value="PASTEUR HALL"/>
                    <xsd:enumeration value="PATERSON FIELD HOUSE"/>
                    <xsd:enumeration value="PAUCHAUG BROOK BOAT RAMP"/>
                    <xsd:enumeration value="Paul A. Dever State School"/>
                    <xsd:enumeration value="Paul T. Leahy Center"/>
                    <xsd:enumeration value="PAVILION"/>
                    <xsd:enumeration value="PAVILION (RANGE)"/>
                    <xsd:enumeration value="PAVILIONS/BANDSTAND"/>
                    <xsd:enumeration value="PAVILLION AT BOULDER PARK"/>
                    <xsd:enumeration value="PAVILLION NO. 2"/>
                    <xsd:enumeration value="Paving"/>
                    <xsd:enumeration value="PCCF - MAIN"/>
                    <xsd:enumeration value="Peabody Courthouse"/>
                    <xsd:enumeration value="Peabody District Court"/>
                    <xsd:enumeration value="Peabody Hall"/>
                    <xsd:enumeration value="Peddocks Island"/>
                    <xsd:enumeration value="Pedestrian Sallyport"/>
                    <xsd:enumeration value="PEDESTRIAN TOWER"/>
                    <xsd:enumeration value="People Soft Trailer"/>
                    <xsd:enumeration value="Percival Hall"/>
                    <xsd:enumeration value="Perry Hall"/>
                    <xsd:enumeration value="PERRY HOUSE 398 LIVINGSTON ST."/>
                    <xsd:enumeration value="Perry Shed"/>
                    <xsd:enumeration value="Personnel Building (Bldg 8)"/>
                    <xsd:enumeration value="Personnel Building Nurses Home"/>
                    <xsd:enumeration value="Peter Asiaf Field House"/>
                    <xsd:enumeration value="Peter W. Foote Vietnam Veterans Memorial Rink"/>
                    <xsd:enumeration value="Physical Education"/>
                    <xsd:enumeration value="Physical Plant Building - 170"/>
                    <xsd:enumeration value="Physical Plant Building (F)"/>
                    <xsd:enumeration value="Physical Plant Lumber Storage - 422"/>
                    <xsd:enumeration value="Physical Science Building - 715"/>
                    <xsd:enumeration value="PICNIC CANOPY"/>
                    <xsd:enumeration value="PIER @ STERITI RINK/NORTH END PARK"/>
                    <xsd:enumeration value="PIER BUILDING 1"/>
                    <xsd:enumeration value="Pier Building 2"/>
                    <xsd:enumeration value="Piggery"/>
                    <xsd:enumeration value="Piggery (Osp No. 24)"/>
                    <xsd:enumeration value="Piggery 059"/>
                    <xsd:enumeration value="PIGGERY/059"/>
                    <xsd:enumeration value="PINANSKI CENTER"/>
                    <xsd:enumeration value="Pinanski Hall"/>
                    <xsd:enumeration value="Pine Dale Hall"/>
                    <xsd:enumeration value="Pine Lodge"/>
                    <xsd:enumeration value="PINE RIDGE HOUSE"/>
                    <xsd:enumeration value="Pinkerton Building"/>
                    <xsd:enumeration value="Pioneer Detention 14"/>
                    <xsd:enumeration value="Pioneer Steel Building"/>
                    <xsd:enumeration value="Pittsfield District Court"/>
                    <xsd:enumeration value="Pittsfield Probate Family Court"/>
                    <xsd:enumeration value="Pittsfield State Office Site"/>
                    <xsd:enumeration value="Pittsfield Superior Court"/>
                    <xsd:enumeration value="PLUMBER STORAGE"/>
                    <xsd:enumeration value="Plymouth Probate Court"/>
                    <xsd:enumeration value="Plymouth Trial Court"/>
                    <xsd:enumeration value="Podular Building and Housing Expansion"/>
                    <xsd:enumeration value="Police Barracks - Andover"/>
                    <xsd:enumeration value="Police Barracks - Concord"/>
                    <xsd:enumeration value="Police Barracks - N. Grafton"/>
                    <xsd:enumeration value="Police Garage"/>
                    <xsd:enumeration value="POLICE INSTITUTION"/>
                    <xsd:enumeration value="Police Station - 693"/>
                    <xsd:enumeration value="Police Station - Andover"/>
                    <xsd:enumeration value="Police Station - Athol"/>
                    <xsd:enumeration value="Police Station - Boston East Boston"/>
                    <xsd:enumeration value="POLICE STATION - BOSTON H-4"/>
                    <xsd:enumeration value="Police Station - Bourne S"/>
                    <xsd:enumeration value="Police Station - Brookfield"/>
                    <xsd:enumeration value="Police Station - Holden"/>
                    <xsd:enumeration value="Police Station - Millbury"/>
                    <xsd:enumeration value="Police Station - Shelburne"/>
                    <xsd:enumeration value="Police Station - Springfield"/>
                    <xsd:enumeration value="POLYMER CHILLED WATER PLANT"/>
                    <xsd:enumeration value="Pond Management Building"/>
                    <xsd:enumeration value="Pondside 11"/>
                    <xsd:enumeration value="Pondville Building"/>
                    <xsd:enumeration value="POOL AREA"/>
                    <xsd:enumeration value="POOL HOUSE/YMCA"/>
                    <xsd:enumeration value="POOL SHED 1"/>
                    <xsd:enumeration value="POOL SHED 2"/>
                    <xsd:enumeration value="POOL/ROUTE 20 (COMF BY FACILITY)"/>
                    <xsd:enumeration value="Porrazzo Memorial Rink"/>
                    <xsd:enumeration value="Portable Classroom 1"/>
                    <xsd:enumeration value="PORTABLE CLASSROOM NO. 1"/>
                    <xsd:enumeration value="Post 1 / O.P.S."/>
                    <xsd:enumeration value="Post 6 Guard Shack"/>
                    <xsd:enumeration value="POULTRY HOUSE"/>
                    <xsd:enumeration value="Power Building 17 - Min"/>
                    <xsd:enumeration value="Power Facility Building 44"/>
                    <xsd:enumeration value="Power House"/>
                    <xsd:enumeration value="Power Plant"/>
                    <xsd:enumeration value="POWER PLANT #026"/>
                    <xsd:enumeration value="Power Plant &amp; Garage"/>
                    <xsd:enumeration value="Power Plant / Osp 20"/>
                    <xsd:enumeration value="Power Plant 026"/>
                    <xsd:enumeration value="Power Plant 033B"/>
                    <xsd:enumeration value="Power Plant 3"/>
                    <xsd:enumeration value="Power Plant Boiler House - 075"/>
                    <xsd:enumeration value="Power Plant Fuel Oil Pumphouse - 580"/>
                    <xsd:enumeration value="POWER PLANT NO. 026"/>
                    <xsd:enumeration value="POWER PLANT/#3"/>
                    <xsd:enumeration value="Power Supply 037"/>
                    <xsd:enumeration value="POWER SUPPLY BOILER"/>
                    <xsd:enumeration value="Power Supply Facility"/>
                    <xsd:enumeration value="Power Supply Facility 4"/>
                    <xsd:enumeration value="PRE-RELEASE BUILDING"/>
                    <xsd:enumeration value="Preschool Child Care Center"/>
                    <xsd:enumeration value="President's House"/>
                    <xsd:enumeration value="Prison Building 3"/>
                    <xsd:enumeration value="Prison Building 4"/>
                    <xsd:enumeration value="Prison Tower Building 1"/>
                    <xsd:enumeration value="Probation 2 (Unit P-2)"/>
                    <xsd:enumeration value="PROF &amp; CONT ED CTR. FALL RIVER"/>
                    <xsd:enumeration value="Professional &amp; Continuing Educ Ctr. New Bedford"/>
                    <xsd:enumeration value="Professional Development Center Building 7"/>
                    <xsd:enumeration value="Program Annex"/>
                    <xsd:enumeration value="PROGRAM CENTER"/>
                    <xsd:enumeration value="PROGRAMS (VOCATIONAL)"/>
                    <xsd:enumeration value="PROPANE STORAGE SHED"/>
                    <xsd:enumeration value="Property Building 5"/>
                    <xsd:enumeration value="PROSPECT HOUSE"/>
                    <xsd:enumeration value="PUBLIC SAFETY BUILDING"/>
                    <xsd:enumeration value="Public Safety Complex"/>
                    <xsd:enumeration value="Public Safety Steam Plant"/>
                    <xsd:enumeration value="Pulichino Tong Business Building"/>
                    <xsd:enumeration value="Pump Building 1"/>
                    <xsd:enumeration value="Pump Building 2"/>
                    <xsd:enumeration value="Pump House"/>
                    <xsd:enumeration value="Pump House 1"/>
                    <xsd:enumeration value="Pump House 2"/>
                    <xsd:enumeration value="Pump House 4"/>
                    <xsd:enumeration value="Pump House Building"/>
                    <xsd:enumeration value="Pump House Well 2"/>
                    <xsd:enumeration value="Pump House Well 3"/>
                    <xsd:enumeration value="Pump Station 1"/>
                    <xsd:enumeration value="Pump Station 2"/>
                    <xsd:enumeration value="Pumping Station"/>
                    <xsd:enumeration value="PUMPING STATION (SEWAGE)"/>
                    <xsd:enumeration value="Pumping Station 040"/>
                    <xsd:enumeration value="Pumping Station 3"/>
                    <xsd:enumeration value="Putnam Cottage / Osp 11"/>
                    <xsd:enumeration value="Putnam Hall Building 17"/>
                    <xsd:enumeration value="Quabbin 026"/>
                    <xsd:enumeration value="Quabbin Office East"/>
                    <xsd:enumeration value="Quaboag"/>
                    <xsd:enumeration value="Quarry Hill"/>
                    <xsd:enumeration value="Quarterway"/>
                    <xsd:enumeration value="QuEST Center, Engineering Science Technology Ctr."/>
                    <xsd:enumeration value="Quincy District / Juvenile Court"/>
                    <xsd:enumeration value="Quincy Mental Health Center"/>
                    <xsd:enumeration value="Quinn Administration Building (110)"/>
                    <xsd:enumeration value="Quinn Pool"/>
                    <xsd:enumeration value="Quinn School"/>
                    <xsd:enumeration value="Quinsigamond Community College"/>
                    <xsd:enumeration value="Quonset Hut"/>
                    <xsd:enumeration value="R BUILDING"/>
                    <xsd:enumeration value="RADIO TOWER"/>
                    <xsd:enumeration value="RADIO TRANSMITTER"/>
                    <xsd:enumeration value="Rag Trap Building"/>
                    <xsd:enumeration value="Ray Smead Memorial Rink"/>
                    <xsd:enumeration value="Raymond Hospital"/>
                    <xsd:enumeration value="Raymond M. Lafontaine Fine Arts Center"/>
                    <xsd:enumeration value="READ HALL"/>
                    <xsd:enumeration value="Receiving Building 3"/>
                    <xsd:enumeration value="Receiving/laundry"/>
                    <xsd:enumeration value="Records Building JALP"/>
                    <xsd:enumeration value="Recreation and Wellness Center"/>
                    <xsd:enumeration value="Recreation Building"/>
                    <xsd:enumeration value="RECREATION CENTER"/>
                    <xsd:enumeration value="Recreation Center - 678"/>
                    <xsd:enumeration value="Recreation Gym 26 - Min"/>
                    <xsd:enumeration value="Recycle Center Bungalow"/>
                    <xsd:enumeration value="Recycling Facilities Building - 568"/>
                    <xsd:enumeration value="Recycling Plant - Bo"/>
                    <xsd:enumeration value="Recycling Plant - Pa"/>
                    <xsd:enumeration value="Red Storage Shed"/>
                    <xsd:enumeration value="Re-Entry Gymnasium"/>
                    <xsd:enumeration value="Reggie Lewis Track And Athletic Center"/>
                    <xsd:enumeration value="Regional Holding Facility"/>
                    <xsd:enumeration value="REGISTRY OFFICE"/>
                    <xsd:enumeration value="REHABILITATION 1"/>
                    <xsd:enumeration value="REHABILITATION 2"/>
                    <xsd:enumeration value="REILLY RINK &amp; POOL"/>
                    <xsd:enumeration value="RENAISSANCE/019"/>
                    <xsd:enumeration value="Rental House"/>
                    <xsd:enumeration value="REPAIR GARAGE"/>
                    <xsd:enumeration value="Research Building"/>
                    <xsd:enumeration value="Residence"/>
                    <xsd:enumeration value="Residence And Office-10 Circle Drive"/>
                    <xsd:enumeration value="Residence And Office-11 Circle Drive"/>
                    <xsd:enumeration value="Residence And Office-13 Circle Drive"/>
                    <xsd:enumeration value="Residence And Office-19 Circle Drive"/>
                    <xsd:enumeration value="Residence And Office-2 Circle Drive"/>
                    <xsd:enumeration value="Residence And Office-22 Circle Drive"/>
                    <xsd:enumeration value="Residence And Office-23 Circle Drive"/>
                    <xsd:enumeration value="Residence And Office-3 Circle Drive"/>
                    <xsd:enumeration value="Residence And Office-4 Circle Drive"/>
                    <xsd:enumeration value="Residence And Office-6 Circle Drive"/>
                    <xsd:enumeration value="Residence And Office-8 Circle Drive"/>
                    <xsd:enumeration value="Residence And Office-9 Circle Drive"/>
                    <xsd:enumeration value="RESIDENCE/OFFICE (1 CIRCLE DRIVE)"/>
                    <xsd:enumeration value="RESIDENCE/OFFICE (14 CIRCLE DRIVE)"/>
                    <xsd:enumeration value="RESIDENCE/OFFICE (15 CIRCLE DRIVE)"/>
                    <xsd:enumeration value="RESIDENCE/OFFICE (7 CIRCLE DRIVE)"/>
                    <xsd:enumeration value="Resident's Dining Hall"/>
                    <xsd:enumeration value="RESTROOM NO. 2"/>
                    <xsd:enumeration value="RESTROOM NO. 3"/>
                    <xsd:enumeration value="RESTROOM NO. 4"/>
                    <xsd:enumeration value="Retail Building"/>
                    <xsd:enumeration value="Reunification House"/>
                    <xsd:enumeration value="Richardson Cottage / Osp 16"/>
                    <xsd:enumeration value="RICHARDSON HOUSE"/>
                    <xsd:enumeration value="Rink/veterans Memorial"/>
                    <xsd:enumeration value="RMV - Springfield"/>
                    <xsd:enumeration value="Roberts Hall"/>
                    <xsd:enumeration value="Rogers Cottage / Osp 4"/>
                    <xsd:enumeration value="Rondileau Campus Center"/>
                    <xsd:enumeration value="Roof Pumping Station"/>
                    <xsd:enumeration value="ROOT CELLAR (COMFIRM BY FACILITY)"/>
                    <xsd:enumeration value="ROSS UNIT"/>
                    <xsd:enumeration value="Roxbury Community College"/>
                    <xsd:enumeration value="Roxbury Municipal Court"/>
                    <xsd:enumeration value="S BUILDING TRAINING ACADEMY"/>
                    <xsd:enumeration value="S-3 Building 16 - Min"/>
                    <xsd:enumeration value="S-8 Building 26 - Min"/>
                    <xsd:enumeration value="S-9 Building 20 - Min"/>
                    <xsd:enumeration value="Safford Barn Shed Osp 1-1"/>
                    <xsd:enumeration value="Safford House Osp 1"/>
                    <xsd:enumeration value="Salem Court Complex"/>
                    <xsd:enumeration value="Salem Courthouse"/>
                    <xsd:enumeration value="Salem District Court"/>
                    <xsd:enumeration value="Salem Probate And Family Court"/>
                    <xsd:enumeration value="Salem Probate Court"/>
                    <xsd:enumeration value="Salem State University"/>
                    <xsd:enumeration value="Salem Superior Court"/>
                    <xsd:enumeration value="SALES CREEK PUMP STATION"/>
                    <xsd:enumeration value="Salisbury Choice Housing"/>
                    <xsd:enumeration value="Salt Shed"/>
                    <xsd:enumeration value="Salt Water Pump House (161)"/>
                    <xsd:enumeration value="Saltonstall"/>
                    <xsd:enumeration value="Saltonstall Building"/>
                    <xsd:enumeration value="Salvage Yard 070"/>
                    <xsd:enumeration value="SALVAGE YARD GARAGE"/>
                    <xsd:enumeration value="SALVAGE YARD STORAGE NO. 3"/>
                    <xsd:enumeration value="Sand And Salt Shed"/>
                    <xsd:enumeration value="Sand Shed"/>
                    <xsd:enumeration value="Sand Storage Shed"/>
                    <xsd:enumeration value="Sanders Administration Building"/>
                    <xsd:enumeration value="Sanitary/hatch Memorial"/>
                    <xsd:enumeration value="Sargent Hall"/>
                    <xsd:enumeration value="Saunders Building"/>
                    <xsd:enumeration value="Saw Mill"/>
                    <xsd:enumeration value="Sawmill"/>
                    <xsd:enumeration value="Scale House"/>
                    <xsd:enumeration value="Scanlon Hall"/>
                    <xsd:enumeration value="School"/>
                    <xsd:enumeration value="SCHOOL BUILDING (OSP #15)"/>
                    <xsd:enumeration value="School Building / Osp 15"/>
                    <xsd:enumeration value="SCHOOL OF EDUCATION"/>
                    <xsd:enumeration value="School Of Marine Science And Technology East"/>
                    <xsd:enumeration value="School Of Marine Science And Technology West"/>
                    <xsd:enumeration value="Scibelli Hall Building 2"/>
                    <xsd:enumeration value="Science And Engineering"/>
                    <xsd:enumeration value="Science Building"/>
                    <xsd:enumeration value="Science Building E"/>
                    <xsd:enumeration value="Science Center (080)"/>
                    <xsd:enumeration value="Science Park - Craigie Bridge - Locks"/>
                    <xsd:enumeration value="SCREEN HOUSE"/>
                    <xsd:enumeration value="Screen House Inlet Works"/>
                    <xsd:enumeration value="Section A, B And C Barn / Osp 7"/>
                    <xsd:enumeration value="Sen William X Wall Laboratory Lawrence"/>
                    <xsd:enumeration value="Senator William X Wall Laboratory"/>
                    <xsd:enumeration value="SEQUIN HALL NO. 035"/>
                    <xsd:enumeration value="Service &amp; Supply Building (150)"/>
                    <xsd:enumeration value="Service Building"/>
                    <xsd:enumeration value="Services Building 7"/>
                    <xsd:enumeration value="Sewage Bar Screen House"/>
                    <xsd:enumeration value="SEWAGE LIFT STATION."/>
                    <xsd:enumeration value="Sewage Plant"/>
                    <xsd:enumeration value="SEWAGE PLANT SHED"/>
                    <xsd:enumeration value="Sewage Pump House"/>
                    <xsd:enumeration value="Sewage Site CMU Shed"/>
                    <xsd:enumeration value="Sewage Treatment Plant"/>
                    <xsd:enumeration value="Sewage Treatment Plant Shed"/>
                    <xsd:enumeration value="Sewer Lift Station and Storehouse"/>
                    <xsd:enumeration value="Sewer Pump Station"/>
                    <xsd:enumeration value="SEWER STATION"/>
                    <xsd:enumeration value="Sewerage Treatment Building"/>
                    <xsd:enumeration value="Shade Shelter 3"/>
                    <xsd:enumeration value="SHADE SHELTER/GAZEBO"/>
                    <xsd:enumeration value="SHADE SHELTERS 1"/>
                    <xsd:enumeration value="SHADE SHELTERS 2"/>
                    <xsd:enumeration value="SHADE SHELTERS 3"/>
                    <xsd:enumeration value="SHADE SHELTERS 4"/>
                    <xsd:enumeration value="Shannon House"/>
                    <xsd:enumeration value="Sharp Building 55"/>
                    <xsd:enumeration value="SHEA RINK"/>
                    <xsd:enumeration value="SHED"/>
                    <xsd:enumeration value="SHED #2 (TOOL CRIB)"/>
                    <xsd:enumeration value="SHED A"/>
                    <xsd:enumeration value="SHED B"/>
                    <xsd:enumeration value="SHED C"/>
                    <xsd:enumeration value="SHED D"/>
                    <xsd:enumeration value="SHED E"/>
                    <xsd:enumeration value="SHED F"/>
                    <xsd:enumeration value="SHED G"/>
                    <xsd:enumeration value="SHED H"/>
                    <xsd:enumeration value="SHED I"/>
                    <xsd:enumeration value="SHED K"/>
                    <xsd:enumeration value="SHED M"/>
                    <xsd:enumeration value="SHED N"/>
                    <xsd:enumeration value="SHED P"/>
                    <xsd:enumeration value="SHED Q"/>
                    <xsd:enumeration value="Sheehan House"/>
                    <xsd:enumeration value="Sheehy Hall"/>
                    <xsd:enumeration value="Sheriff's - Berkshire - Old"/>
                    <xsd:enumeration value="Sheriff's - Bristol - Dartmouth"/>
                    <xsd:enumeration value="Sheriff's - Essex - Lawrence"/>
                    <xsd:enumeration value="Sheriff's - Essex - Middleton"/>
                    <xsd:enumeration value="Sheriff's - Franklin"/>
                    <xsd:enumeration value="Sheriff's - Hampden - Chicopee"/>
                    <xsd:enumeration value="Sheriff's - Hampden - Ludlow"/>
                    <xsd:enumeration value="Sheriff's - Middlesex - Cambridge"/>
                    <xsd:enumeration value="Sheriff's Department - Barnstable - Correction"/>
                    <xsd:enumeration value="Sheriff's Department - Bristol - New Bedford"/>
                    <xsd:enumeration value="Sheriff's Department - Dukes"/>
                    <xsd:enumeration value="Sheriff's Department - Dukes - Airport"/>
                    <xsd:enumeration value="Sheriff's Department - Hampshire"/>
                    <xsd:enumeration value="Sheriff's Department - Middlesex - Billerica"/>
                    <xsd:enumeration value="Sheriff's Department - Norfolk - Dedham"/>
                    <xsd:enumeration value="Sheriff's Department - Plymouth - Farm"/>
                    <xsd:enumeration value="Sheriff's Department - Plymouth - Main"/>
                    <xsd:enumeration value="Sheriff's Department - Suffolk - County Jail"/>
                    <xsd:enumeration value="Sheriff's Department - Suffolk - House Corr"/>
                    <xsd:enumeration value="Sheriff's Department - Worcester - W Boylston"/>
                    <xsd:enumeration value="Sheriff's Department-Dukes"/>
                    <xsd:enumeration value="Shop/Weigh Station"/>
                    <xsd:enumeration value="Shriver Center"/>
                    <xsd:enumeration value="Siegel Health Technologies Building (C)"/>
                    <xsd:enumeration value="Silo Eliot Barn"/>
                    <xsd:enumeration value="Silo Farm Area"/>
                    <xsd:enumeration value="SILO NO. 1"/>
                    <xsd:enumeration value="SILO NO. 2"/>
                    <xsd:enumeration value="SILO NO. 3"/>
                    <xsd:enumeration value="SILO NO. 4"/>
                    <xsd:enumeration value="Simmons Ward"/>
                    <xsd:enumeration value="SIMONI RINK"/>
                    <xsd:enumeration value="Sitterly Building"/>
                    <xsd:enumeration value="SKATING RINK"/>
                    <xsd:enumeration value="Ski Area Compressor Room"/>
                    <xsd:enumeration value="Ski Area Garage"/>
                    <xsd:enumeration value="Ski Area Lodge"/>
                    <xsd:enumeration value="Ski Area Rental Building"/>
                    <xsd:enumeration value="Ski Area Storage Shelter"/>
                    <xsd:enumeration value="SKYWALK STRUCTURE"/>
                    <xsd:enumeration value="Small Animal Barn"/>
                    <xsd:enumeration value="Smith Hall"/>
                    <xsd:enumeration value="Smith Hall 1"/>
                    <xsd:enumeration value="Smith House"/>
                    <xsd:enumeration value="SMOKE STACK"/>
                    <xsd:enumeration value="Smokehouse"/>
                    <xsd:enumeration value="Smoking Shed"/>
                    <xsd:enumeration value="SNYDE WALKWAYS"/>
                    <xsd:enumeration value="Soccer Field Shed"/>
                    <xsd:enumeration value="Softball And Tennis Court Shed"/>
                    <xsd:enumeration value="SOLAR"/>
                    <xsd:enumeration value="Soldiers Home - Chelsea"/>
                    <xsd:enumeration value="Soldiers Home - Holyoke"/>
                    <xsd:enumeration value="Solomon Carter Fuller Mental Health"/>
                    <xsd:enumeration value="Somerville District Court"/>
                    <xsd:enumeration value="SOMERVILLE RINK"/>
                    <xsd:enumeration value="Sops Administration"/>
                    <xsd:enumeration value="South Academic Building 7"/>
                    <xsd:enumeration value="South Bay Incinerator"/>
                    <xsd:enumeration value="South Building"/>
                    <xsd:enumeration value="SOUTH CABIN"/>
                    <xsd:enumeration value="SOUTH CAMPUS DINING HALL"/>
                    <xsd:enumeration value="South Green Shed"/>
                    <xsd:enumeration value="South Middlesex Correctional Center"/>
                    <xsd:enumeration value="SOUTH NURSES NO. 012"/>
                    <xsd:enumeration value="South Power Plant"/>
                    <xsd:enumeration value="Southgate Centerpoint"/>
                    <xsd:enumeration value="Southwick Hall"/>
                    <xsd:enumeration value="Souza Baranowski Correctional Center"/>
                    <xsd:enumeration value="Souza Baranowski Correctional Inst - Max"/>
                    <xsd:enumeration value="SOWYRDS POWER PLANT"/>
                    <xsd:enumeration value="Special Needs Annex"/>
                    <xsd:enumeration value="Special Operations Marine Division"/>
                    <xsd:enumeration value="Special Operations Unit Garage Building 10"/>
                    <xsd:enumeration value="Special Ops Building"/>
                    <xsd:enumeration value="Spectrum Girls L Building"/>
                    <xsd:enumeration value="Sport And Fitness Center Building D"/>
                    <xsd:enumeration value="Springfield Court Complex"/>
                    <xsd:enumeration value="Springfield Data Center"/>
                    <xsd:enumeration value="Springfield Housing And Juvenile Courts"/>
                    <xsd:enumeration value="Springfield Housing Juvenile Court"/>
                    <xsd:enumeration value="SPRINGFIELD HOUSING/JUVENILE COURTS"/>
                    <xsd:enumeration value="Springfield State Office - Dwight Street"/>
                    <xsd:enumeration value="Springfield State Office - Liberty Street"/>
                    <xsd:enumeration value="SPRINGFIELD SWIM POOL"/>
                    <xsd:enumeration value="Springfield Tech Community College"/>
                    <xsd:enumeration value="Spruce Lodge"/>
                    <xsd:enumeration value="Spurk Building C"/>
                    <xsd:enumeration value="Spurk Parking Lot"/>
                    <xsd:enumeration value="St. Mary's (former Drncac)"/>
                    <xsd:enumeration value="Stable"/>
                    <xsd:enumeration value="Stable Building"/>
                    <xsd:enumeration value="STACK"/>
                    <xsd:enumeration value="Standards Building 9"/>
                    <xsd:enumeration value="STANDISH HALL"/>
                    <xsd:enumeration value="Stanley Power Plant"/>
                    <xsd:enumeration value="STAR Store CVPA in New Bedford"/>
                    <xsd:enumeration value="State Archives Building"/>
                    <xsd:enumeration value="State House"/>
                    <xsd:enumeration value="State Laboratory Institute"/>
                    <xsd:enumeration value="State Lobster Hatchery"/>
                    <xsd:enumeration value="State Material Recovery Facility"/>
                    <xsd:enumeration value="State Office Building - Dwight Street"/>
                    <xsd:enumeration value="State Office Building - Liberty Street"/>
                    <xsd:enumeration value="State Police - H-4 Lower Basin Barracks"/>
                    <xsd:enumeration value="State Police Barracks"/>
                    <xsd:enumeration value="State Police Barracks - Athol"/>
                    <xsd:enumeration value="STATE POLICE BARRACKS - BRIGHTON H5"/>
                    <xsd:enumeration value="State Police Barracks - Brookfield"/>
                    <xsd:enumeration value="State Police Barracks - Cheshire"/>
                    <xsd:enumeration value="State Police Barracks - Dartmouth"/>
                    <xsd:enumeration value="State Police Barracks - Foxboro H-3"/>
                    <xsd:enumeration value="State Police Barracks - Lee"/>
                    <xsd:enumeration value="State Police Barracks - Leominster"/>
                    <xsd:enumeration value="State Police Barracks - Liberty St"/>
                    <xsd:enumeration value="State Police Barracks - Medford"/>
                    <xsd:enumeration value="State Police Barracks - Nantucket"/>
                    <xsd:enumeration value="State Police Barracks - Norwell"/>
                    <xsd:enumeration value="State Police Barracks - Oak Bluffs"/>
                    <xsd:enumeration value="State Police Barracks - Revere A-5"/>
                    <xsd:enumeration value="State Police Barracks - Russell"/>
                    <xsd:enumeration value="State Police Barracks - Special Op"/>
                    <xsd:enumeration value="State Police Barracks - Sturbridge"/>
                    <xsd:enumeration value="State Police Barracks - Yarmouth"/>
                    <xsd:enumeration value="State Police Barracks (H-7) Milton"/>
                    <xsd:enumeration value="State Police Barracks And 911 Center"/>
                    <xsd:enumeration value="State Police Barracks And Headquarters - S. Boston"/>
                    <xsd:enumeration value="State Police Crime Lab"/>
                    <xsd:enumeration value="State Police Headquarters - Bourne"/>
                    <xsd:enumeration value="State Police Hq"/>
                    <xsd:enumeration value="State Police Station - Newbury A-2"/>
                    <xsd:enumeration value="State Police Tower &amp; Generator Shed"/>
                    <xsd:enumeration value="State Police Training Academy"/>
                    <xsd:enumeration value="State Transportation Building"/>
                    <xsd:enumeration value="Steam Plant"/>
                    <xsd:enumeration value="STEEL WATER STORAGE TANKS"/>
                    <xsd:enumeration value="STEPHEN BOWEN HALL"/>
                    <xsd:enumeration value="STERITI RINK"/>
                    <xsd:enumeration value="Stillwater Farmhouse"/>
                    <xsd:enumeration value="Stockbridge House - 062"/>
                    <xsd:enumeration value="Stone Rest Room Building"/>
                    <xsd:enumeration value="Stonecroft"/>
                    <xsd:enumeration value="STONEGATE HOUSE OS-6"/>
                    <xsd:enumeration value="STORAGE"/>
                    <xsd:enumeration value="Storage &amp; Office - Northampton"/>
                    <xsd:enumeration value="STORAGE 4 (VEGETABLES)"/>
                    <xsd:enumeration value="STORAGE BUILDING"/>
                    <xsd:enumeration value="Storage Garage"/>
                    <xsd:enumeration value="Storage Lean-To"/>
                    <xsd:enumeration value="Storage Shed"/>
                    <xsd:enumeration value="STORAGE SHED / GOLF CART"/>
                    <xsd:enumeration value="Storage Shed 1"/>
                    <xsd:enumeration value="Storage Shed B"/>
                    <xsd:enumeration value="STORAGE SHED D (FIRE HOUSE)"/>
                    <xsd:enumeration value="Storage Shed Morton Building"/>
                    <xsd:enumeration value="Storage Shed Next To Gas Tank"/>
                    <xsd:enumeration value="STORAGE SHED NO. 2"/>
                    <xsd:enumeration value="STORAGE TANK"/>
                    <xsd:enumeration value="Store Barn"/>
                    <xsd:enumeration value="Store Room"/>
                    <xsd:enumeration value="Storehouse"/>
                    <xsd:enumeration value="Storehouse / Osp 14"/>
                    <xsd:enumeration value="STOREROOM NO. 016"/>
                    <xsd:enumeration value="Stoughton District Court"/>
                    <xsd:enumeration value="Stress House (State Police)"/>
                    <xsd:enumeration value="Strip Mall"/>
                    <xsd:enumeration value="Student Center"/>
                    <xsd:enumeration value="Student Services Building 27"/>
                    <xsd:enumeration value="Student Union"/>
                    <xsd:enumeration value="Suffolk Superior Court Hi-rise"/>
                    <xsd:enumeration value="SUFFOLK SUPERIOR SOURTHOUSE"/>
                    <xsd:enumeration value="Sugar House"/>
                    <xsd:enumeration value="Sullivan Academic Center"/>
                    <xsd:enumeration value="Sullivan Building"/>
                    <xsd:enumeration value="SULLIVAN'S FOOD CONCESSION"/>
                    <xsd:enumeration value="Summit House Museum Visitor Center"/>
                    <xsd:enumeration value="Sunnyside Dormitory Cottage A 35"/>
                    <xsd:enumeration value="SUNNYSIDE/COTTAGE A"/>
                    <xsd:enumeration value="SUPERINTENDENT HOUSE"/>
                    <xsd:enumeration value="Superintendent's House"/>
                    <xsd:enumeration value="Supervisor Office &amp; Garage"/>
                    <xsd:enumeration value="Supply Depot"/>
                    <xsd:enumeration value="Support Facility"/>
                    <xsd:enumeration value="Surplus Belchertown State School"/>
                    <xsd:enumeration value="Surplus Boston State Hospital"/>
                    <xsd:enumeration value="Surplus Danvers State Hospital"/>
                    <xsd:enumeration value="Surplus Foxborough State Hospital"/>
                    <xsd:enumeration value="Surplus J T Berry Regional Center"/>
                    <xsd:enumeration value="Surplus Lakeville State Hospital"/>
                    <xsd:enumeration value="Surplus Lyman School For Boys"/>
                    <xsd:enumeration value="Surplus Medfield State Hospital"/>
                    <xsd:enumeration value="Surplus Rutland Heights Hospital"/>
                    <xsd:enumeration value="Surprenant/hebert Auditorium"/>
                    <xsd:enumeration value="Susan B Anthony Campus Center"/>
                    <xsd:enumeration value="SUSAN B ANTHONY COLLEGE CENTER"/>
                    <xsd:enumeration value="Swenson Field House"/>
                    <xsd:enumeration value="Swimming Pool And Bath House 45"/>
                    <xsd:enumeration value="Switchgear Building"/>
                    <xsd:enumeration value="Szala House"/>
                    <xsd:enumeration value="Talbot Building"/>
                    <xsd:enumeration value="Talbot House 010"/>
                    <xsd:enumeration value="Talbot House 15"/>
                    <xsd:enumeration value="TALBOT HOUSE/010"/>
                    <xsd:enumeration value="Tarbell Hall 032"/>
                    <xsd:enumeration value="Taunton Court Complex"/>
                    <xsd:enumeration value="Taunton District Court"/>
                    <xsd:enumeration value="Taunton Opportunity Job Center"/>
                    <xsd:enumeration value="Taunton Probate Court"/>
                    <xsd:enumeration value="Taunton Probate Family Court And Deeds"/>
                    <xsd:enumeration value="Taunton State Hospital"/>
                    <xsd:enumeration value="Taunton Superior - Juvenile - Law Library"/>
                    <xsd:enumeration value="Taunton Superior Juvenile Court And Law Library"/>
                    <xsd:enumeration value="Taunton Trial Court"/>
                    <xsd:enumeration value="Tech Tower"/>
                    <xsd:enumeration value="Technology Building"/>
                    <xsd:enumeration value="Templeton Developmental Center"/>
                    <xsd:enumeration value="Tenney Stone Cottage"/>
                    <xsd:enumeration value="Tennis Courts"/>
                    <xsd:enumeration value="Terri Thomas School Cottage 2"/>
                    <xsd:enumeration value="Tewksbury State Hospital"/>
                    <xsd:enumeration value="Textile Technology"/>
                    <xsd:enumeration value="The Knoll"/>
                    <xsd:enumeration value="The Pappas Rehabilitation Hospital for Children"/>
                    <xsd:enumeration value="THEATER"/>
                    <xsd:enumeration value="THOM #013"/>
                    <xsd:enumeration value="THOM NO. 013"/>
                    <xsd:enumeration value="Thomas A. Rogers, Jr. Science Building (E)"/>
                    <xsd:enumeration value="Thomas W. McGee Building"/>
                    <xsd:enumeration value="Thompson Hall"/>
                    <xsd:enumeration value="Thunderbolt Summit Building Shelter"/>
                    <xsd:enumeration value="TICKET BOOTH"/>
                    <xsd:enumeration value="Tier Building 1"/>
                    <xsd:enumeration value="Tilden Arts Center"/>
                    <xsd:enumeration value="Tillinghast Hall"/>
                    <xsd:enumeration value="Tillson House - 060"/>
                    <xsd:enumeration value="Tinsley Center"/>
                    <xsd:enumeration value="Tobin Hall - 415"/>
                    <xsd:enumeration value="TOOL SHED"/>
                    <xsd:enumeration value="Tool Tractor Shed"/>
                    <xsd:enumeration value="TOT POOL"/>
                    <xsd:enumeration value="Totman Physical Education Build - 123"/>
                    <xsd:enumeration value="Tower Building"/>
                    <xsd:enumeration value="Tower Communication Shed"/>
                    <xsd:enumeration value="Tower Generator Shed"/>
                    <xsd:enumeration value="TOWER I"/>
                    <xsd:enumeration value="TOWER II"/>
                    <xsd:enumeration value="TOWER III"/>
                    <xsd:enumeration value="TOWER RADIO SHED"/>
                    <xsd:enumeration value="TOWER T-5"/>
                    <xsd:enumeration value="Townline Detention 13"/>
                    <xsd:enumeration value="Track"/>
                    <xsd:enumeration value="Track Storage"/>
                    <xsd:enumeration value="Tractor Farm Garage"/>
                    <xsd:enumeration value="Tractor Garage"/>
                    <xsd:enumeration value="Tractor Shed"/>
                    <xsd:enumeration value="Traffic Control Booth 4 - 430"/>
                    <xsd:enumeration value="Trails Barn"/>
                    <xsd:enumeration value="Trails Comfort Station"/>
                    <xsd:enumeration value="Trails Garage"/>
                    <xsd:enumeration value="Trails Shed"/>
                    <xsd:enumeration value="Trailside Museum"/>
                    <xsd:enumeration value="Trainer's Center Field House"/>
                    <xsd:enumeration value="TRAINING ACADEMY"/>
                    <xsd:enumeration value="Training Building"/>
                    <xsd:enumeration value="Training Center"/>
                    <xsd:enumeration value="Transmission Building (D)"/>
                    <xsd:enumeration value="Transmission Building (I)"/>
                    <xsd:enumeration value="Transmission Building (Weld Shop)"/>
                    <xsd:enumeration value="Transportation Building 7"/>
                    <xsd:enumeration value="Transportation Garage"/>
                    <xsd:enumeration value="Transportation Office Building 12"/>
                    <xsd:enumeration value="Transportation Service Building"/>
                    <xsd:enumeration value="Treatment Center"/>
                    <xsd:enumeration value="Tripp Athletic Center"/>
                    <xsd:enumeration value="Troop A Hq Building - Danvers"/>
                    <xsd:enumeration value="Troop B Hq Building And 911 Center"/>
                    <xsd:enumeration value="Troop C Hq Barracks And Substation"/>
                    <xsd:enumeration value="TROOP D HQ  BARRACKS – MIDDLEBORO"/>
                    <xsd:enumeration value="Troop D Hq Barracks - Middleboro"/>
                    <xsd:enumeration value="TROOP H HQ BARRACKS H2 FRAMINGHAM"/>
                    <xsd:enumeration value="Truck Garage"/>
                    <xsd:enumeration value="Trustee House Th Building 4"/>
                    <xsd:enumeration value="Tsongas Center"/>
                    <xsd:enumeration value="TUFTS DENTAL CLINIC"/>
                    <xsd:enumeration value="Tufts Dental Trailer"/>
                    <xsd:enumeration value="Tunnel Penthouse 2"/>
                    <xsd:enumeration value="TUNNEL PENTHOUSE NO. 1"/>
                    <xsd:enumeration value="TUNNEL PENTHOUSE NO. 2"/>
                    <xsd:enumeration value="TUNNEL PENTHOUSE NO. 3"/>
                    <xsd:enumeration value="Tunnel Roof Building"/>
                    <xsd:enumeration value="Tunnels"/>
                    <xsd:enumeration value="Ulin Memorial Rink"/>
                    <xsd:enumeration value="ULIN RINK"/>
                    <xsd:enumeration value="UMA - Cranberry Station"/>
                    <xsd:enumeration value="UNIVERSITY APARTMENT"/>
                    <xsd:enumeration value="University Health Center - 291"/>
                    <xsd:enumeration value="University Of Massachusetts - Amherst"/>
                    <xsd:enumeration value="University Of Massachusetts - Boston"/>
                    <xsd:enumeration value="University Of Massachusetts  Lowell  -  Mill Campus"/>
                    <xsd:enumeration value="University Of Massachusetts Dartmouth Housing"/>
                    <xsd:enumeration value="University Of Massachusetts Dartmouth Main Campus"/>
                    <xsd:enumeration value="University of Massachusetts Dartmouth Off-Campus"/>
                    <xsd:enumeration value="University Of Massachusetts Lowell - Chelmsford"/>
                    <xsd:enumeration value="University Of Massachusetts Lowell - Lowell"/>
                    <xsd:enumeration value="University Of Massachusetts Medical Center"/>
                    <xsd:enumeration value="Unleaded Diesel Fuel Pump And Canopy"/>
                    <xsd:enumeration value="UPHAM HALL"/>
                    <xsd:enumeration value="Utility Plant (160)"/>
                    <xsd:enumeration value="Uxbridge District Court"/>
                    <xsd:enumeration value="Vacant Building 4/Not Leased"/>
                    <xsd:enumeration value="Valley Dairy Building"/>
                    <xsd:enumeration value="Valleyview Ward"/>
                    <xsd:enumeration value="Various"/>
                    <xsd:enumeration value="Vault B"/>
                    <xsd:enumeration value="Vegetable Storage 4"/>
                    <xsd:enumeration value="Vehicle Maintenance"/>
                    <xsd:enumeration value="Vehicle Maintenance Building"/>
                    <xsd:enumeration value="VEHICLE MAINTENANCE GARAGE"/>
                    <xsd:enumeration value="Vehicle Maintenance/Tech Shop"/>
                    <xsd:enumeration value="VEHICLE REPAIR"/>
                    <xsd:enumeration value="Vehicle Repair Garage"/>
                    <xsd:enumeration value="Vehicle Tower Building"/>
                    <xsd:enumeration value="Vehicle Trap Down"/>
                    <xsd:enumeration value="Vehicle Trap Office"/>
                    <xsd:enumeration value="Venable Hall"/>
                    <xsd:enumeration value="Veteran's Cemetery - Agawam"/>
                    <xsd:enumeration value="Veteran's Cemetery - Winchendon"/>
                    <xsd:enumeration value="Veterans Memorial Rink"/>
                    <xsd:enumeration value="Veterans Memorial Rink Waltham"/>
                    <xsd:enumeration value="VIETNAM VETS MEMORIAL BATHHOUSE"/>
                    <xsd:enumeration value="VIETNAM VETS MEMORIAL PHYS ED COMPL"/>
                    <xsd:enumeration value="Vinnies Place Laundry"/>
                    <xsd:enumeration value="Violette Research"/>
                    <xsd:enumeration value="Violette Research Addition"/>
                    <xsd:enumeration value="Vision House"/>
                    <xsd:enumeration value="Visitor Center"/>
                    <xsd:enumeration value="Visitor Centre"/>
                    <xsd:enumeration value="Visitor Waiting Room"/>
                    <xsd:enumeration value="Vocational"/>
                    <xsd:enumeration value="Vocations/Industries/Programs"/>
                    <xsd:enumeration value="Waite Lodge"/>
                    <xsd:enumeration value="Waite Lodge Barn"/>
                    <xsd:enumeration value="Waite Parking Lot"/>
                    <xsd:enumeration value="Walden Pond State Reservation"/>
                    <xsd:enumeration value="Walden Pond Visitor Center"/>
                    <xsd:enumeration value="Walk-In Freezer Structure"/>
                    <xsd:enumeration value="Walks and Grounds Shed"/>
                    <xsd:enumeration value="Walks and Grounds Storage"/>
                    <xsd:enumeration value="WALL"/>
                    <xsd:enumeration value="Wall/Observation Tower 1"/>
                    <xsd:enumeration value="Wallace 054A"/>
                    <xsd:enumeration value="WALLACE BLDG NO. 049"/>
                    <xsd:enumeration value="Wally Main Garage"/>
                    <xsd:enumeration value="Walter E. Fernald School"/>
                    <xsd:enumeration value="Waltham District Courthouse"/>
                    <xsd:enumeration value="Wang Building"/>
                    <xsd:enumeration value="WANNALANCIT 'MIL' FACILITY"/>
                    <xsd:enumeration value="Wannalancit Mills"/>
                    <xsd:enumeration value="Ward 5 Ww Vets Mem Bath House"/>
                    <xsd:enumeration value="Ware River Field Headquarters"/>
                    <xsd:enumeration value="Wareham District/Juvenile Court"/>
                    <xsd:enumeration value="Warehouse"/>
                    <xsd:enumeration value="Warehouse / Garage"/>
                    <xsd:enumeration value="Warehouse Building"/>
                    <xsd:enumeration value="Warehouse Building 6"/>
                    <xsd:enumeration value="Warren Hall"/>
                    <xsd:enumeration value="Warren Hall 011"/>
                    <xsd:enumeration value="Warren Hall Garage"/>
                    <xsd:enumeration value="WARREN HALL NO. 011"/>
                    <xsd:enumeration value="Warren Hall Shed"/>
                    <xsd:enumeration value="Waste Food Freezer"/>
                    <xsd:enumeration value="Waste Oil Shed"/>
                    <xsd:enumeration value="Waste Water Operations 18"/>
                    <xsd:enumeration value="Waste Water Sludge 21"/>
                    <xsd:enumeration value="Waste Water Treatment Plant"/>
                    <xsd:enumeration value="Wastewater Treatment Plant"/>
                    <xsd:enumeration value="WATER STORAGE TANK"/>
                    <xsd:enumeration value="Water Supply Building"/>
                    <xsd:enumeration value="WATER TANK"/>
                    <xsd:enumeration value="WATER TANK #2"/>
                    <xsd:enumeration value="WATER TANK (DOMESTIC)"/>
                    <xsd:enumeration value="WATER TANK (FIRE PROTECTION)"/>
                    <xsd:enumeration value="WATER TANK NO. 1"/>
                    <xsd:enumeration value="WATER TANK NO. 2"/>
                    <xsd:enumeration value="WATER TANK NO. 3"/>
                    <xsd:enumeration value="WATER TANKS (2)"/>
                    <xsd:enumeration value="Water Tower"/>
                    <xsd:enumeration value="WATER TOWER NO. 1"/>
                    <xsd:enumeration value="WATER TOWER NO. 2 (LOW TOWER)"/>
                    <xsd:enumeration value="WATER TOWER NO. 3 (HIGH TOWER)"/>
                    <xsd:enumeration value="WATER TOWER-MIN"/>
                    <xsd:enumeration value="Water Treatment Building 26"/>
                    <xsd:enumeration value="Water Treatment Plant - Min"/>
                    <xsd:enumeration value="WATER TREATMENT PLANT-MIN"/>
                    <xsd:enumeration value="Watson"/>
                    <xsd:enumeration value="Waverly Hall"/>
                    <xsd:enumeration value="Wayside Ward"/>
                    <xsd:enumeration value="Weed Hall"/>
                    <xsd:enumeration value="WEIR MACKEY BUILDING"/>
                    <xsd:enumeration value="WEIR MAIN BUILDING (BLUE)"/>
                    <xsd:enumeration value="Weir Stanley Building (owned by HE Asst Corp)"/>
                    <xsd:enumeration value="Welcome Center"/>
                    <xsd:enumeration value="Well House"/>
                    <xsd:enumeration value="WELL NO. 2 / CHEMICAL STORAGE"/>
                    <xsd:enumeration value="Well Pump House"/>
                    <xsd:enumeration value="Well Station 3"/>
                    <xsd:enumeration value="Wellness Center"/>
                    <xsd:enumeration value="West Bell Tower"/>
                    <xsd:enumeration value="West Building  033"/>
                    <xsd:enumeration value="WEST BUILDING NO. 033"/>
                    <xsd:enumeration value="WEST CHOATE BUILDING"/>
                    <xsd:enumeration value="WEST GODDING BUILDING"/>
                    <xsd:enumeration value="WEST GODDING EXTENSION"/>
                    <xsd:enumeration value="WEST HALL OFFICES"/>
                    <xsd:enumeration value="WEST NURSES NO. 038"/>
                    <xsd:enumeration value="WEST PURCHASE STREET BLDG"/>
                    <xsd:enumeration value="West Roxbury Municipal Court"/>
                    <xsd:enumeration value="Westborough District Courthouse"/>
                    <xsd:enumeration value="Westborough State Hospital"/>
                    <xsd:enumeration value="Westborough State Hospital - Large Region II - Westborough"/>
                    <xsd:enumeration value="WESTERN AVE/DUPLEX/#6"/>
                    <xsd:enumeration value="Western Gateway Heritage State Park"/>
                    <xsd:enumeration value="Western Mass Hospital"/>
                    <xsd:enumeration value="Western Massachusetts Hospital"/>
                    <xsd:enumeration value="Western Youth Service Center"/>
                    <xsd:enumeration value="Westfield State University"/>
                    <xsd:enumeration value="Westminster Depot - D3"/>
                    <xsd:enumeration value="WESTON AUDITORIUM"/>
                    <xsd:enumeration value="Westward Domitory Cottage C 33"/>
                    <xsd:enumeration value="WESTWARD/COTTAGE C"/>
                    <xsd:enumeration value="Wetmore Technology Center"/>
                    <xsd:enumeration value="WGBH Transmitter Building"/>
                    <xsd:enumeration value="WHEATLEY HALL #039"/>
                    <xsd:enumeration value="Wheatley Hall (010)"/>
                    <xsd:enumeration value="WHEATLEY HALL NO. 039"/>
                    <xsd:enumeration value="White Pump House"/>
                    <xsd:enumeration value="White Row House  2"/>
                    <xsd:enumeration value="Whitmore Hall - 388"/>
                    <xsd:enumeration value="Whittemore Library"/>
                    <xsd:enumeration value="Wilkens Library"/>
                    <xsd:enumeration value="William Russell Allen House"/>
                    <xsd:enumeration value="Williams House"/>
                    <xsd:enumeration value="Willow Hall"/>
                    <xsd:enumeration value="Wilson Hall"/>
                    <xsd:enumeration value="Winchendon Administration Building"/>
                    <xsd:enumeration value="Winchendon Chapel"/>
                    <xsd:enumeration value="Winchendon Maintenance Building"/>
                    <xsd:enumeration value="Winchendon Shed 1"/>
                    <xsd:enumeration value="Winchendon Shed 2"/>
                    <xsd:enumeration value="Wind Turbine Tower"/>
                    <xsd:enumeration value="Withington Rehab Center"/>
                    <xsd:enumeration value="WMA Swift River"/>
                    <xsd:enumeration value="WMA Westborough"/>
                    <xsd:enumeration value="Woburn District Courthouse"/>
                    <xsd:enumeration value="Women In Transition Center (Wit)"/>
                    <xsd:enumeration value="WOMEN'S CENTER"/>
                    <xsd:enumeration value="Womens Industrial"/>
                    <xsd:enumeration value="Wood Shed"/>
                    <xsd:enumeration value="Wood Storage Shed"/>
                    <xsd:enumeration value="Woodland Commons"/>
                    <xsd:enumeration value="Woodland Community Center"/>
                    <xsd:enumeration value="WOODSHED"/>
                    <xsd:enumeration value="Woodward Center"/>
                    <xsd:enumeration value="Woodward Hall"/>
                    <xsd:enumeration value="WORCESTER - 1875 COURTHOUSE"/>
                    <xsd:enumeration value="WORCESTER - 1954 COURTHOUSE"/>
                    <xsd:enumeration value="Worcester 1875 Courthouse"/>
                    <xsd:enumeration value="Worcester 1954 Courthouse"/>
                    <xsd:enumeration value="Worcester County Sanatorium"/>
                    <xsd:enumeration value="Worcester Recovery Center And Hospital"/>
                    <xsd:enumeration value="WORCESTER RECOVERY CTR. &amp; HOSPITAL"/>
                    <xsd:enumeration value="Worcester State Hospital"/>
                    <xsd:enumeration value="Worcester State University"/>
                    <xsd:enumeration value="Worcester Trial Court"/>
                    <xsd:enumeration value="Work Release Building"/>
                    <xsd:enumeration value="Work Release Building 4"/>
                    <xsd:enumeration value="Wrentham Developmental Center"/>
                    <xsd:enumeration value="Wrentham District Court"/>
                    <xsd:enumeration value="YMCA ART CABIN"/>
                    <xsd:enumeration value="YMCA BATH HOUSE"/>
                    <xsd:enumeration value="YMCA CABIN B"/>
                    <xsd:enumeration value="YMCA Early Childhood Center"/>
                    <xsd:enumeration value="YMCA GOLDFISH CABIN"/>
                    <xsd:enumeration value="YMCA LODGE"/>
                    <xsd:enumeration value="YMCA PUMP SHED"/>
                    <xsd:enumeration value="Zara Cisco Brough Center"/>
                    <xsd:enumeration value="Zara Cisco Brough Center Shed"/>
                  </xsd:restriction>
                </xsd:simpleType>
              </xsd:element>
            </xsd:sequence>
          </xsd:extension>
        </xsd:complexContent>
      </xsd:complexType>
    </xsd:element>
    <xsd:element name="DCAMMCAMISBuildingCode" ma:index="13" nillable="true" ma:displayName="CAMIS Building Code" ma:internalName="DCAMMCAMISBuildingCode" ma:readOnly="false">
      <xsd:complexType>
        <xsd:complexContent>
          <xsd:extension base="dms:MultiChoice">
            <xsd:sequence>
              <xsd:element name="Value" maxOccurs="unbounded" minOccurs="0" nillable="true">
                <xsd:simpleType>
                  <xsd:restriction base="dms:Choice">
                    <xsd:enumeration value="101DEM0401"/>
                    <xsd:enumeration value="103DEM0780"/>
                    <xsd:enumeration value="103DEMPB01"/>
                    <xsd:enumeration value="103NAC0011"/>
                    <xsd:enumeration value="103NAC0051"/>
                    <xsd:enumeration value="103NAC0061"/>
                    <xsd:enumeration value="103NAC0081"/>
                    <xsd:enumeration value="103NAC0090"/>
                    <xsd:enumeration value="103NAC0100"/>
                    <xsd:enumeration value="103NAC0111"/>
                    <xsd:enumeration value="103NAC1129"/>
                    <xsd:enumeration value="103NAC1132"/>
                    <xsd:enumeration value="103NAC1200"/>
                    <xsd:enumeration value="103NACPB01"/>
                    <xsd:enumeration value="103NACPB03"/>
                    <xsd:enumeration value="103NACPB04"/>
                    <xsd:enumeration value="103NACPB07"/>
                    <xsd:enumeration value="103TCC0400"/>
                    <xsd:enumeration value="104TCC0400"/>
                    <xsd:enumeration value="107POL9201"/>
                    <xsd:enumeration value="108DEMPB24"/>
                    <xsd:enumeration value="111BCC0013"/>
                    <xsd:enumeration value="111BCC0015"/>
                    <xsd:enumeration value="111BCC0020"/>
                    <xsd:enumeration value="111BCC0030"/>
                    <xsd:enumeration value="111BCC0040"/>
                    <xsd:enumeration value="111BCC0050"/>
                    <xsd:enumeration value="111BCC0060"/>
                    <xsd:enumeration value="111BCC0070"/>
                    <xsd:enumeration value="111BCC0090"/>
                    <xsd:enumeration value="111BCCPB03"/>
                    <xsd:enumeration value="111BCCPB05"/>
                    <xsd:enumeration value="111BCCPB06"/>
                    <xsd:enumeration value="111BSB0012"/>
                    <xsd:enumeration value="111BSB0020"/>
                    <xsd:enumeration value="111DMR9201"/>
                    <xsd:enumeration value="111DMR9403"/>
                    <xsd:enumeration value="111DMR9404"/>
                    <xsd:enumeration value="111DMR9991"/>
                    <xsd:enumeration value="111DMRPB01"/>
                    <xsd:enumeration value="111DMRPB02"/>
                    <xsd:enumeration value="111DMRPB03"/>
                    <xsd:enumeration value="111MIL1140"/>
                    <xsd:enumeration value="111MIL2000"/>
                    <xsd:enumeration value="111SDB0901"/>
                    <xsd:enumeration value="111SDB9915"/>
                    <xsd:enumeration value="111SDBPB01"/>
                    <xsd:enumeration value="111SDBPB02"/>
                    <xsd:enumeration value="111SDBPB03"/>
                    <xsd:enumeration value="111TRC9905"/>
                    <xsd:enumeration value="111TRC9906"/>
                    <xsd:enumeration value="111TRCPB01"/>
                    <xsd:enumeration value="112FWEPB01"/>
                    <xsd:enumeration value="121POL0300"/>
                    <xsd:enumeration value="121POL0310"/>
                    <xsd:enumeration value="125TCC0400"/>
                    <xsd:enumeration value="132DEM4490"/>
                    <xsd:enumeration value="151DEM0401"/>
                    <xsd:enumeration value="157DEM0401"/>
                    <xsd:enumeration value="158DEM0413"/>
                    <xsd:enumeration value="158DEM0414"/>
                    <xsd:enumeration value="158DEM0415"/>
                    <xsd:enumeration value="158DEM0416"/>
                    <xsd:enumeration value="158DEM0417"/>
                    <xsd:enumeration value="158DEM0418"/>
                    <xsd:enumeration value="158DOCPB10"/>
                    <xsd:enumeration value="159TCC0400"/>
                    <xsd:enumeration value="164DEM9000"/>
                    <xsd:enumeration value="164DMH9000"/>
                    <xsd:enumeration value="164GCC0801"/>
                    <xsd:enumeration value="164GCC1000"/>
                    <xsd:enumeration value="164GCC1206"/>
                    <xsd:enumeration value="164GCC9000"/>
                    <xsd:enumeration value="164GCC9991"/>
                    <xsd:enumeration value="164GCCPB01"/>
                    <xsd:enumeration value="164GCCPB02"/>
                    <xsd:enumeration value="164GCCPB03"/>
                    <xsd:enumeration value="164GCCPB04"/>
                    <xsd:enumeration value="164GCCPB05"/>
                    <xsd:enumeration value="164MIL9101"/>
                    <xsd:enumeration value="164SDF0601"/>
                    <xsd:enumeration value="164SDF0602"/>
                    <xsd:enumeration value="164SDF0603"/>
                    <xsd:enumeration value="164SDFPB07"/>
                    <xsd:enumeration value="164TRC1200"/>
                    <xsd:enumeration value="164TRC9811"/>
                    <xsd:enumeration value="164TRCPB02"/>
                    <xsd:enumeration value="165POL0320"/>
                    <xsd:enumeration value="167DEM3830"/>
                    <xsd:enumeration value="173FWEPB02"/>
                    <xsd:enumeration value="173FWEPB03"/>
                    <xsd:enumeration value="206DEM1070"/>
                    <xsd:enumeration value="207DEM9101"/>
                    <xsd:enumeration value="207DMR9208"/>
                    <xsd:enumeration value="207UMA0310"/>
                    <xsd:enumeration value="207UMA0401"/>
                    <xsd:enumeration value="207UMA0600"/>
                    <xsd:enumeration value="207UMA0620"/>
                    <xsd:enumeration value="207UMA0700"/>
                    <xsd:enumeration value="207UMA0720"/>
                    <xsd:enumeration value="207UMA0750"/>
                    <xsd:enumeration value="207UMA0790"/>
                    <xsd:enumeration value="207UMA0800"/>
                    <xsd:enumeration value="207UMA0810"/>
                    <xsd:enumeration value="207UMA0870"/>
                    <xsd:enumeration value="207UMA0930"/>
                    <xsd:enumeration value="207UMA1000"/>
                    <xsd:enumeration value="207UMA1010"/>
                    <xsd:enumeration value="207UMA1040"/>
                    <xsd:enumeration value="207UMA1070"/>
                    <xsd:enumeration value="207UMA1101"/>
                    <xsd:enumeration value="207UMA1102"/>
                    <xsd:enumeration value="207UMA1103"/>
                    <xsd:enumeration value="207UMA1110"/>
                    <xsd:enumeration value="207UMA121F"/>
                    <xsd:enumeration value="207UMA121H"/>
                    <xsd:enumeration value="207UMA121J"/>
                    <xsd:enumeration value="207UMA1230"/>
                    <xsd:enumeration value="207UMA1231"/>
                    <xsd:enumeration value="207UMA1260"/>
                    <xsd:enumeration value="207UMA1270"/>
                    <xsd:enumeration value="207UMA1294"/>
                    <xsd:enumeration value="207UMA1603"/>
                    <xsd:enumeration value="207UMA1700"/>
                    <xsd:enumeration value="207UMA1710"/>
                    <xsd:enumeration value="207UMA1730"/>
                    <xsd:enumeration value="207UMA2890"/>
                    <xsd:enumeration value="207UMA2900"/>
                    <xsd:enumeration value="207UMA2910"/>
                    <xsd:enumeration value="207UMA2920"/>
                    <xsd:enumeration value="207UMA2930"/>
                    <xsd:enumeration value="207UMA2960"/>
                    <xsd:enumeration value="207UMA3170"/>
                    <xsd:enumeration value="207UMA3180"/>
                    <xsd:enumeration value="207UMA3430"/>
                    <xsd:enumeration value="207UMA3470"/>
                    <xsd:enumeration value="207UMA3870"/>
                    <xsd:enumeration value="207UMA3880"/>
                    <xsd:enumeration value="207UMA4060"/>
                    <xsd:enumeration value="207UMA4120"/>
                    <xsd:enumeration value="207UMA4150"/>
                    <xsd:enumeration value="207UMA4170"/>
                    <xsd:enumeration value="207UMA4200"/>
                    <xsd:enumeration value="207UMA4220"/>
                    <xsd:enumeration value="207UMA4330"/>
                    <xsd:enumeration value="207UMA5080"/>
                    <xsd:enumeration value="207UMAPB06"/>
                    <xsd:enumeration value="207UMAPB11"/>
                    <xsd:enumeration value="207UMAPB12"/>
                    <xsd:enumeration value="207UMAPB16"/>
                    <xsd:enumeration value="207UMAPB17"/>
                    <xsd:enumeration value="207UMAPB18"/>
                    <xsd:enumeration value="207UMAPB37"/>
                    <xsd:enumeration value="207UMAPB84"/>
                    <xsd:enumeration value="207UMAPBH6"/>
                    <xsd:enumeration value="209MIL8888"/>
                    <xsd:enumeration value="210CAM1801"/>
                    <xsd:enumeration value="210DMRPB01"/>
                    <xsd:enumeration value="210FWE1120"/>
                    <xsd:enumeration value="210FWE1350"/>
                    <xsd:enumeration value="210MDC9501"/>
                    <xsd:enumeration value="210MDC9505"/>
                    <xsd:enumeration value="210MDCPB09"/>
                    <xsd:enumeration value="212DEM0410"/>
                    <xsd:enumeration value="213DMH0565"/>
                    <xsd:enumeration value="213DMH9153"/>
                    <xsd:enumeration value="213DMH9803"/>
                    <xsd:enumeration value="213DMH9804"/>
                    <xsd:enumeration value="213HSD1601"/>
                    <xsd:enumeration value="213HSDPB01"/>
                    <xsd:enumeration value="213HSDPB02"/>
                    <xsd:enumeration value="213HSDPB03"/>
                    <xsd:enumeration value="213HSDPB06"/>
                    <xsd:enumeration value="213MHD9000"/>
                    <xsd:enumeration value="213MIL2250"/>
                    <xsd:enumeration value="213POL0240"/>
                    <xsd:enumeration value="213POL0250"/>
                    <xsd:enumeration value="213POL0270"/>
                    <xsd:enumeration value="213POLPB01"/>
                    <xsd:enumeration value="213TRC9902"/>
                    <xsd:enumeration value="213TRC9903"/>
                    <xsd:enumeration value="213TRC9904"/>
                    <xsd:enumeration value="251DEM0401"/>
                    <xsd:enumeration value="253POLPB01"/>
                    <xsd:enumeration value="255CMD1401"/>
                    <xsd:enumeration value="255CME1401"/>
                    <xsd:enumeration value="255DEM0401"/>
                    <xsd:enumeration value="255DMR9201"/>
                    <xsd:enumeration value="255DMR9203"/>
                    <xsd:enumeration value="255DPH9000"/>
                    <xsd:enumeration value="255DPH9001"/>
                    <xsd:enumeration value="255DPH9002"/>
                    <xsd:enumeration value="255DPH9004"/>
                    <xsd:enumeration value="255DPH9015"/>
                    <xsd:enumeration value="255DPH9019"/>
                    <xsd:enumeration value="255DYS0001"/>
                    <xsd:enumeration value="255MIL9000"/>
                    <xsd:enumeration value="255MIL9002"/>
                    <xsd:enumeration value="255WSC0401"/>
                    <xsd:enumeration value="255WSC1201"/>
                    <xsd:enumeration value="255WSC1401"/>
                    <xsd:enumeration value="255WSC1803"/>
                    <xsd:enumeration value="255WSC1804"/>
                    <xsd:enumeration value="255WSC1806"/>
                    <xsd:enumeration value="255WSC9000"/>
                    <xsd:enumeration value="255WSC9002"/>
                    <xsd:enumeration value="255WSC9003"/>
                    <xsd:enumeration value="255WSC9004"/>
                    <xsd:enumeration value="255WSC9005"/>
                    <xsd:enumeration value="255WSC9006"/>
                    <xsd:enumeration value="255WSC9007"/>
                    <xsd:enumeration value="255WSC9008"/>
                    <xsd:enumeration value="255WSC9009"/>
                    <xsd:enumeration value="255WSC9010"/>
                    <xsd:enumeration value="255WSC9013"/>
                    <xsd:enumeration value="255WSC9014"/>
                    <xsd:enumeration value="255WSC9015"/>
                    <xsd:enumeration value="255WSC9019"/>
                    <xsd:enumeration value="255WSC9020"/>
                    <xsd:enumeration value="255WSC9031"/>
                    <xsd:enumeration value="255WSC9034"/>
                    <xsd:enumeration value="255WSC9035"/>
                    <xsd:enumeration value="255WSCPB01"/>
                    <xsd:enumeration value="255WSCPB02"/>
                    <xsd:enumeration value="255WSCPB03"/>
                    <xsd:enumeration value="255WSCPB09"/>
                    <xsd:enumeration value="256DEM0401"/>
                    <xsd:enumeration value="256DEM0402"/>
                    <xsd:enumeration value="256DEM9007"/>
                    <xsd:enumeration value="256HCC0010"/>
                    <xsd:enumeration value="256HCC0012"/>
                    <xsd:enumeration value="256HCC0023"/>
                    <xsd:enumeration value="256HCC0030"/>
                    <xsd:enumeration value="256HCC0040"/>
                    <xsd:enumeration value="256HCC0050"/>
                    <xsd:enumeration value="256HCC0061"/>
                    <xsd:enumeration value="256HCC0601"/>
                    <xsd:enumeration value="256HCC1300"/>
                    <xsd:enumeration value="256HCCPB01"/>
                    <xsd:enumeration value="256HCCPB02"/>
                    <xsd:enumeration value="256HCCPB03"/>
                    <xsd:enumeration value="256HCCPB04"/>
                    <xsd:enumeration value="256HLY0010"/>
                    <xsd:enumeration value="256HLY0020"/>
                    <xsd:enumeration value="256HLY0030"/>
                    <xsd:enumeration value="256HLY0601"/>
                    <xsd:enumeration value="256HLYPB01"/>
                    <xsd:enumeration value="256HLYPB02"/>
                    <xsd:enumeration value="256HLYPB03"/>
                    <xsd:enumeration value="256HLYPB04"/>
                    <xsd:enumeration value="256HLYPB05"/>
                    <xsd:enumeration value="256TRC9812"/>
                    <xsd:enumeration value="257DFA9000"/>
                    <xsd:enumeration value="258DEM1810"/>
                    <xsd:enumeration value="258DEM9003"/>
                    <xsd:enumeration value="258MIL0420"/>
                    <xsd:enumeration value="258SDH0700"/>
                    <xsd:enumeration value="258SDH0701"/>
                    <xsd:enumeration value="258SDH0702"/>
                    <xsd:enumeration value="258SDH0703"/>
                    <xsd:enumeration value="258SDH1000"/>
                    <xsd:enumeration value="258TRC9805"/>
                    <xsd:enumeration value="259DEM9000"/>
                    <xsd:enumeration value="259SDHPB01"/>
                    <xsd:enumeration value="259SDHPB03"/>
                    <xsd:enumeration value="259SDHPB05"/>
                    <xsd:enumeration value="259SDHPB07"/>
                    <xsd:enumeration value="259SDHPB09"/>
                    <xsd:enumeration value="259SDHPB12"/>
                    <xsd:enumeration value="259SDHPB13"/>
                    <xsd:enumeration value="259SDHPB15"/>
                    <xsd:enumeration value="259SDHPB17"/>
                    <xsd:enumeration value="259SDHPB19"/>
                    <xsd:enumeration value="259SDHPB20"/>
                    <xsd:enumeration value="259SDHPB21"/>
                    <xsd:enumeration value="259SDHPB22"/>
                    <xsd:enumeration value="260DMR0010"/>
                    <xsd:enumeration value="260DMR0090"/>
                    <xsd:enumeration value="260DMR0100"/>
                    <xsd:enumeration value="260DMR0110"/>
                    <xsd:enumeration value="260DMR0130"/>
                    <xsd:enumeration value="260DMR0170"/>
                    <xsd:enumeration value="260DMR0260"/>
                    <xsd:enumeration value="260DMR0310"/>
                    <xsd:enumeration value="260DMR0410"/>
                    <xsd:enumeration value="260DMR0510"/>
                    <xsd:enumeration value="260DMR0610"/>
                    <xsd:enumeration value="260DMR0710"/>
                    <xsd:enumeration value="260DMR0810"/>
                    <xsd:enumeration value="260DMR9010"/>
                    <xsd:enumeration value="260DMR9022"/>
                    <xsd:enumeration value="260DMR9025"/>
                    <xsd:enumeration value="260DMR9202"/>
                    <xsd:enumeration value="260DMRPB02"/>
                    <xsd:enumeration value="260DMRPB08"/>
                    <xsd:enumeration value="260FWE0813"/>
                    <xsd:enumeration value="260TRC9815"/>
                    <xsd:enumeration value="261DEM0100"/>
                    <xsd:enumeration value="264CAM1801"/>
                    <xsd:enumeration value="264DMR0140"/>
                    <xsd:enumeration value="264DMR0230"/>
                    <xsd:enumeration value="264DMR0270"/>
                    <xsd:enumeration value="264DMR0380"/>
                    <xsd:enumeration value="264DMR0840"/>
                    <xsd:enumeration value="264DMR9009"/>
                    <xsd:enumeration value="264DMR9034"/>
                    <xsd:enumeration value="264DMR9201"/>
                    <xsd:enumeration value="268BSB9000"/>
                    <xsd:enumeration value="268CAM9001"/>
                    <xsd:enumeration value="268DEM0401"/>
                    <xsd:enumeration value="268DEM1200"/>
                    <xsd:enumeration value="268DEM1201"/>
                    <xsd:enumeration value="268DEM9000"/>
                    <xsd:enumeration value="268DEM9001"/>
                    <xsd:enumeration value="268DEP9000"/>
                    <xsd:enumeration value="268DEP9001"/>
                    <xsd:enumeration value="268DEP9003"/>
                    <xsd:enumeration value="268DEP9004"/>
                    <xsd:enumeration value="268DFS1307"/>
                    <xsd:enumeration value="268DMH9001"/>
                    <xsd:enumeration value="268DMR9000"/>
                    <xsd:enumeration value="268DMR9005"/>
                    <xsd:enumeration value="268DYS1000"/>
                    <xsd:enumeration value="268DYS9000"/>
                    <xsd:enumeration value="268DYS9001"/>
                    <xsd:enumeration value="268DYS9002"/>
                    <xsd:enumeration value="268DYS9003"/>
                    <xsd:enumeration value="268DYS9005"/>
                    <xsd:enumeration value="268DYSPB01"/>
                    <xsd:enumeration value="268ITD1200"/>
                    <xsd:enumeration value="268MIL9101"/>
                    <xsd:enumeration value="268POL9000"/>
                    <xsd:enumeration value="268SDH9000"/>
                    <xsd:enumeration value="268STC6666"/>
                    <xsd:enumeration value="268STC9000"/>
                    <xsd:enumeration value="268STC9001"/>
                    <xsd:enumeration value="268STC9002"/>
                    <xsd:enumeration value="268STC9003"/>
                    <xsd:enumeration value="268STC9004"/>
                    <xsd:enumeration value="268STC9005"/>
                    <xsd:enumeration value="268STC9006"/>
                    <xsd:enumeration value="268STC9007"/>
                    <xsd:enumeration value="268STC9008"/>
                    <xsd:enumeration value="268STC9009"/>
                    <xsd:enumeration value="268STC9010"/>
                    <xsd:enumeration value="268STC9011"/>
                    <xsd:enumeration value="268STC9012"/>
                    <xsd:enumeration value="268STC9013"/>
                    <xsd:enumeration value="268STC9014"/>
                    <xsd:enumeration value="268STC9015"/>
                    <xsd:enumeration value="268STC9016"/>
                    <xsd:enumeration value="268STC9017"/>
                    <xsd:enumeration value="268STC9018"/>
                    <xsd:enumeration value="268STC9019"/>
                    <xsd:enumeration value="268STC9020"/>
                    <xsd:enumeration value="268STC9021"/>
                    <xsd:enumeration value="268STCPB01"/>
                    <xsd:enumeration value="268TRC0001"/>
                    <xsd:enumeration value="268TRC9817"/>
                    <xsd:enumeration value="270CAM9002"/>
                    <xsd:enumeration value="270CJT9201"/>
                    <xsd:enumeration value="270DEM0970"/>
                    <xsd:enumeration value="270MIL0030"/>
                    <xsd:enumeration value="270VET0301"/>
                    <xsd:enumeration value="270VET0302"/>
                    <xsd:enumeration value="270VET0303"/>
                    <xsd:enumeration value="272DEM0360"/>
                    <xsd:enumeration value="302DEM0401"/>
                    <xsd:enumeration value="302VET0501"/>
                    <xsd:enumeration value="302VET0502"/>
                    <xsd:enumeration value="302VET0503"/>
                    <xsd:enumeration value="302VET0504"/>
                    <xsd:enumeration value="302VET0505"/>
                    <xsd:enumeration value="302VET0506"/>
                    <xsd:enumeration value="304DEM0401"/>
                    <xsd:enumeration value="304FSC0011"/>
                    <xsd:enumeration value="304FSC0012"/>
                    <xsd:enumeration value="304FSC0050"/>
                    <xsd:enumeration value="304FSC0060"/>
                    <xsd:enumeration value="304FSC0070"/>
                    <xsd:enumeration value="304FSC0082"/>
                    <xsd:enumeration value="304FSC0090"/>
                    <xsd:enumeration value="304FSC0101"/>
                    <xsd:enumeration value="304FSC0110"/>
                    <xsd:enumeration value="304FSC0120"/>
                    <xsd:enumeration value="304FSC0210"/>
                    <xsd:enumeration value="304FSC0260"/>
                    <xsd:enumeration value="304FSC0272"/>
                    <xsd:enumeration value="304FSC0301"/>
                    <xsd:enumeration value="304FSC0803"/>
                    <xsd:enumeration value="304FSC0901"/>
                    <xsd:enumeration value="304FSC1110"/>
                    <xsd:enumeration value="304FSC7771"/>
                    <xsd:enumeration value="304FSC7773"/>
                    <xsd:enumeration value="304FSCPB09"/>
                    <xsd:enumeration value="304TRC9808"/>
                    <xsd:enumeration value="304TRC9809"/>
                    <xsd:enumeration value="306MIL0730"/>
                    <xsd:enumeration value="306POL0470"/>
                    <xsd:enumeration value="306TCC0400"/>
                    <xsd:enumeration value="307DEM0500"/>
                    <xsd:enumeration value="307DEM2420"/>
                    <xsd:enumeration value="308DEM0531"/>
                    <xsd:enumeration value="308DEM0540"/>
                    <xsd:enumeration value="308DMR9201"/>
                    <xsd:enumeration value="308DOC0161"/>
                    <xsd:enumeration value="308DOC0222"/>
                    <xsd:enumeration value="308DOC0640"/>
                    <xsd:enumeration value="308DOC1200"/>
                    <xsd:enumeration value="308DOC1260"/>
                    <xsd:enumeration value="308DOC1270"/>
                    <xsd:enumeration value="308DOC1280"/>
                    <xsd:enumeration value="308DOC1290"/>
                    <xsd:enumeration value="308DOC1310"/>
                    <xsd:enumeration value="308DOC1320"/>
                    <xsd:enumeration value="308DOC1330"/>
                    <xsd:enumeration value="308DOC1340"/>
                    <xsd:enumeration value="308DOC1350"/>
                    <xsd:enumeration value="308DOC1360"/>
                    <xsd:enumeration value="308DOC1410"/>
                    <xsd:enumeration value="308DOC1420"/>
                    <xsd:enumeration value="308DOC1430"/>
                    <xsd:enumeration value="308DOC1450"/>
                    <xsd:enumeration value="308DOC1460"/>
                    <xsd:enumeration value="308DOC1490"/>
                    <xsd:enumeration value="308DOC1500"/>
                    <xsd:enumeration value="308DOC1510"/>
                    <xsd:enumeration value="308DOC1530"/>
                    <xsd:enumeration value="308DOC1570"/>
                    <xsd:enumeration value="308DOC1590"/>
                    <xsd:enumeration value="308DOC5551"/>
                    <xsd:enumeration value="308DOC5552"/>
                    <xsd:enumeration value="308DOC5553"/>
                    <xsd:enumeration value="308DOC5554"/>
                    <xsd:enumeration value="308DOC5555"/>
                    <xsd:enumeration value="308DOC5556"/>
                    <xsd:enumeration value="308DOC5557"/>
                    <xsd:enumeration value="308DOC5558"/>
                    <xsd:enumeration value="308DOC5559"/>
                    <xsd:enumeration value="308DOC6661"/>
                    <xsd:enumeration value="308DOC6662"/>
                    <xsd:enumeration value="308DOC6663"/>
                    <xsd:enumeration value="308DOC6664"/>
                    <xsd:enumeration value="308DOC6665"/>
                    <xsd:enumeration value="308DOC6666"/>
                    <xsd:enumeration value="308DOC6667"/>
                    <xsd:enumeration value="308DOC6668"/>
                    <xsd:enumeration value="308DOC6669"/>
                    <xsd:enumeration value="308DOC7771"/>
                    <xsd:enumeration value="308DOC7772"/>
                    <xsd:enumeration value="308DOC7773"/>
                    <xsd:enumeration value="308DOC7774"/>
                    <xsd:enumeration value="308DOC7775"/>
                    <xsd:enumeration value="308DOC7776"/>
                    <xsd:enumeration value="308DOC7777"/>
                    <xsd:enumeration value="308DOC7778"/>
                    <xsd:enumeration value="308DOC7779"/>
                    <xsd:enumeration value="308DOC8881"/>
                    <xsd:enumeration value="308DOC8883"/>
                    <xsd:enumeration value="308DOC8884"/>
                    <xsd:enumeration value="308DOCPB01"/>
                    <xsd:enumeration value="308DOCPB02"/>
                    <xsd:enumeration value="308DOCPB03"/>
                    <xsd:enumeration value="308DOCPB04"/>
                    <xsd:enumeration value="308DOCPB05"/>
                    <xsd:enumeration value="308DOCPB06"/>
                    <xsd:enumeration value="308DOCPB07"/>
                    <xsd:enumeration value="308DOCPB08"/>
                    <xsd:enumeration value="308DOCPB09"/>
                    <xsd:enumeration value="308DOCPB10"/>
                    <xsd:enumeration value="308DOCPB11"/>
                    <xsd:enumeration value="308DOCPB12"/>
                    <xsd:enumeration value="308DOCPB13"/>
                    <xsd:enumeration value="308DOCPB14"/>
                    <xsd:enumeration value="308DOCPB15"/>
                    <xsd:enumeration value="308DOCPB16"/>
                    <xsd:enumeration value="308DOCPB17"/>
                    <xsd:enumeration value="308DOCPB18"/>
                    <xsd:enumeration value="308DOCPB19"/>
                    <xsd:enumeration value="308DOCPB20"/>
                    <xsd:enumeration value="308MIL0630"/>
                    <xsd:enumeration value="308MWC0031"/>
                    <xsd:enumeration value="308MWC0060"/>
                    <xsd:enumeration value="308MWC0110"/>
                    <xsd:enumeration value="308MWC0120"/>
                    <xsd:enumeration value="308MWC0401"/>
                    <xsd:enumeration value="308MWC0601"/>
                    <xsd:enumeration value="308MWC0701"/>
                    <xsd:enumeration value="308MWCPB01"/>
                    <xsd:enumeration value="308TRC9810"/>
                    <xsd:enumeration value="309DDS1601"/>
                    <xsd:enumeration value="309DEM0401"/>
                    <xsd:enumeration value="309DEM0404"/>
                    <xsd:enumeration value="309DMR0581"/>
                    <xsd:enumeration value="309DMR0621"/>
                    <xsd:enumeration value="309DMR0700"/>
                    <xsd:enumeration value="309DMR0910"/>
                    <xsd:enumeration value="309DMR1000"/>
                    <xsd:enumeration value="309DMR1020"/>
                    <xsd:enumeration value="309DMR1030"/>
                    <xsd:enumeration value="309DMR1040"/>
                    <xsd:enumeration value="309DMR1050"/>
                    <xsd:enumeration value="309DMR1063"/>
                    <xsd:enumeration value="309DMR1070"/>
                    <xsd:enumeration value="309DMR1080"/>
                    <xsd:enumeration value="309DMR1090"/>
                    <xsd:enumeration value="309DMR1100"/>
                    <xsd:enumeration value="309DMR1110"/>
                    <xsd:enumeration value="309DMR1120"/>
                    <xsd:enumeration value="309DMR1130"/>
                    <xsd:enumeration value="309DMR1140"/>
                    <xsd:enumeration value="309DMR1160"/>
                    <xsd:enumeration value="309DMR1190"/>
                    <xsd:enumeration value="309DMR1240"/>
                    <xsd:enumeration value="309DMR1280"/>
                    <xsd:enumeration value="309DMR1302"/>
                    <xsd:enumeration value="309DMR1303"/>
                    <xsd:enumeration value="309DMR1304"/>
                    <xsd:enumeration value="309DMR1310"/>
                    <xsd:enumeration value="309DMR1320"/>
                    <xsd:enumeration value="309DMR1330"/>
                    <xsd:enumeration value="309DMR1370"/>
                    <xsd:enumeration value="309DMR1390"/>
                    <xsd:enumeration value="309DMR1400"/>
                    <xsd:enumeration value="309DMR1420"/>
                    <xsd:enumeration value="309DMR1450"/>
                    <xsd:enumeration value="309DMR1470"/>
                    <xsd:enumeration value="309DMR1480"/>
                    <xsd:enumeration value="309DMR1500"/>
                    <xsd:enumeration value="309DMR1501"/>
                    <xsd:enumeration value="309DMR1502"/>
                    <xsd:enumeration value="309DMR1503"/>
                    <xsd:enumeration value="309DMR1510"/>
                    <xsd:enumeration value="309DMR3331"/>
                    <xsd:enumeration value="309DMR3332"/>
                    <xsd:enumeration value="309DMR3333"/>
                    <xsd:enumeration value="309DMR3334"/>
                    <xsd:enumeration value="309DMR3335"/>
                    <xsd:enumeration value="309DMR4442"/>
                    <xsd:enumeration value="309DMR4443"/>
                    <xsd:enumeration value="309DMR4444"/>
                    <xsd:enumeration value="309DMR4446"/>
                    <xsd:enumeration value="309DMR9201"/>
                    <xsd:enumeration value="309DMR9202"/>
                    <xsd:enumeration value="309DMRPB02"/>
                    <xsd:enumeration value="309DMRPB04"/>
                    <xsd:enumeration value="309DMRPB05"/>
                    <xsd:enumeration value="309DMRPB06"/>
                    <xsd:enumeration value="309DMRPB07"/>
                    <xsd:enumeration value="309DMRPB08"/>
                    <xsd:enumeration value="309DMRPB10"/>
                    <xsd:enumeration value="309DMRPB11"/>
                    <xsd:enumeration value="309DMRPB12"/>
                    <xsd:enumeration value="309DMRPB13"/>
                    <xsd:enumeration value="309DMRPB14"/>
                    <xsd:enumeration value="309DMRPB17"/>
                    <xsd:enumeration value="309DMRPB18"/>
                    <xsd:enumeration value="309DMRPB19"/>
                    <xsd:enumeration value="309DMRPB20"/>
                    <xsd:enumeration value="309DMRPB21"/>
                    <xsd:enumeration value="309DMRPB22"/>
                    <xsd:enumeration value="311POL0420"/>
                    <xsd:enumeration value="314DEM2322"/>
                    <xsd:enumeration value="315MDC9701"/>
                    <xsd:enumeration value="316CAM0040"/>
                    <xsd:enumeration value="316CAM0240"/>
                    <xsd:enumeration value="316CAM9203"/>
                    <xsd:enumeration value="316CAM9206"/>
                    <xsd:enumeration value="316CAM9212"/>
                    <xsd:enumeration value="316CAM9501"/>
                    <xsd:enumeration value="316CAM9503"/>
                    <xsd:enumeration value="316CAMPB01"/>
                    <xsd:enumeration value="316CAMPB09"/>
                    <xsd:enumeration value="316DMR0500"/>
                    <xsd:enumeration value="316DOC0010"/>
                    <xsd:enumeration value="316DOC0080"/>
                    <xsd:enumeration value="316DOC9201"/>
                    <xsd:enumeration value="316DOC9204"/>
                    <xsd:enumeration value="316DOC9205"/>
                    <xsd:enumeration value="316DOC9207"/>
                    <xsd:enumeration value="316DOC9209"/>
                    <xsd:enumeration value="316DOC9211"/>
                    <xsd:enumeration value="316DOC9214"/>
                    <xsd:enumeration value="316DOC9301"/>
                    <xsd:enumeration value="316DOC9502"/>
                    <xsd:enumeration value="316DOCPB10"/>
                    <xsd:enumeration value="316DOCPB11"/>
                    <xsd:enumeration value="316DOCPB22"/>
                    <xsd:enumeration value="316DOCPB30"/>
                    <xsd:enumeration value="316DOCPB37"/>
                    <xsd:enumeration value="316DOCPB50"/>
                    <xsd:enumeration value="316DOCPB76"/>
                    <xsd:enumeration value="316DOCPB78"/>
                    <xsd:enumeration value="319DEM0401"/>
                    <xsd:enumeration value="319DEM0402"/>
                    <xsd:enumeration value="319MIL0430"/>
                    <xsd:enumeration value="319TRC9806"/>
                    <xsd:enumeration value="321SDWPB28"/>
                    <xsd:enumeration value="321SDWPB29"/>
                    <xsd:enumeration value="322CAM9201"/>
                    <xsd:enumeration value="322CAM9202"/>
                    <xsd:enumeration value="322CAM9216"/>
                    <xsd:enumeration value="322CAM9217"/>
                    <xsd:enumeration value="322CAMPB05"/>
                    <xsd:enumeration value="322SDW0201"/>
                    <xsd:enumeration value="322SDW1205"/>
                    <xsd:enumeration value="322SDW1602"/>
                    <xsd:enumeration value="322SDWPB01"/>
                    <xsd:enumeration value="322SDWPB04"/>
                    <xsd:enumeration value="322SDWPB05"/>
                    <xsd:enumeration value="322SDWPB06"/>
                    <xsd:enumeration value="322SDWPB07"/>
                    <xsd:enumeration value="322SDWPB08"/>
                    <xsd:enumeration value="322SDWPB09"/>
                    <xsd:enumeration value="322SDWPB10"/>
                    <xsd:enumeration value="322SDWPB11"/>
                    <xsd:enumeration value="322SDWPB12"/>
                    <xsd:enumeration value="322SDWPB13"/>
                    <xsd:enumeration value="322SDWPB14"/>
                    <xsd:enumeration value="322SDWPB15"/>
                    <xsd:enumeration value="322SDWPB16"/>
                    <xsd:enumeration value="322SDWPB17"/>
                    <xsd:enumeration value="322SDWPB18"/>
                    <xsd:enumeration value="322SDWPB21"/>
                    <xsd:enumeration value="322SDWPB23"/>
                    <xsd:enumeration value="322SDWPB24"/>
                    <xsd:enumeration value="322SDWPB30"/>
                    <xsd:enumeration value="322SDWPB31"/>
                    <xsd:enumeration value="322SDWPB32"/>
                    <xsd:enumeration value="322SDWPB34"/>
                    <xsd:enumeration value="323POL0001"/>
                    <xsd:enumeration value="323POL0400"/>
                    <xsd:enumeration value="323POL0410"/>
                    <xsd:enumeration value="324CAM0220"/>
                    <xsd:enumeration value="324CAM0350"/>
                    <xsd:enumeration value="324DEM0401"/>
                    <xsd:enumeration value="328POL0101"/>
                    <xsd:enumeration value="328POL0102"/>
                    <xsd:enumeration value="328POL0103"/>
                    <xsd:enumeration value="328POL0104"/>
                    <xsd:enumeration value="328POL0105"/>
                    <xsd:enumeration value="328POL0106"/>
                    <xsd:enumeration value="328POL0107"/>
                    <xsd:enumeration value="328POL0108"/>
                    <xsd:enumeration value="328POL0109"/>
                    <xsd:enumeration value="328POL0110"/>
                    <xsd:enumeration value="328POL0111"/>
                    <xsd:enumeration value="328POL0112"/>
                    <xsd:enumeration value="328POL0113"/>
                    <xsd:enumeration value="328POL0115"/>
                    <xsd:enumeration value="328POL0116"/>
                    <xsd:enumeration value="328POL0117"/>
                    <xsd:enumeration value="328POL0118"/>
                    <xsd:enumeration value="328POL1000"/>
                    <xsd:enumeration value="328POLPB01"/>
                    <xsd:enumeration value="328POLPB02"/>
                    <xsd:enumeration value="328POLPB03"/>
                    <xsd:enumeration value="328POLPB04"/>
                    <xsd:enumeration value="328POLPB05"/>
                    <xsd:enumeration value="328POLPB06"/>
                    <xsd:enumeration value="328POLPB07"/>
                    <xsd:enumeration value="328POLPB08"/>
                    <xsd:enumeration value="328POLPB09"/>
                    <xsd:enumeration value="328POLPB11"/>
                    <xsd:enumeration value="328POLPB12"/>
                    <xsd:enumeration value="328POLPB13"/>
                    <xsd:enumeration value="328POLPB14"/>
                    <xsd:enumeration value="328POLPB16"/>
                    <xsd:enumeration value="328POLPB17"/>
                    <xsd:enumeration value="328POLPB18"/>
                    <xsd:enumeration value="328POLPB19"/>
                    <xsd:enumeration value="328POLPB20"/>
                    <xsd:enumeration value="328POLPB21"/>
                    <xsd:enumeration value="328POLPB22"/>
                    <xsd:enumeration value="328POLPB23"/>
                    <xsd:enumeration value="328POLPB25"/>
                    <xsd:enumeration value="331DEM0401"/>
                    <xsd:enumeration value="332DEM1770"/>
                    <xsd:enumeration value="335DEM0401"/>
                    <xsd:enumeration value="335DEM0404"/>
                    <xsd:enumeration value="335DEM0406"/>
                    <xsd:enumeration value="335DEM0960"/>
                    <xsd:enumeration value="335DEMPB02"/>
                    <xsd:enumeration value="335DMH0012"/>
                    <xsd:enumeration value="335DMH0120"/>
                    <xsd:enumeration value="335DMH0170"/>
                    <xsd:enumeration value="335DMH0200"/>
                    <xsd:enumeration value="335DMH0221"/>
                    <xsd:enumeration value="335DMH0240"/>
                    <xsd:enumeration value="335DMH0360"/>
                    <xsd:enumeration value="335DMH0540"/>
                    <xsd:enumeration value="335DMH0550"/>
                    <xsd:enumeration value="335DMH0560"/>
                    <xsd:enumeration value="335DMH0570"/>
                    <xsd:enumeration value="335DMH0580"/>
                    <xsd:enumeration value="335DMH0600"/>
                    <xsd:enumeration value="335DMH0790"/>
                    <xsd:enumeration value="335DMH1100"/>
                    <xsd:enumeration value="335DMH1101"/>
                    <xsd:enumeration value="335DMH1102"/>
                    <xsd:enumeration value="335DMH1103"/>
                    <xsd:enumeration value="335DMH1801"/>
                    <xsd:enumeration value="335DMH9070"/>
                    <xsd:enumeration value="335DMHPB01"/>
                    <xsd:enumeration value="335DMHPB06"/>
                    <xsd:enumeration value="335DMHPB11"/>
                    <xsd:enumeration value="335DYS0010"/>
                    <xsd:enumeration value="335DYS0301"/>
                    <xsd:enumeration value="335MHD3010"/>
                    <xsd:enumeration value="335MIL1340"/>
                    <xsd:enumeration value="335MIL1801"/>
                    <xsd:enumeration value="335MIL2160"/>
                    <xsd:enumeration value="335QCC0022"/>
                    <xsd:enumeration value="335QCC0023"/>
                    <xsd:enumeration value="335QCC0030"/>
                    <xsd:enumeration value="335QCC0040"/>
                    <xsd:enumeration value="335QCC0050"/>
                    <xsd:enumeration value="335QCC0060"/>
                    <xsd:enumeration value="335QCC0070"/>
                    <xsd:enumeration value="335QCC0080"/>
                    <xsd:enumeration value="335QCC0110"/>
                    <xsd:enumeration value="335QCC0401"/>
                    <xsd:enumeration value="335QCC1601"/>
                    <xsd:enumeration value="335QCCPB01"/>
                    <xsd:enumeration value="335QCCPB02"/>
                    <xsd:enumeration value="335QCCPB03"/>
                    <xsd:enumeration value="335QCCPB04"/>
                    <xsd:enumeration value="335TRC0601"/>
                    <xsd:enumeration value="335TRC0701"/>
                    <xsd:enumeration value="335TRC9801"/>
                    <xsd:enumeration value="335UMM1705"/>
                    <xsd:enumeration value="335UMM9205"/>
                    <xsd:enumeration value="335UMM9206"/>
                    <xsd:enumeration value="335UMM9207"/>
                    <xsd:enumeration value="335UMMPB04"/>
                    <xsd:enumeration value="335UMMPB06"/>
                    <xsd:enumeration value="335UMMPB07"/>
                    <xsd:enumeration value="335WOR0010"/>
                    <xsd:enumeration value="335WOR0022"/>
                    <xsd:enumeration value="335WOR0030"/>
                    <xsd:enumeration value="335WOR0040"/>
                    <xsd:enumeration value="335WOR0070"/>
                    <xsd:enumeration value="335WOR0071"/>
                    <xsd:enumeration value="335WOR0072"/>
                    <xsd:enumeration value="335WOR0073"/>
                    <xsd:enumeration value="335WOR0120"/>
                    <xsd:enumeration value="335WOR0180"/>
                    <xsd:enumeration value="335WOR1300"/>
                    <xsd:enumeration value="335WORPB02"/>
                    <xsd:enumeration value="335WORPB03"/>
                    <xsd:enumeration value="335WORPB04"/>
                    <xsd:enumeration value="335WORPB05"/>
                    <xsd:enumeration value="335WORPB06"/>
                    <xsd:enumeration value="335WORPB07"/>
                    <xsd:enumeration value="336CAM1801"/>
                    <xsd:enumeration value="336DMR9000"/>
                    <xsd:enumeration value="336DMR9001"/>
                    <xsd:enumeration value="336DMR9004"/>
                    <xsd:enumeration value="336DMR9005"/>
                    <xsd:enumeration value="336DMR9006"/>
                    <xsd:enumeration value="336DMR9007"/>
                    <xsd:enumeration value="337DMH0170"/>
                    <xsd:enumeration value="337DMH0230"/>
                    <xsd:enumeration value="337DMH0330"/>
                    <xsd:enumeration value="337DMH0331"/>
                    <xsd:enumeration value="337DMH0390"/>
                    <xsd:enumeration value="337DMH0440"/>
                    <xsd:enumeration value="337DMH0590"/>
                    <xsd:enumeration value="337DMHPB04"/>
                    <xsd:enumeration value="339CAM0201"/>
                    <xsd:enumeration value="339CAM0261"/>
                    <xsd:enumeration value="339DMH0002"/>
                    <xsd:enumeration value="339DMH0013"/>
                    <xsd:enumeration value="339DMH0014"/>
                    <xsd:enumeration value="339DMH0080"/>
                    <xsd:enumeration value="339DMH0100"/>
                    <xsd:enumeration value="339DMH0140"/>
                    <xsd:enumeration value="339DMH0190"/>
                    <xsd:enumeration value="339DMH0210"/>
                    <xsd:enumeration value="339DMH0220"/>
                    <xsd:enumeration value="339DMH0221"/>
                    <xsd:enumeration value="339DMH0270"/>
                    <xsd:enumeration value="339DMH0280"/>
                    <xsd:enumeration value="339DMH0290"/>
                    <xsd:enumeration value="339DMH0320"/>
                    <xsd:enumeration value="339DMH0380"/>
                    <xsd:enumeration value="339DMH0410"/>
                    <xsd:enumeration value="339DMH0420"/>
                    <xsd:enumeration value="339DMH0510"/>
                    <xsd:enumeration value="339DMH0530"/>
                    <xsd:enumeration value="339DMH0560"/>
                    <xsd:enumeration value="339DMH0630"/>
                    <xsd:enumeration value="339DMH0670"/>
                    <xsd:enumeration value="339DMH0680"/>
                    <xsd:enumeration value="339DMH0700"/>
                    <xsd:enumeration value="339DMH0741"/>
                    <xsd:enumeration value="339DMH0751"/>
                    <xsd:enumeration value="339DMH0771"/>
                    <xsd:enumeration value="339DMH0840"/>
                    <xsd:enumeration value="339DMH4443"/>
                    <xsd:enumeration value="339DMHPB01"/>
                    <xsd:enumeration value="339DMHPB02"/>
                    <xsd:enumeration value="339DMHPB20"/>
                    <xsd:enumeration value="339DMHPB21"/>
                    <xsd:enumeration value="339DMR0500"/>
                    <xsd:enumeration value="339DYS0701"/>
                    <xsd:enumeration value="339DYS0702"/>
                    <xsd:enumeration value="339FWE0530"/>
                    <xsd:enumeration value="339FWE1200"/>
                    <xsd:enumeration value="339FWEPB01"/>
                    <xsd:enumeration value="339FWEPB02"/>
                    <xsd:enumeration value="339FWEPB03"/>
                    <xsd:enumeration value="339MEP0450"/>
                    <xsd:enumeration value="339TRC9819"/>
                    <xsd:enumeration value="340CAM1220"/>
                    <xsd:enumeration value="340CAMPB01"/>
                    <xsd:enumeration value="340CAMPB04"/>
                    <xsd:enumeration value="340CAMPB05"/>
                    <xsd:enumeration value="340CAMPB06"/>
                    <xsd:enumeration value="340CAMPB07"/>
                    <xsd:enumeration value="340CAMPB08"/>
                    <xsd:enumeration value="340CAMPB09"/>
                    <xsd:enumeration value="340CAMPB10"/>
                    <xsd:enumeration value="340CAMPB13"/>
                    <xsd:enumeration value="340CAMPB14"/>
                    <xsd:enumeration value="340DMR0900"/>
                    <xsd:enumeration value="340DMR9502"/>
                    <xsd:enumeration value="340POL0430"/>
                    <xsd:enumeration value="341DEM3300"/>
                    <xsd:enumeration value="342MIL0850"/>
                    <xsd:enumeration value="342MIL9701"/>
                    <xsd:enumeration value="342MILPB01"/>
                    <xsd:enumeration value="342TRC9814"/>
                    <xsd:enumeration value="345DEM0401"/>
                    <xsd:enumeration value="345MIL1070"/>
                    <xsd:enumeration value="346DEM9002"/>
                    <xsd:enumeration value="347POL0601"/>
                    <xsd:enumeration value="350TRC9710"/>
                    <xsd:enumeration value="351POL0450"/>
                    <xsd:enumeration value="351POL0460"/>
                    <xsd:enumeration value="353DEM1592"/>
                    <xsd:enumeration value="353POL0480"/>
                    <xsd:enumeration value="354DEM0600"/>
                    <xsd:enumeration value="355TRC9807"/>
                    <xsd:enumeration value="357DEM0260"/>
                    <xsd:enumeration value="358TRC9818"/>
                    <xsd:enumeration value="402DEM1550"/>
                    <xsd:enumeration value="407DMR9205"/>
                    <xsd:enumeration value="407DMR9507"/>
                    <xsd:enumeration value="407DMRPB01"/>
                    <xsd:enumeration value="407DMRPB02"/>
                    <xsd:enumeration value="407DMRPB03"/>
                    <xsd:enumeration value="407DPH0100"/>
                    <xsd:enumeration value="407DPH0101"/>
                    <xsd:enumeration value="407DPH0102"/>
                    <xsd:enumeration value="407DPH0103"/>
                    <xsd:enumeration value="407DPH0104"/>
                    <xsd:enumeration value="407DPH0105"/>
                    <xsd:enumeration value="407DPH0106"/>
                    <xsd:enumeration value="407DPH0107"/>
                    <xsd:enumeration value="407DPH0111"/>
                    <xsd:enumeration value="407DPH0114"/>
                    <xsd:enumeration value="407DPH0130"/>
                    <xsd:enumeration value="407DPH0140"/>
                    <xsd:enumeration value="407DPH0160"/>
                    <xsd:enumeration value="407DPH0380"/>
                    <xsd:enumeration value="407DPH0430"/>
                    <xsd:enumeration value="407DPH0490"/>
                    <xsd:enumeration value="407DPH0500"/>
                    <xsd:enumeration value="407DPH0520"/>
                    <xsd:enumeration value="407DPH0560"/>
                    <xsd:enumeration value="407DPH0670"/>
                    <xsd:enumeration value="407DPH0700"/>
                    <xsd:enumeration value="407DPH0720"/>
                    <xsd:enumeration value="407DPH0780"/>
                    <xsd:enumeration value="407DPH0800"/>
                    <xsd:enumeration value="407DPH0810"/>
                    <xsd:enumeration value="407DPH0820"/>
                    <xsd:enumeration value="407DPH0860"/>
                    <xsd:enumeration value="407DPH0870"/>
                    <xsd:enumeration value="407DPH0890"/>
                    <xsd:enumeration value="407DPH0910"/>
                    <xsd:enumeration value="407DPH0920"/>
                    <xsd:enumeration value="407DPH0930"/>
                    <xsd:enumeration value="407DPH0990"/>
                    <xsd:enumeration value="407DPH1160"/>
                    <xsd:enumeration value="407DPH1170"/>
                    <xsd:enumeration value="407DPH1320"/>
                    <xsd:enumeration value="407DPH1370"/>
                    <xsd:enumeration value="407DPH9201"/>
                    <xsd:enumeration value="407DPH9204"/>
                    <xsd:enumeration value="407DPH9206"/>
                    <xsd:enumeration value="407DPHPB01"/>
                    <xsd:enumeration value="407DPHPB03"/>
                    <xsd:enumeration value="407DPHPB04"/>
                    <xsd:enumeration value="407DPHPB05"/>
                    <xsd:enumeration value="407DPHPB06"/>
                    <xsd:enumeration value="407DPHPB07"/>
                    <xsd:enumeration value="407DPHPB08"/>
                    <xsd:enumeration value="407DPHPB09"/>
                    <xsd:enumeration value="407DPHPB10"/>
                    <xsd:enumeration value="407DPHPB11"/>
                    <xsd:enumeration value="407DPHPB12"/>
                    <xsd:enumeration value="407DPHPB13"/>
                    <xsd:enumeration value="407DPHPB14"/>
                    <xsd:enumeration value="407DPHPB15"/>
                    <xsd:enumeration value="407DPHPB16"/>
                    <xsd:enumeration value="407DPHPB17"/>
                    <xsd:enumeration value="407DPHPB18"/>
                    <xsd:enumeration value="407DPHPB19"/>
                    <xsd:enumeration value="407DPHPB20"/>
                    <xsd:enumeration value="407DPHPB21"/>
                    <xsd:enumeration value="407DPHPB22"/>
                    <xsd:enumeration value="407DPHPB23"/>
                    <xsd:enumeration value="407DPHPB24"/>
                    <xsd:enumeration value="407DPHPB25"/>
                    <xsd:enumeration value="407DPHPB26"/>
                    <xsd:enumeration value="407DPHPB27"/>
                    <xsd:enumeration value="407DPHPB29"/>
                    <xsd:enumeration value="407DPHPB31"/>
                    <xsd:enumeration value="407DPHPB32"/>
                    <xsd:enumeration value="407DPHPB34"/>
                    <xsd:enumeration value="407DPHPB35"/>
                    <xsd:enumeration value="407DPHPB36"/>
                    <xsd:enumeration value="407DPHPB37"/>
                    <xsd:enumeration value="407DPHPB38"/>
                    <xsd:enumeration value="408DET0010"/>
                    <xsd:enumeration value="408DMH0010"/>
                    <xsd:enumeration value="408DMH1401"/>
                    <xsd:enumeration value="408LOW0010"/>
                    <xsd:enumeration value="408LOW0011"/>
                    <xsd:enumeration value="408LOW0012"/>
                    <xsd:enumeration value="408LOW0021"/>
                    <xsd:enumeration value="408LOW0031"/>
                    <xsd:enumeration value="408LOW0035"/>
                    <xsd:enumeration value="408LOW0042"/>
                    <xsd:enumeration value="408LOW0051"/>
                    <xsd:enumeration value="408LOW0052"/>
                    <xsd:enumeration value="408LOW0053"/>
                    <xsd:enumeration value="408LOW0072"/>
                    <xsd:enumeration value="408LOW0073"/>
                    <xsd:enumeration value="408LOW0074"/>
                    <xsd:enumeration value="408LOW0081"/>
                    <xsd:enumeration value="408LOW0091"/>
                    <xsd:enumeration value="408LOW0101"/>
                    <xsd:enumeration value="408LOW0111"/>
                    <xsd:enumeration value="408LOW0181"/>
                    <xsd:enumeration value="408LOW0251"/>
                    <xsd:enumeration value="408LOW0301"/>
                    <xsd:enumeration value="408LOW0461"/>
                    <xsd:enumeration value="408LOW0471"/>
                    <xsd:enumeration value="408LOW0601"/>
                    <xsd:enumeration value="408LOW0701"/>
                    <xsd:enumeration value="408LOW0900"/>
                    <xsd:enumeration value="408LOW1000"/>
                    <xsd:enumeration value="408LOW1107"/>
                    <xsd:enumeration value="408LOW1111"/>
                    <xsd:enumeration value="408LOW1113"/>
                    <xsd:enumeration value="408LOW1213"/>
                    <xsd:enumeration value="408LOW1300"/>
                    <xsd:enumeration value="408LOW1333"/>
                    <xsd:enumeration value="408LOW1402"/>
                    <xsd:enumeration value="408LOW1611"/>
                    <xsd:enumeration value="408LOW9101"/>
                    <xsd:enumeration value="408LOW9114"/>
                    <xsd:enumeration value="408LOW9501"/>
                    <xsd:enumeration value="408LOW9502"/>
                    <xsd:enumeration value="408LOW9503"/>
                    <xsd:enumeration value="408LOW9701"/>
                    <xsd:enumeration value="408LOW9702"/>
                    <xsd:enumeration value="408LOW9703"/>
                    <xsd:enumeration value="408LOWPB01"/>
                    <xsd:enumeration value="408LOWPB02"/>
                    <xsd:enumeration value="408LOWPB03"/>
                    <xsd:enumeration value="408LOWPB04"/>
                    <xsd:enumeration value="408LOWPB05"/>
                    <xsd:enumeration value="408LOWPB07"/>
                    <xsd:enumeration value="408LOWPB12"/>
                    <xsd:enumeration value="408LOWPB13"/>
                    <xsd:enumeration value="408LOWPB15"/>
                    <xsd:enumeration value="408MCC0180"/>
                    <xsd:enumeration value="408MCC0190"/>
                    <xsd:enumeration value="408MCC0200"/>
                    <xsd:enumeration value="408MCC7600"/>
                    <xsd:enumeration value="408MCCPB01"/>
                    <xsd:enumeration value="408TRC1500"/>
                    <xsd:enumeration value="408TRC9201"/>
                    <xsd:enumeration value="408TRC9813"/>
                    <xsd:enumeration value="409LOW0410"/>
                    <xsd:enumeration value="409LOW0420"/>
                    <xsd:enumeration value="409LOW0430"/>
                    <xsd:enumeration value="409LOW0530"/>
                    <xsd:enumeration value="409MHD4171"/>
                    <xsd:enumeration value="409MHD9501"/>
                    <xsd:enumeration value="412DOC9206"/>
                    <xsd:enumeration value="412DOC9208"/>
                    <xsd:enumeration value="412DOCPB06"/>
                    <xsd:enumeration value="412DOCPB09"/>
                    <xsd:enumeration value="412DOCPB14"/>
                    <xsd:enumeration value="412DOCPB15"/>
                    <xsd:enumeration value="412DOCPB16"/>
                    <xsd:enumeration value="412DOCPB35"/>
                    <xsd:enumeration value="412DOCPB36"/>
                    <xsd:enumeration value="412DOCPB40"/>
                    <xsd:enumeration value="412DOCPB41"/>
                    <xsd:enumeration value="412DOCPB42"/>
                    <xsd:enumeration value="412DOCPB45"/>
                    <xsd:enumeration value="412DOCPB46"/>
                    <xsd:enumeration value="412DOCPB48"/>
                    <xsd:enumeration value="412DOCPB55"/>
                    <xsd:enumeration value="412DOCPB75"/>
                    <xsd:enumeration value="412DOCPB82"/>
                    <xsd:enumeration value="413FWE0010"/>
                    <xsd:enumeration value="413FWE1002"/>
                    <xsd:enumeration value="413MILPB01"/>
                    <xsd:enumeration value="413MWC0801"/>
                    <xsd:enumeration value="413TRC9201"/>
                    <xsd:enumeration value="416DMR0500"/>
                    <xsd:enumeration value="416DMR9218"/>
                    <xsd:enumeration value="416FWE0995"/>
                    <xsd:enumeration value="416FWE1000"/>
                    <xsd:enumeration value="418SDM0301"/>
                    <xsd:enumeration value="418SDM0501"/>
                    <xsd:enumeration value="418SDM0601"/>
                    <xsd:enumeration value="418SDM0801"/>
                    <xsd:enumeration value="418SDM0802"/>
                    <xsd:enumeration value="418SDM0803"/>
                    <xsd:enumeration value="418SDM0804"/>
                    <xsd:enumeration value="418SDM0805"/>
                    <xsd:enumeration value="418SDM1000"/>
                    <xsd:enumeration value="418SDM1501"/>
                    <xsd:enumeration value="418SDMPB01"/>
                    <xsd:enumeration value="418SDMPB02"/>
                    <xsd:enumeration value="418SDMPB03"/>
                    <xsd:enumeration value="418SDMPB04"/>
                    <xsd:enumeration value="418SDMPB06"/>
                    <xsd:enumeration value="418SDMPB07"/>
                    <xsd:enumeration value="418SDMPB10"/>
                    <xsd:enumeration value="418SDMPB11"/>
                    <xsd:enumeration value="420CAM0200"/>
                    <xsd:enumeration value="420CAM0270"/>
                    <xsd:enumeration value="420DMR9202"/>
                    <xsd:enumeration value="421MIL1200"/>
                    <xsd:enumeration value="421MIL1720"/>
                    <xsd:enumeration value="421MIL2130"/>
                    <xsd:enumeration value="423DFS1000"/>
                    <xsd:enumeration value="423MDCPB02"/>
                    <xsd:enumeration value="423MIL0800"/>
                    <xsd:enumeration value="424CZCPB02"/>
                    <xsd:enumeration value="424MDC1620"/>
                    <xsd:enumeration value="426TRC9201"/>
                    <xsd:enumeration value="428DMR9601"/>
                    <xsd:enumeration value="428DMRPB01"/>
                    <xsd:enumeration value="428MHD4470"/>
                    <xsd:enumeration value="428MIL0820"/>
                    <xsd:enumeration value="429MCC0100"/>
                    <xsd:enumeration value="429MCC0110"/>
                    <xsd:enumeration value="429MCC0120"/>
                    <xsd:enumeration value="429MCC0130"/>
                    <xsd:enumeration value="429MCC0160"/>
                    <xsd:enumeration value="429MCC0170"/>
                    <xsd:enumeration value="429MCC0210"/>
                    <xsd:enumeration value="429MCC0220"/>
                    <xsd:enumeration value="429MCC0230"/>
                    <xsd:enumeration value="429MCC0240"/>
                    <xsd:enumeration value="429MCC0250"/>
                    <xsd:enumeration value="429MCC0260"/>
                    <xsd:enumeration value="429MIL1801"/>
                    <xsd:enumeration value="430DEM0401"/>
                    <xsd:enumeration value="430DEM0780"/>
                    <xsd:enumeration value="430DEM1601"/>
                    <xsd:enumeration value="430DOC0010"/>
                    <xsd:enumeration value="430DOC0061"/>
                    <xsd:enumeration value="430DOC0121"/>
                    <xsd:enumeration value="430DOC0161"/>
                    <xsd:enumeration value="430DOC0171"/>
                    <xsd:enumeration value="430DOC0440"/>
                    <xsd:enumeration value="430DOC0501"/>
                    <xsd:enumeration value="430DOC0610"/>
                    <xsd:enumeration value="430DOC0642"/>
                    <xsd:enumeration value="430DOC0650"/>
                    <xsd:enumeration value="430DOC0780"/>
                    <xsd:enumeration value="430DOC0962"/>
                    <xsd:enumeration value="430DOC0963"/>
                    <xsd:enumeration value="430DOC0964"/>
                    <xsd:enumeration value="430DOC0966"/>
                    <xsd:enumeration value="430DOC0974"/>
                    <xsd:enumeration value="430DOC9501"/>
                    <xsd:enumeration value="430DOC9502"/>
                    <xsd:enumeration value="430DOCPB13"/>
                    <xsd:enumeration value="430DOCPB15"/>
                    <xsd:enumeration value="430DOCPB19"/>
                    <xsd:enumeration value="430MIL0440"/>
                    <xsd:enumeration value="430POL0220"/>
                    <xsd:enumeration value="430TRC9201"/>
                    <xsd:enumeration value="432DFS0110"/>
                    <xsd:enumeration value="432DFS0900"/>
                    <xsd:enumeration value="432DFS0901"/>
                    <xsd:enumeration value="432DFSPB01"/>
                    <xsd:enumeration value="432DFSPB02"/>
                    <xsd:enumeration value="432DFSPB09"/>
                    <xsd:enumeration value="432DFSPB11"/>
                    <xsd:enumeration value="432DFSPB12"/>
                    <xsd:enumeration value="432DFSPB13"/>
                    <xsd:enumeration value="432DFSPB16"/>
                    <xsd:enumeration value="432DFSPB17"/>
                    <xsd:enumeration value="433MHD0460"/>
                    <xsd:enumeration value="433MIL0700"/>
                    <xsd:enumeration value="433MIL0710"/>
                    <xsd:enumeration value="434RMV0010"/>
                    <xsd:enumeration value="434TRC9201"/>
                    <xsd:enumeration value="435POL0200"/>
                    <xsd:enumeration value="436DEM0420"/>
                    <xsd:enumeration value="438DMR0021"/>
                    <xsd:enumeration value="438DMR0071"/>
                    <xsd:enumeration value="438DMR0091"/>
                    <xsd:enumeration value="438DMR0100"/>
                    <xsd:enumeration value="438DMR0121"/>
                    <xsd:enumeration value="438DMR0160"/>
                    <xsd:enumeration value="438DMR0170"/>
                    <xsd:enumeration value="438DMR0180"/>
                    <xsd:enumeration value="438DMR0220"/>
                    <xsd:enumeration value="438DMR0231"/>
                    <xsd:enumeration value="438DMR0280"/>
                    <xsd:enumeration value="438DMR0320"/>
                    <xsd:enumeration value="438DMR0330"/>
                    <xsd:enumeration value="438DMR0350"/>
                    <xsd:enumeration value="438DMR0380"/>
                    <xsd:enumeration value="438DMR0390"/>
                    <xsd:enumeration value="438DMR0460"/>
                    <xsd:enumeration value="438DMR0480"/>
                    <xsd:enumeration value="438DMR0490"/>
                    <xsd:enumeration value="438DMR4441"/>
                    <xsd:enumeration value="438DMR4442"/>
                    <xsd:enumeration value="438DMR4444"/>
                    <xsd:enumeration value="438DMR4445"/>
                    <xsd:enumeration value="438DMR5551"/>
                    <xsd:enumeration value="438DMR6020"/>
                    <xsd:enumeration value="438DMR6028"/>
                    <xsd:enumeration value="438DMR6033"/>
                    <xsd:enumeration value="438DMR6039"/>
                    <xsd:enumeration value="438DMR6045"/>
                    <xsd:enumeration value="438DMR6050"/>
                    <xsd:enumeration value="438DMR6661"/>
                    <xsd:enumeration value="438DMR6664"/>
                    <xsd:enumeration value="438DMR9206"/>
                    <xsd:enumeration value="438DMR9209"/>
                    <xsd:enumeration value="438DMR9210"/>
                    <xsd:enumeration value="438DMR9211"/>
                    <xsd:enumeration value="438DMR9216"/>
                    <xsd:enumeration value="438DMR9501"/>
                    <xsd:enumeration value="438DMR9509"/>
                    <xsd:enumeration value="438DMR9510"/>
                    <xsd:enumeration value="438DMR9997"/>
                    <xsd:enumeration value="438DMR9998"/>
                    <xsd:enumeration value="438DMRPB03"/>
                    <xsd:enumeration value="438DMRPB08"/>
                    <xsd:enumeration value="438DMRPB16"/>
                    <xsd:enumeration value="438MDC0401"/>
                    <xsd:enumeration value="438MDC3010"/>
                    <xsd:enumeration value="438MDC9201"/>
                    <xsd:enumeration value="438TRC9201"/>
                    <xsd:enumeration value="441MDC0980"/>
                    <xsd:enumeration value="441POLPB01"/>
                    <xsd:enumeration value="442MDC3860"/>
                    <xsd:enumeration value="442MDC9502"/>
                    <xsd:enumeration value="442TRC9201"/>
                    <xsd:enumeration value="443MDC0580"/>
                    <xsd:enumeration value="443MDC0590"/>
                    <xsd:enumeration value="444MDC0004"/>
                    <xsd:enumeration value="444MDC0005"/>
                    <xsd:enumeration value="444MDC0008"/>
                    <xsd:enumeration value="444MDC1100"/>
                    <xsd:enumeration value="444MDC9502"/>
                    <xsd:enumeration value="444TRC9201"/>
                    <xsd:enumeration value="445DCR1701"/>
                    <xsd:enumeration value="445MDC0140"/>
                    <xsd:enumeration value="445MDC0150"/>
                    <xsd:enumeration value="445MDC0270"/>
                    <xsd:enumeration value="445MDC0401"/>
                    <xsd:enumeration value="445MDC0403"/>
                    <xsd:enumeration value="445MDC3920"/>
                    <xsd:enumeration value="445MIL0390"/>
                    <xsd:enumeration value="445SDMPB01"/>
                    <xsd:enumeration value="445TRC9200"/>
                    <xsd:enumeration value="445TRC980+J70"/>
                    <xsd:enumeration value="445TRC9803"/>
                    <xsd:enumeration value="445TRC9804"/>
                    <xsd:enumeration value="446MDC0401"/>
                    <xsd:enumeration value="446MDC9501"/>
                    <xsd:enumeration value="447MIL1040"/>
                    <xsd:enumeration value="447TRC9201"/>
                    <xsd:enumeration value="448DOT1608"/>
                    <xsd:enumeration value="449MIL0870"/>
                    <xsd:enumeration value="449MIL0890"/>
                    <xsd:enumeration value="449MIL0920"/>
                    <xsd:enumeration value="449MIL1500"/>
                    <xsd:enumeration value="449MILPB04"/>
                    <xsd:enumeration value="450CDA0210"/>
                    <xsd:enumeration value="450DEM0401"/>
                    <xsd:enumeration value="450DEM0402"/>
                    <xsd:enumeration value="450DEM0403"/>
                    <xsd:enumeration value="450DEM0470"/>
                    <xsd:enumeration value="450DEM0480"/>
                    <xsd:enumeration value="450DMR0501"/>
                    <xsd:enumeration value="450DOC0010"/>
                    <xsd:enumeration value="450DOC0060"/>
                    <xsd:enumeration value="450DOC0080"/>
                    <xsd:enumeration value="450DOC0100"/>
                    <xsd:enumeration value="450DOC0140"/>
                    <xsd:enumeration value="450DOC0150"/>
                    <xsd:enumeration value="450DOC0170"/>
                    <xsd:enumeration value="450DOC0180"/>
                    <xsd:enumeration value="450DOC0190"/>
                    <xsd:enumeration value="450DOC0250"/>
                    <xsd:enumeration value="450DOC0260"/>
                    <xsd:enumeration value="450DOC0280"/>
                    <xsd:enumeration value="450DOC0290"/>
                    <xsd:enumeration value="450DOC0300"/>
                    <xsd:enumeration value="450DOC0301"/>
                    <xsd:enumeration value="450DOC0310"/>
                    <xsd:enumeration value="450DOC0801"/>
                    <xsd:enumeration value="450DOC9101"/>
                    <xsd:enumeration value="450DOC9102"/>
                    <xsd:enumeration value="450DOCPB06"/>
                    <xsd:enumeration value="450DOCPB08"/>
                    <xsd:enumeration value="450DOCPB17"/>
                    <xsd:enumeration value="450FRC0010"/>
                    <xsd:enumeration value="450FRC0030"/>
                    <xsd:enumeration value="450FRC0090"/>
                    <xsd:enumeration value="450FRC0092"/>
                    <xsd:enumeration value="450FRC0140"/>
                    <xsd:enumeration value="450FRC0141"/>
                    <xsd:enumeration value="450FRC0150"/>
                    <xsd:enumeration value="450FRC0181"/>
                    <xsd:enumeration value="450FRC0200"/>
                    <xsd:enumeration value="450FRC0220"/>
                    <xsd:enumeration value="450FRC0241"/>
                    <xsd:enumeration value="450FRC0301"/>
                    <xsd:enumeration value="450FRC0501"/>
                    <xsd:enumeration value="450FRC0901"/>
                    <xsd:enumeration value="450FRC0902"/>
                    <xsd:enumeration value="450FRC1000"/>
                    <xsd:enumeration value="450FRC1001"/>
                    <xsd:enumeration value="450FRC1002"/>
                    <xsd:enumeration value="450FRC1003"/>
                    <xsd:enumeration value="450FRC1201"/>
                    <xsd:enumeration value="450FRC1805"/>
                    <xsd:enumeration value="450FRC9101"/>
                    <xsd:enumeration value="450FRCPB01"/>
                    <xsd:enumeration value="450MIL0590"/>
                    <xsd:enumeration value="450POL0020"/>
                    <xsd:enumeration value="450POL0040"/>
                    <xsd:enumeration value="450POL0150"/>
                    <xsd:enumeration value="450POL0170"/>
                    <xsd:enumeration value="450POL0180"/>
                    <xsd:enumeration value="450POL0601"/>
                    <xsd:enumeration value="450POL9201"/>
                    <xsd:enumeration value="450POLPB01"/>
                    <xsd:enumeration value="450TRC9201"/>
                    <xsd:enumeration value="501DEM0020"/>
                    <xsd:enumeration value="501MIL0810"/>
                    <xsd:enumeration value="501MIL1001"/>
                    <xsd:enumeration value="501MIL2223"/>
                    <xsd:enumeration value="502DEM0730"/>
                    <xsd:enumeration value="502DMH9201"/>
                    <xsd:enumeration value="502NEC0012"/>
                    <xsd:enumeration value="502NEC0020"/>
                    <xsd:enumeration value="502NEC0030"/>
                    <xsd:enumeration value="502NEC0040"/>
                    <xsd:enumeration value="502NEC0046"/>
                    <xsd:enumeration value="502NEC0050"/>
                    <xsd:enumeration value="502NEC0060"/>
                    <xsd:enumeration value="502NEC0070"/>
                    <xsd:enumeration value="502NEC0501"/>
                    <xsd:enumeration value="502NEC1804"/>
                    <xsd:enumeration value="502NECPB02"/>
                    <xsd:enumeration value="502TRC9701"/>
                    <xsd:enumeration value="505DEM0010"/>
                    <xsd:enumeration value="505DMH9201"/>
                    <xsd:enumeration value="505SDE0901"/>
                    <xsd:enumeration value="506DEM0650"/>
                    <xsd:enumeration value="506DEM0750"/>
                    <xsd:enumeration value="506FWE0011"/>
                    <xsd:enumeration value="506MIL1020"/>
                    <xsd:enumeration value="506TRC9200"/>
                    <xsd:enumeration value="506TRC9703"/>
                    <xsd:enumeration value="507POL9201"/>
                    <xsd:enumeration value="510DMR9203"/>
                    <xsd:enumeration value="514DEM0390"/>
                    <xsd:enumeration value="514DEM0401"/>
                    <xsd:enumeration value="514DEM0450"/>
                    <xsd:enumeration value="514DEM0452"/>
                    <xsd:enumeration value="514DEM0460"/>
                    <xsd:enumeration value="514DEM0470"/>
                    <xsd:enumeration value="514DEMPB01"/>
                    <xsd:enumeration value="514DEMPB02"/>
                    <xsd:enumeration value="514DEMPB03"/>
                    <xsd:enumeration value="514DEMPB04"/>
                    <xsd:enumeration value="514DEMPB05"/>
                    <xsd:enumeration value="514DEMPB06"/>
                    <xsd:enumeration value="514DEMPB07"/>
                    <xsd:enumeration value="514DEMPB08"/>
                    <xsd:enumeration value="514DEMPB09"/>
                    <xsd:enumeration value="515DEM0401"/>
                    <xsd:enumeration value="515DEM0403"/>
                    <xsd:enumeration value="515DEM0404"/>
                    <xsd:enumeration value="515DEP9201"/>
                    <xsd:enumeration value="515MHD5510"/>
                    <xsd:enumeration value="515MHD5520"/>
                    <xsd:enumeration value="515NEC0013"/>
                    <xsd:enumeration value="515NEC1100"/>
                    <xsd:enumeration value="515NEC1101"/>
                    <xsd:enumeration value="515SDE0601"/>
                    <xsd:enumeration value="515SDEPB01"/>
                    <xsd:enumeration value="515SDEPB02"/>
                    <xsd:enumeration value="515SDEPB03"/>
                    <xsd:enumeration value="515SDEPB04"/>
                    <xsd:enumeration value="515SDEPB05"/>
                    <xsd:enumeration value="515SDEPB06"/>
                    <xsd:enumeration value="515TCC0400"/>
                    <xsd:enumeration value="515TRC9200"/>
                    <xsd:enumeration value="515TRC9711"/>
                    <xsd:enumeration value="516DEM3335"/>
                    <xsd:enumeration value="516DEM3336"/>
                    <xsd:enumeration value="516DEMPB09"/>
                    <xsd:enumeration value="516DMH9201"/>
                    <xsd:enumeration value="516DMH9202"/>
                    <xsd:enumeration value="516POL0001"/>
                    <xsd:enumeration value="517DMH0820"/>
                    <xsd:enumeration value="517DMR0201"/>
                    <xsd:enumeration value="517DMR0810"/>
                    <xsd:enumeration value="517DYS0660"/>
                    <xsd:enumeration value="517DYS1300"/>
                    <xsd:enumeration value="517SDE0601"/>
                    <xsd:enumeration value="517SDE1200"/>
                    <xsd:enumeration value="517SDE1300"/>
                    <xsd:enumeration value="517SDE1500"/>
                    <xsd:enumeration value="517SDEPB01"/>
                    <xsd:enumeration value="517SDEPB02"/>
                    <xsd:enumeration value="517SDEPB03"/>
                    <xsd:enumeration value="517SDEPB04"/>
                    <xsd:enumeration value="517SDEPB05"/>
                    <xsd:enumeration value="517SDEPB06"/>
                    <xsd:enumeration value="517SDEPB07"/>
                    <xsd:enumeration value="517SDEPB08"/>
                    <xsd:enumeration value="517SDEPB09"/>
                    <xsd:enumeration value="517SDEPB10"/>
                    <xsd:enumeration value="517SDEPB11"/>
                    <xsd:enumeration value="518DEM0110"/>
                    <xsd:enumeration value="518DEM0150"/>
                    <xsd:enumeration value="521FWEPB01"/>
                    <xsd:enumeration value="521FWEPB02"/>
                    <xsd:enumeration value="521FWEPB03"/>
                    <xsd:enumeration value="521TCC0400"/>
                    <xsd:enumeration value="522DEM0140"/>
                    <xsd:enumeration value="524NSC0700"/>
                    <xsd:enumeration value="525DMH9201"/>
                    <xsd:enumeration value="526DMH0290"/>
                    <xsd:enumeration value="526DMH9201"/>
                    <xsd:enumeration value="526DMR0031"/>
                    <xsd:enumeration value="526DMR0041"/>
                    <xsd:enumeration value="526DMR0160"/>
                    <xsd:enumeration value="526DMR1801"/>
                    <xsd:enumeration value="526DMR4442"/>
                    <xsd:enumeration value="526DMR4443"/>
                    <xsd:enumeration value="526DMR5550"/>
                    <xsd:enumeration value="526DMR5551"/>
                    <xsd:enumeration value="526DMR5556"/>
                    <xsd:enumeration value="526DMR9201"/>
                    <xsd:enumeration value="526DMR9202"/>
                    <xsd:enumeration value="526DMR9501"/>
                    <xsd:enumeration value="526DMR9503"/>
                    <xsd:enumeration value="526DMRPB01"/>
                    <xsd:enumeration value="526DMRPB02"/>
                    <xsd:enumeration value="526DMRPB03"/>
                    <xsd:enumeration value="526DMRPB04"/>
                    <xsd:enumeration value="526DOE1807"/>
                    <xsd:enumeration value="526DOE9915"/>
                    <xsd:enumeration value="526DOE9916"/>
                    <xsd:enumeration value="526DOE9917"/>
                    <xsd:enumeration value="526DOE9923"/>
                    <xsd:enumeration value="526DOEPB05"/>
                    <xsd:enumeration value="526MIL2240"/>
                    <xsd:enumeration value="526NSC0200"/>
                    <xsd:enumeration value="526NSC0301"/>
                    <xsd:enumeration value="526NSC1000"/>
                    <xsd:enumeration value="526NSC1001"/>
                    <xsd:enumeration value="526NSC1100"/>
                    <xsd:enumeration value="526NSCPB01"/>
                    <xsd:enumeration value="526NSCPB02"/>
                    <xsd:enumeration value="526NSCPB03"/>
                    <xsd:enumeration value="526POL5040"/>
                    <xsd:enumeration value="527DEM0720"/>
                    <xsd:enumeration value="527TRC9704"/>
                    <xsd:enumeration value="529DCR0801"/>
                    <xsd:enumeration value="529DMH9201"/>
                    <xsd:enumeration value="529DMR0500"/>
                    <xsd:enumeration value="529MDC0401"/>
                    <xsd:enumeration value="530DCR1200"/>
                    <xsd:enumeration value="530DMH9201"/>
                    <xsd:enumeration value="530MDC3960"/>
                    <xsd:enumeration value="530MIL0770"/>
                    <xsd:enumeration value="530MILPB01"/>
                    <xsd:enumeration value="530NSC0100"/>
                    <xsd:enumeration value="530NSC0401"/>
                    <xsd:enumeration value="530NSC0700"/>
                    <xsd:enumeration value="530NSCPB01"/>
                    <xsd:enumeration value="530NSCPB02"/>
                    <xsd:enumeration value="530TRC9702"/>
                    <xsd:enumeration value="531SSC0010"/>
                    <xsd:enumeration value="531SSC0020"/>
                    <xsd:enumeration value="531SSC0036"/>
                    <xsd:enumeration value="531SSC0040"/>
                    <xsd:enumeration value="531SSC0110"/>
                    <xsd:enumeration value="531SSC0190"/>
                    <xsd:enumeration value="531SSC0250"/>
                    <xsd:enumeration value="531SSC0260"/>
                    <xsd:enumeration value="531SSC0280"/>
                    <xsd:enumeration value="531SSC0300"/>
                    <xsd:enumeration value="531SSC0340"/>
                    <xsd:enumeration value="531SSC0371"/>
                    <xsd:enumeration value="531SSC0700"/>
                    <xsd:enumeration value="531SSC0701"/>
                    <xsd:enumeration value="531SSC0702"/>
                    <xsd:enumeration value="531SSC0703"/>
                    <xsd:enumeration value="531SSC0704"/>
                    <xsd:enumeration value="531SSC0800"/>
                    <xsd:enumeration value="531SSC1000"/>
                    <xsd:enumeration value="531SSC1001"/>
                    <xsd:enumeration value="531SSC1002"/>
                    <xsd:enumeration value="531SSC1003"/>
                    <xsd:enumeration value="531SSC1006"/>
                    <xsd:enumeration value="531SSC1011"/>
                    <xsd:enumeration value="531SSC1016"/>
                    <xsd:enumeration value="531SSC1401"/>
                    <xsd:enumeration value="531SSCPB02"/>
                    <xsd:enumeration value="531SSCPB05"/>
                    <xsd:enumeration value="531SSCPB08"/>
                    <xsd:enumeration value="531SSCPB10"/>
                    <xsd:enumeration value="531SSCPB13"/>
                    <xsd:enumeration value="531SSCPB15"/>
                    <xsd:enumeration value="531SSCPB18"/>
                    <xsd:enumeration value="531TRC0701"/>
                    <xsd:enumeration value="531TRC1001"/>
                    <xsd:enumeration value="531TRC9705"/>
                    <xsd:enumeration value="531TRC9706"/>
                    <xsd:enumeration value="531TRC9707"/>
                    <xsd:enumeration value="533DMH1001"/>
                    <xsd:enumeration value="534MDC0010"/>
                    <xsd:enumeration value="534MDC0050"/>
                    <xsd:enumeration value="551BHC0010"/>
                    <xsd:enumeration value="551BHC0020"/>
                    <xsd:enumeration value="551BHC0030"/>
                    <xsd:enumeration value="551BHC0040"/>
                    <xsd:enumeration value="551BHC0052"/>
                    <xsd:enumeration value="551BHC0900"/>
                    <xsd:enumeration value="551BHC9501"/>
                    <xsd:enumeration value="551BSB9000"/>
                    <xsd:enumeration value="551BSB9001"/>
                    <xsd:enumeration value="551BSB9003"/>
                    <xsd:enumeration value="551BSB9004"/>
                    <xsd:enumeration value="551BSB9999"/>
                    <xsd:enumeration value="551CAM9003"/>
                    <xsd:enumeration value="551CAM9603"/>
                    <xsd:enumeration value="551CME9801"/>
                    <xsd:enumeration value="551DCR1801"/>
                    <xsd:enumeration value="551DEM0407"/>
                    <xsd:enumeration value="551DEMPB01"/>
                    <xsd:enumeration value="551DMH0701"/>
                    <xsd:enumeration value="551DMH2001"/>
                    <xsd:enumeration value="551DMH9000"/>
                    <xsd:enumeration value="551DMH9002"/>
                    <xsd:enumeration value="551DMH9003"/>
                    <xsd:enumeration value="551DMH9103"/>
                    <xsd:enumeration value="551DMH9201"/>
                    <xsd:enumeration value="551DMH9507"/>
                    <xsd:enumeration value="551DMH9508"/>
                    <xsd:enumeration value="551DMH9509"/>
                    <xsd:enumeration value="551DMR0500"/>
                    <xsd:enumeration value="551DOC0301"/>
                    <xsd:enumeration value="551DOC0601"/>
                    <xsd:enumeration value="551DOC0602"/>
                    <xsd:enumeration value="551DPH1801"/>
                    <xsd:enumeration value="551DPH1802"/>
                    <xsd:enumeration value="551DPH9228"/>
                    <xsd:enumeration value="551DPH9229"/>
                    <xsd:enumeration value="551DPH9230"/>
                    <xsd:enumeration value="551DYS0001"/>
                    <xsd:enumeration value="551DYS0002"/>
                    <xsd:enumeration value="551DYS0003"/>
                    <xsd:enumeration value="551DYS0010"/>
                    <xsd:enumeration value="551MCA1101"/>
                    <xsd:enumeration value="551MCA1201"/>
                    <xsd:enumeration value="551MCA5690"/>
                    <xsd:enumeration value="551MCA5700"/>
                    <xsd:enumeration value="551MCA5710"/>
                    <xsd:enumeration value="551MCA5720"/>
                    <xsd:enumeration value="551MCA5733"/>
                    <xsd:enumeration value="551MCA5740"/>
                    <xsd:enumeration value="551MCA5750"/>
                    <xsd:enumeration value="551MCA5767"/>
                    <xsd:enumeration value="551MCAPB01"/>
                    <xsd:enumeration value="551MDC0401"/>
                    <xsd:enumeration value="551MDC0402"/>
                    <xsd:enumeration value="551MDC0411"/>
                    <xsd:enumeration value="551MDC0418"/>
                    <xsd:enumeration value="551MDC0434"/>
                    <xsd:enumeration value="551MDC0513"/>
                    <xsd:enumeration value="551MDC0519"/>
                    <xsd:enumeration value="551MDC0521"/>
                    <xsd:enumeration value="551MDC0522"/>
                    <xsd:enumeration value="551MDC0523"/>
                    <xsd:enumeration value="551MDC0524"/>
                    <xsd:enumeration value="551MDC3600"/>
                    <xsd:enumeration value="551MDC9030"/>
                    <xsd:enumeration value="551MDC9236"/>
                    <xsd:enumeration value="551MDC9248"/>
                    <xsd:enumeration value="551MDC9251"/>
                    <xsd:enumeration value="551MDC9252"/>
                    <xsd:enumeration value="551MDC9253"/>
                    <xsd:enumeration value="551MDC9256"/>
                    <xsd:enumeration value="551MDC9259"/>
                    <xsd:enumeration value="551MDC9260"/>
                    <xsd:enumeration value="551MDC9261"/>
                    <xsd:enumeration value="551MDC9262"/>
                    <xsd:enumeration value="551MDC9263"/>
                    <xsd:enumeration value="551MDC9505"/>
                    <xsd:enumeration value="551MDC9506"/>
                    <xsd:enumeration value="551MDC9525"/>
                    <xsd:enumeration value="551MDC9526"/>
                    <xsd:enumeration value="551MDC9533"/>
                    <xsd:enumeration value="551MDC9536"/>
                    <xsd:enumeration value="551MDC9537"/>
                    <xsd:enumeration value="551MDC9544"/>
                    <xsd:enumeration value="551MDCPB01"/>
                    <xsd:enumeration value="551MDCPB60"/>
                    <xsd:enumeration value="551MDCPB62"/>
                    <xsd:enumeration value="551MHD1234"/>
                    <xsd:enumeration value="551MHD9203"/>
                    <xsd:enumeration value="551MIL0201"/>
                    <xsd:enumeration value="551POL0501"/>
                    <xsd:enumeration value="551POL3360"/>
                    <xsd:enumeration value="551POLPB01"/>
                    <xsd:enumeration value="551POLPB02"/>
                    <xsd:enumeration value="551RCC9000"/>
                    <xsd:enumeration value="551RCC9101"/>
                    <xsd:enumeration value="551RCC9102"/>
                    <xsd:enumeration value="551RCC9103"/>
                    <xsd:enumeration value="551RCC9104"/>
                    <xsd:enumeration value="551RCCPB01"/>
                    <xsd:enumeration value="551SDS0201"/>
                    <xsd:enumeration value="551SDS0202"/>
                    <xsd:enumeration value="551SDS0203"/>
                    <xsd:enumeration value="551SDS0204"/>
                    <xsd:enumeration value="551SDS0205"/>
                    <xsd:enumeration value="551SDS0206"/>
                    <xsd:enumeration value="551SDS0207"/>
                    <xsd:enumeration value="551SDS0501"/>
                    <xsd:enumeration value="551SDS9001"/>
                    <xsd:enumeration value="551SEC2222"/>
                    <xsd:enumeration value="551TRC9200"/>
                    <xsd:enumeration value="551TRC9201"/>
                    <xsd:enumeration value="551TRC9202"/>
                    <xsd:enumeration value="551TRC9203"/>
                    <xsd:enumeration value="551TRC9204"/>
                    <xsd:enumeration value="551TRC9206"/>
                    <xsd:enumeration value="551TRC9207"/>
                    <xsd:enumeration value="551TRC9208"/>
                    <xsd:enumeration value="551TRC9209"/>
                    <xsd:enumeration value="551TRC9709"/>
                    <xsd:enumeration value="551UMB0401"/>
                    <xsd:enumeration value="551UMB1101"/>
                    <xsd:enumeration value="551UMB1300"/>
                    <xsd:enumeration value="551UMB1301"/>
                    <xsd:enumeration value="551UMB1302"/>
                    <xsd:enumeration value="551UMB1802"/>
                    <xsd:enumeration value="551UMB5240"/>
                    <xsd:enumeration value="551UMB5250"/>
                    <xsd:enumeration value="551UMB5260"/>
                    <xsd:enumeration value="551UMB5270"/>
                    <xsd:enumeration value="551UMB5280"/>
                    <xsd:enumeration value="551UMB5290"/>
                    <xsd:enumeration value="551UMB5300"/>
                    <xsd:enumeration value="551UMB5310"/>
                    <xsd:enumeration value="551UMB5450"/>
                    <xsd:enumeration value="551UMB5640"/>
                    <xsd:enumeration value="551UMBPB01"/>
                    <xsd:enumeration value="551UMBPB02"/>
                    <xsd:enumeration value="551UMBPB03"/>
                    <xsd:enumeration value="551UMBPB04"/>
                    <xsd:enumeration value="551UMBPB05"/>
                    <xsd:enumeration value="551UMBPB07"/>
                    <xsd:enumeration value="551UMBPB65"/>
                    <xsd:enumeration value="551UMMPB01"/>
                    <xsd:enumeration value="551UMMPB02"/>
                    <xsd:enumeration value="551UMMPB03"/>
                    <xsd:enumeration value="552BHCPB01"/>
                    <xsd:enumeration value="552CAMPB01"/>
                    <xsd:enumeration value="552CHE0040"/>
                    <xsd:enumeration value="552CHE0041"/>
                    <xsd:enumeration value="552CHE0042"/>
                    <xsd:enumeration value="552CHE0050"/>
                    <xsd:enumeration value="552CHE0070"/>
                    <xsd:enumeration value="552CHE0080"/>
                    <xsd:enumeration value="552CHE0120"/>
                    <xsd:enumeration value="552CHE0140"/>
                    <xsd:enumeration value="552CHE0150"/>
                    <xsd:enumeration value="552CHE0160"/>
                    <xsd:enumeration value="552CHE0180"/>
                    <xsd:enumeration value="552CHE1701"/>
                    <xsd:enumeration value="552CHE9201"/>
                    <xsd:enumeration value="552CHE9202"/>
                    <xsd:enumeration value="552CHEPB01"/>
                    <xsd:enumeration value="552DMH9201"/>
                    <xsd:enumeration value="552MDC1100"/>
                    <xsd:enumeration value="552MDC9501"/>
                    <xsd:enumeration value="552MDC9503"/>
                    <xsd:enumeration value="552TRCPB01"/>
                    <xsd:enumeration value="553MDC0401"/>
                    <xsd:enumeration value="553MDC1115"/>
                    <xsd:enumeration value="553MDCPB04"/>
                    <xsd:enumeration value="553POLPB01"/>
                    <xsd:enumeration value="601DMR9201"/>
                    <xsd:enumeration value="601DMRPB02"/>
                    <xsd:enumeration value="601MBC0012"/>
                    <xsd:enumeration value="601MBC0023"/>
                    <xsd:enumeration value="601MBC0040"/>
                    <xsd:enumeration value="601MBC0090"/>
                    <xsd:enumeration value="601MBC0601"/>
                    <xsd:enumeration value="601MBC0602"/>
                    <xsd:enumeration value="601MBC1701"/>
                    <xsd:enumeration value="601MBC9601"/>
                    <xsd:enumeration value="601MDC9503"/>
                    <xsd:enumeration value="601MIL1600"/>
                    <xsd:enumeration value="603CAM9601"/>
                    <xsd:enumeration value="603DMH9201"/>
                    <xsd:enumeration value="603TRC0400"/>
                    <xsd:enumeration value="604SDN0200"/>
                    <xsd:enumeration value="604SDN0201"/>
                    <xsd:enumeration value="604SDN0202"/>
                    <xsd:enumeration value="604TRC0400"/>
                    <xsd:enumeration value="604TRC0401"/>
                    <xsd:enumeration value="604TRC0402"/>
                    <xsd:enumeration value="605MDC0002"/>
                    <xsd:enumeration value="605MDC0003"/>
                    <xsd:enumeration value="605MDC0400"/>
                    <xsd:enumeration value="605MDC0401"/>
                    <xsd:enumeration value="605MDC1040"/>
                    <xsd:enumeration value="605MDC1060"/>
                    <xsd:enumeration value="605MDC1070"/>
                    <xsd:enumeration value="605MDC1080"/>
                    <xsd:enumeration value="605MDC1090"/>
                    <xsd:enumeration value="605MDC1100"/>
                    <xsd:enumeration value="605MDC1120"/>
                    <xsd:enumeration value="605MDC1180"/>
                    <xsd:enumeration value="605MDC9508"/>
                    <xsd:enumeration value="605MDC9509"/>
                    <xsd:enumeration value="605MDC9514"/>
                    <xsd:enumeration value="605MDC9515"/>
                    <xsd:enumeration value="605MDC9516"/>
                    <xsd:enumeration value="605MDC9517"/>
                    <xsd:enumeration value="605MDC9518"/>
                    <xsd:enumeration value="605MDC9519"/>
                    <xsd:enumeration value="605MDC9520"/>
                    <xsd:enumeration value="605MDC9521"/>
                    <xsd:enumeration value="605MDC9522"/>
                    <xsd:enumeration value="605MDC9523"/>
                    <xsd:enumeration value="605MDC9524"/>
                    <xsd:enumeration value="605MDC9525"/>
                    <xsd:enumeration value="605MDC9526"/>
                    <xsd:enumeration value="605MDC9529"/>
                    <xsd:enumeration value="605MDC9531"/>
                    <xsd:enumeration value="605MDC9532"/>
                    <xsd:enumeration value="605MDC9533"/>
                    <xsd:enumeration value="605MDC9534"/>
                    <xsd:enumeration value="605MDC9535"/>
                    <xsd:enumeration value="605MDC9536"/>
                    <xsd:enumeration value="605MDC9537"/>
                    <xsd:enumeration value="605MDC9538"/>
                    <xsd:enumeration value="605MDC9540"/>
                    <xsd:enumeration value="605MDC9541"/>
                    <xsd:enumeration value="605MDC9543"/>
                    <xsd:enumeration value="605MDC9545"/>
                    <xsd:enumeration value="605MDC9547"/>
                    <xsd:enumeration value="605MDC9548"/>
                    <xsd:enumeration value="605MDC9550"/>
                    <xsd:enumeration value="605MDC9551"/>
                    <xsd:enumeration value="605MDC9552"/>
                    <xsd:enumeration value="605MDC9553"/>
                    <xsd:enumeration value="605MDC9557"/>
                    <xsd:enumeration value="605MDC9559"/>
                    <xsd:enumeration value="605MDC9560"/>
                    <xsd:enumeration value="605MDC9564"/>
                    <xsd:enumeration value="605MDCPB01"/>
                    <xsd:enumeration value="605MDCPB02"/>
                    <xsd:enumeration value="605MDCPB03"/>
                    <xsd:enumeration value="605MDCPB04"/>
                    <xsd:enumeration value="605MDCPB05"/>
                    <xsd:enumeration value="605MDCPB07"/>
                    <xsd:enumeration value="605MDCPB08"/>
                    <xsd:enumeration value="605MDCPB09"/>
                    <xsd:enumeration value="605MDCPB10"/>
                    <xsd:enumeration value="606DCR9901"/>
                    <xsd:enumeration value="606DMH0001"/>
                    <xsd:enumeration value="606DMHPB01"/>
                    <xsd:enumeration value="606DMHPB02"/>
                    <xsd:enumeration value="606MDC0401"/>
                    <xsd:enumeration value="606MDC0402"/>
                    <xsd:enumeration value="606MDC9501"/>
                    <xsd:enumeration value="606MIL1140"/>
                    <xsd:enumeration value="606TRC0400"/>
                    <xsd:enumeration value="608MDCPB01"/>
                    <xsd:enumeration value="609MIL0350"/>
                    <xsd:enumeration value="609SDN0200"/>
                    <xsd:enumeration value="611MDC9501"/>
                    <xsd:enumeration value="611MDC9502"/>
                    <xsd:enumeration value="611MDC9503"/>
                    <xsd:enumeration value="613MIL2010"/>
                    <xsd:enumeration value="613TRC0400"/>
                    <xsd:enumeration value="614DMR9205"/>
                    <xsd:enumeration value="614DPH0010"/>
                    <xsd:enumeration value="614DPH0020"/>
                    <xsd:enumeration value="614DPH0050"/>
                    <xsd:enumeration value="614DPH0063"/>
                    <xsd:enumeration value="614DPH0090"/>
                    <xsd:enumeration value="614DPH0110"/>
                    <xsd:enumeration value="614DPH0150"/>
                    <xsd:enumeration value="614DPH0170"/>
                    <xsd:enumeration value="614DPH0180"/>
                    <xsd:enumeration value="614DPH0190"/>
                    <xsd:enumeration value="614DPH0200"/>
                    <xsd:enumeration value="614DPH0210"/>
                    <xsd:enumeration value="614DPH0220"/>
                    <xsd:enumeration value="614DPH0230"/>
                    <xsd:enumeration value="614DPH0240"/>
                    <xsd:enumeration value="614DPH0250"/>
                    <xsd:enumeration value="614DPH0260"/>
                    <xsd:enumeration value="614DPH0270"/>
                    <xsd:enumeration value="614DPH0271"/>
                    <xsd:enumeration value="614DPH0280"/>
                    <xsd:enumeration value="614DPH0290"/>
                    <xsd:enumeration value="614DPH0500"/>
                    <xsd:enumeration value="614DPH0501"/>
                    <xsd:enumeration value="614DPH0800"/>
                    <xsd:enumeration value="614DPH9201"/>
                    <xsd:enumeration value="614DPH9202"/>
                    <xsd:enumeration value="614DPH9203"/>
                    <xsd:enumeration value="614DPH9204"/>
                    <xsd:enumeration value="614DPHPB01"/>
                    <xsd:enumeration value="614DPHPB02"/>
                    <xsd:enumeration value="614DPHPB06"/>
                    <xsd:enumeration value="614MAS3333"/>
                    <xsd:enumeration value="614MDC0403"/>
                    <xsd:enumeration value="614MDC0404"/>
                    <xsd:enumeration value="614MDC0408"/>
                    <xsd:enumeration value="614MDC0409"/>
                    <xsd:enumeration value="614MDC0410"/>
                    <xsd:enumeration value="614MDC0411"/>
                    <xsd:enumeration value="614MDC0420"/>
                    <xsd:enumeration value="614MDC0700"/>
                    <xsd:enumeration value="614MDC9404"/>
                    <xsd:enumeration value="614MDC9501"/>
                    <xsd:enumeration value="615MHD9501"/>
                    <xsd:enumeration value="618DOC0070"/>
                    <xsd:enumeration value="618DOC0090"/>
                    <xsd:enumeration value="618DOC0100"/>
                    <xsd:enumeration value="618DOC3337"/>
                    <xsd:enumeration value="618DOC3338"/>
                    <xsd:enumeration value="618DOC3339"/>
                    <xsd:enumeration value="618DOC4440"/>
                    <xsd:enumeration value="618DOC9201"/>
                    <xsd:enumeration value="618DOC9202"/>
                    <xsd:enumeration value="618DOC9203"/>
                    <xsd:enumeration value="618DOCPB01"/>
                    <xsd:enumeration value="618DOCPB02"/>
                    <xsd:enumeration value="618DOCPB04"/>
                    <xsd:enumeration value="618DOCPB05"/>
                    <xsd:enumeration value="618DOCPB06"/>
                    <xsd:enumeration value="618DOCPB07"/>
                    <xsd:enumeration value="618DOCPB08"/>
                    <xsd:enumeration value="618DOCPB09"/>
                    <xsd:enumeration value="618DOCPB10"/>
                    <xsd:enumeration value="618DOCPB11"/>
                    <xsd:enumeration value="618DOCPB12"/>
                    <xsd:enumeration value="618DOCPB13"/>
                    <xsd:enumeration value="618DOCPB14"/>
                    <xsd:enumeration value="618DOCPB15"/>
                    <xsd:enumeration value="618DOCPB23"/>
                    <xsd:enumeration value="618DOCPB24"/>
                    <xsd:enumeration value="618DOCPB28"/>
                    <xsd:enumeration value="618DOCPB29"/>
                    <xsd:enumeration value="618DOCPB30"/>
                    <xsd:enumeration value="618DOCPB31"/>
                    <xsd:enumeration value="618DOCPB32"/>
                    <xsd:enumeration value="618DOCPB33"/>
                    <xsd:enumeration value="618DOCPB34"/>
                    <xsd:enumeration value="618DOCPB35"/>
                    <xsd:enumeration value="620CAM1801"/>
                    <xsd:enumeration value="620DMH0220"/>
                    <xsd:enumeration value="620DMH0420"/>
                    <xsd:enumeration value="620DMH0460"/>
                    <xsd:enumeration value="620DMH0582"/>
                    <xsd:enumeration value="620DMH0640"/>
                    <xsd:enumeration value="620DMH0690"/>
                    <xsd:enumeration value="620DMH0810"/>
                    <xsd:enumeration value="620DMH0880"/>
                    <xsd:enumeration value="620DMH0910"/>
                    <xsd:enumeration value="620DMH0941"/>
                    <xsd:enumeration value="620DMH0942"/>
                    <xsd:enumeration value="620DMH0947"/>
                    <xsd:enumeration value="620DMH0948"/>
                    <xsd:enumeration value="620DMH0949"/>
                    <xsd:enumeration value="620DMH0958"/>
                    <xsd:enumeration value="620DMH0959"/>
                    <xsd:enumeration value="620DMH0961"/>
                    <xsd:enumeration value="620DMH9202"/>
                    <xsd:enumeration value="620DMH9203"/>
                    <xsd:enumeration value="620DMH9205"/>
                    <xsd:enumeration value="620DMH9206"/>
                    <xsd:enumeration value="620DMH9207"/>
                    <xsd:enumeration value="620DMH9208"/>
                    <xsd:enumeration value="620DMH9213"/>
                    <xsd:enumeration value="620DMH9214"/>
                    <xsd:enumeration value="620DMH9215"/>
                    <xsd:enumeration value="620DMH9216"/>
                    <xsd:enumeration value="620DMH9217"/>
                    <xsd:enumeration value="620DMH9219"/>
                    <xsd:enumeration value="620DMH9220"/>
                    <xsd:enumeration value="620DMH9221"/>
                    <xsd:enumeration value="620DMH9222"/>
                    <xsd:enumeration value="620DMH9224"/>
                    <xsd:enumeration value="620DMH9501"/>
                    <xsd:enumeration value="620DMHPB12"/>
                    <xsd:enumeration value="625DMR0530"/>
                    <xsd:enumeration value="625DMR9205"/>
                    <xsd:enumeration value="625DOC0650"/>
                    <xsd:enumeration value="625DOC0656"/>
                    <xsd:enumeration value="625DOC0662"/>
                    <xsd:enumeration value="625DOC0673"/>
                    <xsd:enumeration value="625DOC0676"/>
                    <xsd:enumeration value="625DOC0677"/>
                    <xsd:enumeration value="625DOC0682"/>
                    <xsd:enumeration value="625DOC0692"/>
                    <xsd:enumeration value="625DOC0701"/>
                    <xsd:enumeration value="625DOC0760"/>
                    <xsd:enumeration value="625DOC0802"/>
                    <xsd:enumeration value="625DOC0900"/>
                    <xsd:enumeration value="625DOC1601"/>
                    <xsd:enumeration value="625DOCPB01"/>
                    <xsd:enumeration value="625DOCPB02"/>
                    <xsd:enumeration value="625DOCPB15"/>
                    <xsd:enumeration value="625DOCPB22"/>
                    <xsd:enumeration value="625DOCPB29"/>
                    <xsd:enumeration value="625DOCPB31"/>
                    <xsd:enumeration value="625DOCPB33"/>
                    <xsd:enumeration value="625DOCPB34"/>
                    <xsd:enumeration value="625DOCPB42"/>
                    <xsd:enumeration value="625DOCPB47"/>
                    <xsd:enumeration value="625DOCPB48"/>
                    <xsd:enumeration value="625DOCPB51"/>
                    <xsd:enumeration value="625DOCPB57"/>
                    <xsd:enumeration value="625DOCPB59"/>
                    <xsd:enumeration value="625DOCPB62"/>
                    <xsd:enumeration value="625DOCPB65"/>
                    <xsd:enumeration value="625DOCPB66"/>
                    <xsd:enumeration value="625DOCPB69"/>
                    <xsd:enumeration value="625DOCPB79"/>
                    <xsd:enumeration value="625DOCPB83"/>
                    <xsd:enumeration value="626DMR0010"/>
                    <xsd:enumeration value="626DMR0020"/>
                    <xsd:enumeration value="626DMR0030"/>
                    <xsd:enumeration value="626DMR0040"/>
                    <xsd:enumeration value="626DMR0050"/>
                    <xsd:enumeration value="626DMR0090"/>
                    <xsd:enumeration value="626DMR0100"/>
                    <xsd:enumeration value="626DMR0110"/>
                    <xsd:enumeration value="626DMR0120"/>
                    <xsd:enumeration value="626DMR0130"/>
                    <xsd:enumeration value="626DMR0140"/>
                    <xsd:enumeration value="626DMR0150"/>
                    <xsd:enumeration value="626DMR0170"/>
                    <xsd:enumeration value="626DMR0180"/>
                    <xsd:enumeration value="626DMR0190"/>
                    <xsd:enumeration value="626DMR0200"/>
                    <xsd:enumeration value="626DMR0220"/>
                    <xsd:enumeration value="626DMR0230"/>
                    <xsd:enumeration value="626DMR0240"/>
                    <xsd:enumeration value="626DMR0252"/>
                    <xsd:enumeration value="626DMR0260"/>
                    <xsd:enumeration value="626DMR0272"/>
                    <xsd:enumeration value="626DMR0273"/>
                    <xsd:enumeration value="626DMR0282"/>
                    <xsd:enumeration value="626DMR0283"/>
                    <xsd:enumeration value="626DMR0284"/>
                    <xsd:enumeration value="626DMR0290"/>
                    <xsd:enumeration value="626DMR0300"/>
                    <xsd:enumeration value="626DMR0310"/>
                    <xsd:enumeration value="626DMR0320"/>
                    <xsd:enumeration value="626DMR0330"/>
                    <xsd:enumeration value="626DMR0340"/>
                    <xsd:enumeration value="626DMR0350"/>
                    <xsd:enumeration value="626DMR0360"/>
                    <xsd:enumeration value="626DMR0380"/>
                    <xsd:enumeration value="626DMR0390"/>
                    <xsd:enumeration value="626DMR0391"/>
                    <xsd:enumeration value="626DMR0400"/>
                    <xsd:enumeration value="626DMR0410"/>
                    <xsd:enumeration value="626DMR0430"/>
                    <xsd:enumeration value="626DMR0482"/>
                    <xsd:enumeration value="626DMR0510"/>
                    <xsd:enumeration value="626DMR0520"/>
                    <xsd:enumeration value="626DMR0550"/>
                    <xsd:enumeration value="626DMR0560"/>
                    <xsd:enumeration value="626DMR0600"/>
                    <xsd:enumeration value="626DMR0610"/>
                    <xsd:enumeration value="626DMR0640"/>
                    <xsd:enumeration value="626DMR0680"/>
                    <xsd:enumeration value="626DMR0710"/>
                    <xsd:enumeration value="626DMR0770"/>
                    <xsd:enumeration value="626DMR0780"/>
                    <xsd:enumeration value="626DMR0790"/>
                    <xsd:enumeration value="626DMR0800"/>
                    <xsd:enumeration value="626DMR0820"/>
                    <xsd:enumeration value="626DMR0830"/>
                    <xsd:enumeration value="626DMR0831"/>
                    <xsd:enumeration value="626DMR9201"/>
                    <xsd:enumeration value="626DMR9209"/>
                    <xsd:enumeration value="626DMR9211"/>
                    <xsd:enumeration value="626DMR9601"/>
                    <xsd:enumeration value="626DMRPB03"/>
                    <xsd:enumeration value="626DMRPB05"/>
                    <xsd:enumeration value="626DMRPB06"/>
                    <xsd:enumeration value="626DMRPB07"/>
                    <xsd:enumeration value="626DMRPB08"/>
                    <xsd:enumeration value="626DMRPB09"/>
                    <xsd:enumeration value="626TRC0400"/>
                    <xsd:enumeration value="628POL0230"/>
                    <xsd:enumeration value="651DCR0700"/>
                    <xsd:enumeration value="651DCR0701"/>
                    <xsd:enumeration value="651TRC0400"/>
                    <xsd:enumeration value="651TRC0401"/>
                    <xsd:enumeration value="654DMR9201"/>
                    <xsd:enumeration value="654DMRPB01"/>
                    <xsd:enumeration value="655BRC1801"/>
                    <xsd:enumeration value="655BSC0900"/>
                    <xsd:enumeration value="655TRC0400"/>
                    <xsd:enumeration value="658DET3333"/>
                    <xsd:enumeration value="658DMH0010"/>
                    <xsd:enumeration value="658DMH0020"/>
                    <xsd:enumeration value="658DMH0030"/>
                    <xsd:enumeration value="658DMH0050"/>
                    <xsd:enumeration value="658DMH0070"/>
                    <xsd:enumeration value="658DMH0080"/>
                    <xsd:enumeration value="658DMH0090"/>
                    <xsd:enumeration value="658DMH0100"/>
                    <xsd:enumeration value="658DMH0110"/>
                    <xsd:enumeration value="658DMH0130"/>
                    <xsd:enumeration value="658DMH0140"/>
                    <xsd:enumeration value="658DMH0150"/>
                    <xsd:enumeration value="658DMH0170"/>
                    <xsd:enumeration value="658DMH0180"/>
                    <xsd:enumeration value="658DMH0190"/>
                    <xsd:enumeration value="658DMH0200"/>
                    <xsd:enumeration value="658DMH0210"/>
                    <xsd:enumeration value="658DMH0220"/>
                    <xsd:enumeration value="658DMH0230"/>
                    <xsd:enumeration value="658DMH0240"/>
                    <xsd:enumeration value="658DMH0280"/>
                    <xsd:enumeration value="658DMH0320"/>
                    <xsd:enumeration value="658DMH0330"/>
                    <xsd:enumeration value="658DMH0340"/>
                    <xsd:enumeration value="658DMH0350"/>
                    <xsd:enumeration value="658DMH0360"/>
                    <xsd:enumeration value="658DMH0370"/>
                    <xsd:enumeration value="658DMH0380"/>
                    <xsd:enumeration value="658DMH0390"/>
                    <xsd:enumeration value="658DMH0410"/>
                    <xsd:enumeration value="658DMH0430"/>
                    <xsd:enumeration value="658DMH0460"/>
                    <xsd:enumeration value="658DMH0601"/>
                    <xsd:enumeration value="658DMH9201"/>
                    <xsd:enumeration value="658DMH9202"/>
                    <xsd:enumeration value="658DMH9501"/>
                    <xsd:enumeration value="658DMHPB01"/>
                    <xsd:enumeration value="658DMHPB02"/>
                    <xsd:enumeration value="658DMHPB03"/>
                    <xsd:enumeration value="658DMHPB04"/>
                    <xsd:enumeration value="658DMHPB05"/>
                    <xsd:enumeration value="658DMHPB06"/>
                    <xsd:enumeration value="658DMHPB07"/>
                    <xsd:enumeration value="658DMHPB08"/>
                    <xsd:enumeration value="658DMHPB09"/>
                    <xsd:enumeration value="658DMHPB10"/>
                    <xsd:enumeration value="658DMHPB11"/>
                    <xsd:enumeration value="658DMHPB12"/>
                    <xsd:enumeration value="658DMHPB13"/>
                    <xsd:enumeration value="658DMHPB14"/>
                    <xsd:enumeration value="658DMHPB15"/>
                    <xsd:enumeration value="658DMHPB16"/>
                    <xsd:enumeration value="658DMHPB17"/>
                    <xsd:enumeration value="658DMR0010"/>
                    <xsd:enumeration value="658DMR0020"/>
                    <xsd:enumeration value="658DMR0030"/>
                    <xsd:enumeration value="658DMR0500"/>
                    <xsd:enumeration value="658DMR0501"/>
                    <xsd:enumeration value="658DMR0610"/>
                    <xsd:enumeration value="658DMR0620"/>
                    <xsd:enumeration value="658DMR0630"/>
                    <xsd:enumeration value="658DMR0640"/>
                    <xsd:enumeration value="658DMR0690"/>
                    <xsd:enumeration value="658DMR0700"/>
                    <xsd:enumeration value="658DMR0710"/>
                    <xsd:enumeration value="658DMR0720"/>
                    <xsd:enumeration value="658DMR0730"/>
                    <xsd:enumeration value="658DMR0740"/>
                    <xsd:enumeration value="658DMR0770"/>
                    <xsd:enumeration value="658DMR0800"/>
                    <xsd:enumeration value="658DMR0820"/>
                    <xsd:enumeration value="658DMR0830"/>
                    <xsd:enumeration value="658DMR0840"/>
                    <xsd:enumeration value="658DMR0860"/>
                    <xsd:enumeration value="658DMR0870"/>
                    <xsd:enumeration value="658DMR0930"/>
                    <xsd:enumeration value="658DMR0940"/>
                    <xsd:enumeration value="658DMR0950"/>
                    <xsd:enumeration value="658DMR0960"/>
                    <xsd:enumeration value="658DMR0970"/>
                    <xsd:enumeration value="658DMR0980"/>
                    <xsd:enumeration value="658DMR0990"/>
                    <xsd:enumeration value="658DMR1020"/>
                    <xsd:enumeration value="658DMR1030"/>
                    <xsd:enumeration value="658DMR1040"/>
                    <xsd:enumeration value="658DMR1060"/>
                    <xsd:enumeration value="658DMR1070"/>
                    <xsd:enumeration value="658DMR9207"/>
                    <xsd:enumeration value="658DMR9210"/>
                    <xsd:enumeration value="658DMR9211"/>
                    <xsd:enumeration value="658DMR9212"/>
                    <xsd:enumeration value="658DMR9213"/>
                    <xsd:enumeration value="658DMR9214"/>
                    <xsd:enumeration value="658DMR9218"/>
                    <xsd:enumeration value="658DMR9219"/>
                    <xsd:enumeration value="658DMR9221"/>
                    <xsd:enumeration value="658DMRPB01"/>
                    <xsd:enumeration value="658DMRPB02"/>
                    <xsd:enumeration value="658DMRPB03"/>
                    <xsd:enumeration value="658DMRPB04"/>
                    <xsd:enumeration value="658DMRPB05"/>
                    <xsd:enumeration value="658DMRPB06"/>
                    <xsd:enumeration value="658DMRPB07"/>
                    <xsd:enumeration value="658DMRPB08"/>
                    <xsd:enumeration value="658DMRPB09"/>
                    <xsd:enumeration value="658DMRPB10"/>
                    <xsd:enumeration value="658DMRPB11"/>
                    <xsd:enumeration value="658DMRPB12"/>
                    <xsd:enumeration value="658DMRPB13"/>
                    <xsd:enumeration value="658DMRPB14"/>
                    <xsd:enumeration value="658DMRPB15"/>
                    <xsd:enumeration value="658DMRPB16"/>
                    <xsd:enumeration value="658DMRPB17"/>
                    <xsd:enumeration value="658DMRPB18"/>
                    <xsd:enumeration value="658DMRPB19"/>
                    <xsd:enumeration value="658DMRPB20"/>
                    <xsd:enumeration value="658DMRPB24"/>
                    <xsd:enumeration value="658DMRPB25"/>
                    <xsd:enumeration value="658DMRPB26"/>
                    <xsd:enumeration value="658DMRPB28"/>
                    <xsd:enumeration value="658DMRPB33"/>
                    <xsd:enumeration value="658DMRPB34"/>
                    <xsd:enumeration value="658DMRPB36"/>
                    <xsd:enumeration value="658DMRPB38"/>
                    <xsd:enumeration value="658DMRPB42"/>
                    <xsd:enumeration value="658DMRPB43"/>
                    <xsd:enumeration value="658DMRPB44"/>
                    <xsd:enumeration value="658DMRPB46"/>
                    <xsd:enumeration value="658DMRPB49"/>
                    <xsd:enumeration value="658DMRPB50"/>
                    <xsd:enumeration value="658DMRPB51"/>
                    <xsd:enumeration value="658DMRPB52"/>
                    <xsd:enumeration value="658DMRPB53"/>
                    <xsd:enumeration value="658DYS0120"/>
                    <xsd:enumeration value="658DYS0160"/>
                    <xsd:enumeration value="658MHD9201"/>
                    <xsd:enumeration value="658MHD9502"/>
                    <xsd:enumeration value="658MHD9503"/>
                    <xsd:enumeration value="658MHDPB01"/>
                    <xsd:enumeration value="658MILPB01"/>
                    <xsd:enumeration value="658TRC0400"/>
                    <xsd:enumeration value="658TRC0401"/>
                    <xsd:enumeration value="658TRC0402"/>
                    <xsd:enumeration value="658TRC1001"/>
                    <xsd:enumeration value="664BRC0025"/>
                    <xsd:enumeration value="664BRC0050"/>
                    <xsd:enumeration value="664BRC0060"/>
                    <xsd:enumeration value="664BRC0070"/>
                    <xsd:enumeration value="664BRC0082"/>
                    <xsd:enumeration value="664BRC0083"/>
                    <xsd:enumeration value="664BRC0100"/>
                    <xsd:enumeration value="664BRC0110"/>
                    <xsd:enumeration value="664BRC0120"/>
                    <xsd:enumeration value="664BRC0130"/>
                    <xsd:enumeration value="664BRC1400"/>
                    <xsd:enumeration value="664BRCPB02"/>
                    <xsd:enumeration value="664DET0020"/>
                    <xsd:enumeration value="664DMH0020"/>
                    <xsd:enumeration value="664MIL0450"/>
                    <xsd:enumeration value="664MIL0470"/>
                    <xsd:enumeration value="664TRC0400"/>
                    <xsd:enumeration value="664TRC0401"/>
                    <xsd:enumeration value="664TRC0402"/>
                    <xsd:enumeration value="664TRC1001"/>
                    <xsd:enumeration value="664TRC9200"/>
                    <xsd:enumeration value="667DEMPB04"/>
                    <xsd:enumeration value="668BSD0801"/>
                    <xsd:enumeration value="668BSD0802"/>
                    <xsd:enumeration value="668BSD0803"/>
                    <xsd:enumeration value="668CAM0302"/>
                    <xsd:enumeration value="668DCR0701"/>
                    <xsd:enumeration value="668DEM0670"/>
                    <xsd:enumeration value="668DET0001"/>
                    <xsd:enumeration value="668MIL1000"/>
                    <xsd:enumeration value="668TRC0400"/>
                    <xsd:enumeration value="668TRC0401"/>
                    <xsd:enumeration value="668TRC9200"/>
                    <xsd:enumeration value="668UMD0701"/>
                    <xsd:enumeration value="668UMD0702"/>
                    <xsd:enumeration value="668UMD0703"/>
                    <xsd:enumeration value="668UMD0704"/>
                    <xsd:enumeration value="668UMD0705"/>
                    <xsd:enumeration value="668UMD0706"/>
                    <xsd:enumeration value="668UMD1600"/>
                    <xsd:enumeration value="668UMD7000"/>
                    <xsd:enumeration value="668UMD7010"/>
                    <xsd:enumeration value="668UMD9801"/>
                    <xsd:enumeration value="668UMDPB01"/>
                    <xsd:enumeration value="669BSD0801"/>
                    <xsd:enumeration value="669BSD0802"/>
                    <xsd:enumeration value="669BSD0803"/>
                    <xsd:enumeration value="669BSD0804"/>
                    <xsd:enumeration value="669BSD0805"/>
                    <xsd:enumeration value="669BSD0806"/>
                    <xsd:enumeration value="669BSD0902"/>
                    <xsd:enumeration value="669BSD0909"/>
                    <xsd:enumeration value="669BSD0916"/>
                    <xsd:enumeration value="669CBR0806"/>
                    <xsd:enumeration value="669POL0540"/>
                    <xsd:enumeration value="669POL0601"/>
                    <xsd:enumeration value="669UMD0013"/>
                    <xsd:enumeration value="669UMD0022"/>
                    <xsd:enumeration value="669UMD0050"/>
                    <xsd:enumeration value="669UMD0081"/>
                    <xsd:enumeration value="669UMD0090"/>
                    <xsd:enumeration value="669UMD0100"/>
                    <xsd:enumeration value="669UMD0110"/>
                    <xsd:enumeration value="669UMD0120"/>
                    <xsd:enumeration value="669UMD0130"/>
                    <xsd:enumeration value="669UMD0140"/>
                    <xsd:enumeration value="669UMD0150"/>
                    <xsd:enumeration value="669UMD0160"/>
                    <xsd:enumeration value="669UMD0170"/>
                    <xsd:enumeration value="669UMD0180"/>
                    <xsd:enumeration value="669UMD0191"/>
                    <xsd:enumeration value="669UMD0701"/>
                    <xsd:enumeration value="669UMD0702"/>
                    <xsd:enumeration value="669UMD0703"/>
                    <xsd:enumeration value="669UMD0704"/>
                    <xsd:enumeration value="669UMD0705"/>
                    <xsd:enumeration value="669UMD0706"/>
                    <xsd:enumeration value="669UMD0707"/>
                    <xsd:enumeration value="669UMD0708"/>
                    <xsd:enumeration value="669UMD0709"/>
                    <xsd:enumeration value="669UMD0710"/>
                    <xsd:enumeration value="669UMD0711"/>
                    <xsd:enumeration value="669UMD0712"/>
                    <xsd:enumeration value="669UMD0713"/>
                    <xsd:enumeration value="669UMD0714"/>
                    <xsd:enumeration value="669UMD0715"/>
                    <xsd:enumeration value="669UMD0716"/>
                    <xsd:enumeration value="669UMD0717"/>
                    <xsd:enumeration value="669UMD0718"/>
                    <xsd:enumeration value="669UMD0719"/>
                    <xsd:enumeration value="669UMD0720"/>
                    <xsd:enumeration value="669UMD0721"/>
                    <xsd:enumeration value="669UMD0722"/>
                    <xsd:enumeration value="669UMD0723"/>
                    <xsd:enumeration value="669UMD0724"/>
                    <xsd:enumeration value="669UMD0725"/>
                    <xsd:enumeration value="669UMD0726"/>
                    <xsd:enumeration value="669UMD0727"/>
                    <xsd:enumeration value="669UMD0728"/>
                    <xsd:enumeration value="669UMD0729"/>
                    <xsd:enumeration value="669UMD0730"/>
                    <xsd:enumeration value="669UMD0731"/>
                    <xsd:enumeration value="669UMD0732"/>
                    <xsd:enumeration value="669UMD0733"/>
                    <xsd:enumeration value="669UMD0734"/>
                    <xsd:enumeration value="669UMD0735"/>
                    <xsd:enumeration value="669UMD0736"/>
                    <xsd:enumeration value="669UMD0737"/>
                    <xsd:enumeration value="669UMD0738"/>
                    <xsd:enumeration value="669UMD0739"/>
                    <xsd:enumeration value="669UMD0740"/>
                    <xsd:enumeration value="669UMD0741"/>
                    <xsd:enumeration value="669UMD1101"/>
                    <xsd:enumeration value="669UMD9000"/>
                    <xsd:enumeration value="669UMD9002"/>
                    <xsd:enumeration value="669UMDPB01"/>
                    <xsd:enumeration value="669UMDPB02"/>
                    <xsd:enumeration value="669UMDPB03"/>
                    <xsd:enumeration value="669UMDPB04"/>
                    <xsd:enumeration value="669UMDPB05"/>
                    <xsd:enumeration value="669UMDPB06"/>
                    <xsd:enumeration value="669UMDPB07"/>
                    <xsd:enumeration value="669UMDPB08"/>
                    <xsd:enumeration value="669UMDPB09"/>
                    <xsd:enumeration value="669UMDPB10"/>
                    <xsd:enumeration value="669UMDPB11"/>
                    <xsd:enumeration value="669UMDPB12"/>
                    <xsd:enumeration value="669UMDPB13"/>
                    <xsd:enumeration value="669UMDPB14"/>
                    <xsd:enumeration value="669UMDPB15"/>
                    <xsd:enumeration value="669UMDPB16"/>
                    <xsd:enumeration value="670DEMPB10"/>
                    <xsd:enumeration value="701MDC0310"/>
                    <xsd:enumeration value="701MDC0425"/>
                    <xsd:enumeration value="701MDC0426"/>
                    <xsd:enumeration value="701MDC0427"/>
                    <xsd:enumeration value="701MDC0428"/>
                    <xsd:enumeration value="701MDC0460"/>
                    <xsd:enumeration value="701MDCPB01"/>
                    <xsd:enumeration value="701MDCPB03"/>
                    <xsd:enumeration value="701MDCPB04"/>
                    <xsd:enumeration value="701MDCPB07"/>
                    <xsd:enumeration value="701MDCPB09"/>
                    <xsd:enumeration value="701MDCPB16"/>
                    <xsd:enumeration value="701MDCPB17"/>
                    <xsd:enumeration value="701MDCPB19"/>
                    <xsd:enumeration value="701MDCPB28"/>
                    <xsd:enumeration value="701MDCPB29"/>
                    <xsd:enumeration value="701MDCPB35"/>
                    <xsd:enumeration value="701MDCPB36"/>
                    <xsd:enumeration value="702DEM0012"/>
                    <xsd:enumeration value="702MIL0670"/>
                    <xsd:enumeration value="702TRC0400"/>
                    <xsd:enumeration value="704POL0520"/>
                    <xsd:enumeration value="707CAM1500"/>
                    <xsd:enumeration value="707DET0030"/>
                    <xsd:enumeration value="707DMH0120"/>
                    <xsd:enumeration value="707DUA1801"/>
                    <xsd:enumeration value="707MAS0011"/>
                    <xsd:enumeration value="707MAS0020"/>
                    <xsd:enumeration value="707MAS0030"/>
                    <xsd:enumeration value="707MAS0040"/>
                    <xsd:enumeration value="707MAS0050"/>
                    <xsd:enumeration value="707MAS0060"/>
                    <xsd:enumeration value="707MAS0070"/>
                    <xsd:enumeration value="707MAS0080"/>
                    <xsd:enumeration value="707MAS0090"/>
                    <xsd:enumeration value="707MAS0100"/>
                    <xsd:enumeration value="707MAS0110"/>
                    <xsd:enumeration value="707MAS1400"/>
                    <xsd:enumeration value="707MASPB01"/>
                    <xsd:enumeration value="707MASPB02"/>
                    <xsd:enumeration value="707MIL0360"/>
                    <xsd:enumeration value="707MIL1990"/>
                    <xsd:enumeration value="707TRC0400"/>
                    <xsd:enumeration value="707TRC9701"/>
                    <xsd:enumeration value="707TRCPB01"/>
                    <xsd:enumeration value="715BSC0020"/>
                    <xsd:enumeration value="715BSC0050"/>
                    <xsd:enumeration value="715BSC0060"/>
                    <xsd:enumeration value="715BSC0070"/>
                    <xsd:enumeration value="715BSC0080"/>
                    <xsd:enumeration value="715BSC0150"/>
                    <xsd:enumeration value="715BSC0151"/>
                    <xsd:enumeration value="715BSC0153"/>
                    <xsd:enumeration value="715BSC0166"/>
                    <xsd:enumeration value="715BSC0170"/>
                    <xsd:enumeration value="715BSC0180"/>
                    <xsd:enumeration value="715BSC0203"/>
                    <xsd:enumeration value="715BSC0250"/>
                    <xsd:enumeration value="715BSC0251"/>
                    <xsd:enumeration value="715BSC0255"/>
                    <xsd:enumeration value="715BSC0300"/>
                    <xsd:enumeration value="715BSC0301"/>
                    <xsd:enumeration value="715BSC0703"/>
                    <xsd:enumeration value="715BSC0709"/>
                    <xsd:enumeration value="715BSC1103"/>
                    <xsd:enumeration value="715BSC1104"/>
                    <xsd:enumeration value="715BSC1106"/>
                    <xsd:enumeration value="715BSC1603"/>
                    <xsd:enumeration value="715DOC0701"/>
                    <xsd:enumeration value="715DOC9211"/>
                    <xsd:enumeration value="715DOC9235"/>
                    <xsd:enumeration value="715DOC9241"/>
                    <xsd:enumeration value="715DOC9244"/>
                    <xsd:enumeration value="715DOCPB01"/>
                    <xsd:enumeration value="715DOCPB02"/>
                    <xsd:enumeration value="715DOCPB04"/>
                    <xsd:enumeration value="715DOCPB05"/>
                    <xsd:enumeration value="715DOCPB09"/>
                    <xsd:enumeration value="715DOCPB10"/>
                    <xsd:enumeration value="715DOCPB14"/>
                    <xsd:enumeration value="715DOCPB15"/>
                    <xsd:enumeration value="715DOCPB16"/>
                    <xsd:enumeration value="715DOCPB17"/>
                    <xsd:enumeration value="715DOCPB18"/>
                    <xsd:enumeration value="715DOCPB19"/>
                    <xsd:enumeration value="715DOCPB21"/>
                    <xsd:enumeration value="715DOCPB22"/>
                    <xsd:enumeration value="715DOCPB23"/>
                    <xsd:enumeration value="715DOCPB24"/>
                    <xsd:enumeration value="715DOCPB25"/>
                    <xsd:enumeration value="715DOCPB26"/>
                    <xsd:enumeration value="715DOCPB27"/>
                    <xsd:enumeration value="715DOCPB28"/>
                    <xsd:enumeration value="715DOCPB29"/>
                    <xsd:enumeration value="715DOCPB30"/>
                    <xsd:enumeration value="715DOCPB31"/>
                    <xsd:enumeration value="715DOCPB32"/>
                    <xsd:enumeration value="715DOCPB33"/>
                    <xsd:enumeration value="715DOCPB34"/>
                    <xsd:enumeration value="715DOCPB35"/>
                    <xsd:enumeration value="715DOCPB36"/>
                    <xsd:enumeration value="715DOCPB37"/>
                    <xsd:enumeration value="715DOCPB38"/>
                    <xsd:enumeration value="715DOCPB39"/>
                    <xsd:enumeration value="715DOCPB42"/>
                    <xsd:enumeration value="715DOCPB43"/>
                    <xsd:enumeration value="715DOCPB44"/>
                    <xsd:enumeration value="715DOCPB45"/>
                    <xsd:enumeration value="715DOCPB46"/>
                    <xsd:enumeration value="715DOCPB47"/>
                    <xsd:enumeration value="715DOCPB48"/>
                    <xsd:enumeration value="715DOCPB49"/>
                    <xsd:enumeration value="715DOCPB50"/>
                    <xsd:enumeration value="715DOCPB51"/>
                    <xsd:enumeration value="715DOCPB58"/>
                    <xsd:enumeration value="715DOCPB59"/>
                    <xsd:enumeration value="715DOCPB60"/>
                    <xsd:enumeration value="715DOCPBA9"/>
                    <xsd:enumeration value="715MIL0401"/>
                    <xsd:enumeration value="720DOC0020"/>
                    <xsd:enumeration value="720DOC0161"/>
                    <xsd:enumeration value="720DOC0171"/>
                    <xsd:enumeration value="720DOC0191"/>
                    <xsd:enumeration value="720DOC0901"/>
                    <xsd:enumeration value="720DOC9103"/>
                    <xsd:enumeration value="720DOC9508"/>
                    <xsd:enumeration value="720MIL1130"/>
                    <xsd:enumeration value="720MMA0600"/>
                    <xsd:enumeration value="720SDP0900"/>
                    <xsd:enumeration value="720SDP0901"/>
                    <xsd:enumeration value="720SDP0903"/>
                    <xsd:enumeration value="720TRC0700"/>
                    <xsd:enumeration value="722MIL0840"/>
                    <xsd:enumeration value="722POL0490"/>
                    <xsd:enumeration value="725DMR0500"/>
                    <xsd:enumeration value="725TRC0400"/>
                    <xsd:enumeration value="755TRC0401"/>
                    <xsd:enumeration value="756DEMPB24"/>
                    <xsd:enumeration value="756DEMPB28"/>
                    <xsd:enumeration value="756DYS9201"/>
                    <xsd:enumeration value="760POL0530"/>
                    <xsd:enumeration value="761CCC0010"/>
                    <xsd:enumeration value="761CCC0011"/>
                    <xsd:enumeration value="761CCC0020"/>
                    <xsd:enumeration value="761CCC0030"/>
                    <xsd:enumeration value="761CCC0040"/>
                    <xsd:enumeration value="761CCC0050"/>
                    <xsd:enumeration value="761CCC0070"/>
                    <xsd:enumeration value="761CCC0080"/>
                    <xsd:enumeration value="761CCC0301"/>
                    <xsd:enumeration value="761CCC0400"/>
                    <xsd:enumeration value="761CCC9580"/>
                    <xsd:enumeration value="761MIL0210"/>
                    <xsd:enumeration value="761TRC0401"/>
                    <xsd:enumeration value="761TRC0402"/>
                    <xsd:enumeration value="761TRC0403"/>
                    <xsd:enumeration value="762CME0801"/>
                    <xsd:enumeration value="762MIL0100"/>
                    <xsd:enumeration value="762MIL1501"/>
                    <xsd:enumeration value="762MIL1601"/>
                    <xsd:enumeration value="762MIL9501"/>
                    <xsd:enumeration value="763DMH0010"/>
                    <xsd:enumeration value="763MIL0340"/>
                    <xsd:enumeration value="763MMA0090"/>
                    <xsd:enumeration value="763MMA0210"/>
                    <xsd:enumeration value="763MMA0220"/>
                    <xsd:enumeration value="763MMA0230"/>
                    <xsd:enumeration value="763MMA0252"/>
                    <xsd:enumeration value="763MMA0292"/>
                    <xsd:enumeration value="763MMA0341"/>
                    <xsd:enumeration value="763MMA0352"/>
                    <xsd:enumeration value="763MMA0353"/>
                    <xsd:enumeration value="763MMA0399"/>
                    <xsd:enumeration value="763MMA0404"/>
                    <xsd:enumeration value="763MMA1100"/>
                    <xsd:enumeration value="763MMA9201"/>
                    <xsd:enumeration value="763MMAPB03"/>
                    <xsd:enumeration value="763MMAPB05"/>
                    <xsd:enumeration value="763POL0680"/>
                    <xsd:enumeration value="763SDC0400"/>
                    <xsd:enumeration value="763SDC0401"/>
                    <xsd:enumeration value="763SDC0402"/>
                    <xsd:enumeration value="763SDC0403"/>
                    <xsd:enumeration value="763SDC0404"/>
                    <xsd:enumeration value="763SDC0405"/>
                    <xsd:enumeration value="763SDC0406"/>
                    <xsd:enumeration value="763SDC0407"/>
                    <xsd:enumeration value="763SDC0408"/>
                    <xsd:enumeration value="763SDC0900"/>
                    <xsd:enumeration value="763SDC0901"/>
                    <xsd:enumeration value="764MIL0490"/>
                    <xsd:enumeration value="764TCC0400"/>
                    <xsd:enumeration value="804DEM6240"/>
                    <xsd:enumeration value="806FWE0010"/>
                    <xsd:enumeration value="806POL0570"/>
                    <xsd:enumeration value="807SDD0901"/>
                    <xsd:enumeration value="807SDD0903"/>
                    <xsd:enumeration value="807SDD0906"/>
                    <xsd:enumeration value="807TCC0400"/>
                    <xsd:enumeration value="807TRC0400"/>
                    <xsd:enumeration value="851POL0590"/>
                    <xsd:enumeration value="851POL0600"/>
                    <xsd:enumeration value="851TRC0400"/>
                    <xsd:enumeration value="851UMB3140"/>
                    <xsd:enumeration value="851UMB9210"/>
                    <xsd:enumeration value="GENERATOR"/>
                    <xsd:enumeration value="LIFT ST."/>
                    <xsd:enumeration value="LNHP"/>
                    <xsd:enumeration value="NBSP"/>
                    <xsd:enumeration value="SPRINGEXPR"/>
                    <xsd:enumeration value="SPRINGFLD"/>
                    <xsd:enumeration value="TRC605"/>
                    <xsd:enumeration value="TRC606"/>
                    <xsd:enumeration value="WSC001"/>
                    <xsd:enumeration value="XXX005"/>
                    <xsd:enumeration value="XXX006"/>
                  </xsd:restriction>
                </xsd:simpleType>
              </xsd:element>
            </xsd:sequence>
          </xsd:extension>
        </xsd:complexContent>
      </xsd:complexType>
    </xsd:element>
    <xsd:element name="DCAMMUserAgency" ma:index="14" nillable="true" ma:displayName="User Agency" ma:internalName="DCAMMUserAgency" ma:readOnly="false">
      <xsd:complexType>
        <xsd:complexContent>
          <xsd:extension base="dms:MultiChoice">
            <xsd:sequence>
              <xsd:element name="Value" maxOccurs="unbounded" minOccurs="0" nillable="true">
                <xsd:simpleType>
                  <xsd:restriction base="dms:Choice">
                    <xsd:enumeration value="-"/>
                    <xsd:enumeration value="Barnstable Sheriff s Department"/>
                    <xsd:enumeration value="Barnstable Sheriff's Department"/>
                    <xsd:enumeration value="Berkshire Community College"/>
                    <xsd:enumeration value="Berkshire Sheriff's Department"/>
                    <xsd:enumeration value="Bridgewater State College"/>
                    <xsd:enumeration value="Bridgewater State University"/>
                    <xsd:enumeration value="Bristol Community College"/>
                    <xsd:enumeration value="Bristol Sheriff s Department"/>
                    <xsd:enumeration value="Bristol Sheriff's Department"/>
                    <xsd:enumeration value="BSD"/>
                    <xsd:enumeration value="Bunker Hill Community College"/>
                    <xsd:enumeration value="Bureau Of State Buildings"/>
                    <xsd:enumeration value="Bureau of State House"/>
                    <xsd:enumeration value="Cape Cod Community College"/>
                    <xsd:enumeration value="Capital Asset Management &amp; Maintenance"/>
                    <xsd:enumeration value="Chelsea Soldiers' Home"/>
                    <xsd:enumeration value="Chelsea Soldiers` Home"/>
                    <xsd:enumeration value="Cme"/>
                    <xsd:enumeration value="Criminal Justice Training Council"/>
                    <xsd:enumeration value="Czc"/>
                    <xsd:enumeration value="Dcamm"/>
                    <xsd:enumeration value="DCR"/>
                    <xsd:enumeration value="Department of Agricultural Resources"/>
                    <xsd:enumeration value="Department of Conservation and Recreation"/>
                    <xsd:enumeration value="Department of Correction"/>
                    <xsd:enumeration value="Department Of Corrections"/>
                    <xsd:enumeration value="Department of Developmental Services"/>
                    <xsd:enumeration value="Department of Elementary and Secondary Education"/>
                    <xsd:enumeration value="Department Of Environmental Management"/>
                    <xsd:enumeration value="Department of Environmental Protection"/>
                    <xsd:enumeration value="Department Of Fire Services"/>
                    <xsd:enumeration value="Department of Fish and Game"/>
                    <xsd:enumeration value="Department Of Food And Agriculture"/>
                    <xsd:enumeration value="Department Of Mental Health"/>
                    <xsd:enumeration value="Department Of Mental Retardation"/>
                    <xsd:enumeration value="Department Of Public Health"/>
                    <xsd:enumeration value="Department of State Police"/>
                    <xsd:enumeration value="Department of Transportation"/>
                    <xsd:enumeration value="Department of Unemployment Assistance"/>
                    <xsd:enumeration value="Department Of Veterans Services"/>
                    <xsd:enumeration value="Department of Veterans' Services"/>
                    <xsd:enumeration value="Department of Youth Services"/>
                    <xsd:enumeration value="DEPT CONSERVATION &amp; RECREATION"/>
                    <xsd:enumeration value="Dept of Conservation &amp; Recreation"/>
                    <xsd:enumeration value="Dept of Mental Retardation"/>
                    <xsd:enumeration value="Dept of Veterans Services"/>
                    <xsd:enumeration value="Dfs"/>
                    <xsd:enumeration value="Division of Capital Asset Management"/>
                    <xsd:enumeration value="Division of Capital Asset Management and Maintenance"/>
                    <xsd:enumeration value="Division Of Employment And Training"/>
                    <xsd:enumeration value="Dot"/>
                    <xsd:enumeration value="Dukes Sheriff s Department"/>
                    <xsd:enumeration value="Dukes Sheriff's Department"/>
                    <xsd:enumeration value="Dys"/>
                    <xsd:enumeration value="Emergency Management Agency"/>
                    <xsd:enumeration value="Essex Agricultural And Technical High School"/>
                    <xsd:enumeration value="Essex Sheriff s Department"/>
                    <xsd:enumeration value="Essex Sheriff's Department"/>
                    <xsd:enumeration value="Executive Office of Technology Services and Security"/>
                    <xsd:enumeration value="Federal"/>
                    <xsd:enumeration value="Fisheries Wildlife &amp; Environmental Law Enforcement"/>
                    <xsd:enumeration value="Fitchburg State College"/>
                    <xsd:enumeration value="Fitchburg State University"/>
                    <xsd:enumeration value="Framingham State College"/>
                    <xsd:enumeration value="Framingham State University"/>
                    <xsd:enumeration value="Franklin Sheriff's Department"/>
                    <xsd:enumeration value="Greenfield Community College"/>
                    <xsd:enumeration value="Hampden Sheriff's Department"/>
                    <xsd:enumeration value="Hampshire Sheriff s Department"/>
                    <xsd:enumeration value="Hampshire Sheriff's Department"/>
                    <xsd:enumeration value="Holyoke Community College"/>
                    <xsd:enumeration value="Holyoke Soldiers' Home"/>
                    <xsd:enumeration value="Holyoke Soldiers` Home"/>
                    <xsd:enumeration value="Itd"/>
                    <xsd:enumeration value="Mass Bay Community College"/>
                    <xsd:enumeration value="MASS COLLEGE OF LIBERAL ARTS"/>
                    <xsd:enumeration value="Massachusetts College Of Art"/>
                    <xsd:enumeration value="Massachusetts College of Art and Design"/>
                    <xsd:enumeration value="Massachusetts College of Liberal Arts"/>
                    <xsd:enumeration value="Massachusetts Emergency Management Agency"/>
                    <xsd:enumeration value="Massachusetts Highway Department"/>
                    <xsd:enumeration value="Massachusetts Maritime Academy"/>
                    <xsd:enumeration value="Massachusetts Office of Travel &amp; Tourism"/>
                    <xsd:enumeration value="Massachusetts State College Building Authority"/>
                    <xsd:enumeration value="Massasoit Community College"/>
                    <xsd:enumeration value="Metropolitan District Commission"/>
                    <xsd:enumeration value="Middlesex Community College"/>
                    <xsd:enumeration value="Middlesex Sheriff s Department"/>
                    <xsd:enumeration value="Middlesex Sheriff's Department"/>
                    <xsd:enumeration value="MIL"/>
                    <xsd:enumeration value="Military Division"/>
                    <xsd:enumeration value="Mount Wachusett Community College"/>
                    <xsd:enumeration value="Mt Wachusett Community College"/>
                    <xsd:enumeration value="Mt. Wachusett Community College"/>
                    <xsd:enumeration value="Municipality"/>
                    <xsd:enumeration value="Mwc"/>
                    <xsd:enumeration value="N/A"/>
                    <xsd:enumeration value="Norfolk Sheriff s Department"/>
                    <xsd:enumeration value="Norfolk Sheriff's Department"/>
                    <xsd:enumeration value="North Shore Community College"/>
                    <xsd:enumeration value="Northern Essex Community College"/>
                    <xsd:enumeration value="Nsc"/>
                    <xsd:enumeration value="Office of the Chief Medical Examiner"/>
                    <xsd:enumeration value="Plymouth Sheriff's Department"/>
                    <xsd:enumeration value="Private Entity"/>
                    <xsd:enumeration value="Quinsigamond  Community College"/>
                    <xsd:enumeration value="Quinsigamond Community College"/>
                    <xsd:enumeration value="Registry Of Motor Vehicles"/>
                    <xsd:enumeration value="Roxbury Community College"/>
                    <xsd:enumeration value="Salem State College"/>
                    <xsd:enumeration value="Salem State University"/>
                    <xsd:enumeration value="Secretary of State"/>
                    <xsd:enumeration value="Secretary of the Commonwealth"/>
                    <xsd:enumeration value="Sheriff`s Department Bristol"/>
                    <xsd:enumeration value="SHERIFF`S DEPARTMENT ESSEX"/>
                    <xsd:enumeration value="Sheriff`s Department Franklin"/>
                    <xsd:enumeration value="SHERIFF`S DEPARTMENT HAMPDEN"/>
                    <xsd:enumeration value="Sheriff`s Department Hampshire"/>
                    <xsd:enumeration value="Sheriff`s Department Middlesex"/>
                    <xsd:enumeration value="Sheriff`s Department Norfolk"/>
                    <xsd:enumeration value="Sheriff`s Department Suffolk"/>
                    <xsd:enumeration value="Sheriff`s Department Worcester"/>
                    <xsd:enumeration value="Sheriff's Department Berkshire"/>
                    <xsd:enumeration value="Sheriff's Department Bristol"/>
                    <xsd:enumeration value="Sheriff's Department Essex"/>
                    <xsd:enumeration value="Sheriff's Department Franklin"/>
                    <xsd:enumeration value="Sheriff's Department Hampden"/>
                    <xsd:enumeration value="Sheriff's Department Hampshire"/>
                    <xsd:enumeration value="Sheriff's Department Middlesex"/>
                    <xsd:enumeration value="Sheriff's Department Norfolk"/>
                    <xsd:enumeration value="Sheriff's Department of Barnstable"/>
                    <xsd:enumeration value="Sheriff's Department of Dukes"/>
                    <xsd:enumeration value="Sheriff's Department of Plymouth"/>
                    <xsd:enumeration value="Sheriff's Department Suffolk"/>
                    <xsd:enumeration value="Sheriff's Department Worcester"/>
                    <xsd:enumeration value="Soldiers  Home, Chelsea"/>
                    <xsd:enumeration value="Soldiers  Home, Holyoke"/>
                    <xsd:enumeration value="Soldiers' Home, Chelsea"/>
                    <xsd:enumeration value="Soldiers' Home, Holyoke"/>
                    <xsd:enumeration value="Springfield Tech Community College"/>
                    <xsd:enumeration value="Springfield Technical Community College"/>
                    <xsd:enumeration value="Suffolk Sheriff s Department"/>
                    <xsd:enumeration value="Suffolk Sheriff's Department"/>
                    <xsd:enumeration value="Trc"/>
                    <xsd:enumeration value="Trial Court"/>
                    <xsd:enumeration value="Umm"/>
                    <xsd:enumeration value="Univ of Mass Medical School"/>
                    <xsd:enumeration value="UNIV OF MASS, DARTMOUTH"/>
                    <xsd:enumeration value="Univ of Massachusetts, Amherst"/>
                    <xsd:enumeration value="Univ of Massachusetts, Boston"/>
                    <xsd:enumeration value="Univ of Massachusetts, Dartmouth"/>
                    <xsd:enumeration value="UNIV OF MASSACHUSETTS, LOWELL"/>
                    <xsd:enumeration value="University of Massachusetts at Amherst"/>
                    <xsd:enumeration value="University of Massachusetts at Boston"/>
                    <xsd:enumeration value="University of Massachusetts at Dartmouth"/>
                    <xsd:enumeration value="University Of Massachusetts At Lowell"/>
                    <xsd:enumeration value="University of Massachusetts at Worcester"/>
                    <xsd:enumeration value="University of Massachusetts Building Authority"/>
                    <xsd:enumeration value="University Of Massachusetts Medical School"/>
                    <xsd:enumeration value="Westfield State College"/>
                    <xsd:enumeration value="Westfield State University"/>
                    <xsd:enumeration value="Worcester Sheriff s Department"/>
                    <xsd:enumeration value="Worcester Sheriff's Department"/>
                    <xsd:enumeration value="Worcester State College"/>
                    <xsd:enumeration value="Worcester State University"/>
                  </xsd:restriction>
                </xsd:simpleType>
              </xsd:element>
            </xsd:sequence>
          </xsd:extension>
        </xsd:complexContent>
      </xsd:complexType>
    </xsd:element>
    <xsd:element name="DCAMMCITY" ma:index="15" nillable="true" ma:displayName="Town / Municipality" ma:internalName="DCAMMCITY" ma:readOnly="false">
      <xsd:complexType>
        <xsd:complexContent>
          <xsd:extension base="dms:MultiChoice">
            <xsd:sequence>
              <xsd:element name="Value" maxOccurs="unbounded" minOccurs="0" nillable="true">
                <xsd:simpleType>
                  <xsd:restriction base="dms:Choice">
                    <xsd:enumeration value="Abington"/>
                    <xsd:enumeration value="Acton"/>
                    <xsd:enumeration value="Adams"/>
                    <xsd:enumeration value="Agawam"/>
                    <xsd:enumeration value="Amherst"/>
                    <xsd:enumeration value="Andover"/>
                    <xsd:enumeration value="Arlington"/>
                    <xsd:enumeration value="Ashburnham"/>
                    <xsd:enumeration value="Ashland"/>
                    <xsd:enumeration value="Athol"/>
                    <xsd:enumeration value="Attleboro"/>
                    <xsd:enumeration value="Auburn"/>
                    <xsd:enumeration value="Avon"/>
                    <xsd:enumeration value="Ayer"/>
                    <xsd:enumeration value="Barnstable"/>
                    <xsd:enumeration value="Becket"/>
                    <xsd:enumeration value="Bedford"/>
                    <xsd:enumeration value="Belchertown"/>
                    <xsd:enumeration value="Belmont"/>
                    <xsd:enumeration value="Berkley"/>
                    <xsd:enumeration value="Bernardston"/>
                    <xsd:enumeration value="Beverly"/>
                    <xsd:enumeration value="Billerica"/>
                    <xsd:enumeration value="Bosdorches"/>
                    <xsd:enumeration value="Boston"/>
                    <xsd:enumeration value="Bourne"/>
                    <xsd:enumeration value="Boxborough"/>
                    <xsd:enumeration value="Boylston"/>
                    <xsd:enumeration value="Braintree"/>
                    <xsd:enumeration value="Brewster"/>
                    <xsd:enumeration value="Bridgewater"/>
                    <xsd:enumeration value="Brimfield"/>
                    <xsd:enumeration value="Brockton"/>
                    <xsd:enumeration value="Brookfield"/>
                    <xsd:enumeration value="Brookline"/>
                    <xsd:enumeration value="Buckland"/>
                    <xsd:enumeration value="Cambridge"/>
                    <xsd:enumeration value="Canton"/>
                    <xsd:enumeration value="Carlisle"/>
                    <xsd:enumeration value="Carver"/>
                    <xsd:enumeration value="Charlton"/>
                    <xsd:enumeration value="Chelmsford"/>
                    <xsd:enumeration value="Chelsea"/>
                    <xsd:enumeration value="Cheshire"/>
                    <xsd:enumeration value="Chester"/>
                    <xsd:enumeration value="Chicopee"/>
                    <xsd:enumeration value="Clinton"/>
                    <xsd:enumeration value="Cohasset"/>
                    <xsd:enumeration value="Colrain"/>
                    <xsd:enumeration value="Concord"/>
                    <xsd:enumeration value="Conway"/>
                    <xsd:enumeration value="Cummington"/>
                    <xsd:enumeration value="Dalton"/>
                    <xsd:enumeration value="Danvers"/>
                    <xsd:enumeration value="Dartmouth"/>
                    <xsd:enumeration value="Dedham"/>
                    <xsd:enumeration value="Deerfield"/>
                    <xsd:enumeration value="Dennis"/>
                    <xsd:enumeration value="Dighton"/>
                    <xsd:enumeration value="Douglas"/>
                    <xsd:enumeration value="Dudley"/>
                    <xsd:enumeration value="Duxbury"/>
                    <xsd:enumeration value="East Brookfield"/>
                    <xsd:enumeration value="Easton"/>
                    <xsd:enumeration value="Edgartown"/>
                    <xsd:enumeration value="Erving"/>
                    <xsd:enumeration value="Everett"/>
                    <xsd:enumeration value="Fairhaven"/>
                    <xsd:enumeration value="Fall River"/>
                    <xsd:enumeration value="Falmouth"/>
                    <xsd:enumeration value="Fitchburg"/>
                    <xsd:enumeration value="Foxborough"/>
                    <xsd:enumeration value="Framingham"/>
                    <xsd:enumeration value="Franklin"/>
                    <xsd:enumeration value="Freetown"/>
                    <xsd:enumeration value="Gardner"/>
                    <xsd:enumeration value="Georgetown"/>
                    <xsd:enumeration value="Gloucester"/>
                    <xsd:enumeration value="Goshen"/>
                    <xsd:enumeration value="Grafton"/>
                    <xsd:enumeration value="Granby"/>
                    <xsd:enumeration value="Granville"/>
                    <xsd:enumeration value="Greenfield"/>
                    <xsd:enumeration value="Hadley"/>
                    <xsd:enumeration value="Hanover"/>
                    <xsd:enumeration value="Hardwick"/>
                    <xsd:enumeration value="Harwich"/>
                    <xsd:enumeration value="Haverhill"/>
                    <xsd:enumeration value="Hawley"/>
                    <xsd:enumeration value="Hingham"/>
                    <xsd:enumeration value="Holden"/>
                    <xsd:enumeration value="Holyoke"/>
                    <xsd:enumeration value="Hopkinton"/>
                    <xsd:enumeration value="Hudson"/>
                    <xsd:enumeration value="Hull"/>
                    <xsd:enumeration value="Huntington"/>
                    <xsd:enumeration value="Ipswich"/>
                    <xsd:enumeration value="Lancaster"/>
                    <xsd:enumeration value="Lawrence"/>
                    <xsd:enumeration value="Lee"/>
                    <xsd:enumeration value="Lenox"/>
                    <xsd:enumeration value="Leominster"/>
                    <xsd:enumeration value="Leverett"/>
                    <xsd:enumeration value="Lexington"/>
                    <xsd:enumeration value="Lincoln"/>
                    <xsd:enumeration value="Littleton"/>
                    <xsd:enumeration value="Lowell"/>
                    <xsd:enumeration value="Ludlow"/>
                    <xsd:enumeration value="Lunenburg"/>
                    <xsd:enumeration value="Lynn"/>
                    <xsd:enumeration value="Lynnfield"/>
                    <xsd:enumeration value="Malden"/>
                    <xsd:enumeration value="Marlborough"/>
                    <xsd:enumeration value="Mattapoisett"/>
                    <xsd:enumeration value="Medfield"/>
                    <xsd:enumeration value="Medford"/>
                    <xsd:enumeration value="Melrose"/>
                    <xsd:enumeration value="Methuen"/>
                    <xsd:enumeration value="Middleborough"/>
                    <xsd:enumeration value="Middleton"/>
                    <xsd:enumeration value="Milford"/>
                    <xsd:enumeration value="Millbury"/>
                    <xsd:enumeration value="Milton"/>
                    <xsd:enumeration value="Monroe"/>
                    <xsd:enumeration value="Monson"/>
                    <xsd:enumeration value="Mount Washington"/>
                    <xsd:enumeration value="Nahant"/>
                    <xsd:enumeration value="Nantucket"/>
                    <xsd:enumeration value="Natick"/>
                    <xsd:enumeration value="Needham"/>
                    <xsd:enumeration value="New Ashford"/>
                    <xsd:enumeration value="New Bedfor"/>
                    <xsd:enumeration value="New Bedford"/>
                    <xsd:enumeration value="New Braintree"/>
                    <xsd:enumeration value="New Marlborough"/>
                    <xsd:enumeration value="New Salem"/>
                    <xsd:enumeration value="Newbury"/>
                    <xsd:enumeration value="Newburyport"/>
                    <xsd:enumeration value="Newton"/>
                    <xsd:enumeration value="Norfolk"/>
                    <xsd:enumeration value="North Adams"/>
                    <xsd:enumeration value="North Andover"/>
                    <xsd:enumeration value="North Attleborough"/>
                    <xsd:enumeration value="North Reading"/>
                    <xsd:enumeration value="Northampton"/>
                    <xsd:enumeration value="Northborough"/>
                    <xsd:enumeration value="Northbridge"/>
                    <xsd:enumeration value="Northfield"/>
                    <xsd:enumeration value="Norton"/>
                    <xsd:enumeration value="Norwell"/>
                    <xsd:enumeration value="Norwood"/>
                    <xsd:enumeration value="Oak Bluffs"/>
                    <xsd:enumeration value="Oakham"/>
                    <xsd:enumeration value="Orange"/>
                    <xsd:enumeration value="Orleans"/>
                    <xsd:enumeration value="Otis"/>
                    <xsd:enumeration value="Oxford"/>
                    <xsd:enumeration value="Palmer"/>
                    <xsd:enumeration value="Paxton"/>
                    <xsd:enumeration value="Peabody"/>
                    <xsd:enumeration value="Pelham"/>
                    <xsd:enumeration value="Petersham"/>
                    <xsd:enumeration value="Phillipston"/>
                    <xsd:enumeration value="Pittsfield"/>
                    <xsd:enumeration value="Plymouth"/>
                    <xsd:enumeration value="Princeton"/>
                    <xsd:enumeration value="Quincy"/>
                    <xsd:enumeration value="Randolph"/>
                    <xsd:enumeration value="Reading"/>
                    <xsd:enumeration value="Rehoboth"/>
                    <xsd:enumeration value="Revere"/>
                    <xsd:enumeration value="Rockport"/>
                    <xsd:enumeration value="Russell"/>
                    <xsd:enumeration value="Rutland"/>
                    <xsd:enumeration value="Salem"/>
                    <xsd:enumeration value="Salisbury"/>
                    <xsd:enumeration value="Sandwich"/>
                    <xsd:enumeration value="Saugus"/>
                    <xsd:enumeration value="Savoy"/>
                    <xsd:enumeration value="Seekonk"/>
                    <xsd:enumeration value="Sharon"/>
                    <xsd:enumeration value="Sheffield"/>
                    <xsd:enumeration value="Shelburne"/>
                    <xsd:enumeration value="Shirley"/>
                    <xsd:enumeration value="Shutesbury"/>
                    <xsd:enumeration value="Shrewsbury"/>
                    <xsd:enumeration value="Somerville"/>
                    <xsd:enumeration value="South Hadley"/>
                    <xsd:enumeration value="Southborough"/>
                    <xsd:enumeration value="Southbridge"/>
                    <xsd:enumeration value="Southampton"/>
                    <xsd:enumeration value="Southwick"/>
                    <xsd:enumeration value="Spencer"/>
                    <xsd:enumeration value="Springfield"/>
                    <xsd:enumeration value="Sterling"/>
                    <xsd:enumeration value="Stoneham"/>
                    <xsd:enumeration value="Stoughton"/>
                    <xsd:enumeration value="Stow"/>
                    <xsd:enumeration value="Sturbridge"/>
                    <xsd:enumeration value="Sudbury"/>
                    <xsd:enumeration value="Sunderland"/>
                    <xsd:enumeration value="Sutton"/>
                    <xsd:enumeration value="Swampscott"/>
                    <xsd:enumeration value="Swansea"/>
                    <xsd:enumeration value="Taunton"/>
                    <xsd:enumeration value="Templeton"/>
                    <xsd:enumeration value="Tewksbury"/>
                    <xsd:enumeration value="Topsfield"/>
                    <xsd:enumeration value="Townsend"/>
                    <xsd:enumeration value="Truro"/>
                    <xsd:enumeration value="Tyringham"/>
                    <xsd:enumeration value="Upton"/>
                    <xsd:enumeration value="Uxbridge"/>
                    <xsd:enumeration value="Walpole"/>
                    <xsd:enumeration value="Waltham"/>
                    <xsd:enumeration value="Ware"/>
                    <xsd:enumeration value="Wareham"/>
                    <xsd:enumeration value="Warwick"/>
                    <xsd:enumeration value="Washington"/>
                    <xsd:enumeration value="Watertown"/>
                    <xsd:enumeration value="Wayland"/>
                    <xsd:enumeration value="Wellesley"/>
                    <xsd:enumeration value="Wendell"/>
                    <xsd:enumeration value="Wenham"/>
                    <xsd:enumeration value="West Boylston"/>
                    <xsd:enumeration value="West Brookfield"/>
                    <xsd:enumeration value="West Springfield"/>
                    <xsd:enumeration value="West Stockbridge"/>
                    <xsd:enumeration value="Westborough"/>
                    <xsd:enumeration value="Westfield"/>
                    <xsd:enumeration value="Westford"/>
                    <xsd:enumeration value="Westminster"/>
                    <xsd:enumeration value="Weston"/>
                    <xsd:enumeration value="Westport"/>
                    <xsd:enumeration value="Westwood"/>
                    <xsd:enumeration value="Whitman"/>
                    <xsd:enumeration value="Williamstown"/>
                    <xsd:enumeration value="Winchendon"/>
                    <xsd:enumeration value="Windsor"/>
                    <xsd:enumeration value="Winthrop"/>
                    <xsd:enumeration value="Woburn"/>
                    <xsd:enumeration value="Worcester"/>
                    <xsd:enumeration value="Worthington"/>
                    <xsd:enumeration value="Wrentham"/>
                    <xsd:enumeration value="Yarmouth"/>
                  </xsd:restriction>
                </xsd:simpleType>
              </xsd:element>
            </xsd:sequence>
          </xsd:extension>
        </xsd:complexContent>
      </xsd:complexType>
    </xsd:element>
    <xsd:element name="DCAMMVendorDesigner" ma:index="16" nillable="true" ma:displayName="Vendor / Designer" ma:internalName="DCAMMVendorDesigner" ma:readOnly="false">
      <xsd:complexType>
        <xsd:complexContent>
          <xsd:extension base="dms:MultiChoice">
            <xsd:sequence>
              <xsd:element name="Value" maxOccurs="unbounded" minOccurs="0" nillable="true">
                <xsd:simpleType>
                  <xsd:restriction base="dms:Choice">
                    <xsd:enumeration value="(Anaerobic Digester)"/>
                    <xsd:enumeration value="(FY00, 01, 02, 03, 04, 05, 06)"/>
                    <xsd:enumeration value="(FY00, FY01, 02, 03, 04, 05, 06, 07, 08, 09)"/>
                    <xsd:enumeration value="(FY05, FY06, FY07, FY08, FY09, FY10"/>
                    <xsd:enumeration value="(FY07, FY08, FY09)"/>
                    <xsd:enumeration value="(MITC) Con Edison"/>
                    <xsd:enumeration value="(not indicated)"/>
                    <xsd:enumeration value=",Stericycle"/>
                    <xsd:enumeration value="."/>
                    <xsd:enumeration value="_J MARCHESE &amp; SONS"/>
                    <xsd:enumeration value="“DCPO In-House Design”"/>
                    <xsd:enumeration value="·ARAMARK INVOICE"/>
                    <xsd:enumeration value="1. ASI, 2. VHB, 3. Stearns+Wheler; 4. Weston+Sampson"/>
                    <xsd:enumeration value="1. Garcia Galuska+DeSouza; 2. Arup; 3. STV; 4. Helene Karl (respectively)"/>
                    <xsd:enumeration value="1. TAJ Engineering  2. Green International Affiliates"/>
                    <xsd:enumeration value="11 different Utility Vendors"/>
                    <xsd:enumeration value="1st manual: MacRitchie (JF White, Bates, GE); 2nd Manual: York"/>
                    <xsd:enumeration value="2nd item is MacRitchie; not indicated for others."/>
                    <xsd:enumeration value="A &amp; A Industrial/Albecco Fastener Inc."/>
                    <xsd:enumeration value="A &amp; M Compressed Air Products Inc"/>
                    <xsd:enumeration value="A &amp; R FOOD SERVCES CORP INC"/>
                    <xsd:enumeration value="A &amp; R Food Service"/>
                    <xsd:enumeration value="A &amp; R Food service corp"/>
                    <xsd:enumeration value="A &amp; R FOOD SERVICE CORP INC"/>
                    <xsd:enumeration value="A + R Food Service Corp"/>
                    <xsd:enumeration value="A + R FOOD SERVICE CORP INC"/>
                    <xsd:enumeration value="A A Will Materials Corp"/>
                    <xsd:enumeration value="A and A Window Products"/>
                    <xsd:enumeration value="A C &amp; M Fire Equipment Inc"/>
                    <xsd:enumeration value="A CAL COPIERS INC."/>
                    <xsd:enumeration value="A M FOGARTY &amp; ASSOCIATES INC"/>
                    <xsd:enumeration value="A M FOGARTY &amp; ASSOCS, INC"/>
                    <xsd:enumeration value="A P WHITAKER &amp; SONS INC"/>
                    <xsd:enumeration value="A RISI &amp; SONS"/>
                    <xsd:enumeration value="A RODRIGUEZ CONTRUCTION CO INC"/>
                    <xsd:enumeration value="A T C"/>
                    <xsd:enumeration value="A VOZZELLA &amp; SONS INC."/>
                    <xsd:enumeration value="A W Gifford Inc"/>
                    <xsd:enumeration value="A W GIFFORD, INC"/>
                    <xsd:enumeration value="A W Giford Inc"/>
                    <xsd:enumeration value="A&amp; R FOODS"/>
                    <xsd:enumeration value="A&amp;M COMPRESSED AIR"/>
                    <xsd:enumeration value="A&amp;R FOOD SERVICE"/>
                    <xsd:enumeration value="A&amp;R FOOD SERVICE CORP. INC."/>
                    <xsd:enumeration value="A(1), J(4), P(1), S(3), F(1), H(1), Q(3), K(1), G(1), I(1), N(1)"/>
                    <xsd:enumeration value="A(2), Q(2), J(5), M(1), F(1), H(1), I(1), L(1), C(1), N(1), S(1)"/>
                    <xsd:enumeration value="a): Wozny/Barbar, A M Fogarty; b):Tighe+Bond; c): Shepley Bullfinch, Fitzmeyer&amp;Tocci, VJ Associates respectively"/>
                    <xsd:enumeration value="A. Anthony Tappe &amp; Associates"/>
                    <xsd:enumeration value="A. Blackett, Program &amp; Space Analysis Consultant"/>
                    <xsd:enumeration value="A. Risi &amp; Sons"/>
                    <xsd:enumeration value="A.C. Peters"/>
                    <xsd:enumeration value="A.C. Peters Consulting Engineer"/>
                    <xsd:enumeration value="A.C.&amp; M Fire Equipment Inc"/>
                    <xsd:enumeration value="A.D. Field Plant Engineer"/>
                    <xsd:enumeration value="A.E. Swasey &amp; H.M. Stephenson"/>
                    <xsd:enumeration value="A.J. Carpenter"/>
                    <xsd:enumeration value="A.J. Carpenter Arch."/>
                    <xsd:enumeration value="A.M. Fogarty &amp; Assoc."/>
                    <xsd:enumeration value="A.M. FOGARTY &amp; ASSOCIATES"/>
                    <xsd:enumeration value="A.RODRIGUEZ CONSTRUCTION CO."/>
                    <xsd:enumeration value="A.W. Gifford Inc"/>
                    <xsd:enumeration value="A+AD"/>
                    <xsd:enumeration value="A+AD Incorporated"/>
                    <xsd:enumeration value="A+R FOOD SERVICE CORP INC"/>
                    <xsd:enumeration value="A+R Foods"/>
                    <xsd:enumeration value="AA Will Materials Corp"/>
                    <xsd:enumeration value="AAD"/>
                    <xsd:enumeration value="Aaianco Service Corporation"/>
                    <xsd:enumeration value="AALANCO SERVICE CORPORATION"/>
                    <xsd:enumeration value="AAPEX Environmental Services"/>
                    <xsd:enumeration value="ABA"/>
                    <xsd:enumeration value="ABA, AM Fogarty, LERA &amp; RW Sullivan"/>
                    <xsd:enumeration value="ABATEC - Lead Inspection Services"/>
                    <xsd:enumeration value="Abbe Bjorkland, UMASS Amherst"/>
                    <xsd:enumeration value="Abbe Ellen Bjorklund"/>
                    <xsd:enumeration value="Abbot, Boyle Inc. Photographers and Unknown"/>
                    <xsd:enumeration value="Abbott Associates"/>
                    <xsd:enumeration value="Abbott Associates Incorporated"/>
                    <xsd:enumeration value="ABC MOVING"/>
                    <xsd:enumeration value="ABC MOVING &amp; STORAGE"/>
                    <xsd:enumeration value="ABC MOVING AND STORAGE"/>
                    <xsd:enumeration value="ABC MOVING AND STORAGE CO"/>
                    <xsd:enumeration value="ABC MOVING AND STORAGE CO."/>
                    <xsd:enumeration value="ABC MOVING STORAGE CO."/>
                    <xsd:enumeration value="Aberthaw Construction"/>
                    <xsd:enumeration value="ABERTHAW CONSTRUCTION CO, INC."/>
                    <xsd:enumeration value="ABERTHAW CONSTRUCTION CO., INC."/>
                    <xsd:enumeration value="A-BEST ABATEMENT"/>
                    <xsd:enumeration value="Abide, Inc. and ATC Associates, Inc."/>
                    <xsd:enumeration value="ABR"/>
                    <xsd:enumeration value="ABR Incorporated"/>
                    <xsd:enumeration value="ABR, Universal Eng., R.E. Cameron &amp; Assoc., Fitzmayer &amp; Tocci, City of Boston PFD"/>
                    <xsd:enumeration value="Abraham Wolfe &amp; Associates"/>
                    <xsd:enumeration value="Abraham Woolf"/>
                    <xsd:enumeration value="Abraham Woolf &amp; Associates"/>
                    <xsd:enumeration value="ABRON CORP"/>
                    <xsd:enumeration value="ABS Inc"/>
                    <xsd:enumeration value="ABSOLUTE FIRE PROTECTION INC"/>
                    <xsd:enumeration value="ABSOLUTE FIRE PROTECTION, INC"/>
                    <xsd:enumeration value="AC &amp; M"/>
                    <xsd:enumeration value="AC Peters"/>
                    <xsd:enumeration value="AC&amp;M Fire Equipment"/>
                    <xsd:enumeration value="AC&amp;R SUPPLY CO"/>
                    <xsd:enumeration value="AC+M Fire Equipment"/>
                    <xsd:enumeration value="Acadis"/>
                    <xsd:enumeration value="A-Cal copiers inc."/>
                    <xsd:enumeration value="ACCENT BANNER CORP"/>
                    <xsd:enumeration value="ACCENT PRINT INC."/>
                    <xsd:enumeration value="Accent Printing"/>
                    <xsd:enumeration value="ACCENT PRINTING INC"/>
                    <xsd:enumeration value="ACCENT PRINTING INC."/>
                    <xsd:enumeration value="ACCENT PRINTING INC. (CT)"/>
                    <xsd:enumeration value="ACCENTURE LLP"/>
                    <xsd:enumeration value="ACCENTURELLP"/>
                    <xsd:enumeration value="ACCESS CONTROL"/>
                    <xsd:enumeration value="Access Control Systems"/>
                    <xsd:enumeration value="Access Control Systems Inc"/>
                    <xsd:enumeration value="Acco Brands USA LLC"/>
                    <xsd:enumeration value="Accounting Department"/>
                    <xsd:enumeration value="ACCOUNTING DEPARTMENT ELECTRICAL DYNAMICS INC"/>
                    <xsd:enumeration value="Accounting Dept Cannon Boston Inc"/>
                    <xsd:enumeration value="Accruent Inc"/>
                    <xsd:enumeration value="ACCRUENT INC."/>
                    <xsd:enumeration value="ACCRUENT, INC."/>
                    <xsd:enumeration value="ACCRUENT. INC,"/>
                    <xsd:enumeration value="Accuent Inc"/>
                    <xsd:enumeration value="ACEC CORP"/>
                    <xsd:enumeration value="ACENTECH INCORPORATED"/>
                    <xsd:enumeration value="ACHITECTURAL ENGINEERS INC"/>
                    <xsd:enumeration value="ACMAT CORP."/>
                    <xsd:enumeration value="ACT Abatement"/>
                    <xsd:enumeration value="ACT Abatement Corp"/>
                    <xsd:enumeration value="ACT Abatement Corp."/>
                    <xsd:enumeration value="ACTION APPAREL INC"/>
                    <xsd:enumeration value="ACUITY COMPLEX"/>
                    <xsd:enumeration value="ACUITY SPECIALTY PROD GRP INC"/>
                    <xsd:enumeration value="AD/BLU"/>
                    <xsd:enumeration value="ADA"/>
                    <xsd:enumeration value="Adams Plumbing &amp; Heating Inc"/>
                    <xsd:enumeration value="ADAMS PLUMBING &amp; HEATING, INC"/>
                    <xsd:enumeration value="ADAMS PLUMBING &amp; HEATING, INC."/>
                    <xsd:enumeration value="Adams Plumbing + Heating"/>
                    <xsd:enumeration value="ADAMS PLUMBING + HEATING INC"/>
                    <xsd:enumeration value="Adams Plumbing and Heating"/>
                    <xsd:enumeration value="Adams Plumbing and Heating, Inc."/>
                    <xsd:enumeration value="Adams Plumbing, Air Teq &amp; Automation Displays Inc."/>
                    <xsd:enumeration value="ADAMS PLUMBING·&amp; HEATING, INC."/>
                    <xsd:enumeration value="ADAMS PLUMBLING &amp; HEATING INC"/>
                    <xsd:enumeration value="Adaptive Environments"/>
                    <xsd:enumeration value="Adaptive Environments Center"/>
                    <xsd:enumeration value="Adaptive Environments Center, Inc."/>
                    <xsd:enumeration value="ADD"/>
                    <xsd:enumeration value="ADD Architects"/>
                    <xsd:enumeration value="ADD INC"/>
                    <xsd:enumeration value="&quot;ADD Inc, Architects; LeMessurier, Struct Engineers;  Richard D Kimball, MEP/FP Engineers&quot;"/>
                    <xsd:enumeration value="ADD Inc."/>
                    <xsd:enumeration value="ADD Incorporated"/>
                    <xsd:enumeration value="ADD. INC."/>
                    <xsd:enumeration value="ADDEN FURNITURE"/>
                    <xsd:enumeration value="ADDEN FURNITURE INC"/>
                    <xsd:enumeration value="Adden Parker Clinch &amp; Crimp"/>
                    <xsd:enumeration value="Adden Parker Clinch &amp; Crimp Architects"/>
                    <xsd:enumeration value="ADE Architects"/>
                    <xsd:enumeration value="ADELSON GOLDEN LORIA"/>
                    <xsd:enumeration value="Adelson Loria &amp; Weisman PC"/>
                    <xsd:enumeration value="ADELSON LORIA + WEISMAN PC"/>
                    <xsd:enumeration value="ADELSON, LORIA &amp; WEISMAN"/>
                    <xsd:enumeration value="ADELSON, LORIA &amp; WEISMAN PC"/>
                    <xsd:enumeration value="ADG Inc"/>
                    <xsd:enumeration value="Adgreene Enterprises"/>
                    <xsd:enumeration value="ADI Energy"/>
                    <xsd:enumeration value="ADI Energy, B-G Mechanical Contractors"/>
                    <xsd:enumeration value="Administration &amp; Finance"/>
                    <xsd:enumeration value="Administrative Office of the Trial Court"/>
                    <xsd:enumeration value="ADP Marshall"/>
                    <xsd:enumeration value="ADS Environmental Engineering LLC"/>
                    <xsd:enumeration value="ADS ENVIRONMENTAL ENGINEERING, LLC"/>
                    <xsd:enumeration value="ADVANCED COMPUTER"/>
                    <xsd:enumeration value="Advanced Computer Services"/>
                    <xsd:enumeration value="ADVANCED COMPUTER SERVICES INC."/>
                    <xsd:enumeration value="ADVANCED COMPUTERSERVICES INC"/>
                    <xsd:enumeration value="Advanced Energy Systems Development"/>
                    <xsd:enumeration value="ADVANCED PRESENTATION SYSTEM"/>
                    <xsd:enumeration value="ADVANCED PRESENTATION SYSTEMS INC"/>
                    <xsd:enumeration value="Advanced Signing"/>
                    <xsd:enumeration value="AEC INFO SYSTEMS INC"/>
                    <xsd:enumeration value="AEC INFOSYSTEMS"/>
                    <xsd:enumeration value="AEC Infosystems Inc"/>
                    <xsd:enumeration value="AEC INFOSYSTEMS, INC."/>
                    <xsd:enumeration value="AEC INFOSYSTEMS. INC"/>
                    <xsd:enumeration value="AECOM"/>
                    <xsd:enumeration value="AECOM TECHICAL SERVICES INC"/>
                    <xsd:enumeration value="AECOM TECHNICAL SERVICES INC"/>
                    <xsd:enumeration value="AECOM TECHNICAL SERVICES INC."/>
                    <xsd:enumeration value="Aecom USA INC"/>
                    <xsd:enumeration value="Aedalus"/>
                    <xsd:enumeration value="Aegis Energy Services / RDK Incorporated"/>
                    <xsd:enumeration value="Aegis Energy Services, Inc."/>
                    <xsd:enumeration value="AERC COM"/>
                    <xsd:enumeration value="AERC.COM INC"/>
                    <xsd:enumeration value="AEROSPACE SYSTEMS INC"/>
                    <xsd:enumeration value="Aerospace Systems Incorporated"/>
                    <xsd:enumeration value="Aerospace Systems, Inc."/>
                    <xsd:enumeration value="Aerospace Systems, Inc. (ASI)"/>
                    <xsd:enumeration value="AETNA"/>
                    <xsd:enumeration value="Aetna Fire Alarm"/>
                    <xsd:enumeration value="AETNA FIRE ALARM SERV INC"/>
                    <xsd:enumeration value="Aetna Fire alarm Service"/>
                    <xsd:enumeration value="AETNA FIRE ALARM SERVICE COMPANY INC"/>
                    <xsd:enumeration value="AETNA INVOICE"/>
                    <xsd:enumeration value="Aetna Iron Works"/>
                    <xsd:enumeration value="AFFILIATED NEWS SERVCIES LLC"/>
                    <xsd:enumeration value="Affiliated news services"/>
                    <xsd:enumeration value="AFFILIATED NEWS SERVICES LLC"/>
                    <xsd:enumeration value="AFFILIATED NEWS SERVICES LLC."/>
                    <xsd:enumeration value="Affiliated News(State House News)"/>
                    <xsd:enumeration value="Aggregate Indsutries"/>
                    <xsd:enumeration value="AGGREGATE INDUSTRIES"/>
                    <xsd:enumeration value="AGGREGATE INDUSTRIES-NORTHERN REG."/>
                    <xsd:enumeration value="AGGREGATE RECYCLING CORP"/>
                    <xsd:enumeration value="AGM Glass &amp; Mirror"/>
                    <xsd:enumeration value="AGM GLASS &amp; MIRROR CO."/>
                    <xsd:enumeration value="AGREEMENT"/>
                    <xsd:enumeration value="AGREEMENT WITH HOLYOKE"/>
                    <xsd:enumeration value="AHA CONSULTANTING ENGINEERING"/>
                    <xsd:enumeration value="AHA Consulting Engineers Inc"/>
                    <xsd:enumeration value="AHA Consulting Engineers, Ann Beha Architects., Richmond So Engineers"/>
                    <xsd:enumeration value="Aha Consulting Engineers, Inc"/>
                    <xsd:enumeration value="AHA CONSULTING ENGINEERS, INC."/>
                    <xsd:enumeration value="AHA Engineering, Simpson Gumpertz and Heger"/>
                    <xsd:enumeration value="Ahearn Equipment"/>
                    <xsd:enumeration value="AHEARN EQUIPMENT INC"/>
                    <xsd:enumeration value="AHEARN EQUIPMENT, INC."/>
                    <xsd:enumeration value="AHEARN EQUIPMENT.INC"/>
                    <xsd:enumeration value="AIA DOCUMENT G702-1992"/>
                    <xsd:enumeration value="AIR GRAPHIC"/>
                    <xsd:enumeration value="AIR GRAPHICS"/>
                    <xsd:enumeration value="Air Quality Consultants"/>
                    <xsd:enumeration value="Air Tek"/>
                    <xsd:enumeration value="AIRGAS"/>
                    <xsd:enumeration value="Airgas East"/>
                    <xsd:enumeration value="Airgas USA LLC"/>
                    <xsd:enumeration value="Aisner &amp; Atwood"/>
                    <xsd:enumeration value="Aisner &amp; Atwood Architects"/>
                    <xsd:enumeration value="Aisner and Atwood Architects"/>
                    <xsd:enumeration value="Aisner and Atwood, Architects"/>
                    <xsd:enumeration value="AJ Carpenter, Arch."/>
                    <xsd:enumeration value="AJ Virgilio Construction Inc"/>
                    <xsd:enumeration value="AK Preparedness"/>
                    <xsd:enumeration value="AKAL ENGINEERING INC"/>
                    <xsd:enumeration value="AKAL Engineering Inc."/>
                    <xsd:enumeration value="AKAL Engineering, Inc."/>
                    <xsd:enumeration value="ALAN R. MULAK, PE"/>
                    <xsd:enumeration value="Alares"/>
                    <xsd:enumeration value="Alares LLC"/>
                    <xsd:enumeration value="ALARESLLC"/>
                    <xsd:enumeration value="ALBA ESPINOZA"/>
                    <xsd:enumeration value="ALBANESE BROTHERS INC"/>
                    <xsd:enumeration value="Albee Harrold &amp; Hirth"/>
                    <xsd:enumeration value="Albee Harrold and Hirth Co, Eng Consultants"/>
                    <xsd:enumeration value="Albee Harrold and Hirth Engineering Consultants"/>
                    <xsd:enumeration value="Albee Harrold Hirth &amp; Rowley"/>
                    <xsd:enumeration value="Albee Harrold Hirth &amp; Rowley Incorporated"/>
                    <xsd:enumeration value="Albee Harrold Hirth and Rowley"/>
                    <xsd:enumeration value="Albee, Harrold, Hirth &amp; Rowley Incorporated"/>
                    <xsd:enumeration value="Albee, Harrold, Hirth and Rowley"/>
                    <xsd:enumeration value="Albert B. Franklin Engineers Incorporated"/>
                    <xsd:enumeration value="Albert B. Franklin Incorporated Engineers"/>
                    <xsd:enumeration value="ALBERT J TONRY &amp; CO"/>
                    <xsd:enumeration value="Albert M. Kreider"/>
                    <xsd:enumeration value="Albion M. Marble"/>
                    <xsd:enumeration value="Alderman &amp; Alderman"/>
                    <xsd:enumeration value="Alderman &amp; MacNeish"/>
                    <xsd:enumeration value="Alderman &amp; MacNeish Architects"/>
                    <xsd:enumeration value="Alderman &amp; MacNeish Architests"/>
                    <xsd:enumeration value="Alderman and MacNeish"/>
                    <xsd:enumeration value="Aldrich Company Incorporated"/>
                    <xsd:enumeration value="Aldrich Pounder &amp; Associates Incorporated"/>
                    <xsd:enumeration value="Alec MacLeod Environmental Scientist"/>
                    <xsd:enumeration value="Alerman &amp; MacNeish"/>
                    <xsd:enumeration value="Alexander Engineering"/>
                    <xsd:enumeration value="Alfier Proctor"/>
                    <xsd:enumeration value="Alfred Kellogg"/>
                    <xsd:enumeration value="Alger &amp; Gunn"/>
                    <xsd:enumeration value="Alger and Gunn"/>
                    <xsd:enumeration value="ALGONQUIN GAS TRANSMISSION"/>
                    <xsd:enumeration value="ALH Quinlan Assoc"/>
                    <xsd:enumeration value="ALH Quinlan Assoc, Garcia+Galuska"/>
                    <xsd:enumeration value="ALL PRO PAINTERS"/>
                    <xsd:enumeration value="ALL PRO PAINTERS INC"/>
                    <xsd:enumeration value="Allan Leib"/>
                    <xsd:enumeration value="Allegrone"/>
                    <xsd:enumeration value="Allegrone Construction Co Inc"/>
                    <xsd:enumeration value="Allegrone Construction Company"/>
                    <xsd:enumeration value="ALLEGRONE CONSTRUTION CO INC"/>
                    <xsd:enumeration value="ALLEN"/>
                    <xsd:enumeration value="Allen &amp; Demurjian"/>
                    <xsd:enumeration value="Allen &amp; Demurjian, Architects"/>
                    <xsd:enumeration value="ALLEN &amp; MAJOR ASSOC INC"/>
                    <xsd:enumeration value="Allen &amp; Major Assoc."/>
                    <xsd:enumeration value="Allen &amp; Major Associates"/>
                    <xsd:enumeration value="Allen &amp; Major Associates Inc"/>
                    <xsd:enumeration value="ALLEN &amp; MAJORASSOC INC"/>
                    <xsd:enumeration value="Allen and Major Associates"/>
                    <xsd:enumeration value="Allen and Major, Green International Affiliates, Robert W. Hall consulting eng"/>
                    <xsd:enumeration value="ALLEN CONSTTLTING LLC"/>
                    <xsd:enumeration value="ALLEN CONSULTING LLC"/>
                    <xsd:enumeration value="Allen Leib, Arch"/>
                    <xsd:enumeration value="Allen Lieb Arch"/>
                    <xsd:enumeration value="Allen Lieb Arch; David M Berg Struct Eng"/>
                    <xsd:enumeration value="Allen Lieb Architects"/>
                    <xsd:enumeration value="Allen Lieb Architects &amp; Associates PC"/>
                    <xsd:enumeration value="Allen Lieb, Architects"/>
                    <xsd:enumeration value="Allen M Lieb Arch., Reinhardt Assoc., Whitney Atwood Norcross"/>
                    <xsd:enumeration value="Allen M Lieb Architects"/>
                    <xsd:enumeration value="Allen M. Lieb"/>
                    <xsd:enumeration value="Allen M. Lieb Architect"/>
                    <xsd:enumeration value="Allen M. Lieb Architects"/>
                    <xsd:enumeration value="Allen M. Lieb, Architect"/>
                    <xsd:enumeration value="Allen M. Lieb, Architects"/>
                    <xsd:enumeration value="Allen M.Lieb, Architects"/>
                    <xsd:enumeration value="ALLGRONE CONSTRUCTION COMPANY INC"/>
                    <xsd:enumeration value="ALLIANCE AUTO GLASS SERVICE"/>
                    <xsd:enumeration value="ALLIANCE DETECTIVE"/>
                    <xsd:enumeration value="Alliance Detective &amp; Security Services Inc"/>
                    <xsd:enumeration value="ALLIANCE GLASS"/>
                    <xsd:enumeration value="Alliance Glass Corp"/>
                    <xsd:enumeration value="Allied Consulting Engineering Services"/>
                    <xsd:enumeration value="Allied Consulting Engineering Services/UMB"/>
                    <xsd:enumeration value="Allied Engineering Corporation"/>
                    <xsd:enumeration value="Allied Fire Protection"/>
                    <xsd:enumeration value="Allied Heating Co., Inc."/>
                    <xsd:enumeration value="ALLIED TESTING LABORATORIES"/>
                    <xsd:enumeration value="ALLIED WASTE"/>
                    <xsd:enumeration value="Allied Waste DBA- The Republic"/>
                    <xsd:enumeration value="Allied Waste Republic"/>
                    <xsd:enumeration value="Allied Waste Service"/>
                    <xsd:enumeration value="ALLIED WASTE SERVICES"/>
                    <xsd:enumeration value="ALLIED WASTE SERVICES OF MA LLC"/>
                    <xsd:enumeration value="Allied Waste(Republic)"/>
                    <xsd:enumeration value="Allied Waterproofing"/>
                    <xsd:enumeration value="Allston Supply Co Inc"/>
                    <xsd:enumeration value="ALMEIDA CONSTRUCTION CORP"/>
                    <xsd:enumeration value="Almer Huntley &amp; Assoc."/>
                    <xsd:enumeration value="Almer Huntley &amp; Associates"/>
                    <xsd:enumeration value="Almer Huntley &amp; Associates – Surveyor"/>
                    <xsd:enumeration value="ALMER HUNTLEY JR &amp; ASSOC INC"/>
                    <xsd:enumeration value="ALMER HUNTLEY JR &amp; ASSOC. INC (CT.DOC)"/>
                    <xsd:enumeration value="Almer Huntley Jr. &amp; Assoc."/>
                    <xsd:enumeration value="Almer Huntley Jr. &amp; Associates"/>
                    <xsd:enumeration value="Almer Huntley, Jr. &amp; Associates"/>
                    <xsd:enumeration value="Almer Huntley, Sverdrup, Reinhardt"/>
                    <xsd:enumeration value="Almer Huntly Jr &amp; Associates Incorporated"/>
                    <xsd:enumeration value="Almer Huntly Jr. &amp; Associates"/>
                    <xsd:enumeration value="Almer Huntly Jr. &amp; Associates Incorporated"/>
                    <xsd:enumeration value="Alonzo B Reed Inc"/>
                    <xsd:enumeration value="Alonzo B Reeding Engineers"/>
                    <xsd:enumeration value="Alonzo B. Reed"/>
                    <xsd:enumeration value="Alonzo B. Reed Architect"/>
                    <xsd:enumeration value="Alonzo B. Reed Incorporated"/>
                    <xsd:enumeration value="Alonzo B. Reed, Inc."/>
                    <xsd:enumeration value="Alonzo B. Reed, Mechanical Engineer"/>
                    <xsd:enumeration value="Alonzo Reed Incorporated"/>
                    <xsd:enumeration value="Alpha Analytical Laboratories"/>
                    <xsd:enumeration value="Alpha Land Surveying"/>
                    <xsd:enumeration value="Alpha Omega"/>
                    <xsd:enumeration value="Alpha One, TMP &amp; FST Engineers"/>
                    <xsd:enumeration value="Alred Reinhardt, Peter Dalton &amp; Associates"/>
                    <xsd:enumeration value="Alteris Renewables"/>
                    <xsd:enumeration value="Aluminum &amp; Glass Concepts &amp; Sonny’s Tinting"/>
                    <xsd:enumeration value="AM - pm Cleaning corp."/>
                    <xsd:enumeration value="AM FOGARTY"/>
                    <xsd:enumeration value="AM FOGARTY &amp; ASSOC."/>
                    <xsd:enumeration value="AM FOGARTY &amp; ASSOCIATES INC"/>
                    <xsd:enumeration value="AM FOGERTY"/>
                    <xsd:enumeration value="AMB"/>
                    <xsd:enumeration value="AMBIENT TEMPERATURE CORP"/>
                    <xsd:enumeration value="Ambient Temperature corp."/>
                    <xsd:enumeration value="Ambrose A. Browne"/>
                    <xsd:enumeration value="AMEC  MASSACHUSETTS INC"/>
                    <xsd:enumeration value="AMEC MAMEC MASSACHUSETTS INC"/>
                    <xsd:enumeration value="AMEC Massachusetts"/>
                    <xsd:enumeration value="AMEC MASSACHUSETTS INC"/>
                    <xsd:enumeration value="AMENDMENY"/>
                    <xsd:enumeration value="AMERCAN DEVELOPMENT INSTITUTE LLC"/>
                    <xsd:enumeration value="Ameresco"/>
                    <xsd:enumeration value="AMERESCO INC"/>
                    <xsd:enumeration value="America Red Cross of Mass Bay"/>
                    <xsd:enumeration value="American Alarm"/>
                    <xsd:enumeration value="AMERICAN ALARM &amp; COMMUNICATION"/>
                    <xsd:enumeration value="American Alarm &amp; Communications INC"/>
                    <xsd:enumeration value="American Alarm And Communications Inc"/>
                    <xsd:enumeration value="AMERICAN ALARM INVOICE"/>
                    <xsd:enumeration value="AMERICAN ALARM SERVICES"/>
                    <xsd:enumeration value="American City Business Journals Inc"/>
                    <xsd:enumeration value="AMERICAN CLAENING CO INC"/>
                    <xsd:enumeration value="AMERICAN CLEAING CO INC"/>
                    <xsd:enumeration value="AMERICAN CLEANING"/>
                    <xsd:enumeration value="AMERICAN CLEANING  CO., INC"/>
                    <xsd:enumeration value="AMERICAN CLEANING CO INC"/>
                    <xsd:enumeration value="American cleaning co inc."/>
                    <xsd:enumeration value="AMERICAN CLEANING CO.,"/>
                    <xsd:enumeration value="AMERICAN CLEANING CO., INC"/>
                    <xsd:enumeration value="AMERICAN CLEANING CO., INC."/>
                    <xsd:enumeration value="American Cleaning Co.Inc."/>
                    <xsd:enumeration value="AMERICAN CLEANING., INC"/>
                    <xsd:enumeration value="AMERICAN COORECTIONAL ASSOCIATION"/>
                    <xsd:enumeration value="American Development"/>
                    <xsd:enumeration value="AMERICAN DEVELOPMENT INST"/>
                    <xsd:enumeration value="American Development Institute"/>
                    <xsd:enumeration value="American Development Institute LLC"/>
                    <xsd:enumeration value="AMERICAN DEVELOPMENT INSTITUTE, LLC"/>
                    <xsd:enumeration value="American Electrical Construction Inc."/>
                    <xsd:enumeration value="American Electrical Construction Inc. and WES Construction Corp."/>
                    <xsd:enumeration value="American Environmental Consultants"/>
                    <xsd:enumeration value="American Environmental, Inc."/>
                    <xsd:enumeration value="AMERICAN EXPRESS TRAVEL"/>
                    <xsd:enumeration value="AMERICAN HOSPITAL ASSOC."/>
                    <xsd:enumeration value="American Institute of Architects"/>
                    <xsd:enumeration value="AMERICAN PERSONNEL, INC."/>
                    <xsd:enumeration value="American Petroleum Institute"/>
                    <xsd:enumeration value="American Planning"/>
                    <xsd:enumeration value="American Planning Assoc"/>
                    <xsd:enumeration value="AMERICAN PLANNING ASSOCIATION"/>
                    <xsd:enumeration value="American Plant Maintenance"/>
                    <xsd:enumeration value="AMERICAN RED"/>
                    <xsd:enumeration value="AMERICAN REPROGRAPHICS"/>
                    <xsd:enumeration value="American Service Company"/>
                    <xsd:enumeration value="AMERICAN SERVICE COMPANY INC"/>
                    <xsd:enumeration value="American Service Company Inc."/>
                    <xsd:enumeration value="American society of heat , ref air cond"/>
                    <xsd:enumeration value="AMERICAN STANDARD INC"/>
                    <xsd:enumeration value="American Standard Inc."/>
                    <xsd:enumeration value="American Test and Balance, Inc"/>
                    <xsd:enumeration value="American Test and Balance, Inc."/>
                    <xsd:enumeration value="AmeriSci"/>
                    <xsd:enumeration value="AMERSCO"/>
                    <xsd:enumeration value="AMERSCO &amp; Constellation &amp; Johnson Controls"/>
                    <xsd:enumeration value="AMERSCO INC"/>
                    <xsd:enumeration value="Ames Child &amp; Graves"/>
                    <xsd:enumeration value="AMP ELECTRICAL INC"/>
                    <xsd:enumeration value="AMPM"/>
                    <xsd:enumeration value="AMPM Cleaning"/>
                    <xsd:enumeration value="AM-PM Cleaning Corporation"/>
                    <xsd:enumeration value="AMPM FACILITY SERVICE"/>
                    <xsd:enumeration value="AMPM FACILITY SERVICES"/>
                    <xsd:enumeration value="AMRO/ENSR"/>
                    <xsd:enumeration value="AMSAN"/>
                    <xsd:enumeration value="AmSan LLC"/>
                    <xsd:enumeration value="AM-San-Interline"/>
                    <xsd:enumeration value="Amsler Hagehah MacLean"/>
                    <xsd:enumeration value="Amsler Hagenah MacLean Architect"/>
                    <xsd:enumeration value="Amsler Hagenah Maclean Architects"/>
                    <xsd:enumeration value="Amsler Woodhouse Maclean Architects"/>
                    <xsd:enumeration value="AMTEC (american Municipal)"/>
                    <xsd:enumeration value="AM-Tech Eng."/>
                    <xsd:enumeration value="AM-Tech Eng., Inc."/>
                    <xsd:enumeration value="AM-TECH Engineers"/>
                    <xsd:enumeration value="AM-Tech Engineers Incorporated"/>
                    <xsd:enumeration value="ANANIA PLUMBING &amp; HEATING"/>
                    <xsd:enumeration value="Anchor Electric"/>
                    <xsd:enumeration value="Anchor Electric Motor LLC"/>
                    <xsd:enumeration value="ANCO/GOODKIND &amp; O'DEA"/>
                    <xsd:enumeration value="ANDELMAN AND LELEK ENGINEERING"/>
                    <xsd:enumeration value="Andelman And Lelek Engineering Inc"/>
                    <xsd:enumeration value="ANDELMAN AND LELEK ENGINEERING, INC"/>
                    <xsd:enumeration value="ANDELMAN AND LELEK ENGINEERING, INC."/>
                    <xsd:enumeration value="Anderson - Nichols"/>
                    <xsd:enumeration value="Anderson – Nichols"/>
                    <xsd:enumeration value="Anderson - Nichols &amp; Co."/>
                    <xsd:enumeration value="Anderson - Nichols &amp; Co. Inc."/>
                    <xsd:enumeration value="Anderson - Nichols &amp; Company"/>
                    <xsd:enumeration value="Anderson – Nichols &amp; Company"/>
                    <xsd:enumeration value="Anderson - Nichols and Company Incorporated"/>
                    <xsd:enumeration value="Anderson – Nichols and Company Incorporated &amp; DiMarinisi and Wolfe"/>
                    <xsd:enumeration value="Anderson - Nichols Architects"/>
                    <xsd:enumeration value="Anderson Beckwith &amp; Haible"/>
                    <xsd:enumeration value="Anderson Nichols"/>
                    <xsd:enumeration value="Anderson Nichols &amp; Company"/>
                    <xsd:enumeration value="Anderson Notter Associates"/>
                    <xsd:enumeration value="Anderson Notter Associates Incorporated"/>
                    <xsd:enumeration value="Anderson Strickler"/>
                    <xsd:enumeration value="Anderson-Nichols"/>
                    <xsd:enumeration value="ANDERSON-NICHOLS &amp; CO INC"/>
                    <xsd:enumeration value="ANDERSON-NICHOLS &amp; CO. INC."/>
                    <xsd:enumeration value="Anderson-Nichols &amp; Company"/>
                    <xsd:enumeration value="Anderson-Nichols &amp; Company Incorporated"/>
                    <xsd:enumeration value="Anderson-Nichols / Goodkind &amp; O’Dea"/>
                    <xsd:enumeration value="Anderson-Nichols / Goodkind &amp; O'Dea"/>
                    <xsd:enumeration value="Anderson-Nichols and Company"/>
                    <xsd:enumeration value="Anderson-Nichols/Goodkind &amp; O'Dea"/>
                    <xsd:enumeration value="Anderson-Nichols; Alonzo B Reed; Dames+Moore; Brian McEwen Surveyor; and None respectively."/>
                    <xsd:enumeration value="Andrew Chartwell &amp; Company"/>
                    <xsd:enumeration value="ANDREW JOHNSON CO"/>
                    <xsd:enumeration value="Andrew Jones Briscoe &amp; Whitmore"/>
                    <xsd:enumeration value="ANDREW T JOHN CO., INC"/>
                    <xsd:enumeration value="ANDREW T JOHNSON CO INC"/>
                    <xsd:enumeration value="ANDREW T JOHNSON CO.INC"/>
                    <xsd:enumeration value="ANDREW T JOHNSON INC"/>
                    <xsd:enumeration value="ANDREW T JOHSON CO, INC"/>
                    <xsd:enumeration value="ANDREW T. JOHNSON"/>
                    <xsd:enumeration value="ANDREW T. JOHNSON CO. INC."/>
                    <xsd:enumeration value="ANDREW T. JOHNSON CO.INC"/>
                    <xsd:enumeration value="Andrew, Chapman &amp; Sturgis"/>
                    <xsd:enumeration value="Andrews Chapman Sturgis Architects"/>
                    <xsd:enumeration value="Andrews Jaques &amp; Rantoul"/>
                    <xsd:enumeration value="Andrews Survey and Engineering Inc"/>
                    <xsd:enumeration value="Andrews, Chapman &amp; Sturgis"/>
                    <xsd:enumeration value="Andrews, Jacques &amp; Rantoul Architects"/>
                    <xsd:enumeration value="Andrews, Jaques &amp; Rantoul Architects"/>
                    <xsd:enumeration value="Anixter Inc"/>
                    <xsd:enumeration value="Ann Beha"/>
                    <xsd:enumeration value="Ann Beha Architects"/>
                    <xsd:enumeration value="ANN BEHA ARCHITECTS INC"/>
                    <xsd:enumeration value="Ann Beha Architects INC."/>
                    <xsd:enumeration value="Ann Beha Architects, Bryant Engineers Surveyors"/>
                    <xsd:enumeration value="Ann Beha Associates"/>
                    <xsd:enumeration value="Ann Beha Associates and  SAR Engineering"/>
                    <xsd:enumeration value="Ann Beha Associates and SAR Engineering"/>
                    <xsd:enumeration value="Ann Beha Associates Incorporated"/>
                    <xsd:enumeration value="Ann Beha, Levangie Electric"/>
                    <xsd:enumeration value="AnnBeha Architiects"/>
                    <xsd:enumeration value="ANNESE ELECTRICAL SERVICE"/>
                    <xsd:enumeration value="ANNESE ELECTRICAL SERVICES INC"/>
                    <xsd:enumeration value="Annese Electrical Services Inc."/>
                    <xsd:enumeration value="ANSE"/>
                    <xsd:enumeration value="Anthony D'Onofrio AIA"/>
                    <xsd:enumeration value="Antonsson/Downer Associates"/>
                    <xsd:enumeration value="AOTC"/>
                    <xsd:enumeration value="AOTC/CFB"/>
                    <xsd:enumeration value="APA LLC"/>
                    <xsd:enumeration value="APC Development Group"/>
                    <xsd:enumeration value="APC Development Group Inc"/>
                    <xsd:enumeration value="APCO GRAPHICS INC"/>
                    <xsd:enumeration value="APEX INFORMACION SECURITY INC"/>
                    <xsd:enumeration value="Apex Information Security Inc"/>
                    <xsd:enumeration value="APPA Association of Higher Ed"/>
                    <xsd:enumeration value="Apple Spice New England"/>
                    <xsd:enumeration value="Appleton &amp; Stearns"/>
                    <xsd:enumeration value="APPLICATION AND CERTIFICATION FPR PAYMENT"/>
                    <xsd:enumeration value="APPLIED ENERGY"/>
                    <xsd:enumeration value="APPLIED IMAGE REPROGR"/>
                    <xsd:enumeration value="APPLIED IMAGE REPROGRAPHICS"/>
                    <xsd:enumeration value="APPLIED MANAGEMENT"/>
                    <xsd:enumeration value="Applied Management Engineering"/>
                    <xsd:enumeration value="Applied Management Engineering, Inc"/>
                    <xsd:enumeration value="Applied Resources Group"/>
                    <xsd:enumeration value="Applied Technology &amp; Management"/>
                    <xsd:enumeration value="APRIL"/>
                    <xsd:enumeration value="APRIL: I (1), J (4), S (1), A (2), C (2), Q (3), N (1), H (1), M (1)"/>
                    <xsd:enumeration value="APRIL: L (1), K (1), Q (1), A (1), C (1), J (3), N (1), M (1), H (1), I (1),S (1), F (1)"/>
                    <xsd:enumeration value="APRIL: L (4), P (1)"/>
                    <xsd:enumeration value="AQUARION"/>
                    <xsd:enumeration value="AQUARION WATER"/>
                    <xsd:enumeration value="AQUARION WATER COMPANY"/>
                    <xsd:enumeration value="Aquarion Water Company Of MA"/>
                    <xsd:enumeration value="ARA Eng. Assoc."/>
                    <xsd:enumeration value="ARA Engineering"/>
                    <xsd:enumeration value="ARA Engineering and Veitas &amp; Veitas"/>
                    <xsd:enumeration value="ARA Engineering Associates"/>
                    <xsd:enumeration value="ARA Engineering Associates Incorporated"/>
                    <xsd:enumeration value="Aramark"/>
                    <xsd:enumeration value="Aramark Design Solutions"/>
                    <xsd:enumeration value="ARAMARK MANAGEMENT SERVICES LP"/>
                    <xsd:enumeration value="ARAMARK MANAGENENT SERVICE, LP"/>
                    <xsd:enumeration value="Aramark Uniform"/>
                    <xsd:enumeration value="Aramark Uniform &amp; Career Apparel Inc"/>
                    <xsd:enumeration value="ARAMARK UNIFORM &amp; CAREER APPAREL LLC"/>
                    <xsd:enumeration value="Aramark Uniform &amp; Career Apparels LLC"/>
                    <xsd:enumeration value="Aramark uniform and caree apparel"/>
                    <xsd:enumeration value="ARC"/>
                    <xsd:enumeration value="ARC - Architectural Resources Cambridge"/>
                    <xsd:enumeration value="Arc Document Solutions"/>
                    <xsd:enumeration value="ARC Inc."/>
                    <xsd:enumeration value="ARC/Architectural Resources Cambridge"/>
                    <xsd:enumeration value="ARCADD INC"/>
                    <xsd:enumeration value="ARCADD Inc. &amp; Hanscomb Associates"/>
                    <xsd:enumeration value="ARCADD Incorporated"/>
                    <xsd:enumeration value="ARCADD, Inc."/>
                    <xsd:enumeration value="Arcadis"/>
                    <xsd:enumeration value="ARCADIS U S INC"/>
                    <xsd:enumeration value="ARCADIS U S INC."/>
                    <xsd:enumeration value="ARCADIS US INC"/>
                    <xsd:enumeration value="Arcadis, Malcolm Pirnie"/>
                    <xsd:enumeration value="Arcardo Incorporated"/>
                    <xsd:enumeration value="ARCH BUILDING &amp; REST LLC"/>
                    <xsd:enumeration value="Arch Wirelss"/>
                    <xsd:enumeration value="Archetype Architects Incorporated"/>
                    <xsd:enumeration value="Archetype Architecture"/>
                    <xsd:enumeration value="Archetype Architecture Incorporated"/>
                    <xsd:enumeration value="Architect Resourc Cambridge"/>
                    <xsd:enumeration value="ARCHITECT RESOURCE CAMBRIDGE"/>
                    <xsd:enumeration value="Architect Resources Cambridge"/>
                    <xsd:enumeration value="Architect: Leers Weinzapfel; CM: Consigli"/>
                    <xsd:enumeration value="Architects &amp; Assoc. Designers, Inc."/>
                    <xsd:enumeration value="Architects &amp; Associate Designers"/>
                    <xsd:enumeration value="ARCHITECTS &amp; ASSOCIATED"/>
                    <xsd:enumeration value="Architects &amp; Associated Designers"/>
                    <xsd:enumeration value="Architects &amp; Associated Designers Incorporated"/>
                    <xsd:enumeration value="Architects &amp; Associates"/>
                    <xsd:enumeration value="Architects &amp; Associates Designers"/>
                    <xsd:enumeration value="Architects Collaborative, Shoshonian Engineering"/>
                    <xsd:enumeration value="Architects Design Group"/>
                    <xsd:enumeration value="Architects Design Group Incorporated"/>
                    <xsd:enumeration value="Architects Forum"/>
                    <xsd:enumeration value="ARCHITECTS FORUM INC."/>
                    <xsd:enumeration value="Architects Inc"/>
                    <xsd:enumeration value="Architects Incorporated"/>
                    <xsd:enumeration value="Architects, Inc."/>
                    <xsd:enumeration value="Architectual Engineers"/>
                    <xsd:enumeration value="Architectual Engineers/LeVangie Electric"/>
                    <xsd:enumeration value="ARCHITECTURAL BUILDING"/>
                    <xsd:enumeration value="ARCHITECTURAL BUILDING &amp; RESTORATION"/>
                    <xsd:enumeration value="Architectural Development Associates, Inc."/>
                    <xsd:enumeration value="Architectural Endever Incorporated"/>
                    <xsd:enumeration value="Architectural Endevor Inc., Architects"/>
                    <xsd:enumeration value="Architectural Endevor Incorporated"/>
                    <xsd:enumeration value="Architectural Energies"/>
                    <xsd:enumeration value="Architectural Energies Incorporated"/>
                    <xsd:enumeration value="ARCHITECTURAL ENGINEER INC"/>
                    <xsd:enumeration value="ARCHITECTURAL ENGINEERING"/>
                    <xsd:enumeration value="Architectural Engineers"/>
                    <xsd:enumeration value="Architectural Engineers and Russ Electric"/>
                    <xsd:enumeration value="Architectural Engineers Inc"/>
                    <xsd:enumeration value="Architectural Engineers Inc."/>
                    <xsd:enumeration value="Architectural Engineers Incorporated"/>
                    <xsd:enumeration value="Architectural Engineers, Inc"/>
                    <xsd:enumeration value="Architectural Engineers, INC."/>
                    <xsd:enumeration value="Architectural Insights"/>
                    <xsd:enumeration value="ARCHITECTURAL RECORD-MCGRAW HILL PUBLISHING CO"/>
                    <xsd:enumeration value="Architectural Resources"/>
                    <xsd:enumeration value="ARCHITECTURAL RESOURCES CAMBRIDGE"/>
                    <xsd:enumeration value="Architectural Resources Cambridge Incorporated"/>
                    <xsd:enumeration value="Architectural Woodwork Illustrated"/>
                    <xsd:enumeration value="ARCHITECTURE ENGINEERING INC"/>
                    <xsd:enumeration value="Architecture Plus Incorporated"/>
                    <xsd:enumeration value="Architerra"/>
                    <xsd:enumeration value="Architerra Inc"/>
                    <xsd:enumeration value="Architerra Inc."/>
                    <xsd:enumeration value="Architerra, Griffin Electric, KMD Mechanical, Solar Design Associates, Notifier"/>
                    <xsd:enumeration value="ARCHITEX"/>
                    <xsd:enumeration value="Architicts Inc"/>
                    <xsd:enumeration value="ARCHITTERA"/>
                    <xsd:enumeration value="ARCHJTERRA INC"/>
                    <xsd:enumeration value="Archtectural Energies"/>
                    <xsd:enumeration value="Archtiectural Engineers"/>
                    <xsd:enumeration value="Arcusa"/>
                    <xsd:enumeration value="Arden Eng."/>
                    <xsd:enumeration value="ARDEN ENGINEERING CONSTRUCTION"/>
                    <xsd:enumeration value="Arden Engineering Construction Inc"/>
                    <xsd:enumeration value="Arden Engineering Construction LLC"/>
                    <xsd:enumeration value="ARDEN ENGINEERING CONSTRUCTORS LLC"/>
                    <xsd:enumeration value="Aria Group Architects"/>
                    <xsd:enumeration value="Ariens Company"/>
                    <xsd:enumeration value="Arland A. Dirlam Architect"/>
                    <xsd:enumeration value="Arland A. Dirlan Architect"/>
                    <xsd:enumeration value="Armor Elevator"/>
                    <xsd:enumeration value="Armor Elevator Company &amp; The Peele Company"/>
                    <xsd:enumeration value="Armstrong and Mullin, Planning Consultants"/>
                    <xsd:enumeration value="Arnold A. Jacobson &amp; Associates"/>
                    <xsd:enumeration value="Arnold A. Jacobson &amp; Associates Incorporated"/>
                    <xsd:enumeration value="Arrow Security"/>
                    <xsd:enumeration value="Arrow Security Co Inc"/>
                    <xsd:enumeration value="Arrowhead Plumbing &amp; Heating Inc"/>
                    <xsd:enumeration value="Arrowstreet"/>
                    <xsd:enumeration value="ARROWSTREET INC"/>
                    <xsd:enumeration value="Arrowstreet Inc."/>
                    <xsd:enumeration value="Arrowstreet Incorporated"/>
                    <xsd:enumeration value="Arrowstreet, Flansburgh Associates &amp; ecs"/>
                    <xsd:enumeration value="Arrowstreet, Inc."/>
                    <xsd:enumeration value="ART Engineering, groSolar"/>
                    <xsd:enumeration value="Arthur"/>
                    <xsd:enumeration value="Arthur A. &amp; Sidney N. Shurcliff - Landscape Architects"/>
                    <xsd:enumeration value="Arthur Building Systems"/>
                    <xsd:enumeration value="Arthur Building Systems &amp; Mark Solutions"/>
                    <xsd:enumeration value="Arthur Building Systems Incorporated"/>
                    <xsd:enumeration value="Arthur C. Manaselian"/>
                    <xsd:enumeration value="Arthur Choo Assoc."/>
                    <xsd:enumeration value="Arthur D. Little"/>
                    <xsd:enumeration value="Arthur F. Eldridge"/>
                    <xsd:enumeration value="Arthur G. Everett &amp; Robert D. Andrews Associated Architects"/>
                    <xsd:enumeration value="Arthur G. Manaselian &amp; Associates"/>
                    <xsd:enumeration value="ARTHUR W ADLER"/>
                    <xsd:enumeration value="ARTHUR W. ADLER"/>
                    <xsd:enumeration value="Artios Assoc."/>
                    <xsd:enumeration value="Artios Associates"/>
                    <xsd:enumeration value="ARTIST FOR HUMANITY INC"/>
                    <xsd:enumeration value="ARUP"/>
                    <xsd:enumeration value="ARUP ENGINEERS"/>
                    <xsd:enumeration value="Arup USA"/>
                    <xsd:enumeration value="ARUP USA Inc"/>
                    <xsd:enumeration value="ARUP USA INC,OVER ARUP"/>
                    <xsd:enumeration value="ARUP USA, INC"/>
                    <xsd:enumeration value="ARUP USA, Inc."/>
                    <xsd:enumeration value="ARUP USA. INC"/>
                    <xsd:enumeration value="ARUP USA. INC."/>
                    <xsd:enumeration value="Arup, Ostrow Electric Company"/>
                    <xsd:enumeration value="Asaf A. Qazilbash &amp; Assoc."/>
                    <xsd:enumeration value="Asaf A. Qazilbash &amp; Associates"/>
                    <xsd:enumeration value="ASAP Software"/>
                    <xsd:enumeration value="ASAP Software Express"/>
                    <xsd:enumeration value="ASAP SOFTWARE EXPRESS INC"/>
                    <xsd:enumeration value="ASC (Aalanco Service Corporation)  (and other vendors)"/>
                    <xsd:enumeration value="ASCO SERVICES, INC."/>
                    <xsd:enumeration value="ASEC"/>
                    <xsd:enumeration value="ASEC CORP"/>
                    <xsd:enumeration value="ASEC Corp."/>
                    <xsd:enumeration value="ASEC Corporation"/>
                    <xsd:enumeration value="ASEC Corporation / Dick Dunn Design"/>
                    <xsd:enumeration value="ASEC Corporation, Architects and Engineers"/>
                    <xsd:enumeration value="Asfour Associates"/>
                    <xsd:enumeration value="ASG SECURITY (OVERDUE VENDOR LETTER)"/>
                    <xsd:enumeration value="ASG SECURITY GROUP"/>
                    <xsd:enumeration value="Ashburton Café"/>
                    <xsd:enumeration value="ASHE"/>
                    <xsd:enumeration value="Ashley Myer Smith Incorporated"/>
                    <xsd:enumeration value="Ashley/Myer/Smith Architects"/>
                    <xsd:enumeration value="Ashley-Myer-Smith Incorporated"/>
                    <xsd:enumeration value="ASHRAE"/>
                    <xsd:enumeration value="ASI"/>
                    <xsd:enumeration value="ASPEN PUBLISHER INC."/>
                    <xsd:enumeration value="Aspen Publishers"/>
                    <xsd:enumeration value="Aspen Publishers, Inc"/>
                    <xsd:enumeration value="ASPLUNDH TREE EXPERT CO"/>
                    <xsd:enumeration value="ASSI"/>
                    <xsd:enumeration value="Assiciated Elevator Co Inc"/>
                    <xsd:enumeration value="Assistance Corporation"/>
                    <xsd:enumeration value="Assoc General Contractors of America"/>
                    <xsd:enumeration value="Associated Architect &amp; Engineer"/>
                    <xsd:enumeration value="Associated Architects"/>
                    <xsd:enumeration value="Associated Architects &amp; Engineers"/>
                    <xsd:enumeration value="Associated Elevator"/>
                    <xsd:enumeration value="ASSOCIATED ELEVATOR CO INC"/>
                    <xsd:enumeration value="ASSOCIATED ELEVATOR INVOICE"/>
                    <xsd:enumeration value="Associated Elevator, Otis, Motion Control Eng, Innovation, GAL, Minnesota Elvtr, Hollister Whitney"/>
                    <xsd:enumeration value="&quot;Associated Elevator, Otis, Motion Control Eng, Innovation, GAL, Minnesota Elvtr, Hollister Whitney"/>
                    <xsd:enumeration value="Associated Elevator, Otis, Motion Control Eng, Innovation, GAL, Minnesota Elvtr, Hollister Whitney&quot;"/>
                    <xsd:enumeration value="Associated Engineers &amp; Architects"/>
                    <xsd:enumeration value="Associated Engineers &amp; Associates"/>
                    <xsd:enumeration value="Associated Engineers and Architects"/>
                    <xsd:enumeration value="ASSOCIATED GENERAL CONTRACTORS"/>
                    <xsd:enumeration value="AT &amp; T Wireless"/>
                    <xsd:enumeration value="AT&amp;T"/>
                    <xsd:enumeration value="ATC"/>
                    <xsd:enumeration value="ATC Assoc."/>
                    <xsd:enumeration value="ATC Associates"/>
                    <xsd:enumeration value="ATC Associates Inc."/>
                    <xsd:enumeration value="ATC Associates, Inc"/>
                    <xsd:enumeration value="ATC Associates, Inc."/>
                    <xsd:enumeration value="ATC Assoicates, Inc."/>
                    <xsd:enumeration value="ATC Environmental"/>
                    <xsd:enumeration value="ATC for Symmes Maini and McKee"/>
                    <xsd:enumeration value="ATC GROUP"/>
                    <xsd:enumeration value="ATC Group Service"/>
                    <xsd:enumeration value="ATC Group Services"/>
                    <xsd:enumeration value="ATC GROUP SERVICES INC"/>
                    <xsd:enumeration value="ATC GROUP SERVICES INC."/>
                    <xsd:enumeration value="ATC Group Services, LLC"/>
                    <xsd:enumeration value="ATC Services"/>
                    <xsd:enumeration value="ATC,  Department of Occupational Safety"/>
                    <xsd:enumeration value="ATC, ATC, NASDI, respectively"/>
                    <xsd:enumeration value="ATC, Covino, EnviroScience, Fuss and O'Neill"/>
                    <xsd:enumeration value="ATC, FLI Environmental, DiNisco, Air Quality Experts"/>
                    <xsd:enumeration value="ATCO"/>
                    <xsd:enumeration value="ATKINSON CARPET"/>
                    <xsd:enumeration value="ATKINSON CARPET INSTALLATION"/>
                    <xsd:enumeration value="Atkinston Engineering Incorporated"/>
                    <xsd:enumeration value="ATLANTIC BAY CONTRACTING INC"/>
                    <xsd:enumeration value="ATLANTIC CONSTRUCTION &amp; RESTORATION INC"/>
                    <xsd:enumeration value="ATLANTIC CONSTRUCTION &amp; RESTORATION, INC"/>
                    <xsd:enumeration value="Atlantic Design Engineers"/>
                    <xsd:enumeration value="Atlantis Equipment"/>
                    <xsd:enumeration value="Atlas Land Surveying"/>
                    <xsd:enumeration value="ATLAS WATER SYSTEM"/>
                    <xsd:enumeration value="Atlas Water Systems"/>
                    <xsd:enumeration value="ATLAS WATER SYSTEMS INC"/>
                    <xsd:enumeration value="ATM"/>
                    <xsd:enumeration value="ATV"/>
                    <xsd:enumeration value="Aubuchon"/>
                    <xsd:enumeration value="AUBUCHON HARDWARE"/>
                    <xsd:enumeration value="AUBUCHON PAINT &amp; HARDWARD (FY07)"/>
                    <xsd:enumeration value="Auburn Fan, division of Combustion Service and Equipment Company"/>
                    <xsd:enumeration value="AUGUST"/>
                    <xsd:enumeration value="August Associates"/>
                    <xsd:enumeration value="August Associates Architects"/>
                    <xsd:enumeration value="AUGUST: H (7), J (11), N (5), L  (4), K (2), A (3), C (1), I (5), F (7), M (2), S (2)"/>
                    <xsd:enumeration value="AUGUST: J (10), S (7), L (11), F (4), H (5), C (2), D (4), M(4), I (8), N (10), Q (1), G (3), A (3), C (3), K (1)"/>
                    <xsd:enumeration value="AUGUST: J (4), S (3), N (4), Q (2), H (2), C (2), F (3), L (1), A (1), M (1), D (2), I (1)"/>
                    <xsd:enumeration value="AUGUST: L (1)"/>
                    <xsd:enumeration value="AUGUST: L (3), K (1), A (1)"/>
                    <xsd:enumeration value="Ausitin Architects"/>
                    <xsd:enumeration value="Austin Architects"/>
                    <xsd:enumeration value="Austin Architects LLC"/>
                    <xsd:enumeration value="AUSTIN DESIGN"/>
                    <xsd:enumeration value="AUSTIN DESIGN INC"/>
                    <xsd:enumeration value="AUSTIN DESIGN INC."/>
                    <xsd:enumeration value="Austin Design Inc. and Independent Living Resources"/>
                    <xsd:enumeration value="Authorized Services Of NE"/>
                    <xsd:enumeration value="AUTHORIZED SERVICES OF NEW ENGLAND"/>
                    <xsd:enumeration value="Authorized Swervices of NE"/>
                    <xsd:enumeration value="AUTO PARTS"/>
                    <xsd:enumeration value="Automated Bldg System"/>
                    <xsd:enumeration value="AUTOMATED BUILDING SYSTEMS"/>
                    <xsd:enumeration value="AUTOMATED BUILDING SYSTEMS INC"/>
                    <xsd:enumeration value="AUTOMATED BULLDING SYSTEME, INC"/>
                    <xsd:enumeration value="Automatic Maintenace &amp; Sprinkler Corp."/>
                    <xsd:enumeration value="Automatic Maintenance &amp; Sprinkler Corp."/>
                    <xsd:enumeration value="Automatic Sprinkler"/>
                    <xsd:enumeration value="Automatic Sprinkler Corp."/>
                    <xsd:enumeration value="Automatic Sprinkler Corporation"/>
                    <xsd:enumeration value="Avaya"/>
                    <xsd:enumeration value="Avis Air Map Inc."/>
                    <xsd:enumeration value="AVONDALE PAINTING INC"/>
                    <xsd:enumeration value="AW Gifford"/>
                    <xsd:enumeration value="AW Gilford"/>
                    <xsd:enumeration value="AWE Engineers"/>
                    <xsd:enumeration value="Axiom"/>
                    <xsd:enumeration value="Axiom Partners"/>
                    <xsd:enumeration value="AXIOM PARTNERS INC"/>
                    <xsd:enumeration value="Axiom Partners, Inc."/>
                    <xsd:enumeration value="Axiom Partnership"/>
                    <xsd:enumeration value="AYERS SAINT GROSS INC"/>
                    <xsd:enumeration value="AZTECH CONSTRUCTION"/>
                    <xsd:enumeration value="B  C  CONSTRUCTION CO. INC."/>
                    <xsd:enumeration value="B &amp; G REST AU RANT SUPPLY"/>
                    <xsd:enumeration value="B &amp; V Testing"/>
                    <xsd:enumeration value="B + G Glass"/>
                    <xsd:enumeration value="B C CONSTRUCTION CO INC"/>
                    <xsd:enumeration value="B C CONSTRUCTION CO. INC."/>
                    <xsd:enumeration value="B E F"/>
                    <xsd:enumeration value="B G Mechanical Contractors Inc"/>
                    <xsd:enumeration value="B J  COCKRELL REAL EST APPR  &amp; CONS"/>
                    <xsd:enumeration value="B L MAKEPEACE"/>
                    <xsd:enumeration value="B S C GROUP INC"/>
                    <xsd:enumeration value="B W CONSTUCTION CO"/>
                    <xsd:enumeration value="B&amp;V TESTING"/>
                    <xsd:enumeration value="B.J. Harland Electrical Co., Inc."/>
                    <xsd:enumeration value="B.M. Schenkleberg, AIA"/>
                    <xsd:enumeration value="B.W.CONSTRUCTION CO. INC."/>
                    <xsd:enumeration value="B2Q Associates"/>
                    <xsd:enumeration value="B2Q Associates, Inc"/>
                    <xsd:enumeration value="Babcock &amp; Wilcox"/>
                    <xsd:enumeration value="BACSON  BLUEPRINT"/>
                    <xsd:enumeration value="BACSON BLUE PRINT  INC"/>
                    <xsd:enumeration value="Bacson Bluepring"/>
                    <xsd:enumeration value="BACSON BLUEPRINT"/>
                    <xsd:enumeration value="BACSON BLUEPRINT INC"/>
                    <xsd:enumeration value="BACSON BLUEPRINT INC."/>
                    <xsd:enumeration value="BACSON BLUEPRINTING"/>
                    <xsd:enumeration value="BACSON BLUEPRJNT INC"/>
                    <xsd:enumeration value="BACSON BLUEPRlNT INC"/>
                    <xsd:enumeration value="BACSON PRINTING"/>
                    <xsd:enumeration value="BACSON, INC."/>
                    <xsd:enumeration value="baer architectural group"/>
                    <xsd:enumeration value="Baer Architecture Group"/>
                    <xsd:enumeration value="Baker &amp; Dingman"/>
                    <xsd:enumeration value="Baker / Wohl Architects"/>
                    <xsd:enumeration value="BAKER WOHL ARCH"/>
                    <xsd:enumeration value="Baker Wohl Architects"/>
                    <xsd:enumeration value="BAKER WOHL ARCHITECTS INC"/>
                    <xsd:enumeration value="Baker/Wohl"/>
                    <xsd:enumeration value="Baker/Wohl Architects"/>
                    <xsd:enumeration value="BAKER/WOHL ARCHITECTS INC"/>
                    <xsd:enumeration value="BAKER/WOHL ARCHITECTS INC."/>
                    <xsd:enumeration value="Baker/Wohl Architects, SAR Engineering"/>
                    <xsd:enumeration value="BALCO, INC"/>
                    <xsd:enumeration value="Baldwin Crane &amp; Equipment Corp"/>
                    <xsd:enumeration value="BALDWIN ENERGY"/>
                    <xsd:enumeration value="Bales Energy Associates"/>
                    <xsd:enumeration value="Bank of America"/>
                    <xsd:enumeration value="Bank of America-FIA Card Services"/>
                    <xsd:enumeration value="Banker Tradesman"/>
                    <xsd:enumeration value="BANKS II OUAN ASSOCIATES"/>
                    <xsd:enumeration value="BANKS II QUAN ASSOCIATES"/>
                    <xsd:enumeration value="BANNER PUB INC"/>
                    <xsd:enumeration value="BANNER PUBLICATION"/>
                    <xsd:enumeration value="Banner Publications"/>
                    <xsd:enumeration value="BANNER PUBLICATIONS INC"/>
                    <xsd:enumeration value="BANNER PUBLICATIONS INC."/>
                    <xsd:enumeration value="BAQNKS II QUAN ASSOCIATES"/>
                    <xsd:enumeration value="Barbara Bates"/>
                    <xsd:enumeration value="Barber Coleman Company"/>
                    <xsd:enumeration value="Barber Colman"/>
                    <xsd:enumeration value="Barclay"/>
                    <xsd:enumeration value="BARCLAY INVOICE"/>
                    <xsd:enumeration value="BARCLAY WASTE MANAGEMENT"/>
                    <xsd:enumeration value="Barclay Water Management"/>
                    <xsd:enumeration value="BARCLAY WATER MANAGEMENT INC"/>
                    <xsd:enumeration value="Barclay Water Management Inc."/>
                    <xsd:enumeration value="BARCLAY WATER MANAGEMENT INVOICE"/>
                    <xsd:enumeration value="Barclay Water Management, Inc."/>
                    <xsd:enumeration value="BARCLAY WATER MANAGMENT"/>
                    <xsd:enumeration value="BARCLAY WATER MGT."/>
                    <xsd:enumeration value="Barclay Water Treatment"/>
                    <xsd:enumeration value="Bard Roo &amp; Athanas Engineers"/>
                    <xsd:enumeration value="BARDON TRIMOUNT"/>
                    <xsd:enumeration value="Baremann Hendrie"/>
                    <xsd:enumeration value="BARGMAN HENDRIE &amp; ARCHETYPE INC"/>
                    <xsd:enumeration value="Bargman Hendrie + Archetype"/>
                    <xsd:enumeration value="Bargmann Hendrie &amp; Archetype"/>
                    <xsd:enumeration value="Bargmann Hendrie &amp; Archetype Architects"/>
                    <xsd:enumeration value="Bargmann Hendrie &amp; Archetype Inc"/>
                    <xsd:enumeration value="BARGMANN HENDRIE &amp; ARCHETYPE INC."/>
                    <xsd:enumeration value="Bargmann Hendrie &amp; Archetype Incorporated"/>
                    <xsd:enumeration value="BARGMANN HENDRIE &amp; ARCHTYPE INC"/>
                    <xsd:enumeration value="Bargmann Hendrie &amp; Archtype Incorporated"/>
                    <xsd:enumeration value="BARGMANN HENDRIE + ACHETYPE INC"/>
                    <xsd:enumeration value="Bargmann Hendrie + Archetype"/>
                    <xsd:enumeration value="BARGMANN HENDRIE + ARCHETYPE INC"/>
                    <xsd:enumeration value="Bargmann Hendrie + Archetype, Inc."/>
                    <xsd:enumeration value="Bargmann Hendrie and Archetype"/>
                    <xsd:enumeration value="Bargmann Hendrie and Archetype (BH+A)"/>
                    <xsd:enumeration value="Bargmann Hendrie and Archtype Incorporated"/>
                    <xsd:enumeration value="Bargmann Hendrie Architects"/>
                    <xsd:enumeration value="Bargmann Hendrie+Archetype Inc."/>
                    <xsd:enumeration value="Bargmann, Hendrie &amp; Archetype"/>
                    <xsd:enumeration value="Barker Steel Company"/>
                    <xsd:enumeration value="Barker Steel, Bay State Iron Works &amp; Skylight Manufacturing"/>
                    <xsd:enumeration value="BARLO SIGNS"/>
                    <xsd:enumeration value="Barlow Architectural, DeAngelis Iron Works &amp; Goody Clancy"/>
                    <xsd:enumeration value="Barnes &amp; Champney"/>
                    <xsd:enumeration value="Barnes &amp; Jarnis"/>
                    <xsd:enumeration value="Barnes &amp; Jarnis Incorporated"/>
                    <xsd:enumeration value="Barnes &amp; Jarnis, Inc."/>
                    <xsd:enumeration value="Barnes &amp; Jarnis, Inc. / Hygeia, Inc."/>
                    <xsd:enumeration value="Barnes and Jarnis Inc"/>
                    <xsd:enumeration value="Barnes Associates"/>
                    <xsd:enumeration value="Barnes Associates Incorporated"/>
                    <xsd:enumeration value="Barr &amp; Barr"/>
                    <xsd:enumeration value="BARR &amp; BARR ASSOCIATES"/>
                    <xsd:enumeration value="BARR &amp; BARR INC"/>
                    <xsd:enumeration value="BARR &amp; BARR INC."/>
                    <xsd:enumeration value="Barr &amp; Barr, Inc."/>
                    <xsd:enumeration value="BARR + BARR"/>
                    <xsd:enumeration value="BARR + BARR INC"/>
                    <xsd:enumeration value="Barr&amp; Barr"/>
                    <xsd:enumeration value="Barry Architects"/>
                    <xsd:enumeration value="Barry Architects Inc"/>
                    <xsd:enumeration value="Barry Architects Inc."/>
                    <xsd:enumeration value="Barry Architects, Inc."/>
                    <xsd:enumeration value="Barry Engineers and Constructors Inc"/>
                    <xsd:enumeration value="BARRY HEIDKE"/>
                    <xsd:enumeration value="Barry Koretz Associates"/>
                    <xsd:enumeration value="Barry Koretz Associates, Architects"/>
                    <xsd:enumeration value="Bartsch &amp; Radner"/>
                    <xsd:enumeration value="Bascon Blueprint Inc"/>
                    <xsd:enumeration value="BASCON PRINTING"/>
                    <xsd:enumeration value="BASE Design Group"/>
                    <xsd:enumeration value="Basnight Buckingham &amp; Partners"/>
                    <xsd:enumeration value="Basnight, Buckingham &amp; Partners, Architects"/>
                    <xsd:enumeration value="Basnight, Buckingham and Partners"/>
                    <xsd:enumeration value="Bay Contracting Inc"/>
                    <xsd:enumeration value="Bay Contracting Inc."/>
                    <xsd:enumeration value="BAY CONTRACTING, INC"/>
                    <xsd:enumeration value="Bay State"/>
                    <xsd:enumeration value="BAY STATE BANNER"/>
                    <xsd:enumeration value="BAY STATE CLOCK"/>
                    <xsd:enumeration value="BAY STATE CONTRACTING CO INC"/>
                    <xsd:enumeration value="Bay State Contracting Company Inc."/>
                    <xsd:enumeration value="Bay State Design Assoc."/>
                    <xsd:enumeration value="Bay State Design Associates"/>
                    <xsd:enumeration value="Bay State Design Associates Incorporated"/>
                    <xsd:enumeration value="Bay State Design Associates, Inc"/>
                    <xsd:enumeration value="BAY STATE ELEVATOR"/>
                    <xsd:enumeration value="BAY STATE ELEVATOR COMPANY"/>
                    <xsd:enumeration value="Bay State Envelope"/>
                    <xsd:enumeration value="Bay State Envelope Inc"/>
                    <xsd:enumeration value="Bay State Gas Company"/>
                    <xsd:enumeration value="Bay State York"/>
                    <xsd:enumeration value="Bayside Associates, Architcect, RDK Engineers, Multitemp Mechanical Corp., GC and others"/>
                    <xsd:enumeration value="Bayside Engineering"/>
                    <xsd:enumeration value="Bayside Engineering Associates"/>
                    <xsd:enumeration value="Bayside Engineering Associates Incorporated"/>
                    <xsd:enumeration value="Baystate Design Associates, Inc."/>
                    <xsd:enumeration value="Baystate Elevator"/>
                    <xsd:enumeration value="BAYSTATE ENVELOPE INC."/>
                    <xsd:enumeration value="Baystate Environmental Consultants"/>
                    <xsd:enumeration value="Baystate Iron Works"/>
                    <xsd:enumeration value="Baystate Sprinkler Company"/>
                    <xsd:enumeration value="BBC"/>
                    <xsd:enumeration value="BBC Engineers"/>
                    <xsd:enumeration value="BC CONSTRUCTION"/>
                    <xsd:enumeration value="BC Construction Co"/>
                    <xsd:enumeration value="BC Construction Co Inc"/>
                    <xsd:enumeration value="BC Construction, Garofalo Design Assoc"/>
                    <xsd:enumeration value="B-C MECHANICAL CONTRACTORS, IINC"/>
                    <xsd:enumeration value="BC Roof Service"/>
                    <xsd:enumeration value="BCA"/>
                    <xsd:enumeration value="BCC Environmental Brokerage Services LP"/>
                    <xsd:enumeration value="BCM"/>
                    <xsd:enumeration value="BCM Controls"/>
                    <xsd:enumeration value="BCM CONTROLS CORP"/>
                    <xsd:enumeration value="BCM Controls Corporation"/>
                    <xsd:enumeration value="BCM CONTROLS FILE2"/>
                    <xsd:enumeration value="Be Safe"/>
                    <xsd:enumeration value="BE SAFE TECHNOLOGIES INC"/>
                    <xsd:enumeration value="BE SAFE TECHNOLOGIES, INC."/>
                    <xsd:enumeration value="BEACON ARCHITECTURAL"/>
                    <xsd:enumeration value="Beacon Architectural Assoc."/>
                    <xsd:enumeration value="BEACON ARCHITECTURAL ASSOCIATE"/>
                    <xsd:enumeration value="Beacon Architectural Associates"/>
                    <xsd:enumeration value="Beacon Wiper"/>
                    <xsd:enumeration value="Beals &amp; Thomas"/>
                    <xsd:enumeration value="Beals &amp; Thomas / Clog Busters"/>
                    <xsd:enumeration value="BEALS &amp; THOMAS INC"/>
                    <xsd:enumeration value="BEALS &amp; THOMAS INC."/>
                    <xsd:enumeration value="Beals &amp; Thomas Incorporated"/>
                    <xsd:enumeration value="BEALS &amp;THOMAS INC"/>
                    <xsd:enumeration value="Beals and Thomas (last item)"/>
                    <xsd:enumeration value="BEALS AND THOMAS INC."/>
                    <xsd:enumeration value="Beals and Thomas; Clogbusters Underground Technologies respectively"/>
                    <xsd:enumeration value="BEALS THOMAS"/>
                    <xsd:enumeration value="Beaubois (Leers Weinzapfel, Arch)"/>
                    <xsd:enumeration value="Beauvais Boston Carpet LLC"/>
                    <xsd:enumeration value="BEAVAIS CARPET"/>
                    <xsd:enumeration value="BEC"/>
                    <xsd:enumeration value="BEC Brown Electric Company"/>
                    <xsd:enumeration value="Bechtel/Parsons Brinkerhoff"/>
                    <xsd:enumeration value="Becker and Becker"/>
                    <xsd:enumeration value="Beckstoffer &amp; Associates"/>
                    <xsd:enumeration value="Beckstoffer &amp; Associates Architects"/>
                    <xsd:enumeration value="Beckwith Elevator Co."/>
                    <xsd:enumeration value="Bedar &amp; Alpers"/>
                    <xsd:enumeration value="Bedar &amp; Alpers Architects"/>
                    <xsd:enumeration value="Bedar &amp; Alpers Associates Architects"/>
                    <xsd:enumeration value="Bedar &amp; Alpers Incorporated"/>
                    <xsd:enumeration value="Bedar and Alpers"/>
                    <xsd:enumeration value="Bednarski - Stein Architects"/>
                    <xsd:enumeration value="Bednarski Stein Architects"/>
                    <xsd:enumeration value="Bednarski-Stein Architects"/>
                    <xsd:enumeration value="BEF"/>
                    <xsd:enumeration value="BEF ENTERPRISES INC"/>
                    <xsd:enumeration value="BEF ENTERPRISES INC. INVOICE"/>
                    <xsd:enumeration value="Bell Atlantic"/>
                    <xsd:enumeration value="BELLO PAINTING COMPANY INC"/>
                    <xsd:enumeration value="BELMONT SPRING WATER"/>
                    <xsd:enumeration value="Belmont Springs"/>
                    <xsd:enumeration value="Belmont Springs Water Co Inc"/>
                    <xsd:enumeration value="Belmont Springs Water Co Inc."/>
                    <xsd:enumeration value="BELMONT SPRINGS WATER CO., INC."/>
                    <xsd:enumeration value="BELMONT SPRINGS WATER CO.INC."/>
                    <xsd:enumeration value="BELMONT SPRINGS WATER COMPANY"/>
                    <xsd:enumeration value="BEN FRANKLIN SMITH"/>
                    <xsd:enumeration value="Benchmark Survey"/>
                    <xsd:enumeration value="Benedict &amp; Ryder Assoc."/>
                    <xsd:enumeration value="Benedict &amp; Ryder Assoc., Inc."/>
                    <xsd:enumeration value="Benedict &amp; Ryder Associates"/>
                    <xsd:enumeration value="Benedict &amp; Ryder Associates Incorporated"/>
                    <xsd:enumeration value="Benedict &amp; Ryder Associates Incorporated and Skekar &amp; Associates"/>
                    <xsd:enumeration value="Benhamin W. Fink"/>
                    <xsd:enumeration value="BENJAMIN FRANKLIN SMITH"/>
                    <xsd:enumeration value="Benjamin Thompson &amp; Associates"/>
                    <xsd:enumeration value="Benjamin Thompson and Associates"/>
                    <xsd:enumeration value="Benjamin W. Fink"/>
                    <xsd:enumeration value="Bentley Associates"/>
                    <xsd:enumeration value="Bergmeyer Associates Incorporated"/>
                    <xsd:enumeration value="Bergmeyer Associates, Inc."/>
                    <xsd:enumeration value="Berkshire Eagle"/>
                    <xsd:enumeration value="Berkshire Gas"/>
                    <xsd:enumeration value="Berkshire Gas Company"/>
                    <xsd:enumeration value="Berkshire Lockshop Inc"/>
                    <xsd:enumeration value="Bermello, Ajamil &amp; Partners"/>
                    <xsd:enumeration value="Bernard Dreiblatt"/>
                    <xsd:enumeration value="Bernard F. Snow"/>
                    <xsd:enumeration value="Bernard M. Schenkelberg, Architect"/>
                    <xsd:enumeration value="Bernard Soep Assoc, Moore-Nolte Assoc.,Powers+Co., Torpey Eng, C Enterprises"/>
                    <xsd:enumeration value="Bernarski-Stein Architects Incorporated"/>
                    <xsd:enumeration value="Bershire Plate Glass Inc"/>
                    <xsd:enumeration value="BERSHIRE RECORD"/>
                    <xsd:enumeration value="Bertaux &amp; Iwerks Architects"/>
                    <xsd:enumeration value="Bertaux + Iwerks Architects"/>
                    <xsd:enumeration value="Bertaux and Iwerks, Architects"/>
                    <xsd:enumeration value="Berteaux and Iwerks, Architects"/>
                    <xsd:enumeration value="BeSafe"/>
                    <xsd:enumeration value="BEST PLUMBING SPECIALISTS"/>
                    <xsd:enumeration value="BEST PRO CLEANING"/>
                    <xsd:enumeration value="BEST PRO CLEANING LLC-INVOICE"/>
                    <xsd:enumeration value="BestPro Cleaning"/>
                    <xsd:enumeration value="BESTPRO CLEANING LLC"/>
                    <xsd:enumeration value="BestPro Cleaning, LLC"/>
                    <xsd:enumeration value="BETA"/>
                    <xsd:enumeration value="BETA Consulting Engineers"/>
                    <xsd:enumeration value="Beta Engineering"/>
                    <xsd:enumeration value="BETA Group"/>
                    <xsd:enumeration value="BETA GROUP INC"/>
                    <xsd:enumeration value="Beta Group Inc."/>
                    <xsd:enumeration value="BETA Group, Inc."/>
                    <xsd:enumeration value="Bethlehem Steel"/>
                    <xsd:enumeration value="Bethlemem Steel"/>
                    <xsd:enumeration value="Betts Plbg &amp; Htg Supply Inc"/>
                    <xsd:enumeration value="BEVCO"/>
                    <xsd:enumeration value="BEVCO ASSOC INC"/>
                    <xsd:enumeration value="BEVCO ASSOCIATES"/>
                    <xsd:enumeration value="BEVCO ASSOCIATES INC"/>
                    <xsd:enumeration value="Bevco Associates Inc."/>
                    <xsd:enumeration value="Bevco Associatess"/>
                    <xsd:enumeration value="BEY CO ASSOCIATES INC"/>
                    <xsd:enumeration value="BFS"/>
                    <xsd:enumeration value="BFS BUSINESS PRINTING INC"/>
                    <xsd:enumeration value="B-G Contracting"/>
                    <xsd:enumeration value="BG Mechanical"/>
                    <xsd:enumeration value="B-G Mechanical"/>
                    <xsd:enumeration value="B-G MECHANICAL CONTRACTORS INC"/>
                    <xsd:enumeration value="B-G Mechanical Contractors Inc."/>
                    <xsd:enumeration value="B-G Mechanical Contractors/ADI Energy"/>
                    <xsd:enumeration value="B-G Mechanical Service"/>
                    <xsd:enumeration value="BG Mechanical Service Inc"/>
                    <xsd:enumeration value="B-G Mechanical Service Inc"/>
                    <xsd:enumeration value="BG Mechanical, American Development Institute"/>
                    <xsd:enumeration value="B-G MECHNICAL CONTRACTORS fNC"/>
                    <xsd:enumeration value="B-G MECHNICAL CONTRACTORS INC"/>
                    <xsd:enumeration value="BGC ENVIRONMENTAL BROKERAGE SERVICES LP"/>
                    <xsd:enumeration value="BH&amp;A"/>
                    <xsd:enumeration value="bh+a"/>
                    <xsd:enumeration value="bh+a (Bargmann Hendrie+ Archetype , Inc.)"/>
                    <xsd:enumeration value="BH+A Inc."/>
                    <xsd:enumeration value="BHD Company"/>
                    <xsd:enumeration value="BHD LAWN AND BUILDING SERVICE"/>
                    <xsd:enumeration value="BIA.studio"/>
                    <xsd:enumeration value="Bianco/Giovitto/Western Architects"/>
                    <xsd:enumeration value="BIBY PUBLISHING LLC"/>
                    <xsd:enumeration value="Bid Service LLC"/>
                    <xsd:enumeration value="Biddison Hier LTD., Lotti Krishan &amp; Short, Inc."/>
                    <xsd:enumeration value="Biermann Services"/>
                    <xsd:enumeration value="Biermann Services Inc"/>
                    <xsd:enumeration value="Bigbelly Solar, Inc."/>
                    <xsd:enumeration value="BIGELOW NURSERIES"/>
                    <xsd:enumeration value="BIGELOW NURSERIES INC"/>
                    <xsd:enumeration value="BIGELOW NURSERIES, INC"/>
                    <xsd:enumeration value="BILT-RITE CONSTRUCTION INC"/>
                    <xsd:enumeration value="Bilt-Rite Construction Inc."/>
                    <xsd:enumeration value="BIM JET"/>
                    <xsd:enumeration value="BINGHAM DANA"/>
                    <xsd:enumeration value="Bioengineering  Group"/>
                    <xsd:enumeration value="Bioengineering Group"/>
                    <xsd:enumeration value="Bioengineering Group Consultants"/>
                    <xsd:enumeration value="BIOENGINEERING GROUP INC"/>
                    <xsd:enumeration value="BIOFIT ENGINEERING"/>
                    <xsd:enumeration value="BirdMaster"/>
                    <xsd:enumeration value="BKA Architects"/>
                    <xsd:enumeration value="BL MAKEPEACE"/>
                    <xsd:enumeration value="Black River Design"/>
                    <xsd:enumeration value="Blanchard Electric"/>
                    <xsd:enumeration value="Blanchard Electric Inc"/>
                    <xsd:enumeration value="Blanchard Electric, Inc"/>
                    <xsd:enumeration value="BLANCO &amp; SONS"/>
                    <xsd:enumeration value="Blouin Sheet Metal"/>
                    <xsd:enumeration value="BLUESTONE PLANNING GROUP"/>
                    <xsd:enumeration value="BLW Engineers Inc"/>
                    <xsd:enumeration value="BLW Engineers, Shekar &amp; Associates"/>
                    <xsd:enumeration value="BMC Controls Corp"/>
                    <xsd:enumeration value="BMC Corp"/>
                    <xsd:enumeration value="BOBCAT INVOICE"/>
                    <xsd:enumeration value="Bobcat of Boston"/>
                    <xsd:enumeration value="Bobcat of Boston Inc"/>
                    <xsd:enumeration value="Bobcat of Boston,Inc."/>
                    <xsd:enumeration value="Boiler Work"/>
                    <xsd:enumeration value="Bolt Beranek &amp; Newan Incorporated"/>
                    <xsd:enumeration value="BON C. CHIBUEZE INVOICE"/>
                    <xsd:enumeration value="Bond Bros"/>
                    <xsd:enumeration value="BOND BROS INC"/>
                    <xsd:enumeration value="BOND BROTHERS INC"/>
                    <xsd:enumeration value="BONOMO TILE COMPANY INC"/>
                    <xsd:enumeration value="Borek &amp; Associates Incorporated"/>
                    <xsd:enumeration value="Borek Assoc Incorporated &amp; Dick Dunn Design"/>
                    <xsd:enumeration value="Borek Associates"/>
                    <xsd:enumeration value="Boston Architectural College"/>
                    <xsd:enumeration value="Boston Automatic Time Clock"/>
                    <xsd:enumeration value="BOSTON AUTOMATIC TIME CLOCK CO"/>
                    <xsd:enumeration value="BOSTON AUTOMATIC TIME CLOCK CO INC"/>
                    <xsd:enumeration value="BOSTON AUTOMATIC TIME CLOCK CO."/>
                    <xsd:enumeration value="BOSTON AUTOMATIC TIME CLOCK CO.INC."/>
                    <xsd:enumeration value="Boston Bar Association"/>
                    <xsd:enumeration value="Boston Bay Architects"/>
                    <xsd:enumeration value="Boston Building &amp; Bridge"/>
                    <xsd:enumeration value="BOSTON BUILDING &amp; BRIDGE CORP"/>
                    <xsd:enumeration value="BOSTON BUSINESS JOURNAL"/>
                    <xsd:enumeration value="BOSTON CAFÉ' &amp;CATERING"/>
                    <xsd:enumeration value="Boston Chimney &amp; Tower Co., Inc."/>
                    <xsd:enumeration value="BOSTON CITY OF"/>
                    <xsd:enumeration value="Boston Design Associates"/>
                    <xsd:enumeration value="Boston Drywall"/>
                    <xsd:enumeration value="BOSTON EDISON"/>
                    <xsd:enumeration value="Boston Gas"/>
                    <xsd:enumeration value="Boston Gas Co"/>
                    <xsd:enumeration value="BOSTON GAS COMPANY"/>
                    <xsd:enumeration value="Boston Gas/National Grid"/>
                    <xsd:enumeration value="BOSTON GAS-NG"/>
                    <xsd:enumeration value="BOSTON GLOBE"/>
                    <xsd:enumeration value="BOSTON GLOBE ELECTRONIC PUBLISHING LLC"/>
                    <xsd:enumeration value="BOSTON HERALD"/>
                    <xsd:enumeration value="BOSTON HERALD INC"/>
                    <xsd:enumeration value="BOSTON HERALD INC."/>
                    <xsd:enumeration value="Boston Herald Seaport Center"/>
                    <xsd:enumeration value="Boston Medical"/>
                    <xsd:enumeration value="BOSTON MEDICAL CENTER"/>
                    <xsd:enumeration value="Boston Redevelopment Authority"/>
                    <xsd:enumeration value="Boston Society of Architects"/>
                    <xsd:enumeration value="Boston Wa\er and Sewer Commtss1on"/>
                    <xsd:enumeration value="Boston Water"/>
                    <xsd:enumeration value="Boston Water &amp; Sewer"/>
                    <xsd:enumeration value="BOSTON WATER &amp; SEWER COMM"/>
                    <xsd:enumeration value="BOSTON WATER &amp; SEWER COMM."/>
                    <xsd:enumeration value="BOSTON WATER &amp; SEWER COMMISIONS INVOICE"/>
                    <xsd:enumeration value="Boston Water &amp; Sewer Commission"/>
                    <xsd:enumeration value="BOSTON WATER + SEWER COMMISSION"/>
                    <xsd:enumeration value="Boston Water and Sewer"/>
                    <xsd:enumeration value="Boston Water and Sewer Commission"/>
                    <xsd:enumeration value="BOSTON WATER&amp; SEWERCOMM"/>
                    <xsd:enumeration value="BOSTON WATER&amp;SEWER"/>
                    <xsd:enumeration value="Bouley Brothers Incorporated"/>
                    <xsd:enumeration value="Bourne Connor Nichols &amp; Whiting"/>
                    <xsd:enumeration value="Bowditch &amp; Dewey"/>
                    <xsd:enumeration value="BOWDITCH &amp; DEWEY (DISAPP)"/>
                    <xsd:enumeration value="BOYLSTON PLACE"/>
                    <xsd:enumeration value="Boylston Place Assoc."/>
                    <xsd:enumeration value="BOYLSTON PLACE ASSOCIATION"/>
                    <xsd:enumeration value="Boylston Place Association C/O The Wilder Companies LTD"/>
                    <xsd:enumeration value="Boylston Place Associations"/>
                    <xsd:enumeration value="BPSTPM HERALD"/>
                    <xsd:enumeration value="BR + A Consulting Eng."/>
                    <xsd:enumeration value="BR&amp;A Consulting Engineers"/>
                    <xsd:enumeration value="BR+A"/>
                    <xsd:enumeration value="BR+A Consulting Engineers"/>
                    <xsd:enumeration value="BR+A Consulting Engineers Inc"/>
                    <xsd:enumeration value="BRA"/>
                    <xsd:enumeration value="Bradburne Briller &amp; Johnson LLC"/>
                    <xsd:enumeration value="Bradburne, Briller and Johnson, LLC (BB&amp;J)"/>
                    <xsd:enumeration value="BRADFORD G KUNST AUTO SALES"/>
                    <xsd:enumeration value="Bradley &amp; Gass Architects"/>
                    <xsd:enumeration value="Bradley &amp; Hibbard"/>
                    <xsd:enumeration value="Bradley and Gass"/>
                    <xsd:enumeration value="Bradley Architects"/>
                    <xsd:enumeration value="Bradley Architects Incorporated"/>
                    <xsd:enumeration value="BRAD'S"/>
                    <xsd:enumeration value="BRAD'S AUTOMATIC SALE"/>
                    <xsd:enumeration value="Brads Automotive"/>
                    <xsd:enumeration value="BRAD'S AUTOMOTIVE SALES"/>
                    <xsd:enumeration value="BRAINTREE BLUEPRINT"/>
                    <xsd:enumeration value="BRAMAN"/>
                    <xsd:enumeration value="Braman Chemical"/>
                    <xsd:enumeration value="Braman Chemical Enterprise Inc"/>
                    <xsd:enumeration value="BRAMAN INVOICE"/>
                    <xsd:enumeration value="BRAMAN-INVOICE"/>
                    <xsd:enumeration value="BRANMAS"/>
                    <xsd:enumeration value="Brask &amp; Standley Eng. Co."/>
                    <xsd:enumeration value="Brask Eng, Merrill Assoc Eng,Groisser and Schlager, Hohmans Kohler, York Corp"/>
                    <xsd:enumeration value="BRENNAN OIL &amp; HEATING CO INC"/>
                    <xsd:enumeration value="Brian Saluti, Architect"/>
                    <xsd:enumeration value="BRIANTREE BLUEPRINT"/>
                    <xsd:enumeration value="Bridgestone"/>
                    <xsd:enumeration value="Bridgestone America Inc"/>
                    <xsd:enumeration value="Bridgewater State University"/>
                    <xsd:enumeration value="BRIDGEWATER TOWN"/>
                    <xsd:enumeration value="Briggs"/>
                    <xsd:enumeration value="Briggs Architects"/>
                    <xsd:enumeration value="Briggs Associates"/>
                    <xsd:enumeration value="Briggs Associates, Inc."/>
                    <xsd:enumeration value="Briggs Association"/>
                    <xsd:enumeration value="Brigham &amp; Spofford Architects; Charles Brigham, Architect"/>
                    <xsd:enumeration value="Bristol Fire Protection, KMD Mechanical, Marois Bros, V+G Iron Works (Ellenzweig Arch, Gilbane)"/>
                    <xsd:enumeration value="BRISTOL LITYNSKI WOJOIK"/>
                    <xsd:enumeration value="BRITE LITE ELECTRIC"/>
                    <xsd:enumeration value="BRITE-LITE ELEC CO INC"/>
                    <xsd:enumeration value="Brite-Lite Electric Co. Inc."/>
                    <xsd:enumeration value="Brite-Lite Electrical Co. Inc.; WAN Architects, Inc"/>
                    <xsd:enumeration value="Brite-Lite Electrical Company Incorporated"/>
                    <xsd:enumeration value="Broadway Electrical Co., Inc"/>
                    <xsd:enumeration value="BROADWAY ELECTRICAL CO., INC.(REQ #1-5 )"/>
                    <xsd:enumeration value="Broadway Electrical Contractor and Engineers, Shooshanian"/>
                    <xsd:enumeration value="Brockton Enterprise"/>
                    <xsd:enumeration value="Brodeur Campbell Fence Co Inc"/>
                    <xsd:enumeration value="Brodeur-Campbell Fence Co Inc"/>
                    <xsd:enumeration value="Brookfield Properties"/>
                    <xsd:enumeration value="BROOKFIELD WATER DEPT. INVOICE"/>
                    <xsd:enumeration value="BROOKLINE TRANSP CO INC"/>
                    <xsd:enumeration value="Brookline Transportation"/>
                    <xsd:enumeration value="Brookline Transportation Co. Inc."/>
                    <xsd:enumeration value="BROOLINE TRANSP. CO.INC."/>
                    <xsd:enumeration value="Brothers Electrical Corp"/>
                    <xsd:enumeration value="BROTHERS ELECTRICAL CORPORATION"/>
                    <xsd:enumeration value="Brown &amp; Caldwell"/>
                    <xsd:enumeration value="Brown &amp; Lindquist"/>
                    <xsd:enumeration value="Brown &amp; Lindquist Architects"/>
                    <xsd:enumeration value="Brown &amp; Lindquist Incorporated"/>
                    <xsd:enumeration value="Brown &amp; Lindquist, Inc."/>
                    <xsd:enumeration value="BROWN AND CALDWELL"/>
                    <xsd:enumeration value="Brown and Lindquist, Inc."/>
                    <xsd:enumeration value="BROWN ELECTRIC CO INVOICE"/>
                    <xsd:enumeration value="BROWN ELECTRIC COMPANY"/>
                    <xsd:enumeration value="BROWN ELECTRIC COMPANY INVOICE"/>
                    <xsd:enumeration value="Brown Fisher &amp; Nickerson Incorporated"/>
                    <xsd:enumeration value="Brown Fisher Nickerson"/>
                    <xsd:enumeration value="Brown Fisher Nickerson &amp; Tedisco Incorporated"/>
                    <xsd:enumeration value="Brown Fisher Nickerson &amp; Tidisco Incorporated"/>
                    <xsd:enumeration value="Bruce Coombs"/>
                    <xsd:enumeration value="Bruce Coombs, Professional Land Surveyor"/>
                    <xsd:enumeration value="BRUCE P.GILMORE P.C"/>
                    <xsd:enumeration value="Bruner / Cott"/>
                    <xsd:enumeration value="Bruner / Cott &amp; Associates"/>
                    <xsd:enumeration value="Bruner Cott &amp; Assoc."/>
                    <xsd:enumeration value="Bruner/Cott"/>
                    <xsd:enumeration value="Bruner/Cott &amp; Assoc."/>
                    <xsd:enumeration value="Bruner/Cott &amp; Associates"/>
                    <xsd:enumeration value="BRUNSWICK CORP"/>
                    <xsd:enumeration value="BRUNSWICK CORPORATION"/>
                    <xsd:enumeration value="Bryant Associates"/>
                    <xsd:enumeration value="Bryant Associates Incorporated"/>
                    <xsd:enumeration value="Bryant Associates, Cullinan Engineering, Pennoni"/>
                    <xsd:enumeration value="BSB"/>
                    <xsd:enumeration value="BSC"/>
                    <xsd:enumeration value="BSC COMPANIES"/>
                    <xsd:enumeration value="BSC COMPANIES INC"/>
                    <xsd:enumeration value="BSC COMPANIES INL"/>
                    <xsd:enumeration value="BSC Engineering"/>
                    <xsd:enumeration value="BSC Engineering Incorporated"/>
                    <xsd:enumeration value="BSC Group"/>
                    <xsd:enumeration value="BSC GROUP INC"/>
                    <xsd:enumeration value="BSC Group Inc."/>
                    <xsd:enumeration value="BSC Group, Inc.; Garcia, Galuska &amp; DeSousa, Inc."/>
                    <xsd:enumeration value="BSC Group, surveyor"/>
                    <xsd:enumeration value="BSD-MCCORMACK BUILDING"/>
                    <xsd:enumeration value="BSG GROUP INC."/>
                    <xsd:enumeration value="BSI Engineering"/>
                    <xsd:enumeration value="BSI Engineering Inc"/>
                    <xsd:enumeration value="BSI Incorporated"/>
                    <xsd:enumeration value="Buck, Smith &amp; McAvoy"/>
                    <xsd:enumeration value="Buck, Smith &amp; McAvoy Architects"/>
                    <xsd:enumeration value="Buckley Richardson"/>
                    <xsd:enumeration value="Buckley, Richardson and Gelinas"/>
                    <xsd:enumeration value="Budget Report"/>
                    <xsd:enumeration value="Buerkel &amp; Co., Engineers"/>
                    <xsd:enumeration value="Buerkel &amp; Company Incorporated"/>
                    <xsd:enumeration value="Buffalo Forge, Johnson Ctls, Mass DPH, American Elec Testing, Applied Resources Grp (respectively)"/>
                    <xsd:enumeration value="BUILDING COMPANY INC."/>
                    <xsd:enumeration value="Building Conservation Associates"/>
                    <xsd:enumeration value="Building Conservation Associates (BCA)"/>
                    <xsd:enumeration value="Building Conservation Associates Inc."/>
                    <xsd:enumeration value="Building Conservation Associates Incorporated"/>
                    <xsd:enumeration value="Building Diagnostics, Inc."/>
                    <xsd:enumeration value="Building Engineering Resources"/>
                    <xsd:enumeration value="BUILDING GREEN INC."/>
                    <xsd:enumeration value="Building Solutions"/>
                    <xsd:enumeration value="Bulkley Richardson"/>
                    <xsd:enumeration value="BULKLEY, RICHARDSON"/>
                    <xsd:enumeration value="BULKLEY, RICHARDSON &amp; GELINAS LLP"/>
                    <xsd:enumeration value="BULKLEY, RICHARDSON &amp; GELINAS, LLP"/>
                    <xsd:enumeration value="BURCLAN OMNICOM INC."/>
                    <xsd:enumeration value="Bureau of Building Construction"/>
                    <xsd:enumeration value="Bureau of Building Construction Engineers"/>
                    <xsd:enumeration value="BUREAU OF STATE BLDG"/>
                    <xsd:enumeration value="Bureau of State Office Buildings"/>
                    <xsd:enumeration value="Burgess Pest Management"/>
                    <xsd:enumeration value="Burke Construction Co Inc"/>
                    <xsd:enumeration value="BURKE CONSTRUCTION CO INC."/>
                    <xsd:enumeration value="Burke Engineering Associates"/>
                    <xsd:enumeration value="BURLINGTON SEWING &amp; KNITTING"/>
                    <xsd:enumeration value="BURLINGTON SEWING &amp; KNITTING CTR"/>
                    <xsd:enumeration value="Burnell Controls, Enterprise Equipment Co."/>
                    <xsd:enumeration value="Burnell Controls, Inc."/>
                    <xsd:enumeration value="Burt Hill"/>
                    <xsd:enumeration value="Burt Hill Architects"/>
                    <xsd:enumeration value="Burt Hill Associates"/>
                    <xsd:enumeration value="BURT HILL ASSOICATES"/>
                    <xsd:enumeration value="BURT HILL INC"/>
                    <xsd:enumeration value="Burt hill kasar rittelman"/>
                    <xsd:enumeration value="Burt Hill Kosar &amp; Rittleman Assoc."/>
                    <xsd:enumeration value="Burt Hill Kosar Assoc."/>
                    <xsd:enumeration value="Burt Hill Kosar Rittelman Associates"/>
                    <xsd:enumeration value="Burt Hill Kosar Rittelmann"/>
                    <xsd:enumeration value="BURT HILL KOSAR RITTELMANN ASS"/>
                    <xsd:enumeration value="BURT HILL KOSAR RITTELMANN ASSOC CT"/>
                    <xsd:enumeration value="Burt Hill Kosar Rittleman"/>
                    <xsd:enumeration value="Burt Hill Kosar Rittleman Assoc."/>
                    <xsd:enumeration value="Burt Hill Kosar Rittleman Associates"/>
                    <xsd:enumeration value="Burt Hill Kosar Rittlemann Assoc."/>
                    <xsd:enumeration value="BURT HILL KOSAR RITTLMANN"/>
                    <xsd:enumeration value="BURT HILL KOSSAN RITTLEMANN"/>
                    <xsd:enumeration value="Burt Kosar Rittleman Associates"/>
                    <xsd:enumeration value="Business &amp; Legal Reports Inc."/>
                    <xsd:enumeration value="BUSINESS SOLUTIONS GROUP INC"/>
                    <xsd:enumeration value="BUSINESS SOLUTIONS GROUP INC."/>
                    <xsd:enumeration value="Business Solutions/Regency Thermographics"/>
                    <xsd:enumeration value="Business West Inc"/>
                    <xsd:enumeration value="BUTLER WOODCRAFTERS"/>
                    <xsd:enumeration value="BUTLER WOODCRAFTERS INC"/>
                    <xsd:enumeration value="Buttrick and Pratt, Civil Engineers"/>
                    <xsd:enumeration value="BVH"/>
                    <xsd:enumeration value="BVH Integrated Services"/>
                    <xsd:enumeration value="BVH INTEGRATED SERVICES PC"/>
                    <xsd:enumeration value="BVH Intergrated Services PC"/>
                    <xsd:enumeration value="BVH Itergrated Service P.C"/>
                    <xsd:enumeration value="BWA"/>
                    <xsd:enumeration value="BWA/Briteline Electrical/Seaver"/>
                    <xsd:enumeration value="C &amp; J Equipment Inc"/>
                    <xsd:enumeration value="C &amp; R"/>
                    <xsd:enumeration value="C &amp; R Rizvi Incorporated"/>
                    <xsd:enumeration value="C &amp; R/RIZVI INC"/>
                    <xsd:enumeration value="C + J Equipment"/>
                    <xsd:enumeration value="C A CROWLEY ENGINEERING"/>
                    <xsd:enumeration value="C A CROWLEY ENGINEERING INC"/>
                    <xsd:enumeration value="C A Crowley Engineering Inc."/>
                    <xsd:enumeration value="C A Crowley Engineers"/>
                    <xsd:enumeration value="C A Pretzer Associates Inc"/>
                    <xsd:enumeration value="C B SULLIVAN CO INC"/>
                    <xsd:enumeration value="C C &amp; SONS CONSTRUCTION CO INC"/>
                    <xsd:enumeration value="C C Construction Inc"/>
                    <xsd:enumeration value="C Enterprises, Inc."/>
                    <xsd:enumeration value="C J M SERVICES"/>
                    <xsd:enumeration value="C J M SERVICES INC"/>
                    <xsd:enumeration value="C N Wood Co Inc"/>
                    <xsd:enumeration value="C Q PERSONNEL INC"/>
                    <xsd:enumeration value="C R C COMPANY INC"/>
                    <xsd:enumeration value="C&amp;B CONSTRUCTION MANAGEMENT"/>
                    <xsd:enumeration value="C&amp;R"/>
                    <xsd:enumeration value="C&amp;R / Rizvi Incorporated"/>
                    <xsd:enumeration value="C&amp;R RIZVI INC"/>
                    <xsd:enumeration value="C&amp;R Rizvi, Inc."/>
                    <xsd:enumeration value="C&amp;R/RIZVI, INCORPORATED"/>
                    <xsd:enumeration value="C&amp;RIZVI, INC."/>
                    <xsd:enumeration value="C. A. Crowley Engineering, Inc."/>
                    <xsd:enumeration value="C.A. Crowley"/>
                    <xsd:enumeration value="C.A. Crowley &amp; Associates"/>
                    <xsd:enumeration value="C.A. Crowley Eng."/>
                    <xsd:enumeration value="C.A. Crowley Eng., Inc."/>
                    <xsd:enumeration value="C.A. Crowley Engineering"/>
                    <xsd:enumeration value="C.A. Crowley Engineering &amp; COMGAS"/>
                    <xsd:enumeration value="C.A. Crowley Engineering Incorporated"/>
                    <xsd:enumeration value="C.A. Crowley Engineering Incorporated &amp; Tri State Fire Protection Company"/>
                    <xsd:enumeration value="C.A. Crowley Engineers"/>
                    <xsd:enumeration value="C.A. Crowley, Eng."/>
                    <xsd:enumeration value="C.A. Crowley, Engineering"/>
                    <xsd:enumeration value="C.A. Crowley, Engineers"/>
                    <xsd:enumeration value="C.A. Crowly Engineering Associates"/>
                    <xsd:enumeration value="C.A.CROWLEY ENGINEER"/>
                    <xsd:enumeration value="C.A.Crowley Engineering"/>
                    <xsd:enumeration value="C.E. Maguire"/>
                    <xsd:enumeration value="C.E. Maguire, Inc."/>
                    <xsd:enumeration value="C.E. McGuire"/>
                    <xsd:enumeration value="C.H. Blackall Architect"/>
                    <xsd:enumeration value="C.H. Mantor, Architect"/>
                    <xsd:enumeration value="C.J Kray"/>
                    <xsd:enumeration value="C.J. D'Amato &amp; Associates"/>
                    <xsd:enumeration value="C.J. Kray"/>
                    <xsd:enumeration value="C.J. Kray, Designer"/>
                    <xsd:enumeration value="C.K. Spaulding"/>
                    <xsd:enumeration value="C.L. Guild Drilling &amp; Boring"/>
                    <xsd:enumeration value="C.N WOOD CO, INC."/>
                    <xsd:enumeration value="C.N. Wood"/>
                    <xsd:enumeration value="C.N. Wood  Co., Inc"/>
                    <xsd:enumeration value="C.N. Wood Co Inc"/>
                    <xsd:enumeration value="C.N.WOOD CO INC"/>
                    <xsd:enumeration value="C.N.WOOD CO.INC."/>
                    <xsd:enumeration value="C.Q. PERSONNEL"/>
                    <xsd:enumeration value="C.R. Swaney"/>
                    <xsd:enumeration value="C.RONALD OSTBERG"/>
                    <xsd:enumeration value="C.W. Buckley Incorporated"/>
                    <xsd:enumeration value="C+J Equipment"/>
                    <xsd:enumeration value="C7 Associates"/>
                    <xsd:enumeration value="C7A"/>
                    <xsd:enumeration value="CA Crowley Engineering"/>
                    <xsd:enumeration value="CA Crowley Engineering Company"/>
                    <xsd:enumeration value="CA Crowley Engineering Inc"/>
                    <xsd:enumeration value="CA Crowley Engineering Inc."/>
                    <xsd:enumeration value="CA Crowley Engineering, Inc."/>
                    <xsd:enumeration value="CA Crowley Engineers"/>
                    <xsd:enumeration value="CA Crowley, Engineers, Baker/Wohl Architects"/>
                    <xsd:enumeration value="CA MASS HOLDING LLC"/>
                    <xsd:enumeration value="CA MASSACHUSETTS"/>
                    <xsd:enumeration value="CA MASSACHUSETTS HOLDING LLC"/>
                    <xsd:enumeration value="CA MASSACHUSETTS HOLDING US"/>
                    <xsd:enumeration value="CA Massachusetts Holdings LLC"/>
                    <xsd:enumeration value="Cabot Cartwright &amp; Rankin"/>
                    <xsd:enumeration value="Cabot, Cartwright &amp; Rankin Architects"/>
                    <xsd:enumeration value="Caley &amp; Whitmore Corporation"/>
                    <xsd:enumeration value="Calhess Restoration and Waterproofing"/>
                    <xsd:enumeration value="CALHESS RESTRN &amp; WEATHERPROOFIN CORP"/>
                    <xsd:enumeration value="CALHESS RESTRN &amp; WEATHERPROOFING CORP"/>
                    <xsd:enumeration value="CALHESS RESTRN + WEATHERPROOFING"/>
                    <xsd:enumeration value="CALHESS RESTRN WEATHERPROOFING CORP"/>
                    <xsd:enumeration value="CALIBRE SYSTEMS, INC."/>
                    <xsd:enumeration value="CAM HVAC &amp; Construction Incorporated"/>
                    <xsd:enumeration value="CAM Office Service"/>
                    <xsd:enumeration value="CAM OFFICE SERVICES INC"/>
                    <xsd:enumeration value="Cambell Aldrich &amp; Nulty Architects"/>
                    <xsd:enumeration value="CAMBRIDCE SEVEN ASSOCIATES INC"/>
                    <xsd:enumeration value="Cambrideg Seven Associates. INC"/>
                    <xsd:enumeration value="Cambridge 7 Associates Inc."/>
                    <xsd:enumeration value="Cambridge Fire Department"/>
                    <xsd:enumeration value="Cambridge Landscape Co Inc"/>
                    <xsd:enumeration value="Cambridge Seven"/>
                    <xsd:enumeration value="Cambridge Seven Architects"/>
                    <xsd:enumeration value="Cambridge Seven Architects, Hughes Associates Inc. Code Consultant + FP Engineers"/>
                    <xsd:enumeration value="Cambridge Seven Assoc."/>
                    <xsd:enumeration value="Cambridge Seven Associate"/>
                    <xsd:enumeration value="Cambridge Seven Associates"/>
                    <xsd:enumeration value="CAMBRIDGE SEVEN ASSOCIATES INC"/>
                    <xsd:enumeration value="CAMBRIDGE SEVEN ASSOCIATES INC."/>
                    <xsd:enumeration value="Cambridge Seven Associates Incorporated"/>
                    <xsd:enumeration value="Cambridge Seven Associates Incorporated and Architectural Engineering Incorporated"/>
                    <xsd:enumeration value="Cambridge Seven Associates, Inc."/>
                    <xsd:enumeration value="Cambridge Seven, Associates"/>
                    <xsd:enumeration value="CAMBRlDGE SEVEN ASSOCIATES INC"/>
                    <xsd:enumeration value="Camp Dresser &amp; McKee"/>
                    <xsd:enumeration value="CAMP DRESSER &amp; MCKEE INC"/>
                    <xsd:enumeration value="Camp Dresser &amp; mcKee Incorporated"/>
                    <xsd:enumeration value="CAMP DRESSER &amp; MCKEE,INC"/>
                    <xsd:enumeration value="Camp, Dresser &amp; McKee"/>
                    <xsd:enumeration value="Camp, Dresser and McKee"/>
                    <xsd:enumeration value="Camp, Dresser and McKee, Inc."/>
                    <xsd:enumeration value="Campbell &amp; Aldrich"/>
                    <xsd:enumeration value="Campbell &amp; Searson"/>
                    <xsd:enumeration value="Campbell &amp; Searson Architects"/>
                    <xsd:enumeration value="Campbell Adrich &amp; Nulty"/>
                    <xsd:enumeration value="Campbell Adrich and Nulty for 1969 dwgs, UMASS for all other drawings."/>
                    <xsd:enumeration value="Campbell Aldrich &amp; Nulty"/>
                    <xsd:enumeration value="Campbell Aldrich and Nulty"/>
                    <xsd:enumeration value="Campbell, Aldrich &amp; Nulty"/>
                    <xsd:enumeration value="Campbell-Yost &amp; Partners"/>
                    <xsd:enumeration value="Campus Planning Division"/>
                    <xsd:enumeration value="Canatal Industries"/>
                    <xsd:enumeration value="Canfield Madden &amp; Ruggiero LLP"/>
                    <xsd:enumeration value="Canistraro"/>
                    <xsd:enumeration value="CANNISTRARO LLC"/>
                    <xsd:enumeration value="Cannistraro Service Group"/>
                    <xsd:enumeration value="CANNISTRATO SERVICE GROUP"/>
                    <xsd:enumeration value="Cannon"/>
                    <xsd:enumeration value="CANNON Architects"/>
                    <xsd:enumeration value="CANNON BOSTON"/>
                    <xsd:enumeration value="Cannon Boston Inc"/>
                    <xsd:enumeration value="CANNON BOSTON lNC"/>
                    <xsd:enumeration value="Cannon Design"/>
                    <xsd:enumeration value="Cannon Solutions"/>
                    <xsd:enumeration value="CannonDesign"/>
                    <xsd:enumeration value="CANON"/>
                    <xsd:enumeration value="Canon Architects"/>
                    <xsd:enumeration value="Canon Boston Inc"/>
                    <xsd:enumeration value="CANON FINANCIAL SERVICES INC"/>
                    <xsd:enumeration value="CANON SOLUTIONS"/>
                    <xsd:enumeration value="CANON SOLUTIONS AMERICA"/>
                    <xsd:enumeration value="Canon Solutions America Inc"/>
                    <xsd:enumeration value="CANON SOLUTIONS AMERICA, INC"/>
                    <xsd:enumeration value="CANON SOLUTIONS AMERICA. INC"/>
                    <xsd:enumeration value="CANTERBURY STREET RECONSTUCTION"/>
                    <xsd:enumeration value="CANTON CITIZEN"/>
                    <xsd:enumeration value="Caolo &amp; Associates"/>
                    <xsd:enumeration value="Caolo &amp; Bienek &amp; Associates Incorporated"/>
                    <xsd:enumeration value="Caolo &amp; Bienek Associates Incorporated"/>
                    <xsd:enumeration value="Caolo &amp; Bieniek"/>
                    <xsd:enumeration value="Caolo &amp; Bieniek Assoc."/>
                    <xsd:enumeration value="CAOLO &amp; BIENIEK ASSOC. INC"/>
                    <xsd:enumeration value="Caolo &amp; Bieniek Assoc., Inc"/>
                    <xsd:enumeration value="Caolo &amp; Bieniek Associates"/>
                    <xsd:enumeration value="CAOLO &amp; BIENIEK ASSOCIATES INC"/>
                    <xsd:enumeration value="Caolo &amp; Bieniek Associates Incorporated"/>
                    <xsd:enumeration value="Caolo &amp; Bieniek Associates, Inc."/>
                    <xsd:enumeration value="Caolo &amp; Bienik Assoc."/>
                    <xsd:enumeration value="Caolo and Bienek Associates, Inc."/>
                    <xsd:enumeration value="Caolo Associates"/>
                    <xsd:enumeration value="Caolo+Bienek (Johnson Struct Eng, Kittredge Equip, Robert W Hall Consult Eng, AM Fogarty and Associates)"/>
                    <xsd:enumeration value="Capaccio Environmental Eng Inc"/>
                    <xsd:enumeration value="Capaccio Environmental Engineering, Inc."/>
                    <xsd:enumeration value="CAPE BUILDING SYSTEMS INC"/>
                    <xsd:enumeration value="Cape Building Systems/USA"/>
                    <xsd:enumeration value="Cape Cod Media Group"/>
                    <xsd:enumeration value="CAPE COD TIMES"/>
                    <xsd:enumeration value="Cape Verdean News"/>
                    <xsd:enumeration value="Capeway Roofing"/>
                    <xsd:enumeration value="CAPEWAY ROOFING SYSTEMS INC"/>
                    <xsd:enumeration value="Capeway Roofing Systems, Inc."/>
                    <xsd:enumeration value="CAPITAL CARPET &amp; FLOORING"/>
                    <xsd:enumeration value="Capital Carpet &amp; Flooring Spec Inc"/>
                    <xsd:enumeration value="CAPITAL CARPET &amp; FLOORING SPEC., INC."/>
                    <xsd:enumeration value="Capital Carpet &amp; Flooring Specialists Inc."/>
                    <xsd:enumeration value="Capital Paper Recycling"/>
                    <xsd:enumeration value="Capital Program Management / McKeown &amp; Franz"/>
                    <xsd:enumeration value="CAPITOL CABINET"/>
                    <xsd:enumeration value="CAPITOL CARPET AND FLOORING"/>
                    <xsd:enumeration value="Car Craft Auto Body Inc"/>
                    <xsd:enumeration value="Car Craft Autobody"/>
                    <xsd:enumeration value="CardinalPoint, Inc."/>
                    <xsd:enumeration value="Cardino ATC"/>
                    <xsd:enumeration value="Cardno ATC"/>
                    <xsd:enumeration value="CARL F CAVOSSA JR EXCAVTNG INC."/>
                    <xsd:enumeration value="Carl F. Libby"/>
                    <xsd:enumeration value="Carl L. Sawer Sr"/>
                    <xsd:enumeration value="Carl L. Sawyer Sr"/>
                    <xsd:enumeration value="Carl R. Johnson &amp; Associates"/>
                    <xsd:enumeration value="Carl R. Sawyer, Sr., Architect and Donald M. Adamson, Electrical Engineer"/>
                    <xsd:enumeration value="Carlisle and Enterprise (2 Diff Vendors)"/>
                    <xsd:enumeration value="Carlisle Syntec Systems"/>
                    <xsd:enumeration value="Carlson Associates"/>
                    <xsd:enumeration value="Carlson Associates Inc."/>
                    <xsd:enumeration value="Carlson Metalcraft"/>
                    <xsd:enumeration value="Carlyle"/>
                    <xsd:enumeration value="Carlyle Engineering, Inc + ICS Fire Systems Inc"/>
                    <xsd:enumeration value="Carlyse Engineering"/>
                    <xsd:enumeration value="Carlysle"/>
                    <xsd:enumeration value="Carlysle Eng."/>
                    <xsd:enumeration value="Carlysle Engineering"/>
                    <xsd:enumeration value="Carlysle Engineering &amp; Fire Protection Services"/>
                    <xsd:enumeration value="Carlysle Engineering Inc"/>
                    <xsd:enumeration value="CARLYSLE ENGINEERING INC."/>
                    <xsd:enumeration value="CARLYSLE ENGINEERING INC. (DISAPP)"/>
                    <xsd:enumeration value="CARLYSLE ENGINEERING, INC"/>
                    <xsd:enumeration value="CARLYSLE ENGINEERING, INC."/>
                    <xsd:enumeration value="CARLYSLE ENGINEERINGS INC."/>
                    <xsd:enumeration value="Carlysle Fire Protection"/>
                    <xsd:enumeration value="CARMICHAEL ART CONSERVATION"/>
                    <xsd:enumeration value="Carmichael Art Conservation LLC"/>
                    <xsd:enumeration value="Carnegie Steel"/>
                    <xsd:enumeration value="Carney Goldberg"/>
                    <xsd:enumeration value="Carney Goldberg, Architect"/>
                    <xsd:enumeration value="Carol Johnson &amp; Associates"/>
                    <xsd:enumeration value="CAROL R. JOHNSON"/>
                    <xsd:enumeration value="Carol R. Johnson &amp; Assoc., Nichols &amp; Meunier, Inc. &amp; Pharmer Eng. Corp."/>
                    <xsd:enumeration value="Carol R. Johnson &amp; Assocites"/>
                    <xsd:enumeration value="Carousel Industries of N. America"/>
                    <xsd:enumeration value="CAROUSEL INDUSTRIES OF NO AMER"/>
                    <xsd:enumeration value="Carousel Industries of North America Inc"/>
                    <xsd:enumeration value="Carousel Industries of North America Inc."/>
                    <xsd:enumeration value="Carpman Grant Assoc."/>
                    <xsd:enumeration value="Carr Hardware And Supply Co Inc"/>
                    <xsd:enumeration value="Carroll &amp; Greenfield Architects"/>
                    <xsd:enumeration value="Cartographic Associates"/>
                    <xsd:enumeration value="CARY D LANPHER JR"/>
                    <xsd:enumeration value="CASBY BP"/>
                    <xsd:enumeration value="CASBY BROS INC"/>
                    <xsd:enumeration value="CASBY BROS INC."/>
                    <xsd:enumeration value="CASBY BROTHERS"/>
                    <xsd:enumeration value="CASBY BROTHERS INC"/>
                    <xsd:enumeration value="Case / Lea Engineers"/>
                    <xsd:enumeration value="CASE OF NEW ENGLAND"/>
                    <xsd:enumeration value="Case/Lea"/>
                    <xsd:enumeration value="CASEY &amp; HAYES INC"/>
                    <xsd:enumeration value="Casey Brothers Inc."/>
                    <xsd:enumeration value="Casey Engineered Maint Inc"/>
                    <xsd:enumeration value="Casey Engineered Maintenance Systems"/>
                    <xsd:enumeration value="CASEY HALL"/>
                    <xsd:enumeration value="CASEY HALL TRAING ASSOC"/>
                    <xsd:enumeration value="CASTAGNA CONSTRUCTION CORP"/>
                    <xsd:enumeration value="CASTAGNA CONSTRUCTION CORP."/>
                    <xsd:enumeration value="Cavicchio Greenhouse"/>
                    <xsd:enumeration value="Cavicchio Greenhouse Inc"/>
                    <xsd:enumeration value="Cavicchio Greenhouses Inc"/>
                    <xsd:enumeration value="CB RICHARD ELLIS"/>
                    <xsd:enumeration value="cba architects"/>
                    <xsd:enumeration value="CBE Consulting INC"/>
                    <xsd:enumeration value="CBE TECHNOLOGIES"/>
                    <xsd:enumeration value="CBI"/>
                    <xsd:enumeration value="CBI CONCULTING INC."/>
                    <xsd:enumeration value="CBI Consultants"/>
                    <xsd:enumeration value="CBI Consulting"/>
                    <xsd:enumeration value="CBI Consulting , Geotech by LeMessurier , from spec by JCA Architects"/>
                    <xsd:enumeration value="CBI CONSULTING INC"/>
                    <xsd:enumeration value="CBI Consulting Inc."/>
                    <xsd:enumeration value="CBI Consulting, Inc."/>
                    <xsd:enumeration value="CBI, Nitsch Engineering"/>
                    <xsd:enumeration value="CBT"/>
                    <xsd:enumeration value="CBT / Childs Bertman Tseckares"/>
                    <xsd:enumeration value="CBT and Childs Bartman Tseckares &amp; Casendino Incorporated"/>
                    <xsd:enumeration value="CBT Architects"/>
                    <xsd:enumeration value="CBT Incorporated"/>
                    <xsd:enumeration value="CBT, JF White, Johnson Controls, Lutron, GraybaR, Venmar CES"/>
                    <xsd:enumeration value="CBT/Childs Bertman Tseckares"/>
                    <xsd:enumeration value="CBT/Childs, Bertman, Tseckares and Casendino (Architects, Lanscpe Architects)"/>
                    <xsd:enumeration value="CCS PRECISION SYSTEMS"/>
                    <xsd:enumeration value="CDA Associates"/>
                    <xsd:enumeration value="CDM"/>
                    <xsd:enumeration value="CDW"/>
                    <xsd:enumeration value="CDW CONSULTANT INC"/>
                    <xsd:enumeration value="CDW Consultants"/>
                    <xsd:enumeration value="CDW Consultants Inc"/>
                    <xsd:enumeration value="CDW Consultants Inc."/>
                    <xsd:enumeration value="CE Maguire Incorporated"/>
                    <xsd:enumeration value="CE Maguire Incorporated Architects"/>
                    <xsd:enumeration value="CE Maguire, Inc."/>
                    <xsd:enumeration value="Cebula"/>
                    <xsd:enumeration value="CEC"/>
                    <xsd:enumeration value="CEC (Civil and Environmental Consultants Inc)"/>
                    <xsd:enumeration value="CEC /  Hunter Environmental Sciences"/>
                    <xsd:enumeration value="CEC / Hunter Environmental Sciences"/>
                    <xsd:enumeration value="CEERE"/>
                    <xsd:enumeration value="CEI"/>
                    <xsd:enumeration value="CELLCO PARTNERSHIP DBA VERIZON WIRELESS"/>
                    <xsd:enumeration value="CELT"/>
                    <xsd:enumeration value="Celtic Energy"/>
                    <xsd:enumeration value="Celtic Energy Inc"/>
                    <xsd:enumeration value="CELTIC ENERGY INC."/>
                    <xsd:enumeration value="CEMServices, Inc."/>
                    <xsd:enumeration value="Center For Human"/>
                    <xsd:enumeration value="CENTER FOR LEADERSHIP"/>
                    <xsd:enumeration value="Center for Leadership Studies"/>
                    <xsd:enumeration value="CENTERAL AUTO PARTS, INC."/>
                    <xsd:enumeration value="CENTRAL AUTO"/>
                    <xsd:enumeration value="Central Auto Parts"/>
                    <xsd:enumeration value="CENTRAL AUTO PARTS INC"/>
                    <xsd:enumeration value="Central Auto Parts Inc."/>
                    <xsd:enumeration value="CENTRAL AUTO PARTS,INC"/>
                    <xsd:enumeration value="Central Ceiling"/>
                    <xsd:enumeration value="CENTRAL CEILING INC"/>
                    <xsd:enumeration value="CENTRAL CEILING INC."/>
                    <xsd:enumeration value="Central Ceilings"/>
                    <xsd:enumeration value="CENTRAL CEILINGS INC"/>
                    <xsd:enumeration value="Central Ceilings Inc."/>
                    <xsd:enumeration value="CENTRAL CEILLING"/>
                    <xsd:enumeration value="CENTRAL EQUIPMENT CO."/>
                    <xsd:enumeration value="CENTRAL EQUIPMENTCO INC"/>
                    <xsd:enumeration value="CENTRAL MASS. MEDICAL"/>
                    <xsd:enumeration value="CENTRAL REPROGRAPHICS"/>
                    <xsd:enumeration value="Century Bank"/>
                    <xsd:enumeration value="CENTURY LINK"/>
                    <xsd:enumeration value="CENTURYLINK"/>
                    <xsd:enumeration value="Cerberus Pyrotronics"/>
                    <xsd:enumeration value="Certified Auto &amp; Truck"/>
                    <xsd:enumeration value="Certified Auto &amp; Truck Repair"/>
                    <xsd:enumeration value="Certified Auto &amp; Truck Repair LLC"/>
                    <xsd:enumeration value="Certified Auto + Truck Repair"/>
                    <xsd:enumeration value="Certified Auto And Truck Repair"/>
                    <xsd:enumeration value="Certified Engineering &amp; Testing Co."/>
                    <xsd:enumeration value="CES"/>
                    <xsd:enumeration value="CES/WAY International"/>
                    <xsd:enumeration value="CFES Designers"/>
                    <xsd:enumeration value="CFU"/>
                    <xsd:enumeration value="CG KV Architects Inc"/>
                    <xsd:enumeration value="CGKV Architects"/>
                    <xsd:enumeration value="CGL Ricci Greene"/>
                    <xsd:enumeration value="CGL Ricci Greene Associates"/>
                    <xsd:enumeration value="CGL RICCIGREENE ASSOCIATES"/>
                    <xsd:enumeration value="CHA"/>
                    <xsd:enumeration value="CHAMPION SALT LLC"/>
                    <xsd:enumeration value="CHAN KIREGER"/>
                    <xsd:enumeration value="Chan Krieger"/>
                    <xsd:enumeration value="Chan Krieger &amp; Assoc."/>
                    <xsd:enumeration value="Chan Krieger &amp; Associates"/>
                    <xsd:enumeration value="Chan Krieger &amp; Associates Inc"/>
                    <xsd:enumeration value="CHAN KRIEGER &amp; ASSOCIATES, INC"/>
                    <xsd:enumeration value="CHAN KRIEGER &amp; ASSOICATES"/>
                    <xsd:enumeration value="Chan Krieger + NBBJ"/>
                    <xsd:enumeration value="CHAN KRIEGER ASSOCIATES"/>
                    <xsd:enumeration value="Chan Krieger Levi Architects"/>
                    <xsd:enumeration value="Chan Krieger NBB Limited Partnership"/>
                    <xsd:enumeration value="Chan Krieger NBBJ"/>
                    <xsd:enumeration value="CHAN KRIEGER NBBJ LIMIT PARTNERSHIP"/>
                    <xsd:enumeration value="CHAN KRIEGER NBBJ LIMITED"/>
                    <xsd:enumeration value="CHAN KRIEGER NBBJ LIMITED PARTNERSHIP"/>
                    <xsd:enumeration value="Chan Krieger Sieniewicz"/>
                    <xsd:enumeration value="Chan Krieger Sieniewicz, Howard/Stein-Hudson Associates, Inc."/>
                    <xsd:enumeration value="CHAN KRIEGER SIENIEWICZ, INC."/>
                    <xsd:enumeration value="Chan Krieger/SAR Engineers"/>
                    <xsd:enumeration value="CHAN KRJEGER NBBJ LIMITED PARTNERSHIP"/>
                    <xsd:enumeration value="Chan Mock Architects"/>
                    <xsd:enumeration value="CHANGE ORDER 021"/>
                    <xsd:enumeration value="CHAPMAN WATERPROOFING"/>
                    <xsd:enumeration value="CHAPMAN WATERPROOFING CO"/>
                    <xsd:enumeration value="CHAPMAN WATERPROOFING COMPANY"/>
                    <xsd:enumeration value="Chapman Waterproofing_John F Shea"/>
                    <xsd:enumeration value="Chappell Eng. Assoc."/>
                    <xsd:enumeration value="Chappell Engineering Associates"/>
                    <xsd:enumeration value="Charles A Maguire &amp; Associates"/>
                    <xsd:enumeration value="Charles A. Hammond"/>
                    <xsd:enumeration value="Charles A. Maguire &amp; Assoc."/>
                    <xsd:enumeration value="Charles A. Maguire &amp; Associates"/>
                    <xsd:enumeration value="Charles A. Maguire &amp; Associates Incorporated"/>
                    <xsd:enumeration value="Charles A. McGuire &amp; Associates"/>
                    <xsd:enumeration value="Charles Associates"/>
                    <xsd:enumeration value="Charles Associates and Bayside Engineering"/>
                    <xsd:enumeration value="Charles G. Hilgenhurst Assoc."/>
                    <xsd:enumeration value="Charles Greco Architect"/>
                    <xsd:enumeration value="Charles P. Blouin"/>
                    <xsd:enumeration value="Charles P. Harris"/>
                    <xsd:enumeration value="Charles R Gregory Arch"/>
                    <xsd:enumeration value="Charles R. Greco"/>
                    <xsd:enumeration value="Charles R. Greco Architect"/>
                    <xsd:enumeration value="Charles R. Greco Architect &amp; RDK Engineers"/>
                    <xsd:enumeration value="Charles R. Greco Incorporated"/>
                    <xsd:enumeration value="Charles R. Greco, Architect"/>
                    <xsd:enumeration value="CHARLES RIVER PLAZA CO"/>
                    <xsd:enumeration value="Charles T. Main"/>
                    <xsd:enumeration value="CHARLES W BENTON"/>
                    <xsd:enumeration value="CHARLES W. BENTON"/>
                    <xsd:enumeration value="Charles W. Benton Company"/>
                    <xsd:enumeration value="Charles Wesley Dingam AIA"/>
                    <xsd:enumeration value="Charles Wesley Dingman, AIA, Architect"/>
                    <xsd:enumeration value="Charles Willse"/>
                    <xsd:enumeration value="Charon Associates"/>
                    <xsd:enumeration value="Charrette"/>
                    <xsd:enumeration value="CHARRETTE CORP"/>
                    <xsd:enumeration value="Charrette LLC"/>
                    <xsd:enumeration value="CHARRETTE LLC."/>
                    <xsd:enumeration value="CHARTER ENVIRONMENTAL"/>
                    <xsd:enumeration value="CHARTER ENVIRONMENTAL INC"/>
                    <xsd:enumeration value="Charter Environmental Inc."/>
                    <xsd:enumeration value="Chartwell"/>
                    <xsd:enumeration value="Chartwells College and University Dining Services"/>
                    <xsd:enumeration value="Chas T. Main"/>
                    <xsd:enumeration value="Chas T. Main Incorporated"/>
                    <xsd:enumeration value="Chas. T. Main"/>
                    <xsd:enumeration value="Chas. T. Main Incorporated"/>
                    <xsd:enumeration value="CHASE LANDSCAPING"/>
                    <xsd:enumeration value="Chase Precast Corp."/>
                    <xsd:enumeration value="CHELSEA CITY OF"/>
                    <xsd:enumeration value="ChemLink/J.K. Scanlan"/>
                    <xsd:enumeration value="Chia-Ming Sze Architect"/>
                    <xsd:enumeration value="CHIAVELLI &amp; SON"/>
                    <xsd:enumeration value="Chicago Title Insurance Co"/>
                    <xsd:enumeration value="CHILDS BERTMAN TSECK ARES INC"/>
                    <xsd:enumeration value="CHILDS BERTMAN TSECKARES"/>
                    <xsd:enumeration value="Childs Bertman Tseckares &amp; Casendino Incorporated"/>
                    <xsd:enumeration value="Childs Bertman Tseckares Architects"/>
                    <xsd:enumeration value="CHILDS BERTMAN TSECKARES INC"/>
                    <xsd:enumeration value="Childs Bertman TSecKares Inc."/>
                    <xsd:enumeration value="CHILDS BERTMAN TSECKARES, INC"/>
                    <xsd:enumeration value="Childs Bertman Tseckares, Inc."/>
                    <xsd:enumeration value="Childs Engineering"/>
                    <xsd:enumeration value="Childs Engineering Corporation"/>
                    <xsd:enumeration value="CHOICE Housing"/>
                    <xsd:enumeration value="CHOICE Housing Associates"/>
                    <xsd:enumeration value="Choo &amp; Company"/>
                    <xsd:enumeration value="Chris Palames, ILR"/>
                    <xsd:enumeration value="Chris Pilkington"/>
                    <xsd:enumeration value="Christian Kline Approach Architects"/>
                    <xsd:enumeration value="Christine Miller Oceans Promotions"/>
                    <xsd:enumeration value="Christopher P. Kantianis AIA"/>
                    <xsd:enumeration value="Chronicle Of Higher Educ"/>
                    <xsd:enumeration value="CID Associates"/>
                    <xsd:enumeration value="CIMCO Refrigeration"/>
                    <xsd:enumeration value="Cimetrics (Infometrics)"/>
                    <xsd:enumeration value="CITIWORKS CORP"/>
                    <xsd:enumeration value="CITIZEN SECURITY"/>
                    <xsd:enumeration value="Citizen Security Corp"/>
                    <xsd:enumeration value="Citizen Security Corporation"/>
                    <xsd:enumeration value="City Design"/>
                    <xsd:enumeration value="City Design Collaborative"/>
                    <xsd:enumeration value="City of Boston"/>
                    <xsd:enumeration value="City of Boston Parks Department, Boston Bridge Works, Eastern Survey and Engineering"/>
                    <xsd:enumeration value="City of Boston Public Buildings Department"/>
                    <xsd:enumeration value="City of Boston Public Facilities Department"/>
                    <xsd:enumeration value="City of Boston Public Works Department"/>
                    <xsd:enumeration value="City Of Boston Treasury Department"/>
                    <xsd:enumeration value="City of Boston, Public Buildings Department"/>
                    <xsd:enumeration value="City of Brockton"/>
                    <xsd:enumeration value="CITY OF CAMBRIDGE"/>
                    <xsd:enumeration value="CITY OF CAMBRIDGE ELECTRICAL"/>
                    <xsd:enumeration value="CITY OF CAMBRIDGE ELECTRICAL DEPARTMENT"/>
                    <xsd:enumeration value="CITY OF CAMBRIDGE INVOICE"/>
                    <xsd:enumeration value="CITY OF CHELSEA"/>
                    <xsd:enumeration value="CITY OF CHELSEA INVOICE"/>
                    <xsd:enumeration value="CITY OF FALL RIVER"/>
                    <xsd:enumeration value="CITY OF FITCHBURG"/>
                    <xsd:enumeration value="CITY OF LEOMIINSTER INVOICE"/>
                    <xsd:enumeration value="City Of Leominster"/>
                    <xsd:enumeration value="CITY OF LOWELL"/>
                    <xsd:enumeration value="City Of Newburyport"/>
                    <xsd:enumeration value="CITY OF PITTFIELD"/>
                    <xsd:enumeration value="CITY OF PITTSFIELD"/>
                    <xsd:enumeration value="CITY OF SALEM"/>
                    <xsd:enumeration value="City of Salem Invoice"/>
                    <xsd:enumeration value="CITY OF SALEM WATER &amp; SEWER BILL"/>
                    <xsd:enumeration value="CITY OF SOMERVILLE"/>
                    <xsd:enumeration value="City of Springfield"/>
                    <xsd:enumeration value="CITY OF TAUNTON"/>
                    <xsd:enumeration value="CITY OF TAUTON"/>
                    <xsd:enumeration value="City Of Waltham"/>
                    <xsd:enumeration value="City Of Waltham Water And Sewer Division"/>
                    <xsd:enumeration value="CITY OF WORCESTER"/>
                    <xsd:enumeration value="CITY OF WORCESTER DEPT."/>
                    <xsd:enumeration value="City Of Worcester Fire Department"/>
                    <xsd:enumeration value="CITY OF WORCESTER INVOICE"/>
                    <xsd:enumeration value="CityDesign"/>
                    <xsd:enumeration value="CityDesign Collaborative"/>
                    <xsd:enumeration value="Citydesign Collaborative Incorporated"/>
                    <xsd:enumeration value="Citzens Conservation Services"/>
                    <xsd:enumeration value="Civil &amp; Environmental Conslts Inc"/>
                    <xsd:enumeration value="CIVITAS"/>
                    <xsd:enumeration value="Civitas Architects"/>
                    <xsd:enumeration value="CIVITAS Architects &amp; Planners LLP and Peter Gagnon"/>
                    <xsd:enumeration value="Civitects"/>
                    <xsd:enumeration value="Civitects Architecture"/>
                    <xsd:enumeration value="Civitects, PC"/>
                    <xsd:enumeration value="CJ BROWN ENERGY &amp; ENGINEERING, PC"/>
                    <xsd:enumeration value="CJ D'amato &amp; Associates"/>
                    <xsd:enumeration value="CJ D'Amato Engineers"/>
                    <xsd:enumeration value="CJ Diamato &amp; Associates"/>
                    <xsd:enumeration value="Clafinmedical Equipment"/>
                    <xsd:enumeration value="CLAFLIN EQUIPMENT SALES &amp; SERVICE"/>
                    <xsd:enumeration value="Clarence A. Holmes"/>
                    <xsd:enumeration value="Clarence R. Hoyt"/>
                    <xsd:enumeration value="Clarence R. Hoyt, Architect"/>
                    <xsd:enumeration value="Clarendon Hill Consulting, LLC; Leonardi Aray Architects"/>
                    <xsd:enumeration value="Clark &amp; Warren"/>
                    <xsd:enumeration value="Clark &amp; Warren Architects"/>
                    <xsd:enumeration value="Clark Borins Assoc."/>
                    <xsd:enumeration value="Clark Engineering &amp; Surveying"/>
                    <xsd:enumeration value="CLASSIC CONSTRUCTION"/>
                    <xsd:enumeration value="CLASSIC CONSTRUCTION &amp; DEVELOPMENT CORP"/>
                    <xsd:enumeration value="Clayton M. Hyland &amp; Associates"/>
                    <xsd:enumeration value="Clean Harbor"/>
                    <xsd:enumeration value="Clean Harbors"/>
                    <xsd:enumeration value="CLEAN HARBORS ENVIRONMENTAL"/>
                    <xsd:enumeration value="Clean Harbors Environmental Services"/>
                    <xsd:enumeration value="CLEAN HARBORS ENVIRONMENTAL SERVICES INC"/>
                    <xsd:enumeration value="Clean Harbors Environmental Services, Inc."/>
                    <xsd:enumeration value="CLEARESULT CONSULTING"/>
                    <xsd:enumeration value="Clearesult Consulting INC"/>
                    <xsd:enumeration value="CLEARESULT CONSULTING, INC"/>
                    <xsd:enumeration value="Clearesult, Inc."/>
                    <xsd:enumeration value="Clearwater Technologies"/>
                    <xsd:enumeration value="Clearwater Technologies Inc."/>
                    <xsd:enumeration value="Cleaver Brooks &amp; Hope's Windows"/>
                    <xsd:enumeration value="CLEAVES CO INC"/>
                    <xsd:enumeration value="Cleaves Company"/>
                    <xsd:enumeration value="CLEFLIN EQUIPMENT SALES &amp; SERVICES"/>
                    <xsd:enumeration value="Cleverdon Varney &amp; Pike"/>
                    <xsd:enumeration value="Cleverdon Varney &amp; Pike and John M. Gray Company and Richard D. Kimball Company"/>
                    <xsd:enumeration value="Cleverdon Varney &amp; Pike Incorporated"/>
                    <xsd:enumeration value="Cleverdon, Varney &amp; Pike"/>
                    <xsd:enumeration value="Cleverdon, Varney and Pike"/>
                    <xsd:enumeration value="CLF Industrial Supplies"/>
                    <xsd:enumeration value="CLF Industrial Supplies INVOICE"/>
                    <xsd:enumeration value="CLF INDUSTRIAL SUPPLY"/>
                    <xsd:enumeration value="CLF INDUSTRIES SUPPLIES INVOICE"/>
                    <xsd:enumeration value="CLF Wendy L. Fuld"/>
                    <xsd:enumeration value="CLG Architects"/>
                    <xsd:enumeration value="Clifford / Hoffman Associates"/>
                    <xsd:enumeration value="Clifford Douglas Steward &amp; Associates"/>
                    <xsd:enumeration value="Clifford Douglas Stewart &amp; Associates"/>
                    <xsd:enumeration value="Clifford Hoffman Associates"/>
                    <xsd:enumeration value="Clinch Crimp Brown &amp; Fisher"/>
                    <xsd:enumeration value="Clinton Foster Goodwin"/>
                    <xsd:enumeration value="CLINTON OFFSET  PRINTERS"/>
                    <xsd:enumeration value="Clinton Tire"/>
                    <xsd:enumeration value="CLINTON TIRE CO"/>
                    <xsd:enumeration value="Clinton Tire Co."/>
                    <xsd:enumeration value="CLINTON TIRE COMPANY"/>
                    <xsd:enumeration value="CLNW"/>
                    <xsd:enumeration value="Clog Busters"/>
                    <xsd:enumeration value="Closure Co., ESCOA, Lim Consultants, Nicholas J. Bouras, Ralphs Blacksmith Shop"/>
                    <xsd:enumeration value="CLOUGH HARBOR &amp; ASSOCIATES"/>
                    <xsd:enumeration value="Clough Harbour"/>
                    <xsd:enumeration value="CLOUGH HARBOUR &amp; ASSOCIATES"/>
                    <xsd:enumeration value="CLOUGH HARBOUR + ASSOCIATES"/>
                    <xsd:enumeration value="Clough, Harbour and Associates (CHA)"/>
                    <xsd:enumeration value="CLOVER PAVING CO INC"/>
                    <xsd:enumeration value="Clover Paving Company Inc"/>
                    <xsd:enumeration value="Clover Paving Company, Inc"/>
                    <xsd:enumeration value="CLOVER PAVING COMPANY, INC."/>
                    <xsd:enumeration value="CLUGH HARBOUR + ASSOCIATE"/>
                    <xsd:enumeration value="CMAA New England Chapter"/>
                    <xsd:enumeration value="CMG Associates Inc"/>
                    <xsd:enumeration value="CMG ASSOCIATES, INC"/>
                    <xsd:enumeration value="CN Wood Co"/>
                    <xsd:enumeration value="CNI"/>
                    <xsd:enumeration value="CNM ELECTRICAL CONSTRUCTION"/>
                    <xsd:enumeration value="COASTAL ENERGY INC"/>
                    <xsd:enumeration value="Coffin &amp; Richardson"/>
                    <xsd:enumeration value="Coffin &amp; Richardson Incorporated"/>
                    <xsd:enumeration value="Cogenex Corporation"/>
                    <xsd:enumeration value="Cogswell Fire"/>
                    <xsd:enumeration value="Cogswell Sprinkler"/>
                    <xsd:enumeration value="COGSWELL SPRINKLER CO INC"/>
                    <xsd:enumeration value="Cogswell Sprinkler Co., Inc"/>
                    <xsd:enumeration value="Cogswell Sprinkler, Guigli, Automated Logic, Chas Leonard Steel, Manafort, Novel Ironworks (Architerra, architect)"/>
                    <xsd:enumeration value="COGWELL SPRINKLWR CO INC. INVOICE"/>
                    <xsd:enumeration value="COLANTONIO"/>
                    <xsd:enumeration value="COLANTONIO INC"/>
                    <xsd:enumeration value="COLANTONIO INC."/>
                    <xsd:enumeration value="COLANTONIOINC"/>
                    <xsd:enumeration value="COLANTUNO ELECTRICAL CO INC"/>
                    <xsd:enumeration value="COLANTUNO ELECTRICAL CO., INC."/>
                    <xsd:enumeration value="COLATONIO INC"/>
                    <xsd:enumeration value="Coleti Brothers Architects"/>
                    <xsd:enumeration value="Coletti Brothers"/>
                    <xsd:enumeration value="Coletti Brothers Incorporated"/>
                    <xsd:enumeration value="Coletti Brothers, Architects"/>
                    <xsd:enumeration value="Colettie Brothers Incorporated"/>
                    <xsd:enumeration value="COLIN L. M. SMITH"/>
                    <xsd:enumeration value="COLIN SMITH"/>
                    <xsd:enumeration value="Collaborative Consulting Services Incorporated"/>
                    <xsd:enumeration value="Collaborative Consulting Services, Inc."/>
                    <xsd:enumeration value="College Street Partners"/>
                    <xsd:enumeration value="COLLIERS INTERN AT VALUATION &amp; AD VIS SERV"/>
                    <xsd:enumeration value="COLLIERS INTERN AT VALUATION &amp; ADVIS SERV"/>
                    <xsd:enumeration value="COLLIERS INTERNACIONAL NEW ENGLAND LLC"/>
                    <xsd:enumeration value="COLLIERS INTERNAT NEW ENGLAND"/>
                    <xsd:enumeration value="COLLIERS INTERNAT VALUATION &amp; ADVIS SERV"/>
                    <xsd:enumeration value="COLLIERS INTERNATIONAL"/>
                    <xsd:enumeration value="COLLIERS INTERNATIONAL NE"/>
                    <xsd:enumeration value="Colliers International New England LLC"/>
                    <xsd:enumeration value="COLLIERS INTL. VALUATION &amp; ADVISORY SRVC. INC. (DISAPP)"/>
                    <xsd:enumeration value="COLLIERS INTRNL VALUATN &amp; ADVIS SERV INC"/>
                    <xsd:enumeration value="Colliers INTRNL Valutan &amp; Advis Serv Inc"/>
                    <xsd:enumeration value="COLLIERS INTRNL VALVA TN &amp; ADVIS SERV INC"/>
                    <xsd:enumeration value="Colliers Meredith &amp; Grew"/>
                    <xsd:enumeration value="COLLINS ELECTRIC"/>
                    <xsd:enumeration value="Collins Electric Company"/>
                    <xsd:enumeration value="Collins Engineering Company"/>
                    <xsd:enumeration value="Collins Engineering, Consulting Engineers"/>
                    <xsd:enumeration value="Collins Overhead Door"/>
                    <xsd:enumeration value="Collins Overhead Door Contract"/>
                    <xsd:enumeration value="COLLINS OVERHEAD DOOR INC"/>
                    <xsd:enumeration value="Collins Overhead Door, Inc"/>
                    <xsd:enumeration value="COLLINS OVERHEAD DOOR, INC."/>
                    <xsd:enumeration value="COLLINS OVERHEAD DOOR,. INC"/>
                    <xsd:enumeration value="Collins Overhead Dooring"/>
                    <xsd:enumeration value="COLLINS OVERHEAD DOORS"/>
                    <xsd:enumeration value="Colonial Marble"/>
                    <xsd:enumeration value="Colonial Municipal Group"/>
                    <xsd:enumeration value="COLONTONIO"/>
                    <xsd:enumeration value="COLORTEK (DISAPP)"/>
                    <xsd:enumeration value="Columbia Construction"/>
                    <xsd:enumeration value="Columbia Construction Co."/>
                    <xsd:enumeration value="COLUMBIA CONSTRUCTION COMPANY"/>
                    <xsd:enumeration value="COLUMBIA CONSTRUCTION GOMPANY"/>
                    <xsd:enumeration value="COLUMBIA CONSTRUCTOIN"/>
                    <xsd:enumeration value="Columbia Electric Supply Inc"/>
                    <xsd:enumeration value="COLUMBIA GAS"/>
                    <xsd:enumeration value="COLUMBIA GAS OF MA"/>
                    <xsd:enumeration value="COLUMBIA GAS OF MASS"/>
                    <xsd:enumeration value="COLUMBIA GAS OF MASS INVOICE"/>
                    <xsd:enumeration value="Columbia Gas Of Massachusetts"/>
                    <xsd:enumeration value="Com Of Ma Shriver Center"/>
                    <xsd:enumeration value="COMCAST"/>
                    <xsd:enumeration value="Comcast Business"/>
                    <xsd:enumeration value="Comfort Ststems USA"/>
                    <xsd:enumeration value="Comfort Systems USA"/>
                    <xsd:enumeration value="COMFORT SYSTEMS USA INVOICE"/>
                    <xsd:enumeration value="COMFORTEX"/>
                    <xsd:enumeration value="COMFORTEX AN AVATAR ENTERPRISES"/>
                    <xsd:enumeration value="COMGAS &amp; C.A. Crowley Engineering"/>
                    <xsd:enumeration value="COMM OF MASS"/>
                    <xsd:enumeration value="Comm of MASS - Bureau of Environmental Health"/>
                    <xsd:enumeration value="COMM OF MASS INVOICE"/>
                    <xsd:enumeration value="Commercial &amp; Residential Overhead Door Company"/>
                    <xsd:enumeration value="COMMERCIAL ROOFING &amp; CONTRACTING INC"/>
                    <xsd:enumeration value="Commission on Police Consolidation/Working Group on Properties and Inventory"/>
                    <xsd:enumeration value="Commissioning Resources, Inc."/>
                    <xsd:enumeration value="Commodore Builders Corp"/>
                    <xsd:enumeration value="COMMODORE BUILDERS CORPORATION"/>
                    <xsd:enumeration value="COMMODORE BUILDERS CORPORATIONS"/>
                    <xsd:enumeration value="COMMONWEALTH CONSTR &amp; UTILITIES INC"/>
                    <xsd:enumeration value="Commonwealth of Massachusetts"/>
                    <xsd:enumeration value="Commonwealth Scaffold LLC"/>
                    <xsd:enumeration value="Comm-Tract Corp"/>
                    <xsd:enumeration value="Comm-Tract Corp."/>
                    <xsd:enumeration value="COMMUNICATION NEWSPAPER CO."/>
                    <xsd:enumeration value="COMMUNICATION SALES CO."/>
                    <xsd:enumeration value="Community Newespaper Co Inc"/>
                    <xsd:enumeration value="Community Newspaper"/>
                    <xsd:enumeration value="COMMUNITY NEWSPAPER CO INC"/>
                    <xsd:enumeration value="COMMUNITY NEWSPAPER CO."/>
                    <xsd:enumeration value="COMMUNITY NEWSPAPER CO. INC."/>
                    <xsd:enumeration value="COMMUNITY NEWSPAPER CO.INC."/>
                    <xsd:enumeration value="Community Newspaper(s)"/>
                    <xsd:enumeration value="COMOTRONIOS"/>
                    <xsd:enumeration value="Competitive Energy Services Mass LLC"/>
                    <xsd:enumeration value="Complete Recycling Solutions LLC"/>
                    <xsd:enumeration value="Composite Technology, Inc."/>
                    <xsd:enumeration value="Comprehensive Environmental"/>
                    <xsd:enumeration value="Comprehensive Environmental Inc."/>
                    <xsd:enumeration value="Comprehensive Environmental Incorporated"/>
                    <xsd:enumeration value="Comprehensive Environmental, Inc."/>
                    <xsd:enumeration value="COMPREHENSIVE ENVIRONMENTL INC"/>
                    <xsd:enumeration value="Comprehensive Facilities Planning Incorporated"/>
                    <xsd:enumeration value="Comprehensive Facilities Planning, Inc."/>
                    <xsd:enumeration value="COMPUTER COMFORTS, INC"/>
                    <xsd:enumeration value="COMPUWORKS SYSTEMS INC"/>
                    <xsd:enumeration value="Compuworks Systems Inc."/>
                    <xsd:enumeration value="Comtronics"/>
                    <xsd:enumeration value="COMTRONICS CORPS"/>
                    <xsd:enumeration value="COMTRONICS WIRELESS COMM"/>
                    <xsd:enumeration value="Con Ed"/>
                    <xsd:enumeration value="Con Edison"/>
                    <xsd:enumeration value="CON EDISON ACCOUNT"/>
                    <xsd:enumeration value="Con Edison Mccormack BLDG"/>
                    <xsd:enumeration value="CON EDISON SOLUTION"/>
                    <xsd:enumeration value="Con Edison Solutions"/>
                    <xsd:enumeration value="Concrete Systems, Inc."/>
                    <xsd:enumeration value="Condeison Solutions"/>
                    <xsd:enumeration value="CONECO / Smith &amp; Wesset Associates Inc."/>
                    <xsd:enumeration value="Coneco Corporation"/>
                    <xsd:enumeration value="Coneco Energy"/>
                    <xsd:enumeration value="Coneco Engineers"/>
                    <xsd:enumeration value="Coneco Engineers and Scientists"/>
                    <xsd:enumeration value="CONECO ENVIROMENTAL CORP"/>
                    <xsd:enumeration value="CONECO ENVIRONMENTAL CO"/>
                    <xsd:enumeration value="CONECO ENVIRONMENTAL CORP"/>
                    <xsd:enumeration value="CONED ISDN SOLUTIONS"/>
                    <xsd:enumeration value="ConEdison"/>
                    <xsd:enumeration value="CONEDISON SOLUTIONS"/>
                    <xsd:enumeration value="CONEDISON SOLUTIONS INVOICE"/>
                    <xsd:enumeration value="CONESTOGA-ROVERS &amp; ASSOCIATES, INC"/>
                    <xsd:enumeration value="CONFLICT MANAGEMENT GROUP"/>
                    <xsd:enumeration value="Congdon Gurney &amp; Towle Incorporated"/>
                    <xsd:enumeration value="CONGRESS CONSTRUCTION"/>
                    <xsd:enumeration value="Congress Construction Company Inc."/>
                    <xsd:enumeration value="CONLONY HARDWARE CORP."/>
                    <xsd:enumeration value="Conn Kavanaugh rosentahal"/>
                    <xsd:enumeration value="CONN KAVANAUGH ROSENTHAL"/>
                    <xsd:enumeration value="Conrad Hemond Jr"/>
                    <xsd:enumeration value="CONS TEL LA TION ENERGY PROJECTS &amp; SERVICES"/>
                    <xsd:enumeration value="Consensus Building Institute"/>
                    <xsd:enumeration value="Con-Serv Incorporated"/>
                    <xsd:enumeration value="CON-Serv, Inc."/>
                    <xsd:enumeration value="CONSERVATION SERVICES GROUP"/>
                    <xsd:enumeration value="CONSIGILI CONSTRUCTION COMPANY INC"/>
                    <xsd:enumeration value="Consigli"/>
                    <xsd:enumeration value="CONSIGLI CONSTRUCTION"/>
                    <xsd:enumeration value="Consigli Construction (CMAR)"/>
                    <xsd:enumeration value="CONSIGLI CONSTRUCTION CO INC"/>
                    <xsd:enumeration value="Consigli Construction Co. Inc."/>
                    <xsd:enumeration value="Consigli/SEA &amp; Subs"/>
                    <xsd:enumeration value="Consolidated Edison"/>
                    <xsd:enumeration value="Consolidated Edison Solutions"/>
                    <xsd:enumeration value="Consolidated Edison Solutions Inc."/>
                    <xsd:enumeration value="Constellation"/>
                    <xsd:enumeration value="Constellation Energy"/>
                    <xsd:enumeration value="CONSTELLATION ENERGY PROJECT &amp; SERVICES"/>
                    <xsd:enumeration value="CONSTELLATION ENERGY PROJECTS &amp; SERVICES"/>
                    <xsd:enumeration value="Constellation Energy Projects &amp; Services Group"/>
                    <xsd:enumeration value="CONSTELLATION NEW ENERGY"/>
                    <xsd:enumeration value="Constellation New Energy Inc"/>
                    <xsd:enumeration value="CONSTELLATION NEWENERGY, INC."/>
                    <xsd:enumeration value="CONSULTING ENGINEERING"/>
                    <xsd:enumeration value="CONSULTING ENGINEERING SERIVICES"/>
                    <xsd:enumeration value="Consulting Engineering Services"/>
                    <xsd:enumeration value="Consulting Engineering Services LLC"/>
                    <xsd:enumeration value="CONSULTING ENGINEERING SERVICES, LLC"/>
                    <xsd:enumeration value="CONSULTING ENGINEERING SERVICES. LLC"/>
                    <xsd:enumeration value="Consulting Engineering Sevices LLC"/>
                    <xsd:enumeration value="CONSULTING ENGINEERJNG SERVICES, LLC"/>
                    <xsd:enumeration value="Consulting Engineers Group"/>
                    <xsd:enumeration value="Consulting Engineers Group, Inc."/>
                    <xsd:enumeration value="Consulting Enginering Services, LLC"/>
                    <xsd:enumeration value="Con-test Water and Air Engineering"/>
                    <xsd:enumeration value="CON-TEST, Inc."/>
                    <xsd:enumeration value="Continental Metal Products"/>
                    <xsd:enumeration value="CONTRACTING SPECIALISTS INC."/>
                    <xsd:enumeration value="CONTRACTING VENTURES INC"/>
                    <xsd:enumeration value="CONTRACTOR SAFETY ACADEMY"/>
                    <xsd:enumeration value="CONTRACTOR SAFETY ACADEMY LLC"/>
                    <xsd:enumeration value="Contractors Network"/>
                    <xsd:enumeration value="Contractors Network Inc"/>
                    <xsd:enumeration value="CONTRACTORS NETWORK INC."/>
                    <xsd:enumeration value="CONTRACTORS NETWORK, INC."/>
                    <xsd:enumeration value="CONTRACTORS SAFETY ACADEMY"/>
                    <xsd:enumeration value="CONTRACTORSNETWORKINC"/>
                    <xsd:enumeration value="Convino"/>
                    <xsd:enumeration value="CONVINO ENVIRONMENTAL ASSOC"/>
                    <xsd:enumeration value="CONVINO ENVIRONMENTAL ASSOC. INC."/>
                    <xsd:enumeration value="Coolidge Shepley Bulfinch &amp; Abbott"/>
                    <xsd:enumeration value="Coolidge Shepley Bulfinch &amp; Abbott, Architects"/>
                    <xsd:enumeration value="Coolidge Shepley Bulfinch Abbott"/>
                    <xsd:enumeration value="COOLING &amp; HEATING"/>
                    <xsd:enumeration value="COOLING &amp; HEATING SPECIALIST INC"/>
                    <xsd:enumeration value="Cooling &amp; Heating Specialists"/>
                    <xsd:enumeration value="Cooling + Heating"/>
                    <xsd:enumeration value="Cooling and Heating"/>
                    <xsd:enumeration value="Cooling and Heating Specialist Inc"/>
                    <xsd:enumeration value="Cooling and Heating Specialists Inc Invoice"/>
                    <xsd:enumeration value="COOLING&amp;HEATING"/>
                    <xsd:enumeration value="COPLEY COURT REPORTING"/>
                    <xsd:enumeration value="COPY COP"/>
                    <xsd:enumeration value="COPY COP INC"/>
                    <xsd:enumeration value="COPY COP THE DIGITAL PRINTING CO."/>
                    <xsd:enumeration value="COPY COP, INC"/>
                    <xsd:enumeration value="CORNERSTONE CONSTRUCTION SERVICES LLC"/>
                    <xsd:enumeration value="Corolla Contracting Inc"/>
                    <xsd:enumeration value="Corolla Contracting Inc."/>
                    <xsd:enumeration value="Corolla Roofing"/>
                    <xsd:enumeration value="CORPORATE CHEFS INC"/>
                    <xsd:enumeration value="CORPORATE ENVIRONMENTAL"/>
                    <xsd:enumeration value="CORPORATE ENVIRONMENTAL ADVISORS"/>
                    <xsd:enumeration value="Corporate Environmental Eng."/>
                    <xsd:enumeration value="Corporate Environmental Engineering"/>
                    <xsd:enumeration value="Corporate Environmental Engineering/Cambridge 7/Earth Tech"/>
                    <xsd:enumeration value="Corporate Express"/>
                    <xsd:enumeration value="Corporate Mechanical Inc"/>
                    <xsd:enumeration value="Corporate Mechanical of New England"/>
                    <xsd:enumeration value="CORRECTIONAL"/>
                    <xsd:enumeration value="Correctional Indistries"/>
                    <xsd:enumeration value="CORRECTIONAL INDUSTRIES"/>
                    <xsd:enumeration value="CORRECTIONAL INDUSTRIES INC"/>
                    <xsd:enumeration value="CORRECTIONAL INDUSTRJES"/>
                    <xsd:enumeration value="Corrections Special Unit - Office of Facilities Management"/>
                    <xsd:enumeration value="CORRESPONDANCE"/>
                    <xsd:enumeration value="Cosentini Associates"/>
                    <xsd:enumeration value="COSFELLO DISMANTLING CO"/>
                    <xsd:enumeration value="Co-Star Realty"/>
                    <xsd:enumeration value="COSTAR REALTY INF.INC."/>
                    <xsd:enumeration value="COSTAR REALTY INFORMATION INC"/>
                    <xsd:enumeration value="Costar Realty Information Inc."/>
                    <xsd:enumeration value="COSTELLO DIMANTLIN CO INC"/>
                    <xsd:enumeration value="COSTELLO DISMANTLING CO INC"/>
                    <xsd:enumeration value="COSTELLO DISMANTLING CO. INC"/>
                    <xsd:enumeration value="County Engineer Clinton C. Barker"/>
                    <xsd:enumeration value="County of Essex Engineer's Office"/>
                    <xsd:enumeration value="COUNTY OF NORFORK"/>
                    <xsd:enumeration value="COUNTY OF PLYMOUTH"/>
                    <xsd:enumeration value="COUNTY OF SUFFOLK"/>
                    <xsd:enumeration value="Court Capital Construction Projects"/>
                    <xsd:enumeration value="Court Facilities Unit"/>
                    <xsd:enumeration value="Covino"/>
                    <xsd:enumeration value="COVINO ENVIRONMENTAL"/>
                    <xsd:enumeration value="COVINO ENVIRONMENTAL ASSOC INC"/>
                    <xsd:enumeration value="COVINO ENVIRONMENTAL ASSOC, INC."/>
                    <xsd:enumeration value="Covino Environmental Assoc."/>
                    <xsd:enumeration value="Covino Environmental Associates"/>
                    <xsd:enumeration value="Covino Environmental Associates, Inc."/>
                    <xsd:enumeration value="Covino, ATC, Hygeia/Diagnostic Eng, Mass Div of Occupatnl Hygiene Asbestos Prog"/>
                    <xsd:enumeration value="Covino/SEA/GZA"/>
                    <xsd:enumeration value="Cox Engineering"/>
                    <xsd:enumeration value="CPM INTERNATIONAL"/>
                    <xsd:enumeration value="CPOWER INC."/>
                    <xsd:enumeration value="CPOWER, INC."/>
                    <xsd:enumeration value="CPR"/>
                    <xsd:enumeration value="CQ Personnel"/>
                    <xsd:enumeration value="CRAIG H CAMPBELL ESQ"/>
                    <xsd:enumeration value="Craig Kilburn - Health &amp; Safety Officer, Tower Building, 4th Floor"/>
                    <xsd:enumeration value="Cram &amp; Ferguson"/>
                    <xsd:enumeration value="Cram &amp; Ferguson Architects"/>
                    <xsd:enumeration value="Cram and Ferguson Architects"/>
                    <xsd:enumeration value="Crane Plumbing &amp; Heating, Hampshire Fire Protection, General Steel &amp; WAN"/>
                    <xsd:enumeration value="Cranes Safety Speciallist"/>
                    <xsd:enumeration value="Crawley Engineers"/>
                    <xsd:enumeration value="CREATIVE OFFICE"/>
                    <xsd:enumeration value="CREATIVE OFFICE INTERIORS"/>
                    <xsd:enumeration value="CREATIVE OFFICE INTERIORS INC"/>
                    <xsd:enumeration value="Creative Office Interiors Inc."/>
                    <xsd:enumeration value="CREATIVE OFFICE PAVILION"/>
                    <xsd:enumeration value="CREATIVE OFFICE PAVILLION"/>
                    <xsd:enumeration value="CREATIVE OFFICE PAVILLON"/>
                    <xsd:enumeration value="CREATTIVE OFFICE RESOURCES"/>
                    <xsd:enumeration value="CREEDON AND CO INC."/>
                    <xsd:enumeration value="Creere and King Stubbins"/>
                    <xsd:enumeration value="Crimp Brown &amp; Fisher Architects"/>
                    <xsd:enumeration value="Crimp Brown &amp; Fisher Incorporated"/>
                    <xsd:enumeration value="Crimp, Brown &amp; Fisher Architects"/>
                    <xsd:enumeration value="Crimp, Brown and Fisher, Inc. Architects; Moriece and Gary, Inc., Landscape Architects"/>
                    <xsd:enumeration value="Crimson Tech"/>
                    <xsd:enumeration value="CRISIS MANAGEMENT GROUP INC"/>
                    <xsd:enumeration value="Crisis Management Group Inc."/>
                    <xsd:enumeration value="Crissman &amp; Solomon Architects"/>
                    <xsd:enumeration value="Crissom &amp; Solomon Architects"/>
                    <xsd:enumeration value="CRJA"/>
                    <xsd:enumeration value="CRJA – Carol R. Johnson Associates"/>
                    <xsd:enumeration value="CRJA Landscape Architects"/>
                    <xsd:enumeration value="CRJA, The LA Group"/>
                    <xsd:enumeration value="CROCKER ELECTRIC"/>
                    <xsd:enumeration value="CROCKER ELECTRICAL CO INC"/>
                    <xsd:enumeration value="Crocker Electrical Co."/>
                    <xsd:enumeration value="CROCKER ELECTRICAL COMPANY,INC."/>
                    <xsd:enumeration value="Cromis, Liston, Nangle &amp; White"/>
                    <xsd:enumeration value="CROMWELL CONSULTING"/>
                    <xsd:enumeration value="CRONIS LISTON"/>
                    <xsd:enumeration value="CRONIS LISTON NAGLE"/>
                    <xsd:enumeration value="CRONIS LISTON NAGLE &amp; WHITE"/>
                    <xsd:enumeration value="CRONIS LISTON NANGLE"/>
                    <xsd:enumeration value="Cronis Liston Nangle &amp; White"/>
                    <xsd:enumeration value="Cronis Liston Nangle &amp; White LLP"/>
                    <xsd:enumeration value="Cronis, Liston Nangle"/>
                    <xsd:enumeration value="Cronis, Liston Nangle &amp; White"/>
                    <xsd:enumeration value="CRONIS, LISTON, NANGLE"/>
                    <xsd:enumeration value="Cronis, Liston, Nangle &amp; White"/>
                    <xsd:enumeration value="Cronis, Liston, Nangle &amp; White LLP"/>
                    <xsd:enumeration value="Cronis, Liston, Nangle &amp; White, LLP"/>
                    <xsd:enumeration value="Cronis, Liston, Nangle and White"/>
                    <xsd:enumeration value="CROSBY BROS"/>
                    <xsd:enumeration value="Crossfield Engineering"/>
                    <xsd:enumeration value="Crowley Eng"/>
                    <xsd:enumeration value="Crowley Engineering"/>
                    <xsd:enumeration value="Crowley Engineering, Mt Vernon Group"/>
                    <xsd:enumeration value="Cruz Development Corp."/>
                    <xsd:enumeration value="Cruz-Stark Assoc."/>
                    <xsd:enumeration value="CSS ARCHITECTES INC"/>
                    <xsd:enumeration value="CSS Architects"/>
                    <xsd:enumeration value="CSS ARCHITECTS INC"/>
                    <xsd:enumeration value="CSS ARCHITECTS INC."/>
                    <xsd:enumeration value="CSS Architects Incorporated"/>
                    <xsd:enumeration value="CSS Architects, Inc. Thompson &amp; Lichtner Engineerng, Testing, Consulting"/>
                    <xsd:enumeration value="CSS ARCHITECTSINC"/>
                    <xsd:enumeration value="CT Male Associates"/>
                    <xsd:enumeration value="CTSC BOSTON INC"/>
                    <xsd:enumeration value="CTSC Boston Inc."/>
                    <xsd:enumeration value="CUBELLIS INC."/>
                    <xsd:enumeration value="Cubellis Inc./Packard Design"/>
                    <xsd:enumeration value="CUH2A"/>
                    <xsd:enumeration value="Cullen Electric Contract Inc"/>
                    <xsd:enumeration value="CULLEN ELECTRICAL CONTRACT INC"/>
                    <xsd:enumeration value="Cullinan Eng."/>
                    <xsd:enumeration value="CULLINAN ENGINEERING CO INC"/>
                    <xsd:enumeration value="Cullinan Engineering Co. Inc."/>
                    <xsd:enumeration value="CULLINAN ENGINEERING CO., INC"/>
                    <xsd:enumeration value="Cullinan Engineering Company Incorporated"/>
                    <xsd:enumeration value="Cummings Properties"/>
                    <xsd:enumeration value="Cummins Northeast LLC"/>
                    <xsd:enumeration value="Curran Associates"/>
                    <xsd:enumeration value="Curran Associates Incorporated"/>
                    <xsd:enumeration value="Curtin &amp; Riley"/>
                    <xsd:enumeration value="Curtin &amp; Riley Architects"/>
                    <xsd:enumeration value="Curtin &amp; Riley Associates Incorporated"/>
                    <xsd:enumeration value="Curtin &amp; Riley Associates, Inc. R.W. Sullivan, Inc."/>
                    <xsd:enumeration value="Curtin and Riley"/>
                    <xsd:enumeration value="Curtis &amp; Davis and Reinhardt Associates"/>
                    <xsd:enumeration value="Curtis Bay Energy"/>
                    <xsd:enumeration value="Curtis Bay Medical"/>
                    <xsd:enumeration value="Curtis Bay Medical Waste Services"/>
                    <xsd:enumeration value="Curtis Newton"/>
                    <xsd:enumeration value="Curtis Newton Corp"/>
                    <xsd:enumeration value="CURTIS NEWTON CORP."/>
                    <xsd:enumeration value="CURTIS-NEWTON CORP"/>
                    <xsd:enumeration value="Curtis-Newton Corporation"/>
                    <xsd:enumeration value="Cushing Jammallo &amp; Wheeler Inc"/>
                    <xsd:enumeration value="CUSHING, JAMMALLO &amp; WHEELER, INC"/>
                    <xsd:enumeration value="CUSHING, JAMMALLO &amp; WHEELER, INC."/>
                    <xsd:enumeration value="CUSHING, JAMMALLO &amp; WHEELER. INC."/>
                    <xsd:enumeration value="CUSHING. JAMMALLO &amp; WHEELER INC."/>
                    <xsd:enumeration value="CUSHMAN &amp; WAKEFIELD WESTERN, INC."/>
                    <xsd:enumeration value="CVP"/>
                    <xsd:enumeration value="CW Buckley Incorporated"/>
                    <xsd:enumeration value="CW Buckley Incorporated Architects"/>
                    <xsd:enumeration value="CWB Architects"/>
                    <xsd:enumeration value="CYBER CLASSIC"/>
                    <xsd:enumeration value="Cyber Classic dba: Design &amp; Construction Resources"/>
                    <xsd:enumeration value="Cygnus Group"/>
                    <xsd:enumeration value="D &amp; B TREE SERVICE, INC."/>
                    <xsd:enumeration value="D &amp; F PLUMBING &amp; HEATING CO"/>
                    <xsd:enumeration value="D &amp; F Plumbing And Heating Co"/>
                    <xsd:enumeration value="D &amp; F Plumbing and Heating Co Inc"/>
                    <xsd:enumeration value="D &amp; F Plumbing and Heating Co., Inc"/>
                    <xsd:enumeration value="D &amp; F PLUMBING CO INC INVOICE"/>
                    <xsd:enumeration value="D A SULLIVAN &amp; SONS INC"/>
                    <xsd:enumeration value="D CLANCY"/>
                    <xsd:enumeration value="D CLANCY 7 SONS INC"/>
                    <xsd:enumeration value="D H Adams Co Inc"/>
                    <xsd:enumeration value="D M H Electric Inc"/>
                    <xsd:enumeration value="D S Waters of Amer"/>
                    <xsd:enumeration value="D&amp;B Tree Services Inc."/>
                    <xsd:enumeration value="D&amp;C CONSTRUCTION"/>
                    <xsd:enumeration value="D&amp;F Plumbing &amp; Heating Co"/>
                    <xsd:enumeration value="D. A. SULLIVAN"/>
                    <xsd:enumeration value="D. Baugh &amp; Assoc."/>
                    <xsd:enumeration value="D.A Sullivan &amp; Sons Inc"/>
                    <xsd:enumeration value="D.A. SULLIVAN &amp; SON, INC"/>
                    <xsd:enumeration value="D.A. SULLIVAN &amp; SONS"/>
                    <xsd:enumeration value="D.A. Sullivan &amp; Sons Inc"/>
                    <xsd:enumeration value="D.A. Sullivan &amp; Sons, Inc"/>
                    <xsd:enumeration value="D.A. SULLIVAN &amp; SONS, INC."/>
                    <xsd:enumeration value="D.D. Eames"/>
                    <xsd:enumeration value="D.E.C. Inc."/>
                    <xsd:enumeration value="D.E.W. CONSTRUCTION CORP"/>
                    <xsd:enumeration value="D.E.W. CONSTRUCTION CORP."/>
                    <xsd:enumeration value="D.F. Tully Associates"/>
                    <xsd:enumeration value="D.G. Jones &amp; Partners"/>
                    <xsd:enumeration value="D.G. Jones &amp; Partners, Inc."/>
                    <xsd:enumeration value="D.H. Adams Co Inc"/>
                    <xsd:enumeration value="D.J. Kray"/>
                    <xsd:enumeration value="D.M.H. Electric inc"/>
                    <xsd:enumeration value="D.O.C. Engineers"/>
                    <xsd:enumeration value="D.T. McCarthy Associates"/>
                    <xsd:enumeration value="D.T. McCarthy Associates and Arthur F. Eldridge"/>
                    <xsd:enumeration value="D’Agostino Izzo Quirk Architect"/>
                    <xsd:enumeration value="DA Sullivan"/>
                    <xsd:enumeration value="DAEDALES PROJECTS INC"/>
                    <xsd:enumeration value="Daedalus"/>
                    <xsd:enumeration value="Daedalus Inc."/>
                    <xsd:enumeration value="Daedalus Project INC"/>
                    <xsd:enumeration value="Daedalus Projects"/>
                    <xsd:enumeration value="DAEDALUS PROJECTS INC"/>
                    <xsd:enumeration value="Daedalus Projects, Inc."/>
                    <xsd:enumeration value="DAGILE ELECTRIC CONSTRUCTION"/>
                    <xsd:enumeration value="DAGLE ELECTRICAL CONSTR CORP"/>
                    <xsd:enumeration value="Dagle Electrical Construction"/>
                    <xsd:enumeration value="DAGLE ELECTRICAL CONSTRUCTION CORP"/>
                    <xsd:enumeration value="DAI Architects, Inc."/>
                    <xsd:enumeration value="DAI INC"/>
                    <xsd:enumeration value="DAI Inc."/>
                    <xsd:enumeration value="DAILY TIMES &amp; CHRONICLE"/>
                    <xsd:enumeration value="DAILY TIMES CHRONICLE"/>
                    <xsd:enumeration value="Dal Inc"/>
                    <xsd:enumeration value="DALE GIEN APP"/>
                    <xsd:enumeration value="DALE GIENAPP"/>
                    <xsd:enumeration value="DALKIA"/>
                    <xsd:enumeration value="Dalkia Energy AKA Veolia Cambridge Holding LLC"/>
                    <xsd:enumeration value="DALKIA ENERGY SERVICES LLC"/>
                    <xsd:enumeration value="DALLESSANDRO CORP"/>
                    <xsd:enumeration value="Dames &amp; Moore"/>
                    <xsd:enumeration value="D'Amore Associates"/>
                    <xsd:enumeration value="Dana Somers"/>
                    <xsd:enumeration value="Dandreo Bros Gen Conteract &amp; Masonry LLC"/>
                    <xsd:enumeration value="DANDREO BROS GEN CONTRACT &amp; MASONRY LLC"/>
                    <xsd:enumeration value="Dandreo Bros Gen Contranct &amp; Masonry LLC"/>
                    <xsd:enumeration value="DANDREO BROSS GEN CONTRACT &amp; MASONRY"/>
                    <xsd:enumeration value="Danelle Tudor"/>
                    <xsd:enumeration value="Danial O'Conner Construction"/>
                    <xsd:enumeration value="DANIEL DENNIS &amp;  COMPANY"/>
                    <xsd:enumeration value="Daniel F. Tully Associates"/>
                    <xsd:enumeration value="DANIEL J FLYNN &amp; CO INC"/>
                    <xsd:enumeration value="Daniel J. Sullivan"/>
                    <xsd:enumeration value="Daniel Mann Johnson &amp; Mendenhall"/>
                    <xsd:enumeration value="Daniel Mann Johnson &amp; Mendenhall Architects"/>
                    <xsd:enumeration value="DANIEL O'CONELLS'S SONS"/>
                    <xsd:enumeration value="DANIEL OCONNELL SONS INC"/>
                    <xsd:enumeration value="Daniel O'connelll.s sons"/>
                    <xsd:enumeration value="Daniel O'Connell's Sons"/>
                    <xsd:enumeration value="DANIEL OCONNELLS SONS INC"/>
                    <xsd:enumeration value="Daniel O'Connells Sons Inc"/>
                    <xsd:enumeration value="DANIEL OCONNELLS SONS. INC"/>
                    <xsd:enumeration value="DANIEL PENN ASSOCIATES"/>
                    <xsd:enumeration value="DANIEL PENN ASSOCIATES LLC"/>
                    <xsd:enumeration value="Daniel, Mann, Johnson &amp; Mendenhall"/>
                    <xsd:enumeration value="DANKRIS BUILDERS CORP"/>
                    <xsd:enumeration value="DANlEL OCONNELLS SONS INC"/>
                    <xsd:enumeration value="DANVER TOWN"/>
                    <xsd:enumeration value="DANVERS HAROLD"/>
                    <xsd:enumeration value="David B. Graham &amp; Associates"/>
                    <xsd:enumeration value="David Gordon Associates"/>
                    <xsd:enumeration value="DAVID J TIERNEY JR INC"/>
                    <xsd:enumeration value="DAVID J TIERNEY JR INC."/>
                    <xsd:enumeration value="David M. Hart &amp; Associates"/>
                    <xsd:enumeration value="David McLaren Hart &amp; Assoc."/>
                    <xsd:enumeration value="David McLaren Hart &amp; Associates"/>
                    <xsd:enumeration value="David Mehlin Architect"/>
                    <xsd:enumeration value="David P. Handlin &amp; Assoc."/>
                    <xsd:enumeration value="David P. Handlin &amp; Associates"/>
                    <xsd:enumeration value="DAVID WEINER"/>
                    <xsd:enumeration value="Davies &amp; Bibbins Incorporated"/>
                    <xsd:enumeration value="Davies &amp; Bibbins, Architects"/>
                    <xsd:enumeration value="Davies and Bibbins; BSOB"/>
                    <xsd:enumeration value="Davis and Bibbins, Arch"/>
                    <xsd:enumeration value="Day &amp; Ertman, Architects"/>
                    <xsd:enumeration value="Daylor Consulting Group"/>
                    <xsd:enumeration value="Daylor Consulting Group, INC"/>
                    <xsd:enumeration value="DAY-TIMERS INC"/>
                    <xsd:enumeration value="Day-Timers Inc."/>
                    <xsd:enumeration value="DAY-TIMERS, INC."/>
                    <xsd:enumeration value="DBA HOLDEN FARMS NURSERY"/>
                    <xsd:enumeration value="DBI CONSULTING INC"/>
                    <xsd:enumeration value="DCAM"/>
                    <xsd:enumeration value="DCAM - Office of Programming"/>
                    <xsd:enumeration value="DCAM / Faithful Gould"/>
                    <xsd:enumeration value="DCAM / PEER Consultants"/>
                    <xsd:enumeration value="DCAM FISCAL YEAR 2013 PROPOSED OPERATING BUDGET SURPLUS PROPERTY"/>
                    <xsd:enumeration value="DCAM Managers"/>
                    <xsd:enumeration value="DCAM Project Managers"/>
                    <xsd:enumeration value="DCAM Project Mgrs."/>
                    <xsd:enumeration value="DCAM, Office of Planning, Design &amp; Construction - D. Lynch &amp; S. Larrabee"/>
                    <xsd:enumeration value="DCAM/AOTC"/>
                    <xsd:enumeration value="DCAM/Finegold Alexander/Kling Stubbins/Jacobs/Stefura Assoc."/>
                    <xsd:enumeration value="DCAM/OPDC"/>
                    <xsd:enumeration value="DCAMM"/>
                    <xsd:enumeration value="DCAMM OGC"/>
                    <xsd:enumeration value="DCAMM PAYMENT UNIT"/>
                    <xsd:enumeration value="DCAMM, Department of Defense resp[ectively"/>
                    <xsd:enumeration value="DCP"/>
                    <xsd:enumeration value="DCPO"/>
                    <xsd:enumeration value="DCPO - Court Facilities Unit"/>
                    <xsd:enumeration value="DCPO - Mental Health Projects Team"/>
                    <xsd:enumeration value="DCPO - Office of Facilities Management"/>
                    <xsd:enumeration value="DCPO - Office of Programming"/>
                    <xsd:enumeration value="DCPO / DOC"/>
                    <xsd:enumeration value="DCPO / Fay Spofford &amp; Thorndike"/>
                    <xsd:enumeration value="DCPO / OFM"/>
                    <xsd:enumeration value="DCPO Engineers"/>
                    <xsd:enumeration value="DCPO Health Projects Team"/>
                    <xsd:enumeration value="DCPO Office of Programming"/>
                    <xsd:enumeration value="DCPO, Earl R. Flansburgh, Lab Designs"/>
                    <xsd:enumeration value="DCPO, Mental Health Projects Team"/>
                    <xsd:enumeration value="DCPO, Office of Programming"/>
                    <xsd:enumeration value="DCPO/OFM"/>
                    <xsd:enumeration value="DCPO: Office of Programming"/>
                    <xsd:enumeration value="DCR"/>
                    <xsd:enumeration value="De Castro Nelson Associates, Architects/Planners"/>
                    <xsd:enumeration value="de Castro Nelson Douglas Associates"/>
                    <xsd:enumeration value="de Castro/Nelson Associates"/>
                    <xsd:enumeration value="De Leuw, Cather &amp; Company, Consulting Engineers"/>
                    <xsd:enumeration value="DEADALUS"/>
                    <xsd:enumeration value="Deadalus Projects Inc"/>
                    <xsd:enumeration value="Dean Eng."/>
                    <xsd:enumeration value="Dean Engineering"/>
                    <xsd:enumeration value="Dean Engineering Associates"/>
                    <xsd:enumeration value="Dean Tucker Shaw"/>
                    <xsd:enumeration value="Dean Tucker Shaw Incorporated"/>
                    <xsd:enumeration value="DEBORAH PIERCE"/>
                    <xsd:enumeration value="DeCastre Nelson Delegas"/>
                    <xsd:enumeration value="deCastro Nelso Associates"/>
                    <xsd:enumeration value="deCastro Nelson"/>
                    <xsd:enumeration value="deCastro Nelson and Associates"/>
                    <xsd:enumeration value="deCastro Nelson Associates"/>
                    <xsd:enumeration value="DECASTRO NELSON DELEGAS  ASSOC INC"/>
                    <xsd:enumeration value="deCastro Nelson Delegas Associates"/>
                    <xsd:enumeration value="deCastro Nelson Delegas Associates / GLC Development Resources"/>
                    <xsd:enumeration value="DeCastro/Nelson"/>
                    <xsd:enumeration value="deCastro/Nelson Associates"/>
                    <xsd:enumeration value="DECEMBER"/>
                    <xsd:enumeration value="DECEMBER: J (2), I (1), L (1), N (1), C (1), Q (2), S (2), F (1), H (1), M (2), A (2), D (1)"/>
                    <xsd:enumeration value="DECEMBER: J (4), M (3), C (2), H (3), N (4), I (7), S (2), L (4), A (1), K (2)"/>
                    <xsd:enumeration value="DECEMBER: L (3), N (1), H (1), K (1)"/>
                    <xsd:enumeration value="DECEMBER: S (2), A (4), C (3), Q(1), J (4), N (2), L (4), I (2), H (3), J (1), M (1), F (1)"/>
                    <xsd:enumeration value="DEC-TAM CORPORATION"/>
                    <xsd:enumeration value="DEFRANCISCO CONSTRUCTION"/>
                    <xsd:enumeration value="DEFRANCISCO CONSTRUCTION INC"/>
                    <xsd:enumeration value="DeFRANCISCO CONSTRUCTION INC."/>
                    <xsd:enumeration value="DEGW"/>
                    <xsd:enumeration value="DEIULIS BROTHERS CONST CO INC"/>
                    <xsd:enumeration value="DELL MARKETING"/>
                    <xsd:enumeration value="DELL MARKETING LLP"/>
                    <xsd:enumeration value="Dell Marketing LP"/>
                    <xsd:enumeration value="DELL MARKETING LP."/>
                    <xsd:enumeration value="DELOITTE &amp; TOUCHE LLP"/>
                    <xsd:enumeration value="DELOITTE AND TOUCHE"/>
                    <xsd:enumeration value="Delph Associates"/>
                    <xsd:enumeration value="Delphi Associates"/>
                    <xsd:enumeration value="Delta Beckwith"/>
                    <xsd:enumeration value="DELTA BECKWITH ELEVA TOR CO"/>
                    <xsd:enumeration value="DELTA BECKWITH ELEVATOR CO"/>
                    <xsd:enumeration value="DELTA BECKWJTH ELEVA TOR CO"/>
                    <xsd:enumeration value="DELTA MECHANICAL"/>
                    <xsd:enumeration value="DELTA OFFSET SERV &amp; SUPPLY"/>
                    <xsd:enumeration value="DELUCCA FENCE"/>
                    <xsd:enumeration value="Delucca Fence Co"/>
                    <xsd:enumeration value="DELUCCA FENCE COMPANY INC"/>
                    <xsd:enumeration value="DELULIS BOTHERS CONSTRUCTION"/>
                    <xsd:enumeration value="DEMAND MANAGEMANT INSTITUTEINC"/>
                    <xsd:enumeration value="DEMAND MANAGEMENT INSTITUE"/>
                    <xsd:enumeration value="DEMCO Inc"/>
                    <xsd:enumeration value="DEMCO INC."/>
                    <xsd:enumeration value="Demers Assoc."/>
                    <xsd:enumeration value="Denig Design Assoc."/>
                    <xsd:enumeration value="DENNIS  BURKE INC"/>
                    <xsd:enumeration value="Dennis B. Mires"/>
                    <xsd:enumeration value="Dennis B. Mires Architect"/>
                    <xsd:enumeration value="DENNIS BURKE INC"/>
                    <xsd:enumeration value="Dennis J Stone"/>
                    <xsd:enumeration value="Dennis K Burke"/>
                    <xsd:enumeration value="Dennis K Burke inc"/>
                    <xsd:enumeration value="DENNIS K. BURKE"/>
                    <xsd:enumeration value="DENNIS K. BURKE INC"/>
                    <xsd:enumeration value="Dennis K. Burke Inc."/>
                    <xsd:enumeration value="Dennison Environmental"/>
                    <xsd:enumeration value="Dennison Environmental Services"/>
                    <xsd:enumeration value="Dennison Environmental, Inc."/>
                    <xsd:enumeration value="Densmore LeClear &amp; Robbins"/>
                    <xsd:enumeration value="Densmore, LeClear &amp; Robbins"/>
                    <xsd:enumeration value="Densmore, LeClear &amp; Robbins Architects"/>
                    <xsd:enumeration value="Densmore, LeClear and Robbins Architects and Engineers"/>
                    <xsd:enumeration value="DEP Associates"/>
                    <xsd:enumeration value="Deparment of Mental Diseases"/>
                    <xsd:enumeration value="Deparment of Mental Diseases with shop dwgs by Richard French iron works"/>
                    <xsd:enumeration value="DEPARTMENT OF CONSERVATION AND RECREATION"/>
                    <xsd:enumeration value="DEPARTMENT OF CORRECTION"/>
                    <xsd:enumeration value="Department of Corrections Engineers"/>
                    <xsd:enumeration value="Department of Environmental Management"/>
                    <xsd:enumeration value="Department of Environmental Protection"/>
                    <xsd:enumeration value="Department of Fire Services and Dore &amp; Whittier Architects"/>
                    <xsd:enumeration value="Department of Landscape Architecture"/>
                    <xsd:enumeration value="Department of Landscape Architecture &amp; Regional Planning"/>
                    <xsd:enumeration value="Department of Mental Diseases"/>
                    <xsd:enumeration value="Department of Mental Health"/>
                    <xsd:enumeration value="Department of Mental Health Engineering"/>
                    <xsd:enumeration value="Department of Mental Health Engineers"/>
                    <xsd:enumeration value="Department of Mental Retardation"/>
                    <xsd:enumeration value="Department of Public Engineers"/>
                    <xsd:enumeration value="Department of Public Health"/>
                    <xsd:enumeration value="DEPARTMENT OF PUBLIC INFRASTRUCTURE"/>
                    <xsd:enumeration value="DEPARTMENT PUBLIC SAFETY"/>
                    <xsd:enumeration value="DEPARTMENTOF PUBLIC INFRASTRUCTURE"/>
                    <xsd:enumeration value="Dept of Mental Health Engineers"/>
                    <xsd:enumeration value="Dept. of Labor &amp; Workforce Development"/>
                    <xsd:enumeration value="DESIDERIO MASONRY"/>
                    <xsd:enumeration value="DESIGN &amp; CONSTRUCTION"/>
                    <xsd:enumeration value="DESIGN &amp; CONSTRUCTION RESOURCES"/>
                    <xsd:enumeration value="Design Architects Incorporated &amp; Somerville Engineering"/>
                    <xsd:enumeration value="Design Architects, Inc."/>
                    <xsd:enumeration value="DESIGN CONSULTANTS"/>
                    <xsd:enumeration value="Design LAB Architects"/>
                    <xsd:enumeration value="DESIGN LAB ARCHITECTS INC"/>
                    <xsd:enumeration value="Design Lab Architects, Ayers Saint Gross"/>
                    <xsd:enumeration value="Design LAB Associates"/>
                    <xsd:enumeration value="Design Partnership"/>
                    <xsd:enumeration value="Design Partnership of Cambridge"/>
                    <xsd:enumeration value="Design Professionals, Inc."/>
                    <xsd:enumeration value="Design Psrtnership Of Cambridge, Inc."/>
                    <xsd:enumeration value="designer not indicated"/>
                    <xsd:enumeration value="DESIGNER SELECTION BOARD"/>
                    <xsd:enumeration value="Designer Selection Board FY2008"/>
                    <xsd:enumeration value="DesignLAB"/>
                    <xsd:enumeration value="designLAB Architects"/>
                    <xsd:enumeration value="designLab architects &amp; Austin Architects"/>
                    <xsd:enumeration value="DesignLAB Architects Inc."/>
                    <xsd:enumeration value="DesignLab, Austin Arch, Nitsch Eng, Fitzmeyer+Tocci Mech/elec Eng, Richmond So Eng"/>
                    <xsd:enumeration value="designLAB/Austin Architects"/>
                    <xsd:enumeration value="Desman Associates"/>
                    <xsd:enumeration value="Desmond &amp; Lord"/>
                    <xsd:enumeration value="Desmond &amp; Lord Architects"/>
                    <xsd:enumeration value="Desmond &amp; Lord Architects and Engineers"/>
                    <xsd:enumeration value="Desmond &amp; Lord Inc"/>
                    <xsd:enumeration value="Desmond &amp; Lord Inc. and Terracon"/>
                    <xsd:enumeration value="Desmond &amp; Lord Incorporated"/>
                    <xsd:enumeration value="Desmond &amp; Lord Incorporated and Paul Rudolph Associated Architects"/>
                    <xsd:enumeration value="Desmond &amp; Lord Incorproated"/>
                    <xsd:enumeration value="Desmond and Lord"/>
                    <xsd:enumeration value="Desmond and Lord Inc., and Paul Rudolph Associate Architects"/>
                    <xsd:enumeration value="Desmond and Lord, Architects"/>
                    <xsd:enumeration value="Desmond and Lord, Architects; McCarron and Huffnagle Associates, Electrical Engineers"/>
                    <xsd:enumeration value="Desmore Leclear &amp; Robbins"/>
                    <xsd:enumeration value="DEVELOPMENT INSTITUTE"/>
                    <xsd:enumeration value="Development of Facility &amp; Maintenance Standards"/>
                    <xsd:enumeration value="DEVO BUSINESS"/>
                    <xsd:enumeration value="DEVO BUSINESS ENTERPRISES"/>
                    <xsd:enumeration value="DEVO BUSINESS ENTERPRISES/RV LEONARD"/>
                    <xsd:enumeration value="Dewberry"/>
                    <xsd:enumeration value="Dewberry Goodkind"/>
                    <xsd:enumeration value="Dewberry-Goodkind"/>
                    <xsd:enumeration value="DEWBERRY-GOODKIND INC"/>
                    <xsd:enumeration value="DEWBERRY-GOODKIND INC."/>
                    <xsd:enumeration value="Dewberry-Goodkind Incorporated"/>
                    <xsd:enumeration value="Dewberry-Goodkind, Inc"/>
                    <xsd:enumeration value="Dewberry-Goodkind, Inc."/>
                    <xsd:enumeration value="Dewey &amp; Kropper Associates"/>
                    <xsd:enumeration value="DGJ"/>
                    <xsd:enumeration value="Dhingra Assoc. &amp; Green International Affiliates"/>
                    <xsd:enumeration value="Dhingra Associates"/>
                    <xsd:enumeration value="DHK"/>
                    <xsd:enumeration value="DHK &amp; Gale Associates"/>
                    <xsd:enumeration value="DHK ARCHITECT INC"/>
                    <xsd:enumeration value="DHK Architects"/>
                    <xsd:enumeration value="DHK Architects (Designer)"/>
                    <xsd:enumeration value="DHK Architects (RDK, Keville)"/>
                    <xsd:enumeration value="DHK Architects (SGH Struct Eng, RDK Eng)"/>
                    <xsd:enumeration value="DHK Architects and GALE Associates Inc."/>
                    <xsd:enumeration value="DHK Architects Inc"/>
                    <xsd:enumeration value="DHK Architects Inc."/>
                    <xsd:enumeration value="DHK Architects lnc., SGH Engineers lnc"/>
                    <xsd:enumeration value="DHK ARCHITECTS, INC"/>
                    <xsd:enumeration value="DHK ARCHITECTS, INC."/>
                    <xsd:enumeration value="DHK Architects, Simpson Gumpertz and Heger, RDK"/>
                    <xsd:enumeration value="DHK ARCHITECTS. INC"/>
                    <xsd:enumeration value="DHK, RDK, Fox, Keville"/>
                    <xsd:enumeration value="DHK/SEA"/>
                    <xsd:enumeration value="Dhringa Associates"/>
                    <xsd:enumeration value="Di Marinisi &amp; Wolf"/>
                    <xsd:enumeration value="Di Marinisi &amp; Wolfe"/>
                    <xsd:enumeration value="Di Marinisi and Wolfe"/>
                    <xsd:enumeration value="Di Marinisi and Wolfe, Danson Surveying and Engineering"/>
                    <xsd:enumeration value="Di Marinisi and Wolfe, Danson Surveying and Engineering Co"/>
                    <xsd:enumeration value="Di Marinisi and Wolfe; Architectural Engineers Inc."/>
                    <xsd:enumeration value="Di Marinski &amp; Wolfe"/>
                    <xsd:enumeration value="Di Nisco Associates"/>
                    <xsd:enumeration value="Di Nisco Kretch &amp; Associates"/>
                    <xsd:enumeration value="Di Nisco Kretch &amp; Associates Incorporated"/>
                    <xsd:enumeration value="Di Nisco Kretsch &amp; Associates"/>
                    <xsd:enumeration value="Di Nisco Kretsch &amp; Associates Incorporated"/>
                    <xsd:enumeration value="Di Nisco kretsch and Associates"/>
                    <xsd:enumeration value="Di Nisco Kretsch Associates"/>
                    <xsd:enumeration value="Dick Dunn Design"/>
                    <xsd:enumeration value="Diemo Construction Company"/>
                    <xsd:enumeration value="Diesel"/>
                    <xsd:enumeration value="Diesel Direct Inc"/>
                    <xsd:enumeration value="Diestz &amp; Co Architects Inc."/>
                    <xsd:enumeration value="Dietz"/>
                    <xsd:enumeration value="Dietz &amp; Co"/>
                    <xsd:enumeration value="Dietz &amp; Co Architects"/>
                    <xsd:enumeration value="Dietz &amp; Co Architects (Designer)"/>
                    <xsd:enumeration value="Dietz &amp; Co Architects (Various)"/>
                    <xsd:enumeration value="Dietz &amp; Co."/>
                    <xsd:enumeration value="Dietz &amp; Co. / ATC"/>
                    <xsd:enumeration value="Dietz &amp; Co. Architects"/>
                    <xsd:enumeration value="Dietz &amp; Co., Architects"/>
                    <xsd:enumeration value="Dietz &amp; Company"/>
                    <xsd:enumeration value="Dietz &amp; Company / Titan Roofing"/>
                    <xsd:enumeration value="Dietz &amp; Company Architects"/>
                    <xsd:enumeration value="DIETZ &amp; COMPANY ARCHITECTS INC"/>
                    <xsd:enumeration value="Dietz &amp; Company Architects, Inc."/>
                    <xsd:enumeration value="Dietz &amp; RDK"/>
                    <xsd:enumeration value="DIETZ + COMPANY ARCHITECTS INC"/>
                    <xsd:enumeration value="DIETZ + COMPANY ARCHITECTS LLC"/>
                    <xsd:enumeration value="Dietz and Company"/>
                    <xsd:enumeration value="Dietz and Company Architects"/>
                    <xsd:enumeration value="Dietz and Company Architects Inc"/>
                    <xsd:enumeration value="Dietz and Company Architects Inc."/>
                    <xsd:enumeration value="Dietz and Company Architects, Inc."/>
                    <xsd:enumeration value="Dietz and Company, architect"/>
                    <xsd:enumeration value="Dietz and Company, Architects"/>
                    <xsd:enumeration value="Dietz Company Architects Inc"/>
                    <xsd:enumeration value="DIEZ &amp; COMPANY"/>
                    <xsd:enumeration value="DiGIORGIO &amp; MESSINA CONSTR CO INC"/>
                    <xsd:enumeration value="DiGiorgio Associates"/>
                    <xsd:enumeration value="DiGiorgio Associates Incorporated"/>
                    <xsd:enumeration value="DILLION BOILER"/>
                    <xsd:enumeration value="Dillion Boiler Services Co. Inc."/>
                    <xsd:enumeration value="DILLION BOILER SERVICES CO., INC."/>
                    <xsd:enumeration value="DILLON BOILER"/>
                    <xsd:enumeration value="DILLON BOILER SERVICES"/>
                    <xsd:enumeration value="DILLON BOILER SERVICES CO INC"/>
                    <xsd:enumeration value="DILLON BOILER SERVICES CO. INC."/>
                    <xsd:enumeration value="DILLON BOILER SERVICES CO., INC"/>
                    <xsd:enumeration value="DIM ELLA SHAFFER ASSOCIATES INC"/>
                    <xsd:enumeration value="DIMARIN!Sl &amp; WOLFE ARCHITECTS"/>
                    <xsd:enumeration value="Dimarininsi &amp; Wolfe / American Steel"/>
                    <xsd:enumeration value="DIMARINISI &amp; WOLF ARCH"/>
                    <xsd:enumeration value="DiMarinisi &amp; Wolfe"/>
                    <xsd:enumeration value="DiMarinisi &amp; Wolfe / Architectural Eng., Inc."/>
                    <xsd:enumeration value="DiMarinisi &amp; Wolfe / MacRitchie Eng."/>
                    <xsd:enumeration value="DiMarinisi &amp; Wolfe / Maguire Group"/>
                    <xsd:enumeration value="DIMARINISI &amp; WOLFE ARCHITECTS"/>
                    <xsd:enumeration value="DiMarinisi and Wolfe"/>
                    <xsd:enumeration value="DiMarisini &amp; Wolfe Architects"/>
                    <xsd:enumeration value="DiMella Schaffer"/>
                    <xsd:enumeration value="DiMella Schaffer (Thompson &amp; Lichtner, Covino)"/>
                    <xsd:enumeration value="DiMella Shaeffer"/>
                    <xsd:enumeration value="DiMella Shaeffer Assoc."/>
                    <xsd:enumeration value="Dimella Shafeer Associates Inc"/>
                    <xsd:enumeration value="DiMella Shafer"/>
                    <xsd:enumeration value="DiMella Shaffer"/>
                    <xsd:enumeration value="DIMELLA SHAFFER  ASSOCIATES INC"/>
                    <xsd:enumeration value="DIMELLA SHAFFER ASSOC"/>
                    <xsd:enumeration value="DIMELLA SHAFFER ASSOC (CC)"/>
                    <xsd:enumeration value="DiMella Shaffer Assoc."/>
                    <xsd:enumeration value="DIMELLA SHAFFER ASSOC1A TES INC"/>
                    <xsd:enumeration value="Dimella Shaffer Associates"/>
                    <xsd:enumeration value="DIMELLA SHAFFER ASSOCIATES INC"/>
                    <xsd:enumeration value="DIMELLA SHAFFER ASSOCIATES INC."/>
                    <xsd:enumeration value="DiMella Shatter"/>
                    <xsd:enumeration value="Dimeo"/>
                    <xsd:enumeration value="Dimeo - Conner"/>
                    <xsd:enumeration value="DIMEO CONSTRUCTION"/>
                    <xsd:enumeration value="DIMEO CONSTRUCTION CO."/>
                    <xsd:enumeration value="DIMEO CONSTRUCTION COMPANY"/>
                    <xsd:enumeration value="Dimeo Construction Company Inc"/>
                    <xsd:enumeration value="DIMEO CONSTRUCTION CORP."/>
                    <xsd:enumeration value="DiMeo Construction, ICON Architecture"/>
                    <xsd:enumeration value="Dineen Architects"/>
                    <xsd:enumeration value="Dingman-Fauteu+Partners, Arch; Alvin H. Shaikma+Assoc Mech Elec Eng"/>
                    <xsd:enumeration value="Dingman-Fauteux &amp; Partners"/>
                    <xsd:enumeration value="DiNisco"/>
                    <xsd:enumeration value="DiNisco Associates"/>
                    <xsd:enumeration value="DINISCO DESIGH PARTNERSHIP LTD"/>
                    <xsd:enumeration value="DiNisco Design"/>
                    <xsd:enumeration value="DiNisco Design Partnership"/>
                    <xsd:enumeration value="DiNisco Design Partnership Architects"/>
                    <xsd:enumeration value="DiNisco Design Partnership Ltd"/>
                    <xsd:enumeration value="DiNisco Kretch &amp; Associates"/>
                    <xsd:enumeration value="DiNisco Kretsch &amp; Assoc."/>
                    <xsd:enumeration value="DiNisco Kretsch &amp; Associates"/>
                    <xsd:enumeration value="DiNisco Kretsch &amp; Associates Incorporated"/>
                    <xsd:enumeration value="Dinisco Kretsch Arch, Sheka+Associates Eng, TJ Conway Contractor, Yankee Technology"/>
                    <xsd:enumeration value="Dinisco Kretsch Architects"/>
                    <xsd:enumeration value="DiNisco Kretsch Associates"/>
                    <xsd:enumeration value="DIRECT ENERGY"/>
                    <xsd:enumeration value="DIRECT ENERGY BUSINESS"/>
                    <xsd:enumeration value="DIRECT ENERGY BUSINESS LLC"/>
                    <xsd:enumeration value="Direct Energy Marketing"/>
                    <xsd:enumeration value="Direct Energy Services"/>
                    <xsd:enumeration value="DIRECT ENERGY SERVICES LLC"/>
                    <xsd:enumeration value="Directorate of Facilities Engineering"/>
                    <xsd:enumeration value="Direnzo Towing &amp; Recovery Inc"/>
                    <xsd:enumeration value="Ditez &amp; Co Architects"/>
                    <xsd:enumeration value="DIV OF CEBULA ELECTRONICS CORP"/>
                    <xsd:enumeration value="DIVERSFIED MANAGEMENT INC"/>
                    <xsd:enumeration value="DIVERSIFIED"/>
                    <xsd:enumeration value="Diversified Environmental Corp."/>
                    <xsd:enumeration value="DIVERSIFIED FLOORING SERVICES"/>
                    <xsd:enumeration value="DIVERSIFIED FLOORING SVCS INC"/>
                    <xsd:enumeration value="DIVERSIFIED NPROJECT MGMT"/>
                    <xsd:enumeration value="DIVERSIFIED PROJECT MANAGEMENT"/>
                    <xsd:enumeration value="Diversified Project Management Inc"/>
                    <xsd:enumeration value="DIVERSIFIED PROJECT MANAGEMENT, INC"/>
                    <xsd:enumeration value="DIVERSIFIED PROJECT MANAGEMENT, INC."/>
                    <xsd:enumeration value="Division Of Capital"/>
                    <xsd:enumeration value="DIVISION OF CAPITAL ASSET MANAGEMENT"/>
                    <xsd:enumeration value="Division of Cebula Electronics Corp"/>
                    <xsd:enumeration value="Division of Investigative Services, MASS State Police"/>
                    <xsd:enumeration value="Division of Occupational Safety"/>
                    <xsd:enumeration value="Division of Planning and Economic Development"/>
                    <xsd:enumeration value="Division of Resource Management"/>
                    <xsd:enumeration value="Division of Resource Management/Department of Correction (In-house)"/>
                    <xsd:enumeration value="Division of State Colleges, Bureau of Building Construction"/>
                    <xsd:enumeration value="DLT Solutions"/>
                    <xsd:enumeration value="DLT SOLUTIONS INC"/>
                    <xsd:enumeration value="Dluhosch &amp; Bon, Consultants"/>
                    <xsd:enumeration value="DM Berg Consultants"/>
                    <xsd:enumeration value="DM3 PETROLEUM SERVICES, INC."/>
                    <xsd:enumeration value="DMC Engineering"/>
                    <xsd:enumeration value="DMC Environmental"/>
                    <xsd:enumeration value="DMH"/>
                    <xsd:enumeration value="DMH / DCPO"/>
                    <xsd:enumeration value="DMH ELECTRIC"/>
                    <xsd:enumeration value="DMH ELECTRIC INC."/>
                    <xsd:enumeration value="DMH ELECTRIC, INC"/>
                    <xsd:enumeration value="DMH Electrical Engineers, OWL Engineers, Kurtz Incorported, EF Corcoran"/>
                    <xsd:enumeration value="DMH Engineering and Facilities Management"/>
                    <xsd:enumeration value="DMH Engineers"/>
                    <xsd:enumeration value="DMH Facilities Engineering"/>
                    <xsd:enumeration value="DMI INC"/>
                    <xsd:enumeration value="DMJM"/>
                    <xsd:enumeration value="DMJM and Harris"/>
                    <xsd:enumeration value="DMR Engineers"/>
                    <xsd:enumeration value="DNF PLUMBING"/>
                    <xsd:enumeration value="DNV GL ENERGY SERVICES USA INC"/>
                    <xsd:enumeration value="Dober &amp; Assoc."/>
                    <xsd:enumeration value="DOBER HUSKY CRAIG"/>
                    <xsd:enumeration value="DOBER LIDSKY CRAID AND"/>
                    <xsd:enumeration value="DOBER LIDSKY CRAIG"/>
                    <xsd:enumeration value="Dober Lidsky Craig &amp; Assoc. and CBT"/>
                    <xsd:enumeration value="DOBER LIDSKY CRAIG AND"/>
                    <xsd:enumeration value="DOBER LIDSKY MATHEY"/>
                    <xsd:enumeration value="Dober Lidsky Mathey Inc"/>
                    <xsd:enumeration value="Dober, Lidsky, Craig &amp; Assoc."/>
                    <xsd:enumeration value="DOC"/>
                    <xsd:enumeration value="DOC Engineer"/>
                    <xsd:enumeration value="DOC Engineers"/>
                    <xsd:enumeration value="DOC In-House"/>
                    <xsd:enumeration value="Doder Lidsky Mathey"/>
                    <xsd:enumeration value="Doer Energy"/>
                    <xsd:enumeration value="Domench Hicks &amp; Krockmalnic"/>
                    <xsd:enumeration value="Domenech Hicks &amp; Krockmainic architects"/>
                    <xsd:enumeration value="DOMENECH HICKS &amp; KROCKMALNIC"/>
                    <xsd:enumeration value="Domenech Hicks &amp; Krockmalnic Architects"/>
                    <xsd:enumeration value="DOMENECH HICKS &amp; KROCKMALNIC INC."/>
                    <xsd:enumeration value="Domenech Hicks &amp; Kroclmalnic Incorporated"/>
                    <xsd:enumeration value="Domenech Hicks &amp; Krocmalnic, Architect"/>
                    <xsd:enumeration value="Domenech Hicks Architects"/>
                    <xsd:enumeration value="Domenic Quaraglia Eng., Inc."/>
                    <xsd:enumeration value="Dominic A. Marraffa, TRO-CON Corp., Reliable Security"/>
                    <xsd:enumeration value="Dominion Rebar"/>
                    <xsd:enumeration value="Donahue Associates Incorporated"/>
                    <xsd:enumeration value="Donald Durren"/>
                    <xsd:enumeration value="Donald F. Williams, Architect"/>
                    <xsd:enumeration value="Donald L. Bliss, Lighting Designer"/>
                    <xsd:enumeration value="Donald M. Adamson and Jensen Engineering"/>
                    <xsd:enumeration value="Donald Williams, Architect"/>
                    <xsd:enumeration value="Donham &amp; Sweeney"/>
                    <xsd:enumeration value="Donham &amp; Sweeney - Architects"/>
                    <xsd:enumeration value="Donham &amp; Sweeney Architect"/>
                    <xsd:enumeration value="Donham &amp; Sweeney Architects"/>
                    <xsd:enumeration value="Donham &amp; Sweeney Architects / National Door"/>
                    <xsd:enumeration value="Donham &amp; Sweeney Incorporated"/>
                    <xsd:enumeration value="Donham &amp; Sweeny Incorporated"/>
                    <xsd:enumeration value="Donnegan Systems"/>
                    <xsd:enumeration value="DONNEGAN SYSTEMS INC"/>
                    <xsd:enumeration value="DONNEGAN SYSTEMS INC."/>
                    <xsd:enumeration value="Dooling &amp; Co., Architects"/>
                    <xsd:enumeration value="DOOR SYSTEMS INC."/>
                    <xsd:enumeration value="Dore &amp; Whitter"/>
                    <xsd:enumeration value="Dore &amp; Whitter, Architects"/>
                    <xsd:enumeration value="Dore &amp; Whittier Architects"/>
                    <xsd:enumeration value="Dore &amp; Whittier, Architects"/>
                    <xsd:enumeration value="Dore and Whittier Architects"/>
                    <xsd:enumeration value="Dore And Whittier Architects Inc"/>
                    <xsd:enumeration value="DORE AND WHITTIER ARCHITECTS, INC"/>
                    <xsd:enumeration value="DORE AND WHITTIER ARCHITECTS, INC."/>
                    <xsd:enumeration value="DORE AND WHITTIER ARCHITECTS. INC"/>
                    <xsd:enumeration value="DORE AND WHITTIER ARCHITECTS. INC."/>
                    <xsd:enumeration value="Dorma"/>
                    <xsd:enumeration value="DORMA USA INC"/>
                    <xsd:enumeration value="Dorma USA Inc Boston"/>
                    <xsd:enumeration value="DOW JONES &amp; CO INC"/>
                    <xsd:enumeration value="DOW JONES &amp; CO INC.(WALL STREET JOURNAL)"/>
                    <xsd:enumeration value="Dow Jones &amp; Co. dba: Wall Street Journal"/>
                    <xsd:enumeration value="DOW JONES &amp; COMPANY, INC"/>
                    <xsd:enumeration value="DOW JONES LOCAL MEDIA GROUP"/>
                    <xsd:enumeration value="DOW JONES LOCAL MEDIA GROUP INC"/>
                    <xsd:enumeration value="Dow Jones Local Media Groups Inc"/>
                    <xsd:enumeration value="DOW JONES MEDIA GROUP INC"/>
                    <xsd:enumeration value="DOWLING CORPORATION"/>
                    <xsd:enumeration value="Downer &amp; Mostue Architects"/>
                    <xsd:enumeration value="DPH"/>
                    <xsd:enumeration value="Dr. Jose M. Aybar"/>
                    <xsd:enumeration value="DRA"/>
                    <xsd:enumeration value="DRA / Justin Pope Frazier"/>
                    <xsd:enumeration value="DRA Architects"/>
                    <xsd:enumeration value="DRA Incorporated"/>
                    <xsd:enumeration value="Drilex Environmental"/>
                    <xsd:enumeration value="Drummey Rosane Anderson"/>
                    <xsd:enumeration value="Drummey Rosane Anderson  &amp; deCastro Nelson Delegas Associates"/>
                    <xsd:enumeration value="Drummey Rosane Anderson &amp; Hackett Associates"/>
                    <xsd:enumeration value="Drummey Rosane Anderson and John G. Crowe Associates"/>
                    <xsd:enumeration value="Drummey Rosane Anderson Engineering"/>
                    <xsd:enumeration value="DRUMMEY ROSANE ANDERSON INC"/>
                    <xsd:enumeration value="Drummey Rosane Anderson Inc. Architects"/>
                    <xsd:enumeration value="Drummey Rosane Anderson Incorporated"/>
                    <xsd:enumeration value="Drummey Rosane Anderson, Griffin Electric &amp; Kallmann McKinnell &amp; Wood"/>
                    <xsd:enumeration value="Drummey Rosane Anderson, Hackett Associates &amp; GEI Consultants"/>
                    <xsd:enumeration value="DRUMMEY ROSANE ANDERSON, INC"/>
                    <xsd:enumeration value="Drummey Rosane Associates"/>
                    <xsd:enumeration value="Drummey Rosanne Anderson"/>
                    <xsd:enumeration value="Drummey,  Rosane Anderson"/>
                    <xsd:enumeration value="Drummey, Rosane, Anderson, Inc."/>
                    <xsd:enumeration value="Drummey-Dufill Incorporated"/>
                    <xsd:enumeration value="DS WATERS OF AMERICA INC/BELMONT SPRINGS"/>
                    <xsd:enumeration value="DSB ADS-FY2011"/>
                    <xsd:enumeration value="DSB Advertising"/>
                    <xsd:enumeration value="DSB Mileage FY 2013"/>
                    <xsd:enumeration value="DSB REIMBURSABLE(S)"/>
                    <xsd:enumeration value="DSB TRAVEL REIMBURSABLES"/>
                    <xsd:enumeration value="DSB/FIX"/>
                    <xsd:enumeration value="DT McCarthy and Associates"/>
                    <xsd:enumeration value="DT McCarthy Associates"/>
                    <xsd:enumeration value="DT McCarthy Associates Consulting Engineers"/>
                    <xsd:enumeration value="DTS SHAW ASSOCIATES INC"/>
                    <xsd:enumeration value="DUBOIS CHEMICALS INC."/>
                    <xsd:enumeration value="Ducharme and Wheeler"/>
                    <xsd:enumeration value="Dufresne - Henry Engineers"/>
                    <xsd:enumeration value="Dufresne - Henry Engineers Incorporated"/>
                    <xsd:enumeration value="DuFresne &amp; Henry"/>
                    <xsd:enumeration value="Dufresne-Henry Inc."/>
                    <xsd:enumeration value="Dufresne-Henry Incorporated"/>
                    <xsd:enumeration value="Dufresne-Henry, Inc."/>
                    <xsd:enumeration value="DUGAMORE AND DUNCAN INC."/>
                    <xsd:enumeration value="Dugan Mechanical Services"/>
                    <xsd:enumeration value="Duggan"/>
                    <xsd:enumeration value="Duggan Mech"/>
                    <xsd:enumeration value="Duggan Mechanical Services"/>
                    <xsd:enumeration value="DUGMORE &amp; DUNCAN"/>
                    <xsd:enumeration value="DUGMORE &amp; DUNCAN INC"/>
                    <xsd:enumeration value="DUGMORE &amp; DUNCAN OF TN INC"/>
                    <xsd:enumeration value="Dugmore + Duncun"/>
                    <xsd:enumeration value="DUGMORE + DUNCUN INC"/>
                    <xsd:enumeration value="DUGMORE AND DUNCAN"/>
                    <xsd:enumeration value="Dugmore And Duncan Inc"/>
                    <xsd:enumeration value="DUGMORE DUNCAN"/>
                    <xsd:enumeration value="DUGMORE DUNCAN INC"/>
                    <xsd:enumeration value="Dugmore Duncun"/>
                    <xsd:enumeration value="Dukes County Jail Task Force"/>
                    <xsd:enumeration value="DUMMEY ROSANE ANDERSON INC"/>
                    <xsd:enumeration value="Dumont Janks LLC"/>
                    <xsd:enumeration value="DUMONTJANKS LLC"/>
                    <xsd:enumeration value="Dunmore Dunkin"/>
                    <xsd:enumeration value="DUPUIS POWER EQUIP."/>
                    <xsd:enumeration value="Dupuis Power Equipment"/>
                    <xsd:enumeration value="Durant Flickinger"/>
                    <xsd:enumeration value="Durastone Flexicore Corp."/>
                    <xsd:enumeration value="Durrant Flickinger"/>
                    <xsd:enumeration value="DWC DESIGNS INC"/>
                    <xsd:enumeration value="DWC DESIGNS INC."/>
                    <xsd:enumeration value="DWC DESIGNS, INC"/>
                    <xsd:enumeration value="DWD"/>
                    <xsd:enumeration value="Dyer / Brown Associates"/>
                    <xsd:enumeration value="Dyer Brown"/>
                    <xsd:enumeration value="Dyer Brown &amp; Associates"/>
                    <xsd:enumeration value="Dyer Brown &amp; Associates Inc"/>
                    <xsd:enumeration value="Dyer Brown / Shooshanian"/>
                    <xsd:enumeration value="Dyer Brown and Associates"/>
                    <xsd:enumeration value="Dyer Brown Assoc."/>
                    <xsd:enumeration value="Dyer Brown Associates"/>
                    <xsd:enumeration value="Dyer Brown, Pasek"/>
                    <xsd:enumeration value="Dyer/Brown &amp; Associates"/>
                    <xsd:enumeration value="DYNAMES INC"/>
                    <xsd:enumeration value="DYNAMEX DELIVERY"/>
                    <xsd:enumeration value="DYNAMEX INC"/>
                    <xsd:enumeration value="Dynamex Inc."/>
                    <xsd:enumeration value="DYS, RDK Engineers, Bryant Associates"/>
                    <xsd:enumeration value="E A SPRY &amp; CO INC"/>
                    <xsd:enumeration value="E A SPY &amp; CO"/>
                    <xsd:enumeration value="E Amanti &amp; Sons Inc."/>
                    <xsd:enumeration value="E AMANTI AND SONS INC"/>
                    <xsd:enumeration value="E BUILDER CORPORATION"/>
                    <xsd:enumeration value="E L HARVEY &amp; SONS INC"/>
                    <xsd:enumeration value="E L HARVEY &amp; SONS INC."/>
                    <xsd:enumeration value="E OSTERMAN GAS SERVICE"/>
                    <xsd:enumeration value="E OSTERMAN GAS SERVICE INC"/>
                    <xsd:enumeration value="E OSTERMAN PROPANE LLC"/>
                    <xsd:enumeration value="E T &amp; L Corp"/>
                    <xsd:enumeration value="E van Noorden"/>
                    <xsd:enumeration value="E. Amanti"/>
                    <xsd:enumeration value="E. Amanti &amp; Sons"/>
                    <xsd:enumeration value="E. Amanti &amp; Sons Incorporated"/>
                    <xsd:enumeration value="E. Amanti &amp; Sons, Inc."/>
                    <xsd:enumeration value="E. Catalano Architect"/>
                    <xsd:enumeration value="E. Catalano Architect/Engineer"/>
                    <xsd:enumeration value="E. Catalano, Architect"/>
                    <xsd:enumeration value="E. L Harvey &amp; Sons Inc."/>
                    <xsd:enumeration value="E. L. Harvey &amp; Sons Inc"/>
                    <xsd:enumeration value="E. OSTERMAN GAS SERVICE"/>
                    <xsd:enumeration value="E. OSTERMAN GAS SERVICE INC."/>
                    <xsd:enumeration value="E. OSTERMAN GAS SERVICE, INC"/>
                    <xsd:enumeration value="E. OSTERMAN GAS SERVICE, INC."/>
                    <xsd:enumeration value="E. Osterman Gas Services Inc."/>
                    <xsd:enumeration value="E. Randy Jarvis, Architects"/>
                    <xsd:enumeration value="E.B. Holmberg &amp; Associates, Land Surveyors"/>
                    <xsd:enumeration value="E.C. &amp; G.C. Gardner Architects"/>
                    <xsd:enumeration value="E.J. Flynn"/>
                    <xsd:enumeration value="E.J. Flynn Assoc."/>
                    <xsd:enumeration value="E.J. Flynn Associates"/>
                    <xsd:enumeration value="E.J. Flynn Associates Incorporated"/>
                    <xsd:enumeration value="E.J. Flynn Eng."/>
                    <xsd:enumeration value="E.J. Flynn Engineering Incorporated"/>
                    <xsd:enumeration value="E.J. Flynn Engineers"/>
                    <xsd:enumeration value="E.J. Flynn Engineers Incorporated"/>
                    <xsd:enumeration value="E.J. Flynn, Engineers"/>
                    <xsd:enumeration value="E.J. Tedesco"/>
                    <xsd:enumeration value="E.J. Tedesco &amp; Associates"/>
                    <xsd:enumeration value="E.J. Tedesco Architect"/>
                    <xsd:enumeration value="E.J. Tedesco Architects"/>
                    <xsd:enumeration value="E.J. Tedesco Associates"/>
                    <xsd:enumeration value="E.J.Tedesco Associates"/>
                    <xsd:enumeration value="E.L HARVEY &amp; SON, INC."/>
                    <xsd:enumeration value="E.L. HARVEY &amp; SONS"/>
                    <xsd:enumeration value="E.L. Harvey &amp; Sons Inc"/>
                    <xsd:enumeration value="E.L. HARVEY &amp; SONS., INC"/>
                    <xsd:enumeration value="E.L. HARVEY &amp; SONS., INC."/>
                    <xsd:enumeration value="E.M. Bridge Architect"/>
                    <xsd:enumeration value="E.M. Sullivan Co."/>
                    <xsd:enumeration value="E.M. Sullivan Company Incorporated/Collins Electric"/>
                    <xsd:enumeration value="E.N. Dube Engineer"/>
                    <xsd:enumeration value="E.OSTERMAN GAS SERVICES"/>
                    <xsd:enumeration value="E.R. Racek &amp; Assoc."/>
                    <xsd:enumeration value="E.R. Racek Associates"/>
                    <xsd:enumeration value="E.S.O. Incorporated Architects"/>
                    <xsd:enumeration value="EA Engineering Science and Technology"/>
                    <xsd:enumeration value="EA Spry And Company"/>
                    <xsd:enumeration value="EAC"/>
                    <xsd:enumeration value="EAGLE ELEVA TOR CO"/>
                    <xsd:enumeration value="Eagle Elevator"/>
                    <xsd:enumeration value="EAGLE ELEVATOR CO"/>
                    <xsd:enumeration value="Eagle Elevator Co Inc"/>
                    <xsd:enumeration value="Eagle Elevator Co, Inc"/>
                    <xsd:enumeration value="Eagle Elevator Co, Inc."/>
                    <xsd:enumeration value="EAGLE FLAG OF AMERICA"/>
                    <xsd:enumeration value="Eagle Flag of American"/>
                    <xsd:enumeration value="Eagle Flags"/>
                    <xsd:enumeration value="EAGLE TRIBUNE PUBLISHING"/>
                    <xsd:enumeration value="EAGLE TRIBUNE PUBLISHING CO"/>
                    <xsd:enumeration value="EAGLE TRIBUNE PUBLISHING CO,"/>
                    <xsd:enumeration value="Eagle Tribune Publishing Co."/>
                    <xsd:enumeration value="EAMON FENNESSY"/>
                    <xsd:enumeration value="EAMON T FENNESSY"/>
                    <xsd:enumeration value="Earl A. Flansburgh &amp; Associates"/>
                    <xsd:enumeration value="Earl R Flansburgh arch"/>
                    <xsd:enumeration value="Earl R. Flansburgh &amp; Assoc."/>
                    <xsd:enumeration value="Earl R. Flansburgh &amp; Associates"/>
                    <xsd:enumeration value="Earl R. Flansburgh Architect"/>
                    <xsd:enumeration value="Earl W. Flansburgh + Associates Inc."/>
                    <xsd:enumeration value="Earth Safe Inc"/>
                    <xsd:enumeration value="Earth Systems Global, Inc."/>
                    <xsd:enumeration value="EARTH TECH"/>
                    <xsd:enumeration value="Earth Tech (Formerly TAMS)"/>
                    <xsd:enumeration value="Earth Tech (Formerly Whitman &amp; Howard)"/>
                    <xsd:enumeration value="EARTH TECH INC"/>
                    <xsd:enumeration value="Earth Tech NE"/>
                    <xsd:enumeration value="EARTH TECH NORTHEAST INC"/>
                    <xsd:enumeration value="EARTH TECH NORTHEAST INC."/>
                    <xsd:enumeration value="Earth Tech, Inc."/>
                    <xsd:enumeration value="Earth Tech/AECOM"/>
                    <xsd:enumeration value="EarthTech"/>
                    <xsd:enumeration value="EAST BOSTON DISTRICT COURT"/>
                    <xsd:enumeration value="East Coast Petroleum"/>
                    <xsd:enumeration value="East Coast Petroleum State"/>
                    <xsd:enumeration value="East Coast Steel / Edwards &amp; Kelcey Architects"/>
                    <xsd:enumeration value="EAST NACIONAL WATER LLC"/>
                    <xsd:enumeration value="East National Water"/>
                    <xsd:enumeration value="EAST NATIONAL WATER LLC"/>
                    <xsd:enumeration value="EAST NATIONAL WATER LLC_INVOICE"/>
                    <xsd:enumeration value="EAST NATIONAL WATER SYS INC"/>
                    <xsd:enumeration value="East National Water, LLC"/>
                    <xsd:enumeration value="EAST RIVER ENERGY"/>
                    <xsd:enumeration value="EASTERN BAG &amp; PAPER CO INC"/>
                    <xsd:enumeration value="Eastern Bag &amp; Paper Co Inc."/>
                    <xsd:enumeration value="Eastern Bakers Supply Co Inc"/>
                    <xsd:enumeration value="EASTERN BEARING INC"/>
                    <xsd:enumeration value="EASTERN GENERAL CONTRACTORS"/>
                    <xsd:enumeration value="Eastern general contractors Inc."/>
                    <xsd:enumeration value="EASTERN GENERAL CONTRS INC"/>
                    <xsd:enumeration value="EASTERN SALT"/>
                    <xsd:enumeration value="EASTERN SALT CO., INC."/>
                    <xsd:enumeration value="Eastern Salt Company"/>
                    <xsd:enumeration value="EASTERN SALT COMPANY INC"/>
                    <xsd:enumeration value="EASTERN SALT COMPANY INC._INVOCIE"/>
                    <xsd:enumeration value="EASTERN SALT COMPANY, INC"/>
                    <xsd:enumeration value="Eastern States Exposition"/>
                    <xsd:enumeration value="Eaton Electrical"/>
                    <xsd:enumeration value="EB Holmberg and Associates, Land Surveyors"/>
                    <xsd:enumeration value="EBI Consulting"/>
                    <xsd:enumeration value="EBM, Inc."/>
                    <xsd:enumeration value="EBP Supply Solutions"/>
                    <xsd:enumeration value="e-Builder"/>
                    <xsd:enumeration value="E-BUILDER INCORPORATED"/>
                    <xsd:enumeration value="EC &amp; GC Gardner and Frank WS King"/>
                    <xsd:enumeration value="ECKERT Associates"/>
                    <xsd:enumeration value="Eckert Associates Architects"/>
                    <xsd:enumeration value="ECM"/>
                    <xsd:enumeration value="ECONOMIC ENVIRO TECHS"/>
                    <xsd:enumeration value="ECONOMIC ENVIRO TECHS INC"/>
                    <xsd:enumeration value="ECONOMIC ENVIRO TECHS, INC"/>
                    <xsd:enumeration value="Ecosystem ENE Services"/>
                    <xsd:enumeration value="ECOSYSTEM ENERGY SERVICES USA INC"/>
                    <xsd:enumeration value="Eco-Tecture Incorporated"/>
                    <xsd:enumeration value="Eco-Tecure, Inc."/>
                    <xsd:enumeration value="ECS"/>
                    <xsd:enumeration value="ECS &amp; Flansburgh Associates"/>
                    <xsd:enumeration value="ECS (Environmental Compliance Services)"/>
                    <xsd:enumeration value="ECT, Inc"/>
                    <xsd:enumeration value="Edge Moon Iron Works"/>
                    <xsd:enumeration value="EDI"/>
                    <xsd:enumeration value="EDI Electronic Systems"/>
                    <xsd:enumeration value="edm"/>
                    <xsd:enumeration value="EDM Architects"/>
                    <xsd:enumeration value="EDM Architects and Engineers"/>
                    <xsd:enumeration value="EDM Architecture"/>
                    <xsd:enumeration value="EDM Services"/>
                    <xsd:enumeration value="EDM Services Inc"/>
                    <xsd:enumeration value="EDMUND EUGENE PECK"/>
                    <xsd:enumeration value="Eduardo Catalano"/>
                    <xsd:enumeration value="Eduardo Catalano Architect"/>
                    <xsd:enumeration value="Eduardo Catalano Architects &amp; Engineers Incorporated"/>
                    <xsd:enumeration value="Eduardo J. Tedesco Associates"/>
                    <xsd:enumeration value="Edward C. Brown Co., Engineers"/>
                    <xsd:enumeration value="Edward C. Brown Company"/>
                    <xsd:enumeration value="Edward C. Brown, Engineers"/>
                    <xsd:enumeration value="EDWARD G SAWYER CO INC"/>
                    <xsd:enumeration value="Edward G. Brown, Engineer"/>
                    <xsd:enumeration value="Edward G. Sawyer Co. Inc."/>
                    <xsd:enumeration value="Edward Graham"/>
                    <xsd:enumeration value="Edward J. Aisner"/>
                    <xsd:enumeration value="Edward J. Tedesco"/>
                    <xsd:enumeration value="Edward J. Tedesco &amp; Associates Incorporated"/>
                    <xsd:enumeration value="Edward J. Tedesco and Associates"/>
                    <xsd:enumeration value="Edward J. Tedesco Assoc."/>
                    <xsd:enumeration value="Edward J. Tedesco Assoc., Arch"/>
                    <xsd:enumeration value="Edward J. Tedesco Assoc., Limbach Co. &amp; Bay State York"/>
                    <xsd:enumeration value="Edward J. Tedesco Assoc., Superior Sprinkler &amp; Bay State York"/>
                    <xsd:enumeration value="Edward J. Tedesco Associates"/>
                    <xsd:enumeration value="Edward J. Tedesco Associates Incorporated"/>
                    <xsd:enumeration value="Edward J. Tedesco Associates, Gevyn, Franchi"/>
                    <xsd:enumeration value="Edward L. Baker, AIA"/>
                    <xsd:enumeration value="Edward M. Sullivan"/>
                    <xsd:enumeration value="Edward P Fisher Associate"/>
                    <xsd:enumeration value="Edward Rowse Architects"/>
                    <xsd:enumeration value="Edward Rowse, Architects"/>
                    <xsd:enumeration value="EDWARD SAWYER CO. INC."/>
                    <xsd:enumeration value="Edward Sears Read &amp; Assoc."/>
                    <xsd:enumeration value="Edward Sears Read &amp; Associates"/>
                    <xsd:enumeration value="Edward Sears Read Assoc Arch"/>
                    <xsd:enumeration value="Edward Sears Read Assoc."/>
                    <xsd:enumeration value="Edward T.P. Graham Architect"/>
                    <xsd:enumeration value="EDWARDS &amp; ANGELL"/>
                    <xsd:enumeration value="Edwards &amp; Kelcey"/>
                    <xsd:enumeration value="Edwards &amp; Kelcey and Graham/Meus"/>
                    <xsd:enumeration value="Edwards &amp; Kelcey Architects"/>
                    <xsd:enumeration value="Edwards &amp; Kelsey"/>
                    <xsd:enumeration value="Edwards and Kelcey"/>
                    <xsd:enumeration value="EDWARDS AND KELSEY"/>
                    <xsd:enumeration value="Edwards Kelcey"/>
                    <xsd:enumeration value="Edwin C. Luck Jr"/>
                    <xsd:enumeration value="Edwin T. Steffian"/>
                    <xsd:enumeration value="EEC"/>
                    <xsd:enumeration value="EEI Healthcare"/>
                    <xsd:enumeration value="Eeic G. Twickler, Architect"/>
                    <xsd:enumeration value="eesco"/>
                    <xsd:enumeration value="EFI Global"/>
                    <xsd:enumeration value="EFI GLOBAL INC"/>
                    <xsd:enumeration value="EFI GLOBAL INC."/>
                    <xsd:enumeration value="EFI GLOBAL, INC"/>
                    <xsd:enumeration value="EFI GLOBAL, INC."/>
                    <xsd:enumeration value="EFI GLOBAL. INC."/>
                    <xsd:enumeration value="EH&amp;E"/>
                    <xsd:enumeration value="EH&amp;E, Inc."/>
                    <xsd:enumeration value="Eilkinson Mobile Boilers"/>
                    <xsd:enumeration value="EINHORN Y AFFEE PRESCOTT"/>
                    <xsd:enumeration value="Einhorn Yaffee Prescott"/>
                    <xsd:enumeration value="Einhorn Yaffee Prescott (EYP)"/>
                    <xsd:enumeration value="Einhorn Yaffee Prescott Architects"/>
                    <xsd:enumeration value="Einhorn Yaffee Prescott Architecture+Engineering"/>
                    <xsd:enumeration value="Einhorn, Yaffee, Prescott Architects"/>
                    <xsd:enumeration value="Eisenberg &amp; Schiffer, Architects"/>
                    <xsd:enumeration value="Eisenberg Haven Associates"/>
                    <xsd:enumeration value="EJ Flynn"/>
                    <xsd:enumeration value="EJ Flynn Engineers Inc"/>
                    <xsd:enumeration value="EJ Tedesco Assoc"/>
                    <xsd:enumeration value="EJ Tedesco Associates, Architects"/>
                    <xsd:enumeration value="EL HARVEY"/>
                    <xsd:enumeration value="EL HARVEY &amp; SONS INC."/>
                    <xsd:enumeration value="EL Harvey + Sons"/>
                    <xsd:enumeration value="ELA Architects &amp;  Engineers"/>
                    <xsd:enumeration value="ELECON"/>
                    <xsd:enumeration value="ELECTRIC TIME"/>
                    <xsd:enumeration value="Electrical Dynamic"/>
                    <xsd:enumeration value="ELECTRICAL DYNAMICS"/>
                    <xsd:enumeration value="ELECTRICAL DYNAMICS INC"/>
                    <xsd:enumeration value="ELECTRICAL DYNAMICS INC."/>
                    <xsd:enumeration value="ELECTRICAL WHOLESALERS"/>
                    <xsd:enumeration value="ELECTRICAL WHOLESALERS INC"/>
                    <xsd:enumeration value="Electrical/DBA Standard Ele"/>
                    <xsd:enumeration value="Elenzweig Assoc Inc"/>
                    <xsd:enumeration value="ELETRICAL DYNAMICS INC."/>
                    <xsd:enumeration value="ELEVATOR MAINTENANCE"/>
                    <xsd:enumeration value="Elevator Maintenance &amp; Service Inc"/>
                    <xsd:enumeration value="Elizabeth Contracting Inc"/>
                    <xsd:enumeration value="Elizabeth Contracting Inc."/>
                    <xsd:enumeration value="Elk Consulting Services LLC"/>
                    <xsd:enumeration value="ELK US MANFREDI ARCHITECTS LTD"/>
                    <xsd:enumeration value="Elkus / Manfredi"/>
                    <xsd:enumeration value="Elkus and Manfredi"/>
                    <xsd:enumeration value="Elkus and Manfredi, architects"/>
                    <xsd:enumeration value="Elkus Manfredi"/>
                    <xsd:enumeration value="Elkus Manfredi Architects"/>
                    <xsd:enumeration value="Elkus Manfredi Architects LTD"/>
                    <xsd:enumeration value="Elkus Manfredi/Weidlinger, Bechtel/Parsons Brinkerhoff for Central Artery Tunnel project"/>
                    <xsd:enumeration value="ELKUS MANFREDIA ARCH"/>
                    <xsd:enumeration value="Elkus/Mafredi"/>
                    <xsd:enumeration value="Elkus/Manfredi Architects"/>
                    <xsd:enumeration value="Elkus/Manfredi Architects Limited"/>
                    <xsd:enumeration value="Elkus/Manfredi Architects Limited and M.E.V. Mechanical Contractors Incorporated"/>
                    <xsd:enumeration value="Ellana Consultants"/>
                    <xsd:enumeration value="Ellen Mudge Burrill"/>
                    <xsd:enumeration value="Ellen Nelson, PhD, Associate Commissioner"/>
                    <xsd:enumeration value="ELLENZWE1G ASSOCS INC"/>
                    <xsd:enumeration value="Ellenzweieg"/>
                    <xsd:enumeration value="Ellenzweig"/>
                    <xsd:enumeration value="Ellenzweig (Arch), BRA (FP/Life Safety), Nitsch(Civ Eng), Fernandez+Assoc(FP)"/>
                    <xsd:enumeration value="Ellenzweig (archictect), M.J. Flaherty (subcontractor)"/>
                    <xsd:enumeration value="Ellenzweig / Hygienetics Inc"/>
                    <xsd:enumeration value="ELLENZWEIG ACCO INC"/>
                    <xsd:enumeration value="Ellenzweig Accocs Inc"/>
                    <xsd:enumeration value="Ellenzweig Architects"/>
                    <xsd:enumeration value="ELLENZWEIG ASSOC INC"/>
                    <xsd:enumeration value="Ellenzweig Associates"/>
                    <xsd:enumeration value="Ellenzweig Associates Inc"/>
                    <xsd:enumeration value="ELLENZWEIG ASSOCIATES INC."/>
                    <xsd:enumeration value="Ellenzweig Associates Incorporated"/>
                    <xsd:enumeration value="ELLENZWEIG ASSOCS INC"/>
                    <xsd:enumeration value="Ellenzweig, Gilbane Building Company"/>
                    <xsd:enumeration value="Ellenzweig, Moore &amp; Associates"/>
                    <xsd:enumeration value="Ellenzwieg"/>
                    <xsd:enumeration value="Ellenzwieg Associates"/>
                    <xsd:enumeration value="Elliot LeBoeuf &amp; Assoc."/>
                    <xsd:enumeration value="Elm Park Associates"/>
                    <xsd:enumeration value="Elm Park Associates Architects Incorporated"/>
                    <xsd:enumeration value="Elm Park Associates Incorporated"/>
                    <xsd:enumeration value="Elroy Webber"/>
                    <xsd:enumeration value="Elroy Webber Associates Incorporated"/>
                    <xsd:enumeration value="EMC"/>
                    <xsd:enumeration value="EMCON"/>
                    <xsd:enumeration value="EMCOR SERVICES"/>
                    <xsd:enumeration value="Emedco"/>
                    <xsd:enumeration value="Emergency Planning &amp; Research Bureau"/>
                    <xsd:enumeration value="Emergent"/>
                    <xsd:enumeration value="Emergent Wind"/>
                    <xsd:enumeration value="EMERSON COLLEGE"/>
                    <xsd:enumeration value="Emerson Swan, Baltimore Aircoil Company"/>
                    <xsd:enumeration value="Emery and Roth, New England Cut Stone Co., Densmore Leclear and Rossineau"/>
                    <xsd:enumeration value="Emery Roth"/>
                    <xsd:enumeration value="Emery Roth and Sons"/>
                    <xsd:enumeration value="EMG Associates"/>
                    <xsd:enumeration value="EMPIRE CLEANING"/>
                    <xsd:enumeration value="Empire Cleaning - Metro Region Contracts"/>
                    <xsd:enumeration value="EMPLOYEE MILEAGE RATE"/>
                    <xsd:enumeration value="EMSL Analytical"/>
                    <xsd:enumeration value="ENCORE IMAGES INC"/>
                    <xsd:enumeration value="ENCUMBRANCE"/>
                    <xsd:enumeration value="ENCUMBRANCES"/>
                    <xsd:enumeration value="ENE"/>
                    <xsd:enumeration value="ENE System"/>
                    <xsd:enumeration value="ENE System Inc."/>
                    <xsd:enumeration value="ENE Systems"/>
                    <xsd:enumeration value="ENE SYSTEMS INC"/>
                    <xsd:enumeration value="ENE Systems Inc."/>
                    <xsd:enumeration value="ENE Systems, Inc"/>
                    <xsd:enumeration value="ENE SYSTEMS_INVOICE"/>
                    <xsd:enumeration value="ENERGY ADVISORS"/>
                    <xsd:enumeration value="ENERGY AND RESOURCE SOLUTIONS"/>
                    <xsd:enumeration value="ENERGY CONSERVATION INC"/>
                    <xsd:enumeration value="Energy Eng. &amp; Design"/>
                    <xsd:enumeration value="ENERGY ENGINEERING"/>
                    <xsd:enumeration value="Energy Engineering &amp; Design"/>
                    <xsd:enumeration value="ENERGY ENGINEERING &amp; DESIGN INC"/>
                    <xsd:enumeration value="Energy Engineering and Design"/>
                    <xsd:enumeration value="Energy Engineering and Design, Inc."/>
                    <xsd:enumeration value="Energy Enginerring &amp; Design Inc"/>
                    <xsd:enumeration value="Energy Investment, Inc."/>
                    <xsd:enumeration value="ENERGY SOURCE LLC"/>
                    <xsd:enumeration value="ENERNOC"/>
                    <xsd:enumeration value="ENERNOC INC"/>
                    <xsd:enumeration value="ENERNOC INC."/>
                    <xsd:enumeration value="ENERWISE GLOBAL TECHNLOGIES INC"/>
                    <xsd:enumeration value="ENERWISE GLOBAL TECHNOLOGIES"/>
                    <xsd:enumeration value="Enerwise Global Technologies Inc"/>
                    <xsd:enumeration value="ENERWISE GLOBAL TECHNOLOGIES_"/>
                    <xsd:enumeration value="ENFIELD BUILDERS INC"/>
                    <xsd:enumeration value="ENFIELD ENTERPRISES INC"/>
                    <xsd:enumeration value="ENFIELD ENTERPRJSES INC"/>
                    <xsd:enumeration value="Engineer: BVH Integrated Services; GC: Enterprise Equipment; Electrical Contractor: Jupiter Electric, Inc."/>
                    <xsd:enumeration value="Engineered Building Systems"/>
                    <xsd:enumeration value="Engineering Economics, Inc."/>
                    <xsd:enumeration value="Engineers Design Group"/>
                    <xsd:enumeration value="Engineers Design Group, Inc."/>
                    <xsd:enumeration value="Engineers Incorporated"/>
                    <xsd:enumeration value="Engineers, Dept. of Mental Retardation"/>
                    <xsd:enumeration value="ENGLAND LABORATORY"/>
                    <xsd:enumeration value="ENNEAD ARCH"/>
                    <xsd:enumeration value="ENNEAD Architects"/>
                    <xsd:enumeration value="Ennead Architects LLC"/>
                    <xsd:enumeration value="ENNEAD ARCHITECTS LLP"/>
                    <xsd:enumeration value="Ennead Design"/>
                    <xsd:enumeration value="ENPRO SERVICES INC"/>
                    <xsd:enumeration value="ENSR"/>
                    <xsd:enumeration value="ENSR CORPORATION"/>
                    <xsd:enumeration value="Entech Engineering"/>
                    <xsd:enumeration value="Enterpise Equipment Company, Inc."/>
                    <xsd:enumeration value="ENTERPRISE"/>
                    <xsd:enumeration value="ENTERPRISE  RENT-CAR"/>
                    <xsd:enumeration value="ENTERPRISE EQIUPMENT CORP"/>
                    <xsd:enumeration value="Enterprise Equipment"/>
                    <xsd:enumeration value="Enterprise Equipment Co and ADI Energy"/>
                    <xsd:enumeration value="ENTERPRISE EQUIPMENT CO INC"/>
                    <xsd:enumeration value="Enterprise Equipment Co."/>
                    <xsd:enumeration value="Enterprise Equipment Co. &amp; Richard T Losordo Electrical Services"/>
                    <xsd:enumeration value="Enterprise Equipment Co. Inc."/>
                    <xsd:enumeration value="ENTERPRISE EQUIPMENT CO., INC."/>
                    <xsd:enumeration value="Enterprise Equipment Company"/>
                    <xsd:enumeration value="Enterprise Equipment Company, Inc. and ENE Systems"/>
                    <xsd:enumeration value="ENTERPRISE EQUIPTMENT CO INC"/>
                    <xsd:enumeration value="Enterprise Publishing"/>
                    <xsd:enumeration value="ENTERPRISE PUBLISHING CO LLC"/>
                    <xsd:enumeration value="ENTERPRISE PUBLISHING CO. LLC"/>
                    <xsd:enumeration value="ENTERPRISE PUBLISHING COMPANY"/>
                    <xsd:enumeration value="ENTERPRISE RENT - A - CAR CO OF BOSTON INC"/>
                    <xsd:enumeration value="ENTERPRISE RENT A CAR"/>
                    <xsd:enumeration value="ENTERPRISE RENT A CAR COMPANY"/>
                    <xsd:enumeration value="Enterprise Rent-A-Car"/>
                    <xsd:enumeration value="ENTERPRISE RENT-A-CAR BOSTON"/>
                    <xsd:enumeration value="ENTERPRISE RENT-A-CAR CO OF BOSTON INC"/>
                    <xsd:enumeration value="ENTERPRISE RENT-A-CAR CO."/>
                    <xsd:enumeration value="ENTERPRISE RENTAL-CAR"/>
                    <xsd:enumeration value="Enterprise/ADI Energy"/>
                    <xsd:enumeration value="ENTERPRISES EQUIPMENT CO INC"/>
                    <xsd:enumeration value="ENTERPRISES EQUIPMENT CO.INC"/>
                    <xsd:enumeration value="ENTERPRISES, INC FIRE ALARM SYSTEMS SPECIALIST"/>
                    <xsd:enumeration value="ENTERPRJSE EQUIPMENT CO INC"/>
                    <xsd:enumeration value="ENTERPRlSE EQUIPMENT CO INC"/>
                    <xsd:enumeration value="Entrprise Equipment Company, Inc."/>
                    <xsd:enumeration value="ENVIROBUSINESS"/>
                    <xsd:enumeration value="ENVIROBUSINESS INC"/>
                    <xsd:enumeration value="ENVIROMENT WORKS LLC"/>
                    <xsd:enumeration value="ENVIROMENTAL &amp; CONST. MGMT SRVC."/>
                    <xsd:enumeration value="ENVIROMENTAL BUSINESS COUCIL"/>
                    <xsd:enumeration value="ENVIROMENTAL HEALTH"/>
                    <xsd:enumeration value="Enviromental Systems Research Institute"/>
                    <xsd:enumeration value="Environmental &amp; Construction Management Services, Inc."/>
                    <xsd:enumeration value="ENVIRONMENTAL COMPLIANCE"/>
                    <xsd:enumeration value="Environmental Compliance Inc."/>
                    <xsd:enumeration value="ENVIRONMENTAL COMPLIANCE SER INC"/>
                    <xsd:enumeration value="Environmental Compliance Services"/>
                    <xsd:enumeration value="Environmental Compliance Services (ECS)"/>
                    <xsd:enumeration value="Environmental Compliance Services Inc"/>
                    <xsd:enumeration value="Environmental Compliance Services, Inc."/>
                    <xsd:enumeration value="ENVIRONMENTAL DEFENSE FUND INC"/>
                    <xsd:enumeration value="Environmental Design Group"/>
                    <xsd:enumeration value="ENVIRONMENTAL HEALTH"/>
                    <xsd:enumeration value="Environmental Health &amp; Eng."/>
                    <xsd:enumeration value="Environmental Health &amp; Engineering"/>
                    <xsd:enumeration value="ENVIRONMENTAL HEALTH &amp; ENGINEERING INC."/>
                    <xsd:enumeration value="ENVIRONMENTAL HEALTH AND ENGINEERING"/>
                    <xsd:enumeration value="Environmental Health and Engineering (EH&amp;E)"/>
                    <xsd:enumeration value="Environmental Health and Engineering, Inc."/>
                    <xsd:enumeration value="Environmental Partners Group"/>
                    <xsd:enumeration value="ENVIRONMENTAL SCIENCE SERVICE"/>
                    <xsd:enumeration value="Environmental Science Services"/>
                    <xsd:enumeration value="Environmental Science Services Inc"/>
                    <xsd:enumeration value="ENVIRONMENTAL SERVICES"/>
                    <xsd:enumeration value="Environmental Services / PE Consultants, Inc."/>
                    <xsd:enumeration value="ENVIRONMENTAL SYSTEMS"/>
                    <xsd:enumeration value="ENVIRONMENTAL SYSTEMS RESEARCH INSTITUTE"/>
                    <xsd:enumeration value="ENVIRONMENTAL SYSTEMS/RESEARCH INSTITUTE"/>
                    <xsd:enumeration value="Environments @ Works LLC"/>
                    <xsd:enumeration value="ENVIRONMENTS AT WORK"/>
                    <xsd:enumeration value="ENVIRONMENTS WORKS LLC"/>
                    <xsd:enumeration value="Environments@works LLC"/>
                    <xsd:enumeration value="EnviroSense"/>
                    <xsd:enumeration value="ENVIROSENSE INC"/>
                    <xsd:enumeration value="Envronmental &amp; Industrial Equipment Inc"/>
                    <xsd:enumeration value="ENWISE GLOBAL TECHNOLOGIES INC"/>
                    <xsd:enumeration value="EOE / NECI"/>
                    <xsd:enumeration value="EOHHS/ANF"/>
                    <xsd:enumeration value="EPILSON ASSOC"/>
                    <xsd:enumeration value="Epp Associates; Lozano, White and Baskin, Inc."/>
                    <xsd:enumeration value="Epsilion Assoc."/>
                    <xsd:enumeration value="Epsilon"/>
                    <xsd:enumeration value="EPSILON ASSOC, INC"/>
                    <xsd:enumeration value="Epsilon Assoc."/>
                    <xsd:enumeration value="Epsilon Associates"/>
                    <xsd:enumeration value="EPSILON ASSOCIATES INC"/>
                    <xsd:enumeration value="EPSILON ASSOCIATES INC."/>
                    <xsd:enumeration value="EPSILON ASSOCIATES INC.(CT.DOC)"/>
                    <xsd:enumeration value="Epsilon Associates Incorporated"/>
                    <xsd:enumeration value="Epsilon Associates, Howard Stein Hudson &amp; Finegold Alexander"/>
                    <xsd:enumeration value="EPSILON ASSOCIATES, INC"/>
                    <xsd:enumeration value="Epsilon Associates, Inc."/>
                    <xsd:enumeration value="Epsilon Associates, Roux Associates"/>
                    <xsd:enumeration value="Epsilon Associatess"/>
                    <xsd:enumeration value="Epsilon Assocs In"/>
                    <xsd:enumeration value="Epslion Assoc."/>
                    <xsd:enumeration value="eQuest"/>
                    <xsd:enumeration value="Equus"/>
                    <xsd:enumeration value="Equus Ddesign Group"/>
                    <xsd:enumeration value="Equus Design"/>
                    <xsd:enumeration value="Equus Design Group"/>
                    <xsd:enumeration value="EQUUS Design Group / The Rotondo Team"/>
                    <xsd:enumeration value="Equus Design Group and WL French Excavating"/>
                    <xsd:enumeration value="Equus Design Group Buildings"/>
                    <xsd:enumeration value="Equus Design Group Inc"/>
                    <xsd:enumeration value="Equus Design Group Inc."/>
                    <xsd:enumeration value="Equus Design Group, Inc"/>
                    <xsd:enumeration value="Equus Design Group, Inc."/>
                    <xsd:enumeration value="ERA Architects"/>
                    <xsd:enumeration value="ERA Incorporated Architects"/>
                    <xsd:enumeration value="Eric Dietrich, Gretchen Locke, Gareth Saunders &amp; Christopher Seilern"/>
                    <xsd:enumeration value="Ernest &amp; Boyden"/>
                    <xsd:enumeration value="Ernest J. Kump"/>
                    <xsd:enumeration value="Ernest J. Kump Architect"/>
                    <xsd:enumeration value="Ernest J. Kump, Architect"/>
                    <xsd:enumeration value="Ernst &amp; Young U S LLP"/>
                    <xsd:enumeration value="ERNST &amp; YOUNG U.S. LLP"/>
                    <xsd:enumeration value="ERNST &amp;YOUNG USA"/>
                    <xsd:enumeration value="ESC"/>
                    <xsd:enumeration value="ESCO ENERGY SERVICE CO"/>
                    <xsd:enumeration value="Esco Energy Services Co"/>
                    <xsd:enumeration value="ESCOA"/>
                    <xsd:enumeration value="ESCOA, MGIA Architects"/>
                    <xsd:enumeration value="esis"/>
                    <xsd:enumeration value="ESIS INC"/>
                    <xsd:enumeration value="ESIS, INC."/>
                    <xsd:enumeration value="ESO Architects"/>
                    <xsd:enumeration value="ESO Inc."/>
                    <xsd:enumeration value="ESO Incorporated"/>
                    <xsd:enumeration value="ESO, Inc."/>
                    <xsd:enumeration value="ESS"/>
                    <xsd:enumeration value="ESS Group"/>
                    <xsd:enumeration value="ESS Group Inc"/>
                    <xsd:enumeration value="ESS GROUP INC."/>
                    <xsd:enumeration value="ESS Group, Inc."/>
                    <xsd:enumeration value="Essential Estimating &amp; Design"/>
                    <xsd:enumeration value="Essex County Engineering Department"/>
                    <xsd:enumeration value="ESSEX N AGRIGULTURAL"/>
                    <xsd:enumeration value="ESSEX N S AGRCL TRL AND TECH SCHL DIST"/>
                    <xsd:enumeration value="ESSEX N S AGRCL TRL AND TECHSCHL DIST"/>
                    <xsd:enumeration value="ESSEX N S AGRCLTRL AND TECH SCHL DIST"/>
                    <xsd:enumeration value="Essex N S Agrctrl And Tech Schl Dist"/>
                    <xsd:enumeration value="Essex North Shore Agricultural And Technical School District"/>
                    <xsd:enumeration value="Essex Survey Services Incorporated"/>
                    <xsd:enumeration value="EST Associates"/>
                    <xsd:enumeration value="EST ASSOCIATES INC"/>
                    <xsd:enumeration value="Esto Photographics"/>
                    <xsd:enumeration value="Esto Photographs"/>
                    <xsd:enumeration value="ETEC Inc."/>
                    <xsd:enumeration value="EUGENE RICCIARDELLI"/>
                    <xsd:enumeration value="Eva Klein"/>
                    <xsd:enumeration value="EVA KLEIN &amp; ASSOCIATES INC"/>
                    <xsd:enumeration value="Eva Klein and Associates"/>
                    <xsd:enumeration value="Events Management &amp; Resources"/>
                    <xsd:enumeration value="Everett C. Hunt"/>
                    <xsd:enumeration value="Everett Engineers"/>
                    <xsd:enumeration value="Evergreen Appraisal"/>
                    <xsd:enumeration value="EVERSOURCE"/>
                    <xsd:enumeration value="EVERSOURCE _INVOICE"/>
                    <xsd:enumeration value="EVERSOURCE DECAM-INVOICE"/>
                    <xsd:enumeration value="EVERSOURCE ENERGY"/>
                    <xsd:enumeration value="EVERSOURCE NSTAR"/>
                    <xsd:enumeration value="EVERSOURCE WESTERN MASS ELECTRIC"/>
                    <xsd:enumeration value="Eversource/Nstar"/>
                    <xsd:enumeration value="EVERSOURCE_INVOICE"/>
                    <xsd:enumeration value="Eversource-NSTAR"/>
                    <xsd:enumeration value="EVERSOURCE-WESTERN MASS"/>
                    <xsd:enumeration value="EVSC"/>
                    <xsd:enumeration value="EVSE LLC"/>
                    <xsd:enumeration value="EW Electric"/>
                    <xsd:enumeration value="EW ELECTRIC WHOLESALERS INC."/>
                    <xsd:enumeration value="EW ELECTRICAL WHOLESALERS, INC"/>
                    <xsd:enumeration value="EWH ANDERSON"/>
                    <xsd:enumeration value="EXAMWORKS"/>
                    <xsd:enumeration value="Executive Office for Environmental Affairs"/>
                    <xsd:enumeration value="Existing Conditions Surveys Inc."/>
                    <xsd:enumeration value="EXPENSE MANAGEMENT SOLUTIONS"/>
                    <xsd:enumeration value="EXTELL Development Co."/>
                    <xsd:enumeration value="EXTELL Development Company"/>
                    <xsd:enumeration value="EYP"/>
                    <xsd:enumeration value="EYP Architecture"/>
                    <xsd:enumeration value="EYP ARCHITECTURE &amp; ENGINEERING PC"/>
                    <xsd:enumeration value="EYP ARCHITECTURE &amp; ENGINEERING, PC"/>
                    <xsd:enumeration value="F &amp; D TRCUK COMPANY INC"/>
                    <xsd:enumeration value="F &amp; D TRUCK CO"/>
                    <xsd:enumeration value="F L CAULFIELD &amp; SONS INC"/>
                    <xsd:enumeration value="F L CAULFIELD &amp; SONS INC."/>
                    <xsd:enumeration value="F M GENERATOR INC"/>
                    <xsd:enumeration value="F W DODGE"/>
                    <xsd:enumeration value="F W WEBB COMPANY"/>
                    <xsd:enumeration value="F. Douglas Adams &amp; Assoc."/>
                    <xsd:enumeration value="F. Douglas Adams &amp; Associates"/>
                    <xsd:enumeration value="F. Douglas Adams and Associates Architects Incorporated"/>
                    <xsd:enumeration value="F. Joseph Untersee, Architect"/>
                    <xsd:enumeration value="F. W. Webb Company"/>
                    <xsd:enumeration value="F.A. Moschetti &amp; Sons Inc"/>
                    <xsd:enumeration value="F.D. Kirby Associate Engineer"/>
                    <xsd:enumeration value="F.L. Caulfield &amp; Sons Incorporated &amp; Johnsonite"/>
                    <xsd:enumeration value="F.L. Caulfield &amp; Sons, Inc."/>
                    <xsd:enumeration value="F.M Generator INC"/>
                    <xsd:enumeration value="F.M GENERATOR, INC"/>
                    <xsd:enumeration value="F.M. GENERATOR INC"/>
                    <xsd:enumeration value="F.O. Whitney"/>
                    <xsd:enumeration value="F.R. Chitel"/>
                    <xsd:enumeration value="F.S. Payne Company"/>
                    <xsd:enumeration value="F.W WEBB COMPANY"/>
                    <xsd:enumeration value="F.W WEISS COMPANY INVOICE"/>
                    <xsd:enumeration value="F.W WORCESTER CAMPUS FACILITIES MANAGEMENT AND MAINTENANCE"/>
                    <xsd:enumeration value="F.W. DODGE"/>
                    <xsd:enumeration value="F.W. Mahoney Associates"/>
                    <xsd:enumeration value="F.W. Webb Company"/>
                    <xsd:enumeration value="FA Moschetti + Sons Inc"/>
                    <xsd:enumeration value="FA+A (Feingold and Alexander), Johnson Controls"/>
                    <xsd:enumeration value="FA+A Architects"/>
                    <xsd:enumeration value="FACILITES MANAGEMENT + MAINT"/>
                    <xsd:enumeration value="Facilities &amp; Campus Planning"/>
                    <xsd:enumeration value="Facilities Design &amp; Management Incorporated"/>
                    <xsd:enumeration value="FACILITIES MANAGEMENT"/>
                    <xsd:enumeration value="Facilities Management &amp; Maintenance"/>
                    <xsd:enumeration value="Facilities Management &amp; Maintenance Inc"/>
                    <xsd:enumeration value="Facilities Planning"/>
                    <xsd:enumeration value="Facilities Planning Division"/>
                    <xsd:enumeration value="Facilities Planning Engineering &amp; Construction"/>
                    <xsd:enumeration value="Facilities Planning Group"/>
                    <xsd:enumeration value="Facility"/>
                    <xsd:enumeration value="Fairchild Aerial Surveys"/>
                    <xsd:enumeration value="FAITH + GOULD"/>
                    <xsd:enumeration value="Faithful &amp; Gould"/>
                    <xsd:enumeration value="Faithful + Gould"/>
                    <xsd:enumeration value="Faithful and Gould"/>
                    <xsd:enumeration value="FAITHFUL COULD"/>
                    <xsd:enumeration value="Faithful Gould"/>
                    <xsd:enumeration value="Faithful+Gould"/>
                    <xsd:enumeration value="FAITHLUL GOULD"/>
                    <xsd:enumeration value="Fall River Herald News"/>
                    <xsd:enumeration value="FALMOUTH PUBLISHING CO INC"/>
                    <xsd:enumeration value="FALVEY FINISHING CO INC"/>
                    <xsd:enumeration value="Falvey Finisihing Co Inc"/>
                    <xsd:enumeration value="FAMIS SOFTWARE, INC."/>
                    <xsd:enumeration value="Fancis J. Linehan Jr"/>
                    <xsd:enumeration value="FAST LANE SERVICE CENTER"/>
                    <xsd:enumeration value="Fastenal"/>
                    <xsd:enumeration value="Fastenal Company"/>
                    <xsd:enumeration value="FAVREAU FORESTRY"/>
                    <xsd:enumeration value="Favreau Forestry LLC"/>
                    <xsd:enumeration value="FAY SPOFFORD"/>
                    <xsd:enumeration value="Fay Spofford &amp; Thorndike"/>
                    <xsd:enumeration value="Fay Spofford &amp; Thorndike and Harold C. Knight AIA"/>
                    <xsd:enumeration value="FAY SPOFFORD &amp; THORNDIKE INC"/>
                    <xsd:enumeration value="FAY SPOFFORD &amp; THORNDIKE INC."/>
                    <xsd:enumeration value="Fay Spofford &amp; Thorndike Incoorporated"/>
                    <xsd:enumeration value="Fay Spofford &amp; Thorndike Incorporated"/>
                    <xsd:enumeration value="FAY SPOFFORD &amp; THORNDIKE LLC"/>
                    <xsd:enumeration value="FAY SPOFFORD &amp; THRORNDIKE LLC."/>
                    <xsd:enumeration value="Fay Spofford and Thorndike"/>
                    <xsd:enumeration value="Fay Spofford and Thorndike Engineers, Harold C. Knight Associates, Architects"/>
                    <xsd:enumeration value="Fay Spofford and Thorndike Incorporated"/>
                    <xsd:enumeration value="Fay Spofford and Thorndike, Aldrich Co Inc, Thompson Eng"/>
                    <xsd:enumeration value="Fay Spofford and Thorndike; Hoskins Scott Taylor"/>
                    <xsd:enumeration value="Fay Spofford Thorndike Incorporated"/>
                    <xsd:enumeration value="Fay spofford&amp; Thorndike LLC"/>
                    <xsd:enumeration value="Fay, Spofford &amp; Thorndike"/>
                    <xsd:enumeration value="Fay, Spofford &amp; Thorndike, Inc."/>
                    <xsd:enumeration value="Fay, Spofford &amp; Thorndike, LLC"/>
                    <xsd:enumeration value="Fay, Spofford and Thorndike"/>
                    <xsd:enumeration value="Fay, Spofford and Thorndike Engineers"/>
                    <xsd:enumeration value="Fay, Spofford Thorndike LLC"/>
                    <xsd:enumeration value="Fay, Spofford, and Thorndike LLC"/>
                    <xsd:enumeration value="FC Landscaping Inc"/>
                    <xsd:enumeration value="FEBRUARY"/>
                    <xsd:enumeration value="FEBRUARY: A (1), L (3), K (2), C (1), Q (1), J (6), S (1), N (1), M (1), I (1), H (1), F (1)"/>
                    <xsd:enumeration value="FEBRUARY: I (1), K (1), A (3), Q (1), S (2), Q (3), C (1), F (1), H (2), J (2)"/>
                    <xsd:enumeration value="FEBRUARY: K(1)"/>
                    <xsd:enumeration value="FEBRUARY: L (2)"/>
                    <xsd:enumeration value="FED EX."/>
                    <xsd:enumeration value="Federal Emergency Management Agency"/>
                    <xsd:enumeration value="FEDERAL EXPRESS"/>
                    <xsd:enumeration value="FEDERAL EXPRESS CORP"/>
                    <xsd:enumeration value="FEDERAL EXPRESS/ KINKOS"/>
                    <xsd:enumeration value="Federal Pacific Electric Co."/>
                    <xsd:enumeration value="Federal Pacific Electric, Conduflor, Becker and Becker"/>
                    <xsd:enumeration value="Federal Reserve Bank Of Boston"/>
                    <xsd:enumeration value="FEDEX Corporation"/>
                    <xsd:enumeration value="Feldman Service Corp"/>
                    <xsd:enumeration value="Fenton G. Keyes Associates"/>
                    <xsd:enumeration value="FenwalNET"/>
                    <xsd:enumeration value="FERGUSON"/>
                    <xsd:enumeration value="Ferguson Enterprises Inc"/>
                    <xsd:enumeration value="Ferraro &amp; MacDonald Consulting Engineers"/>
                    <xsd:enumeration value="FIA CAR SERVICES N A"/>
                    <xsd:enumeration value="FIA CARD SERVICES"/>
                    <xsd:enumeration value="FIA CARD SERVICES N A"/>
                    <xsd:enumeration value="FIA CARD SERVICES NA"/>
                    <xsd:enumeration value="Field Engineering Co."/>
                    <xsd:enumeration value="Filter Sales &amp; Service Inc"/>
                    <xsd:enumeration value="FILTER SALES AND SERVICE"/>
                    <xsd:enumeration value="Filter Sales Service"/>
                    <xsd:enumeration value="Finegold"/>
                    <xsd:enumeration value="Finegold &amp; Alexander"/>
                    <xsd:enumeration value="Finegold &amp; Alexander Architects"/>
                    <xsd:enumeration value="Finegold &amp; Alexander Associates"/>
                    <xsd:enumeration value="Finegold &amp; Bullis"/>
                    <xsd:enumeration value="Finegold &amp; Bullis, Architects"/>
                    <xsd:enumeration value="Finegold &amp; Bulls"/>
                    <xsd:enumeration value="Finegold &amp; Bulls Architects"/>
                    <xsd:enumeration value="Finegold Alecander Architects"/>
                    <xsd:enumeration value="Finegold Alexander"/>
                    <xsd:enumeration value="Finegold Alexander &amp; Assoc."/>
                    <xsd:enumeration value="Finegold Alexander &amp; Associates"/>
                    <xsd:enumeration value="FINEGOLD ALEXANDER &amp; ASSOCIATES INC"/>
                    <xsd:enumeration value="Finegold Alexander &amp; Associates Incorporated"/>
                    <xsd:enumeration value="FINEGOLD ALEXANDER &amp; ASSOCS"/>
                    <xsd:enumeration value="Finegold Alexander + Assoc."/>
                    <xsd:enumeration value="Finegold Alexander + Assoc. and Lucas Stefura Interiors"/>
                    <xsd:enumeration value="Finegold Alexander + Associates"/>
                    <xsd:enumeration value="Finegold Alexander + Associates Inc"/>
                    <xsd:enumeration value="Finegold Alexander + Associates Inc, Architects"/>
                    <xsd:enumeration value="Finegold Alexander + Associates Inc."/>
                    <xsd:enumeration value="FINEGOLD ALEXANDER + ASSOCS"/>
                    <xsd:enumeration value="Finegold Alexander and Associates"/>
                    <xsd:enumeration value="Finegold Alexander Architects"/>
                    <xsd:enumeration value="Finegold Alexander Architects Inc"/>
                    <xsd:enumeration value="Finegold Alexander Architects, Inc"/>
                    <xsd:enumeration value="Finegold Alexander Architects, Inc."/>
                    <xsd:enumeration value="Finegold Alexander+ Associates Inc."/>
                    <xsd:enumeration value="Finegold Alexander+Associates"/>
                    <xsd:enumeration value="Finegold Alexander+Associates Inc"/>
                    <xsd:enumeration value="Finegold Alexnander &amp; Assocs"/>
                    <xsd:enumeration value="Finegold and Alexander"/>
                    <xsd:enumeration value="Finegold and Alexander (Barnstable appendix only)"/>
                    <xsd:enumeration value="Finegold and Alexander, ART Engineering"/>
                    <xsd:enumeration value="Finegold, Alexander &amp; Associates Inc"/>
                    <xsd:enumeration value="Finegold, Alexander and Associates"/>
                    <xsd:enumeration value="Finegold+Alexander"/>
                    <xsd:enumeration value="FINEGOULD ALEXANDER &amp; ASSOCS"/>
                    <xsd:enumeration value="Fire Detection Systems"/>
                    <xsd:enumeration value="Fire Equipment Inc"/>
                    <xsd:enumeration value="Fire Equipment Inc."/>
                    <xsd:enumeration value="FIRE PROTECTION SYSTEMS"/>
                    <xsd:enumeration value="Fire Service Group"/>
                    <xsd:enumeration value="Fire Systems Inc"/>
                    <xsd:enumeration value="Firepro, Incorporated"/>
                    <xsd:enumeration value="Firestone Building Products"/>
                    <xsd:enumeration value="Firland Management LLC"/>
                    <xsd:enumeration value="FIRST CHOICE OFFICE SVCS INC"/>
                    <xsd:enumeration value="FISERV SOLUTIONS LLC"/>
                    <xsd:enumeration value="FISHER AUTO PART"/>
                    <xsd:enumeration value="FISHER AUTO PARTS"/>
                    <xsd:enumeration value="FISHER AUTO PARTS INC"/>
                    <xsd:enumeration value="Fisher Auto Parts Inc."/>
                    <xsd:enumeration value="FISHER AUTO PARTS, INC."/>
                    <xsd:enumeration value="FITCHBURG SENTINEL"/>
                    <xsd:enumeration value="FITZEMEYER &amp; TOCCI ASSOC INC"/>
                    <xsd:enumeration value="Fitzemeyer &amp; Tocci Associates"/>
                    <xsd:enumeration value="FITZEMEYER + TOCCI ASSOC INC"/>
                    <xsd:enumeration value="Fitzmeyer &amp; Tocci"/>
                    <xsd:enumeration value="FITZMEYER &amp; TOCCI ASSOC INC"/>
                    <xsd:enumeration value="Fitzmeyer &amp; Tocci Engineers"/>
                    <xsd:enumeration value="Five Star Builders Corp"/>
                    <xsd:enumeration value="FIVE STAR BUILDING CORP"/>
                    <xsd:enumeration value="FL CAULFIELD &amp; SONS INC."/>
                    <xsd:enumeration value="Flack + Kurtz"/>
                    <xsd:enumeration value="Flansburgh &amp; Associates"/>
                    <xsd:enumeration value="Flansburgh Associates"/>
                    <xsd:enumeration value="FLEET ENVIRONMENTAL SERVICES INC"/>
                    <xsd:enumeration value="FLEET ENVIRONMENTAL SERVS LLC"/>
                    <xsd:enumeration value="FLEET RESPOINSE_INVOICE"/>
                    <xsd:enumeration value="FLEET RESPONSE"/>
                    <xsd:enumeration value="Fleet Response , DBA Rental Concept"/>
                    <xsd:enumeration value="FLEETLINE"/>
                    <xsd:enumeration value="FLEETUNE_INVOICE"/>
                    <xsd:enumeration value="Fletcher Harkness Cohen Moneyhun, Inc."/>
                    <xsd:enumeration value="FLI Environmental"/>
                    <xsd:enumeration value="FLLET RESPONSE"/>
                    <xsd:enumeration value="FM Emergency Generator Inc"/>
                    <xsd:enumeration value="FM Generator Inc"/>
                    <xsd:enumeration value="FM Generators Inc"/>
                    <xsd:enumeration value="FMC Technologies Inc"/>
                    <xsd:enumeration value="FOLAN WATERPROOFING"/>
                    <xsd:enumeration value="Folan Waterproofing &amp; Construction Co Inc"/>
                    <xsd:enumeration value="Folger Adam Company"/>
                    <xsd:enumeration value="Fondren / McGrath Architects"/>
                    <xsd:enumeration value="Fondren McGrath Architects"/>
                    <xsd:enumeration value="Fondrer-McGrath Arch."/>
                    <xsd:enumeration value="FONTAINE BROS INC"/>
                    <xsd:enumeration value="Fontaine Brothers"/>
                    <xsd:enumeration value="Fontaine Brothers Inc"/>
                    <xsd:enumeration value="Fontaine Brothers Incorporated"/>
                    <xsd:enumeration value="Forbes &amp; Wheeler"/>
                    <xsd:enumeration value="FORBES &amp; WHEELER INC"/>
                    <xsd:enumeration value="Forbes and Wheeler"/>
                    <xsd:enumeration value="Ford Gillen Architects"/>
                    <xsd:enumeration value="Ford Gillen Architects &amp; SAR Engineering"/>
                    <xsd:enumeration value="Ford Gillen Architects / SAR Engineering"/>
                    <xsd:enumeration value="FORD GILLEN ARCHITECTS INC"/>
                    <xsd:enumeration value="Ford Gillen Architects, Allegrone (shop drawings from Dimension)"/>
                    <xsd:enumeration value="Ford Gillen Architects, SAR Engineering, Simplex"/>
                    <xsd:enumeration value="Ford Gillen Architects. Westfeld Construction General Contractor."/>
                    <xsd:enumeration value="Ford Gillen, Allegrone"/>
                    <xsd:enumeration value="Ford Gillen, Architects"/>
                    <xsd:enumeration value="Ford Gillen, Wesfield Construction"/>
                    <xsd:enumeration value="FORT HILL INFRASTRUCTURE SVCS LLC"/>
                    <xsd:enumeration value="Fort Point Associates &amp; ICON Architecture &amp; Watermark"/>
                    <xsd:enumeration value="Foster Appraisal"/>
                    <xsd:enumeration value="FOSTER APPRAISAL &amp; CONSULTING"/>
                    <xsd:enumeration value="Foster Appraisal &amp; Consulting Co Inc"/>
                    <xsd:enumeration value="FOSTER APPRAISAL &amp; CONSULTING CO., INC"/>
                    <xsd:enumeration value="FOSTER APPRAISAL &amp; CONSULTING CO., INC."/>
                    <xsd:enumeration value="Foster Appraisal &amp; Consulting Inc"/>
                    <xsd:enumeration value="FOTOBEAM, INC"/>
                    <xsd:enumeration value="FOTOBEAM/IKON"/>
                    <xsd:enumeration value="FRAMINGHAM FORD LINCOLN"/>
                    <xsd:enumeration value="Framingham Tab - Gatehouse"/>
                    <xsd:enumeration value="Framingham, Town of"/>
                    <xsd:enumeration value="FRANCIS &amp; MAHADY"/>
                    <xsd:enumeration value="Francis Associates"/>
                    <xsd:enumeration value="Francis Associates Incorporated"/>
                    <xsd:enumeration value="Francis Associates/SCI"/>
                    <xsd:enumeration value="Francis Associates/SCI Consulting Engineers"/>
                    <xsd:enumeration value="FRANCIS G. FALZARANO"/>
                    <xsd:enumeration value="FRANCIS H MAONEY INC"/>
                    <xsd:enumeration value="Francis H Maroney Inc"/>
                    <xsd:enumeration value="Francis Harrigan"/>
                    <xsd:enumeration value="Francis J. Linehan Jr &amp; Associates"/>
                    <xsd:enumeration value="Francis J. Linehan Jr. &amp; Assoc."/>
                    <xsd:enumeration value="Francis J. Linehan Jr., Consulting Engineer"/>
                    <xsd:enumeration value="Francis J. Linehan Jr., Consulting Engineers"/>
                    <xsd:enumeration value="Francis J. Linehan Jr., Consulting Engineers (keyplans)"/>
                    <xsd:enumeration value="FRANCIS X MATIADY"/>
                    <xsd:enumeration value="FRANK 1 ROUNDS CO"/>
                    <xsd:enumeration value="Frank E. Gallagher Engineering Incorporated"/>
                    <xsd:enumeration value="Frank H. Cutting"/>
                    <xsd:enumeration value="Frank H. Whelan"/>
                    <xsd:enumeration value="Frank H. Whelan Company"/>
                    <xsd:enumeration value="Frank H. Whelan Incorporated"/>
                    <xsd:enumeration value="FRANK I ROUNDS"/>
                    <xsd:enumeration value="FRANK I ROUNDS CO"/>
                    <xsd:enumeration value="FRANK I ROUNDS CO."/>
                    <xsd:enumeration value="Frank I Rounds Company"/>
                    <xsd:enumeration value="FRANK I. ROUNDS CO."/>
                    <xsd:enumeration value="Frank I. Rounds Company"/>
                    <xsd:enumeration value="Frank Irving Cooper"/>
                    <xsd:enumeration value="Frank Irving Cooper/ Albion M. Marble"/>
                    <xsd:enumeration value="Frank P. DiBiase Assoc."/>
                    <xsd:enumeration value="Frank P. Dibiase Associates"/>
                    <xsd:enumeration value="Frank R. Masiello &amp; Associates"/>
                    <xsd:enumeration value="Frank R. Masiello &amp; Associates Architects"/>
                    <xsd:enumeration value="Frank R. Masiello &amp; Associates Incorporated"/>
                    <xsd:enumeration value="Frank R. Masiello Architect"/>
                    <xsd:enumeration value="Frank R. Masiello Jr &amp; Associates"/>
                    <xsd:enumeration value="Frank R. Masiello Jr &amp; Associates Incorporated"/>
                    <xsd:enumeration value="Frank R. Masiello Jr &amp; Associates Incorproated"/>
                    <xsd:enumeration value="Frank R. Masiello Jr. &amp; Assoc."/>
                    <xsd:enumeration value="Frank R. Masiello Jr. &amp; Associates"/>
                    <xsd:enumeration value="FRANK.I.ROUNDS"/>
                    <xsd:enumeration value="Franklin Caterers"/>
                    <xsd:enumeration value="FRANKLIN ENTERPRISES INC"/>
                    <xsd:enumeration value="FRANKLIN ENVIRONMENTAL SERVICES"/>
                    <xsd:enumeration value="FRANKLIN ENVIRONMENTAL SERVICES INC"/>
                    <xsd:enumeration value="FRANKLIN ENVIRONMENTAL SERVICES, INC"/>
                    <xsd:enumeration value="Fred Aufiero"/>
                    <xsd:enumeration value="Fred Williams Inc"/>
                    <xsd:enumeration value="Fred Williams Incorporated"/>
                    <xsd:enumeration value="FRED WILLILAMS INC"/>
                    <xsd:enumeration value="FRED WILLILAMS INC."/>
                    <xsd:enumeration value="FREDERICK COMPUTER PLUS"/>
                    <xsd:enumeration value="FREDERICK G. AUFIERO"/>
                    <xsd:enumeration value="FREEDOM PEST CONTROL"/>
                    <xsd:enumeration value="Freedom Pest Control Company"/>
                    <xsd:enumeration value="FREEDOM PETS CONTROL"/>
                    <xsd:enumeration value="Frost Chamberlain &amp; Edwards"/>
                    <xsd:enumeration value="Frost Chamberlain &amp; Edwards Architects"/>
                    <xsd:enumeration value="Frost, Chamberlain &amp; Edwards-Architects"/>
                    <xsd:enumeration value="FS Engineers"/>
                    <xsd:enumeration value="FS Engineers Inc"/>
                    <xsd:enumeration value="FS ENGINEERS INC."/>
                    <xsd:enumeration value="FSC"/>
                    <xsd:enumeration value="FSC Facilities Division"/>
                    <xsd:enumeration value="FSC Facilities Division &amp; InfoQuest Technologies"/>
                    <xsd:enumeration value="FST"/>
                    <xsd:enumeration value="FST Engineering"/>
                    <xsd:enumeration value="FST Engineers"/>
                    <xsd:enumeration value="FTG SECURITY"/>
                    <xsd:enumeration value="FTG TECHNOLOGIES"/>
                    <xsd:enumeration value="FTS"/>
                    <xsd:enumeration value="Fuss &amp; O’Neil Incorporated"/>
                    <xsd:enumeration value="Fuss &amp; O’Neill"/>
                    <xsd:enumeration value="Fuss &amp; Oneil"/>
                    <xsd:enumeration value="Fuss &amp; O'Neil"/>
                    <xsd:enumeration value="Fuss &amp; O'Neil, Inc."/>
                    <xsd:enumeration value="Fuss &amp; O'Neill"/>
                    <xsd:enumeration value="FUSS &amp; ONEILL INC"/>
                    <xsd:enumeration value="Fuss &amp; O'Neill Inc"/>
                    <xsd:enumeration value="FUSS + ONEILL"/>
                    <xsd:enumeration value="Fuss and O’Neill EnviroScience"/>
                    <xsd:enumeration value="Fuss and O'Neil"/>
                    <xsd:enumeration value="Fuss and O'Neill"/>
                    <xsd:enumeration value="Fuss and O'Neill (designer) and Multitemp Mechanical Corp. (contractor)"/>
                    <xsd:enumeration value="FUTURE TECH. GROUP"/>
                    <xsd:enumeration value="FUTURE TECHNOLOGIES GROUP"/>
                    <xsd:enumeration value="FUTURE TECHNOLOGIES GROUP INC"/>
                    <xsd:enumeration value="Future Technologies Group Inc DBA FTG Technologies"/>
                    <xsd:enumeration value="FUTURE TECHNOLOGIES GROUP, INC."/>
                    <xsd:enumeration value="FW Webb"/>
                    <xsd:enumeration value="FW WEBB COMPANY"/>
                    <xsd:enumeration value="FW WEBB COMPANY_INVOICE"/>
                    <xsd:enumeration value="FXM ASSOCIATES"/>
                    <xsd:enumeration value="FY00 - FY10"/>
                    <xsd:enumeration value="FY00; 01;02;03;04;05;06;07;08;09"/>
                    <xsd:enumeration value="FY00; 02; 03; 04; 05; 06; 07; 08; 09"/>
                    <xsd:enumeration value="FY04; 05;07;08; 09"/>
                    <xsd:enumeration value="FY09 VCC + VCM"/>
                    <xsd:enumeration value="FY10 VCC + VCM"/>
                    <xsd:enumeration value="FY11 CHARGEBACKS"/>
                    <xsd:enumeration value="FY11 VCC + VCM"/>
                    <xsd:enumeration value="FY12 CHARGEBACKS"/>
                    <xsd:enumeration value="FY12 VCC + VCM"/>
                    <xsd:enumeration value="FY2001"/>
                    <xsd:enumeration value="FY2004"/>
                    <xsd:enumeration value="FY2005"/>
                    <xsd:enumeration value="FY2006"/>
                    <xsd:enumeration value="FY2007"/>
                    <xsd:enumeration value="FY2008"/>
                    <xsd:enumeration value="FY2009"/>
                    <xsd:enumeration value="FY2010"/>
                    <xsd:enumeration value="FY2011"/>
                    <xsd:enumeration value="FY2012"/>
                    <xsd:enumeration value="FY2013"/>
                    <xsd:enumeration value="G &amp; L Plumbing Inc"/>
                    <xsd:enumeration value="G &amp; M Court Reporters"/>
                    <xsd:enumeration value="G &amp; R CONSTRUCTION INC"/>
                    <xsd:enumeration value="G A BLANCO"/>
                    <xsd:enumeration value="G A BLANCO &amp; SONS INC"/>
                    <xsd:enumeration value="G A BLANCO &amp; SONS INC."/>
                    <xsd:enumeration value="G A BLANCO &amp; SONS. INC"/>
                    <xsd:enumeration value="G A Blanco And Sons Inc"/>
                    <xsd:enumeration value="G Lopes Construction Inc"/>
                    <xsd:enumeration value="G V W INC"/>
                    <xsd:enumeration value="G V W INC."/>
                    <xsd:enumeration value="G&amp;M"/>
                    <xsd:enumeration value="G&amp;R Construction"/>
                    <xsd:enumeration value="G. A. Blanco &amp; Sons Inc."/>
                    <xsd:enumeration value="G. Adolph Johnson Inc., Architects"/>
                    <xsd:enumeration value="G. Adolph Johnson Incorporated"/>
                    <xsd:enumeration value="G. V. W., INC"/>
                    <xsd:enumeration value="G. W. SHAW &amp; SON INC"/>
                    <xsd:enumeration value="G.E. Medical Systems"/>
                    <xsd:enumeration value="G.P. Cepas &amp; R.P. LaPorte"/>
                    <xsd:enumeration value="G.V.W. Inc"/>
                    <xsd:enumeration value="G4S"/>
                    <xsd:enumeration value="G4S SECURE"/>
                    <xsd:enumeration value="G4S Secure Solution"/>
                    <xsd:enumeration value="G4S Secure Solutions"/>
                    <xsd:enumeration value="G4S Secure Solutions (USA) Inc"/>
                    <xsd:enumeration value="G4S SECURE SOLUTIONS INC"/>
                    <xsd:enumeration value="G4S Secure Solutions USA INC"/>
                    <xsd:enumeration value="G4S SECURE SOLUTIONS USA INC."/>
                    <xsd:enumeration value="GA Blanco + Sons"/>
                    <xsd:enumeration value="GA Blanco And Sons Inc"/>
                    <xsd:enumeration value="Gable Electic Inc"/>
                    <xsd:enumeration value="Gable Electric Inc"/>
                    <xsd:enumeration value="GADSBY &amp; HANNAH"/>
                    <xsd:enumeration value="GADSBY &amp; HANNAH LLP"/>
                    <xsd:enumeration value="GADSBY AND HANNAH LLP"/>
                    <xsd:enumeration value="GAIL A MANN"/>
                    <xsd:enumeration value="Gail Associates"/>
                    <xsd:enumeration value="Galaxy"/>
                    <xsd:enumeration value="GALAXY INTEGRATED TECH"/>
                    <xsd:enumeration value="Galaxy Integrated Technologies"/>
                    <xsd:enumeration value="Galaxy Intergrated Technologies"/>
                    <xsd:enumeration value="GALE"/>
                    <xsd:enumeration value="GALE Architects"/>
                    <xsd:enumeration value="GALE ASSOC INC"/>
                    <xsd:enumeration value="Gale Assoc."/>
                    <xsd:enumeration value="Gale Assoc., Inc."/>
                    <xsd:enumeration value="Gale Assoc./RDK"/>
                    <xsd:enumeration value="GALE ASSOCIATED INC."/>
                    <xsd:enumeration value="Gale Associates"/>
                    <xsd:enumeration value="GALE ASSOCIATES INC"/>
                    <xsd:enumeration value="Gale Associates Inc, Engineers/Architects"/>
                    <xsd:enumeration value="GALE ASSOCIATES INC."/>
                    <xsd:enumeration value="Gale Associates Incorporated"/>
                    <xsd:enumeration value="Gale Associates, Dietz and Company, respectively"/>
                    <xsd:enumeration value="Gale Associates, Inc."/>
                    <xsd:enumeration value="Gale Engineering"/>
                    <xsd:enumeration value="Gale Engineering Co"/>
                    <xsd:enumeration value="Gale Engineering Company Inc"/>
                    <xsd:enumeration value="Gale Engineering Company Incorporated"/>
                    <xsd:enumeration value="Gallagher Engineering Associates"/>
                    <xsd:enumeration value="Ganeaume &amp; McMullen"/>
                    <xsd:enumeration value="Ganeaume &amp; McMullen Incorporated"/>
                    <xsd:enumeration value="Gannet Fleming"/>
                    <xsd:enumeration value="Gannett Fleming"/>
                    <xsd:enumeration value="Ganteasume &amp; McMullen"/>
                    <xsd:enumeration value="Ganteaume &amp; MacMullen"/>
                    <xsd:enumeration value="Ganteaume &amp; MacMullen Architects/Engineers"/>
                    <xsd:enumeration value="Ganteaume &amp; McMullen"/>
                    <xsd:enumeration value="Ganteaume &amp; McMullen Inc."/>
                    <xsd:enumeration value="Ganteaume &amp; McMullen Incorporated"/>
                    <xsd:enumeration value="Ganteume &amp; McMullen and Richard D. Kimball Company and Desmond &amp; Lord"/>
                    <xsd:enumeration value="GARBER CONSTRUCTION CO INC"/>
                    <xsd:enumeration value="Garber Construction Company Inc"/>
                    <xsd:enumeration value="GARBER CONSTRUCTION CORP"/>
                    <xsd:enumeration value="Garcia Galuska &amp; DeSousa (various Sub-contractors)"/>
                    <xsd:enumeration value="Garcia Galuska Desousa"/>
                    <xsd:enumeration value="Garcia Galuska DESouza, Inc."/>
                    <xsd:enumeration value="Garcia, Galouska and DeSousa, Inc."/>
                    <xsd:enumeration value="Garcia, Galuska &amp; DeSousa Consulting Engineers"/>
                    <xsd:enumeration value="Garcia, Galuska &amp; DeSousa, Inc., Consulting Engineers"/>
                    <xsd:enumeration value="Garcia, Galuska and Desousa"/>
                    <xsd:enumeration value="Garcia, Galuska and Desousa, Inc."/>
                    <xsd:enumeration value="Garcia, Galuska and DeSouza, Inc."/>
                    <xsd:enumeration value="Garcia, Galuska and DiSousa"/>
                    <xsd:enumeration value="Garcia, Galuska, DeSousa, Inc."/>
                    <xsd:enumeration value="Garcia+Galuska"/>
                    <xsd:enumeration value="GARDEN ARE, INC."/>
                    <xsd:enumeration value="Garden Screw Corp"/>
                    <xsd:enumeration value="GARDEN STATE NEWS"/>
                    <xsd:enumeration value="GARDEN STATE NEWS (THE LOWELL SUN)"/>
                    <xsd:enumeration value="GARDEN STATE NEWSPAPERS INC"/>
                    <xsd:enumeration value="GARDENS ARE INC"/>
                    <xsd:enumeration value="GARDENS ARE, INC"/>
                    <xsd:enumeration value="GARDENS ARE, INC."/>
                    <xsd:enumeration value="GARDNER ENGINEERING"/>
                    <xsd:enumeration value="GARDNER ENGINEERING INC"/>
                    <xsd:enumeration value="GARDNER NEWS"/>
                    <xsd:enumeration value="GARLAND CONSTRUCTION CORP"/>
                    <xsd:enumeration value="GARLAND CONSTRUCTION CORPORATION"/>
                    <xsd:enumeration value="Garofalo Design Assoc."/>
                    <xsd:enumeration value="Garofalo Design Associates"/>
                    <xsd:enumeration value="GARY 0 LANPHER"/>
                    <xsd:enumeration value="GAS INVOICE_2015"/>
                    <xsd:enumeration value="GAS SECURE SOLUTIONS"/>
                    <xsd:enumeration value="GAS SECURE SOLUTIONS (USA) INC"/>
                    <xsd:enumeration value="GAS SECURE SOLUTIONS USA INC."/>
                    <xsd:enumeration value="GATE HOUSE MEDIA"/>
                    <xsd:enumeration value="GATE MEDIA MASSACHUSETTS I, INC"/>
                    <xsd:enumeration value="GATEHOUSE MEDIA"/>
                    <xsd:enumeration value="GATEHOUSE MEDIA INE"/>
                    <xsd:enumeration value="GATEHOUSE MEDIA MASS INC"/>
                    <xsd:enumeration value="GATEHOUSE MEDIA MASSACHUSETTES INC"/>
                    <xsd:enumeration value="Gatehouse Media Massachusetts"/>
                    <xsd:enumeration value="Gatehouse Media Massachusetts I Inc"/>
                    <xsd:enumeration value="GATEHOUSE MEDIA MASSACHUSETTS I, INC"/>
                    <xsd:enumeration value="GATEHOUSE MEDIA MASSACHUSETTS I. INC"/>
                    <xsd:enumeration value="GATEHOUSE MEDIA MASSACHUSETTS INC"/>
                    <xsd:enumeration value="GATEHOUSE MEDIA NE"/>
                    <xsd:enumeration value="GBC"/>
                    <xsd:enumeration value="GBK/DA"/>
                    <xsd:enumeration value="GE ICONSULTANTS INC"/>
                    <xsd:enumeration value="GEC"/>
                    <xsd:enumeration value="GEI"/>
                    <xsd:enumeration value="GEI Consultants"/>
                    <xsd:enumeration value="GEI CONSULTANTS INC"/>
                    <xsd:enumeration value="GEI Consultants Inc."/>
                    <xsd:enumeration value="GEI Consultants, Inc."/>
                    <xsd:enumeration value="Geinapp Design"/>
                    <xsd:enumeration value="GEl CONSULTANTS INC"/>
                    <xsd:enumeration value="Geller DeVellis"/>
                    <xsd:enumeration value="GEMINI GEOTECHNICAL ASSOC INC"/>
                    <xsd:enumeration value="Gemini Geotechnical Assoc."/>
                    <xsd:enumeration value="Gemini Geotechnical Associates"/>
                    <xsd:enumeration value="General Accounting Expence"/>
                    <xsd:enumeration value="General Accounting Expense"/>
                    <xsd:enumeration value="General Air Conditioning"/>
                    <xsd:enumeration value="GENERAL AIR CONDITIONING &amp; HEATING INC"/>
                    <xsd:enumeration value="General Bid"/>
                    <xsd:enumeration value="General Binding Corp."/>
                    <xsd:enumeration value="General Electric Medical Systems"/>
                    <xsd:enumeration value="GENERAL ENVIROMENTAL SERVICES INC"/>
                    <xsd:enumeration value="General Environmental"/>
                    <xsd:enumeration value="General Mechanical Contractors"/>
                    <xsd:enumeration value="GENERAL PHOTO SHOP"/>
                    <xsd:enumeration value="GENERAL PHOTO SUPPLY"/>
                    <xsd:enumeration value="GENESIS MANAGEMENT"/>
                    <xsd:enumeration value="Genesis Management Group, LLC"/>
                    <xsd:enumeration value="GENSLAR ARCHITECT DESIGN INC"/>
                    <xsd:enumeration value="Gensler"/>
                    <xsd:enumeration value="GENSLER &amp;  ASSOCIATES/ARCHITECTS, INC"/>
                    <xsd:enumeration value="Gensler &amp; Associates"/>
                    <xsd:enumeration value="Gensler &amp; Associates Architects Inc"/>
                    <xsd:enumeration value="GENSLER &amp; ASSOCIATES/ ARCHITECTS, INC"/>
                    <xsd:enumeration value="Gensler &amp; Associates/Architects Inc"/>
                    <xsd:enumeration value="GENSLER &amp; ASSOCIATES/ARCHITECTS, INC"/>
                    <xsd:enumeration value="Gensler &amp; Water Energy Design"/>
                    <xsd:enumeration value="Gensler and Associates / Architects Inc"/>
                    <xsd:enumeration value="Gensler And Associates/ Architects Inc"/>
                    <xsd:enumeration value="GENSLER AND ASSOCIATES/ARCHITECTS INC."/>
                    <xsd:enumeration value="Gensler Associates"/>
                    <xsd:enumeration value="GENSLER ASSOCIATES/ARCHITECT"/>
                    <xsd:enumeration value="GENTAL,ENS PAINTING"/>
                    <xsd:enumeration value="GENTLEMAN PAINTING"/>
                    <xsd:enumeration value="Genuine Parts Company - Napa"/>
                    <xsd:enumeration value="Genuis Management Group LLC"/>
                    <xsd:enumeration value="GEO INSIGHT"/>
                    <xsd:enumeration value="GEO INSIGHT INC"/>
                    <xsd:enumeration value="GEO INSIGHT INC."/>
                    <xsd:enumeration value="GEO Insight, Inc."/>
                    <xsd:enumeration value="Geo. P.B Alderman &amp;Co Arch, Carl Steutzel Jr Eng"/>
                    <xsd:enumeration value="GEOD Consulting"/>
                    <xsd:enumeration value="GEOENVIRONMENTAL INC"/>
                    <xsd:enumeration value="GeoInsight"/>
                    <xsd:enumeration value="Geoinsight Inc"/>
                    <xsd:enumeration value="GeoInsight, Inc."/>
                    <xsd:enumeration value="Geolnsight"/>
                    <xsd:enumeration value="GEOLNSIGHT INC"/>
                    <xsd:enumeration value="George A Clough Architect"/>
                    <xsd:enumeration value="George A. Roman &amp; Assoc."/>
                    <xsd:enumeration value="George A. Roman &amp; Associates"/>
                    <xsd:enumeration value="GEORGE B.H. MOCAMBER CO"/>
                    <xsd:enumeration value="GEORGE BH MACOMBER, CO."/>
                    <xsd:enumeration value="George C. Brehm"/>
                    <xsd:enumeration value="George Clough"/>
                    <xsd:enumeration value="George Clough Architect"/>
                    <xsd:enumeration value="GEORGE MACOMBER CO"/>
                    <xsd:enumeration value="George N. Jacobs"/>
                    <xsd:enumeration value="George R. Garfinkel Associates"/>
                    <xsd:enumeration value="George S. McLaughlin &amp; Associates"/>
                    <xsd:enumeration value="George Stephen Lewis &amp; Associates"/>
                    <xsd:enumeration value="GEORGE T WILKINSON"/>
                    <xsd:enumeration value="GEORGE T WILKINSON INC"/>
                    <xsd:enumeration value="GEORGE T WILKINSON INC."/>
                    <xsd:enumeration value="GEORGE W PRESCOTT PUBLISHING"/>
                    <xsd:enumeration value="George W. Gilmore, Architect"/>
                    <xsd:enumeration value="GeoServe"/>
                    <xsd:enumeration value="GeoSonics"/>
                    <xsd:enumeration value="Geotechnical Consultants"/>
                    <xsd:enumeration value="Geotechnical Consultants Inc."/>
                    <xsd:enumeration value="Geotechnical Partnership Inc."/>
                    <xsd:enumeration value="Geotechnical Partnership, Inc."/>
                    <xsd:enumeration value="Geotechnical Partnership, Inc.; GZA Geoenvironmental, Inc."/>
                    <xsd:enumeration value="Geotechnical Services Inc."/>
                    <xsd:enumeration value="Geotechnical Services, Inc."/>
                    <xsd:enumeration value="Geothermal Resource Technologies, Inc., Connecticut Wells, Inc."/>
                    <xsd:enumeration value="Gerontology Institute"/>
                    <xsd:enumeration value="GERRARD R. RHODEN"/>
                    <xsd:enumeration value="GFA ENTERPRISES INC."/>
                    <xsd:enumeration value="GFA ENTERPRISES, INC."/>
                    <xsd:enumeration value="GHR Engineering Associates Incorporated"/>
                    <xsd:enumeration value="Gibbons Roofs Inc"/>
                    <xsd:enumeration value="Gibson Associates"/>
                    <xsd:enumeration value="Gibson Roofs Inc"/>
                    <xsd:enumeration value="GIBSON ROOFS, INC."/>
                    <xsd:enumeration value="GIBSONS ROOFS INC"/>
                    <xsd:enumeration value="Gibson's Roofs Inc."/>
                    <xsd:enumeration value="Gienapp"/>
                    <xsd:enumeration value="Gienapp (GVW, ATCO)"/>
                    <xsd:enumeration value="Gienapp (O and M are by GVW, ATCO)"/>
                    <xsd:enumeration value="Gienapp Design"/>
                    <xsd:enumeration value="Gienapp Design Assoc."/>
                    <xsd:enumeration value="Gienapp Design Assoc./Lin Assoc."/>
                    <xsd:enumeration value="Gienapp Design Associates"/>
                    <xsd:enumeration value="Gienapp Design Associates Architects"/>
                    <xsd:enumeration value="GIENAPP DESIGN ASSOCIATES INC"/>
                    <xsd:enumeration value="GIENAPP Design Associates, LCC Architects &amp; Planners"/>
                    <xsd:enumeration value="GIENAPP DESIGN ASSOCIATES, LLC"/>
                    <xsd:enumeration value="Gienapp Design/Architecture"/>
                    <xsd:enumeration value="Gienapp, Nangle Eng, Shepley Bulfinch, ART engineering"/>
                    <xsd:enumeration value="Gilbane"/>
                    <xsd:enumeration value="Gilbane Biulding Company"/>
                    <xsd:enumeration value="GILBANE BROS CO"/>
                    <xsd:enumeration value="GILBANE BUILDING"/>
                    <xsd:enumeration value="GILBANE BUILDING CO"/>
                    <xsd:enumeration value="GILBANE BUILDING COMPANY"/>
                    <xsd:enumeration value="Gilbane Building Company &amp; Perry Dean Rogers"/>
                    <xsd:enumeration value="Gilbane, Anis, AIA, WSC Flack+Kurtz, BSC"/>
                    <xsd:enumeration value="Gilber &amp; Small &amp; Company"/>
                    <xsd:enumeration value="Gilbert  &amp; Becker Co, Inc"/>
                    <xsd:enumeration value="Gilbert &amp; Becker"/>
                    <xsd:enumeration value="Gilbert &amp; Becker Co Inc"/>
                    <xsd:enumeration value="Gilbert &amp; Small &amp; Company"/>
                    <xsd:enumeration value="Gilbert Small &amp; Co"/>
                    <xsd:enumeration value="Gilbert Small &amp; Co."/>
                    <xsd:enumeration value="Gilbert Small &amp; Co., Engineers"/>
                    <xsd:enumeration value="GILBSON ROOFS INC"/>
                    <xsd:enumeration value="Gilder Associates"/>
                    <xsd:enumeration value="Gillen, Kuhn, Riddle &amp; Gray"/>
                    <xsd:enumeration value="Gillespie &amp; Philips Associates"/>
                    <xsd:enumeration value="Gillespie &amp; Phillips Assoc."/>
                    <xsd:enumeration value="Gillespie &amp; Phillips Associates"/>
                    <xsd:enumeration value="Ginns / Dubin Engineers"/>
                    <xsd:enumeration value="Gintras P Cepas"/>
                    <xsd:enumeration value="Gintras P Cepas, Appraiser"/>
                    <xsd:enumeration value="Glaser &amp; Gray"/>
                    <xsd:enumeration value="GLC &amp; Bruner/Cott"/>
                    <xsd:enumeration value="GLC Development"/>
                    <xsd:enumeration value="GLC DEVELOPMENT  RESOURCES LLC"/>
                    <xsd:enumeration value="GLC Development Resolurces"/>
                    <xsd:enumeration value="GLC Development Resources"/>
                    <xsd:enumeration value="GLC DEVELOPMENT RESOURCES LLC"/>
                    <xsd:enumeration value="GLEASON JOHNDROW LANDSCAPING"/>
                    <xsd:enumeration value="GLEASON JONHDROW LANDSCAPING"/>
                    <xsd:enumeration value="GLEN W SHAW"/>
                    <xsd:enumeration value="GLEN W. SHAW"/>
                    <xsd:enumeration value="Global"/>
                    <xsd:enumeration value="Global Electronic Records Association"/>
                    <xsd:enumeration value="GLOBAL INVOICE"/>
                    <xsd:enumeration value="Global Montello"/>
                    <xsd:enumeration value="GLOBAL MONTELLO ACCT"/>
                    <xsd:enumeration value="GLOBAL MONTELLO GROUP"/>
                    <xsd:enumeration value="GLOBAL MONTELLO GROUP CORP"/>
                    <xsd:enumeration value="GLOBAL MONTELLO GROUP CORP."/>
                    <xsd:enumeration value="GLOBAL MONTELLO GROUP LLC"/>
                    <xsd:enumeration value="GLOBAL MONTELLO GROUP LLP."/>
                    <xsd:enumeration value="GLOBAL RESOURCE OPTIONS INC"/>
                    <xsd:enumeration value="GLOBE NEWSPAPER CO INC"/>
                    <xsd:enumeration value="GLOBE NEWSPAPER CO INC."/>
                    <xsd:enumeration value="Gmac"/>
                    <xsd:enumeration value="GMH Architects"/>
                    <xsd:enumeration value="GMI Architects"/>
                    <xsd:enumeration value="GMI Architects (Graham Meus)"/>
                    <xsd:enumeration value="GNOMON COPY INC"/>
                    <xsd:enumeration value="GNOMON COPY INC."/>
                    <xsd:enumeration value="Goatscaping"/>
                    <xsd:enumeration value="GOATSCAPING CO_INVOICE"/>
                    <xsd:enumeration value="GOLBANE BUILDING COMPANY"/>
                    <xsd:enumeration value="Goldberg-Zoino Assoc."/>
                    <xsd:enumeration value="Golder Associates"/>
                    <xsd:enumeration value="Goldman Enviromental"/>
                    <xsd:enumeration value="GOLDMAN ENVIRONMENT"/>
                    <xsd:enumeration value="GOLDMAN ENVIRONMENTAL"/>
                    <xsd:enumeration value="Goldman Environmental Consultants (for DCAMM)"/>
                    <xsd:enumeration value="Goldman Reindorf"/>
                    <xsd:enumeration value="Goldman Reindorf  Architects"/>
                    <xsd:enumeration value="Goldman Reindorf Architects"/>
                    <xsd:enumeration value="GOLDMAN REINDORF ARCHITECTS INC"/>
                    <xsd:enumeration value="Goldman Reindorf Architects, Inc"/>
                    <xsd:enumeration value="Goldman Reindorf Architects, Inc."/>
                    <xsd:enumeration value="Goldman Reindorf Architects, Levangie Electric (Eaton, Ju-Ca, Wavestar, PDI)"/>
                    <xsd:enumeration value="Goldman Reindorf Architects, WSP Flack and Kurtz Engineers"/>
                    <xsd:enumeration value="GOLDMAN REINDORF ARCHITECTSINC"/>
                    <xsd:enumeration value="Golf"/>
                    <xsd:enumeration value="Gomes Consruction Co Inc"/>
                    <xsd:enumeration value="GOMES CONSTRUCTION"/>
                    <xsd:enumeration value="Gomes Construction Co. Inc."/>
                    <xsd:enumeration value="Good Clancy &amp; Associates (Designer); Walsh Brothers, Inc. (CMAR)"/>
                    <xsd:enumeration value="Good Year"/>
                    <xsd:enumeration value="Goodall Shapiro Associates"/>
                    <xsd:enumeration value="Goodkind &amp; O’Dea, Mechanical Designs Ltd, and AFG Construction Management"/>
                    <xsd:enumeration value="GOODKIND &amp; ODEA INC"/>
                    <xsd:enumeration value="GOODKIND &amp; ODEA INC."/>
                    <xsd:enumeration value="Goodkind &amp; O'Dea, Inc."/>
                    <xsd:enumeration value="GOODKIND &amp; O'REA, INC."/>
                    <xsd:enumeration value="GOODKIND ODEA"/>
                    <xsd:enumeration value="GOODWAY TECHNOLOGY CORP"/>
                    <xsd:enumeration value="Goody &amp; Clancy"/>
                    <xsd:enumeration value="Goody &amp; Clancy Architects"/>
                    <xsd:enumeration value="Goody Clancy"/>
                    <xsd:enumeration value="GOODY CLANCY &amp; AS SOC INC"/>
                    <xsd:enumeration value="GOODY CLANCY &amp; ASSOC INC"/>
                    <xsd:enumeration value="GOODY CLANCY &amp; ASSOC INC."/>
                    <xsd:enumeration value="Goody Clancy &amp; Assoc."/>
                    <xsd:enumeration value="Goody clancy &amp; Assoc. Inc."/>
                    <xsd:enumeration value="GOODY CLANCY &amp; ASSOCIATE INC."/>
                    <xsd:enumeration value="Goody Clancy &amp; Associates"/>
                    <xsd:enumeration value="Goody Clancy &amp; Associates and Haley &amp; Aldrich Incorporated"/>
                    <xsd:enumeration value="Goody Clancy &amp; Associates Inc"/>
                    <xsd:enumeration value="Goody Clancy &amp; Associates Incorporated"/>
                    <xsd:enumeration value="Goody Clancy &amp; Associates, Inc."/>
                    <xsd:enumeration value="Goody Clancy and Associates"/>
                    <xsd:enumeration value="GOODY CLANCY ARCHITECT"/>
                    <xsd:enumeration value="Goody Clancy Architecture LLC"/>
                    <xsd:enumeration value="GOODY CLANCY ARCHITECTURE, LLC"/>
                    <xsd:enumeration value="Goody Clancy Associates"/>
                    <xsd:enumeration value="Goody Clancy Associates &amp; NER Construction Management"/>
                    <xsd:enumeration value="Goody Clancy Associates/NBBJ"/>
                    <xsd:enumeration value="Goody Clancy, RFS Engineering, Austin Design, Sightlines"/>
                    <xsd:enumeration value="Goody Clancy, Village Forge"/>
                    <xsd:enumeration value="Goody Clancy/Rickes Assoc."/>
                    <xsd:enumeration value="Goody Clancy; Rickes Associates; RFS Engineering; VJ Associates"/>
                    <xsd:enumeration value="Goody, Clancy &amp; Assoc."/>
                    <xsd:enumeration value="Goody, Clancy &amp; Associates"/>
                    <xsd:enumeration value="Goody, Clancy &amp; Associates Architects"/>
                    <xsd:enumeration value="Goody, Clancy and Associates"/>
                    <xsd:enumeration value="Goody, Clancy and Associates, Architects"/>
                    <xsd:enumeration value="Gordon – Robb Architects"/>
                    <xsd:enumeration value="Gordon Air Quality Consultants"/>
                    <xsd:enumeration value="GORDON BOREK"/>
                    <xsd:enumeration value="Gordon E. Ainsworth &amp; Associates"/>
                    <xsd:enumeration value="Gordon E. Ainsworth and Associates"/>
                    <xsd:enumeration value="Gordon Lewin &amp; Associates"/>
                    <xsd:enumeration value="Gordon Robb"/>
                    <xsd:enumeration value="Gordon Robb Architect"/>
                    <xsd:enumeration value="Gordon Robb, Architect"/>
                    <xsd:enumeration value="Gorham Fire Appliance Company"/>
                    <xsd:enumeration value="GOULSTON &amp; STON &amp; STORRS (FY06)"/>
                    <xsd:enumeration value="Goulston &amp; Storrs"/>
                    <xsd:enumeration value="Goulston and storrs"/>
                    <xsd:enumeration value="Governors Special Commission"/>
                    <xsd:enumeration value="GPR"/>
                    <xsd:enumeration value="Gradient Corp."/>
                    <xsd:enumeration value="GRAEBEL COMPANIES, INC"/>
                    <xsd:enumeration value="Graham &amp; Meus"/>
                    <xsd:enumeration value="Graham / Meus"/>
                    <xsd:enumeration value="Graham / Meus Archictects"/>
                    <xsd:enumeration value="Graham / Meus Architects"/>
                    <xsd:enumeration value="Graham / Meus Architecture"/>
                    <xsd:enumeration value="Graham / Meus Inc Architects"/>
                    <xsd:enumeration value="Graham / Meus Incorporated"/>
                    <xsd:enumeration value="Graham / Meus Incorporated Architects"/>
                    <xsd:enumeration value="Graham Gund Architects"/>
                    <xsd:enumeration value="Graham Meus"/>
                    <xsd:enumeration value="Graham Meus Architects"/>
                    <xsd:enumeration value="Graham Meus Arcjhitects"/>
                    <xsd:enumeration value="Graham Meus Inc"/>
                    <xsd:enumeration value="GRAHAM MEUS INC ARCHITECTS"/>
                    <xsd:enumeration value="Graham Meus Inc."/>
                    <xsd:enumeration value="Graham Meus, WSP"/>
                    <xsd:enumeration value="Graham/Meus"/>
                    <xsd:enumeration value="Graham/Meus Architects"/>
                    <xsd:enumeration value="Graham/Meus Design Strategies"/>
                    <xsd:enumeration value="Graham/Meus Inc Architects"/>
                    <xsd:enumeration value="Graham/Meus Incorporated"/>
                    <xsd:enumeration value="GRAHAM/MEUS, INC"/>
                    <xsd:enumeration value="Graham/Meus, Inc."/>
                    <xsd:enumeration value="Grahm Meus Inc."/>
                    <xsd:enumeration value="Grainger"/>
                    <xsd:enumeration value="GRAINGER_INOVICE"/>
                    <xsd:enumeration value="Granger - Equus"/>
                    <xsd:enumeration value="Granger – Equus"/>
                    <xsd:enumeration value="Granger – Equus &amp; ADD Incorporated"/>
                    <xsd:enumeration value="Granger – Equus Group &amp; SMMA"/>
                    <xsd:enumeration value="Granger - SMRT"/>
                    <xsd:enumeration value="Granger – SMRT"/>
                    <xsd:enumeration value="Granger &amp; Equus"/>
                    <xsd:enumeration value="Granger &amp; Sons"/>
                    <xsd:enumeration value="Granger / Equus"/>
                    <xsd:enumeration value="Granger Equus"/>
                    <xsd:enumeration value="Granger Equus Design Group"/>
                    <xsd:enumeration value="GRANGER_INVOICE"/>
                    <xsd:enumeration value="Granger-Equus"/>
                    <xsd:enumeration value="GRANITE CITY"/>
                    <xsd:enumeration value="GRANITE CITY ELECTRIC SUPP CO"/>
                    <xsd:enumeration value="Granite City Electric Supply Company"/>
                    <xsd:enumeration value="GRAY BAR"/>
                    <xsd:enumeration value="Graybar"/>
                    <xsd:enumeration value="GRAYBAR ELECTRIC"/>
                    <xsd:enumeration value="Graybar Electric Co Inc"/>
                    <xsd:enumeration value="GRAYBAR ELECTRIC CO., INC."/>
                    <xsd:enumeration value="GRAYBAR ELECTRIC COMPANY INC"/>
                    <xsd:enumeration value="Graybar Electronic Co. Inc."/>
                    <xsd:enumeration value="GREAT OAK PUBLICATION"/>
                    <xsd:enumeration value="Greater Boston Real Estate BD"/>
                    <xsd:enumeration value="GREATER PLYMOUTH PERFORMING ARTS CTR"/>
                    <xsd:enumeration value="Greative Office Interiors Inc"/>
                    <xsd:enumeration value="GREEN BLDG CERT INSTITUTE"/>
                    <xsd:enumeration value="GREEN BUILDING"/>
                    <xsd:enumeration value="GREEN BUILDING  CERTIFICATION"/>
                    <xsd:enumeration value="GREEN BUILDING CERTIFICATION"/>
                    <xsd:enumeration value="GREEN BUILDING CERTIFICATION INSTITUTE"/>
                    <xsd:enumeration value="GREEN BUSINESS CERTIFICATION INC"/>
                    <xsd:enumeration value="Green Business Certification Institute"/>
                    <xsd:enumeration value="Green Business Certification, Inc"/>
                    <xsd:enumeration value="GREEN CONSTRUCTION"/>
                    <xsd:enumeration value="Green Eng Affil, HF Chase Engineers and unknown"/>
                    <xsd:enumeration value="Green Engineering Affiliates"/>
                    <xsd:enumeration value="Green Engineering Affiliates Incorporated"/>
                    <xsd:enumeration value="Green Engineering Affiliates, Inc."/>
                    <xsd:enumeration value="Green Engineering Affliates"/>
                    <xsd:enumeration value="Green Environmental"/>
                    <xsd:enumeration value="GREEN ENVIRONMENTAL INC"/>
                    <xsd:enumeration value="GREEN ENVIRONMENTAL INC."/>
                    <xsd:enumeration value="Green International"/>
                    <xsd:enumeration value="Green International Affiliates"/>
                    <xsd:enumeration value="Green International Affliates &amp; Hoskins Scott Taylor &amp; Partners"/>
                    <xsd:enumeration value="Green Seal Environmental, Inc."/>
                    <xsd:enumeration value="GREENFIELD RECORDER"/>
                    <xsd:enumeration value="Greenleaf Engineers"/>
                    <xsd:enumeration value="Greenough Packaging &amp; Maintenance Supplies"/>
                    <xsd:enumeration value="GREENWOOD INDUSTRIES"/>
                    <xsd:enumeration value="GREENWOOD INDUSTRIES INC"/>
                    <xsd:enumeration value="Greenwood Industries Inc."/>
                    <xsd:enumeration value="Greenwood Industries, Inc."/>
                    <xsd:enumeration value="GREENWORD INDUSTRIES INC"/>
                    <xsd:enumeration value="Greg Yanchenko"/>
                    <xsd:enumeration value="Gregory Brown"/>
                    <xsd:enumeration value="Gregory Minott"/>
                    <xsd:enumeration value="Griffen Electric"/>
                    <xsd:enumeration value="Griffin Electric"/>
                    <xsd:enumeration value="Griffin Electric / Whitney Atwood Norcross (WAN)"/>
                    <xsd:enumeration value="Griffin Electric Inc."/>
                    <xsd:enumeration value="Griffith &amp; Vary"/>
                    <xsd:enumeration value="GRIFFITH &amp; VARY INC"/>
                    <xsd:enumeration value="GRIFFITH &amp; VARY INC."/>
                    <xsd:enumeration value="Griffith &amp; Vary, Inc."/>
                    <xsd:enumeration value="Grinnell Co."/>
                    <xsd:enumeration value="Grinnell Fire Protection"/>
                    <xsd:enumeration value="Grinnell Fire Protection Systems"/>
                    <xsd:enumeration value="GROOM CONSTRUCTION CO INC"/>
                    <xsd:enumeration value="GROOM ENERGY SOLUTIONS LLC"/>
                    <xsd:enumeration value="GROSS CHARLES H."/>
                    <xsd:enumeration value="GROUNDWATER ENVIRONMENTAL"/>
                    <xsd:enumeration value="GROUP COMM SYSTEMS INC"/>
                    <xsd:enumeration value="GROUP SERVICES"/>
                    <xsd:enumeration value="GROVE CONSTRUCTION"/>
                    <xsd:enumeration value="Growald Architects"/>
                    <xsd:enumeration value="GSA"/>
                    <xsd:enumeration value="GSC KLEINFELDER"/>
                    <xsd:enumeration value="GTA"/>
                    <xsd:enumeration value="GTA LANDSCAPING"/>
                    <xsd:enumeration value="GTC CONSTRUCTION MANAGEMENT"/>
                    <xsd:enumeration value="GTC Construction Manamgement"/>
                    <xsd:enumeration value="GUARDIAN ENERGY MANAGEMENT"/>
                    <xsd:enumeration value="GUARDIAN ENERGY MANAGEMENT SOLUTIONS"/>
                    <xsd:enumeration value="GUARDIAN ENERGY MANAGEMENT SOLUTIONS INC"/>
                    <xsd:enumeration value="GUERRIERE &amp; HALNON INC"/>
                    <xsd:enumeration value="GUERTIN  ELKERTON &amp; ASSOCIATES, INC"/>
                    <xsd:enumeration value="Guertin &amp; Elkerton"/>
                    <xsd:enumeration value="Guertin &amp; Elkerton &amp; Associates"/>
                    <xsd:enumeration value="Guertin Elkerton"/>
                    <xsd:enumeration value="GUERTIN ELKERTON &amp; ASSOC"/>
                    <xsd:enumeration value="Guertin Elkerton &amp; Assoc Inc"/>
                    <xsd:enumeration value="Guertin Elkerton &amp; Assoc."/>
                    <xsd:enumeration value="Guertin Elkerton &amp; assoc. Inc"/>
                    <xsd:enumeration value="Guertin Elkerton &amp; Associates"/>
                    <xsd:enumeration value="Guertin Elkerton Assoc. / SEA Consultants"/>
                    <xsd:enumeration value="Guild Drilling"/>
                    <xsd:enumeration value="Guild Drilling Company"/>
                    <xsd:enumeration value="Gulf"/>
                    <xsd:enumeration value="GULF + WEC"/>
                    <xsd:enumeration value="GULF + WEX"/>
                    <xsd:enumeration value="GULF SOUTH MEDICAL SUPPLY INC"/>
                    <xsd:enumeration value="GULF UNIVERSAL FLEET"/>
                    <xsd:enumeration value="Gulf Wex"/>
                    <xsd:enumeration value="Gulf/Wex"/>
                    <xsd:enumeration value="GULF_INVOICE"/>
                    <xsd:enumeration value="Gusrdian Energy Management Solutions"/>
                    <xsd:enumeration value="GUSTAVO PRESTON"/>
                    <xsd:enumeration value="Gustavo Preston Company Inc"/>
                    <xsd:enumeration value="GVW"/>
                    <xsd:enumeration value="GVW Incorporated"/>
                    <xsd:enumeration value="Gygienetics / GCL"/>
                    <xsd:enumeration value="GZA"/>
                    <xsd:enumeration value="GZA &amp; Gellar DeVellis, Inc."/>
                    <xsd:enumeration value="GZA &amp; SciLab"/>
                    <xsd:enumeration value="GZA (for Sasaki)"/>
                    <xsd:enumeration value="GZA Associates"/>
                    <xsd:enumeration value="GZA Environmental"/>
                    <xsd:enumeration value="GZA Environmental Inc"/>
                    <xsd:enumeration value="GZA GEO ENVIRONMENTAL"/>
                    <xsd:enumeration value="GZA GEOENVIRONMENT AL INC"/>
                    <xsd:enumeration value="GZA GeoEnvironmental"/>
                    <xsd:enumeration value="GZA GeoEnvironmental INC"/>
                    <xsd:enumeration value="GZA GEOENVIRONMENTAL INC."/>
                    <xsd:enumeration value="GZA GeoEnvironmental Incorporated"/>
                    <xsd:enumeration value="GZA GeoEnvironmental, Inc"/>
                    <xsd:enumeration value="GZA GeoEnvironmental, Inc."/>
                    <xsd:enumeration value="GZA GeoEnvironmental, Inc. (Di Mella Schaffer, Geothermal Drilling of New England"/>
                    <xsd:enumeration value="GZA Remediation"/>
                    <xsd:enumeration value="H &amp; S Environmental"/>
                    <xsd:enumeration value="H &amp; S ENVIRONMENTAL INC"/>
                    <xsd:enumeration value="H BARTON BALES"/>
                    <xsd:enumeration value="H ERIC RICHARDS INC."/>
                    <xsd:enumeration value="H S GERE &amp; SONS INC"/>
                    <xsd:enumeration value="H S GERE &amp; SONS INC/DAILY HAMPSHIRE GAZETTE"/>
                    <xsd:enumeration value="H&amp;A"/>
                    <xsd:enumeration value="H&amp;A (Habeeb &amp; Associates Architects)"/>
                    <xsd:enumeration value="H&amp;A Architects"/>
                    <xsd:enumeration value="H&amp;S Environmental"/>
                    <xsd:enumeration value="H&amp;S Environmental &amp; Axiom Partners"/>
                    <xsd:enumeration value="H&amp;S Environmental / AXIOM"/>
                    <xsd:enumeration value="H&amp;S ENVIRONMENTAL INC"/>
                    <xsd:enumeration value="H(1), I(1), J(6), F(1), C(1), A(2), Q(1), M(1), S(1)"/>
                    <xsd:enumeration value="H(1), S(1), N(1), M(1), Q(1), C(1), I(1), A(1), F(1), J(5)"/>
                    <xsd:enumeration value="H. Daland Chandler"/>
                    <xsd:enumeration value="H. Elliott Johnson"/>
                    <xsd:enumeration value="H. Eric Richards Inc."/>
                    <xsd:enumeration value="H. R. Prescott &amp; Sons Inc."/>
                    <xsd:enumeration value="H. White &amp; C. Peters"/>
                    <xsd:enumeration value="H.E. Witten Company and Richardson &amp; Gay"/>
                    <xsd:enumeration value="H.O.D. INC."/>
                    <xsd:enumeration value="H/AI Architecture, Inc."/>
                    <xsd:enumeration value="H+ GCL"/>
                    <xsd:enumeration value="H+GCL"/>
                    <xsd:enumeration value="H+GCL Environmental Scientists and Engineers"/>
                    <xsd:enumeration value="H+GCL, Inc."/>
                    <xsd:enumeration value="H2O Eng. Consulting Assoc."/>
                    <xsd:enumeration value="Habaeeb &amp; Associates Architects"/>
                    <xsd:enumeration value="HABBEB&amp; ASSOCIATES INC"/>
                    <xsd:enumeration value="HABBER &amp; ASSOCIATES INC"/>
                    <xsd:enumeration value="Habeeb"/>
                    <xsd:enumeration value="Habeeb &amp;  Associates, Architect; Shekar &amp; Associates, Mechanical Engineer"/>
                    <xsd:enumeration value="Habeeb &amp; Assoc."/>
                    <xsd:enumeration value="HABEEB &amp; Associates"/>
                    <xsd:enumeration value="Habeeb &amp; Associates Architects"/>
                    <xsd:enumeration value="Habeeb &amp; Associates Architects (Various Sub Contractors)"/>
                    <xsd:enumeration value="Habeeb &amp; Associates Architects and ML Schmitt"/>
                    <xsd:enumeration value="HABEEB &amp; ASSOCIATES INC"/>
                    <xsd:enumeration value="HABEEB &amp; ASSOCIATES INC."/>
                    <xsd:enumeration value="Habeeb &amp; Associates Incorporated"/>
                    <xsd:enumeration value="Habeeb &amp; Associates, Inc"/>
                    <xsd:enumeration value="HABEEB &amp; ASSOCIATES, INC."/>
                    <xsd:enumeration value="HABEEB + ASSOCIATES INC"/>
                    <xsd:enumeration value="Habeeb and Associates"/>
                    <xsd:enumeration value="Habeeb and Associates (H&amp;A)"/>
                    <xsd:enumeration value="Habeeb and Associates Architects"/>
                    <xsd:enumeration value="Habeeb and Associates Architects (H &amp; A)"/>
                    <xsd:enumeration value="Habeeb and Associates, Architects"/>
                    <xsd:enumeration value="Habeeb Architects"/>
                    <xsd:enumeration value="Hager GeoScience Inc"/>
                    <xsd:enumeration value="Haldeman &amp; Goranson Assoc; Cambridge Seven &amp; Assoc; Anderson Beckwith &amp; Haible"/>
                    <xsd:enumeration value="Haldeman &amp; Goransson Associates"/>
                    <xsd:enumeration value="Haldeman &amp; Goransson, Associates"/>
                    <xsd:enumeration value="Haley &amp; Aldrich"/>
                    <xsd:enumeration value="Haley &amp; Ward Incorporated"/>
                    <xsd:enumeration value="Haley and Aldrich"/>
                    <xsd:enumeration value="Haley and Aldrich for University Hospital, c/o Robert F Walsh Associates"/>
                    <xsd:enumeration value="Haley and Aldrich, Architects"/>
                    <xsd:enumeration value="Hall - Kimbrall"/>
                    <xsd:enumeration value="Hall-Kimbrell Environmental Services"/>
                    <xsd:enumeration value="Hall-Kimbrell Environmental Services, Inc. New England"/>
                    <xsd:enumeration value="Hallman-Kempton-Sigl Associates"/>
                    <xsd:enumeration value="Hallock Architects"/>
                    <xsd:enumeration value="Hallock Architects and Russel Gibson von Dohlen"/>
                    <xsd:enumeration value="Hallock Architects and Russell, Gibson &amp; Van Dohlen Incorporated"/>
                    <xsd:enumeration value="Hallock Architects, Inc."/>
                    <xsd:enumeration value="Hammer Kiefer and Todd"/>
                    <xsd:enumeration value="Hammer, Klefer &amp; Todd Inc., Architects &amp; Planners"/>
                    <xsd:enumeration value="HAMPDEN COUNTY REGISTRY OF DEEDS"/>
                    <xsd:enumeration value="Hampshire Fire Protection"/>
                    <xsd:enumeration value="Hampson and Fisher"/>
                    <xsd:enumeration value="HANDFORD GENERAL CONST"/>
                    <xsd:enumeration value="HANDFORD GENERAL CONSTRUCTION INC"/>
                    <xsd:enumeration value="Handin Garrahan, Zacho &amp; Assoc."/>
                    <xsd:enumeration value="Handlin Garrahan Zachos"/>
                    <xsd:enumeration value="Handlin, Garrahan, Zachos &amp; Assoc."/>
                    <xsd:enumeration value="Handlin, Garrahan, Zachos &amp; Associates"/>
                    <xsd:enumeration value="HANFORD GENERAL CONTRACTORS INC"/>
                    <xsd:enumeration value="Hanlon &amp; Bonish Assoc."/>
                    <xsd:enumeration value="Hanlon &amp; Bonish Associates"/>
                    <xsd:enumeration value="Hanscomb"/>
                    <xsd:enumeration value="Hanscomb Assoc."/>
                    <xsd:enumeration value="Hanscomb Associates"/>
                    <xsd:enumeration value="Hanscomb Faithful &amp; Gould"/>
                    <xsd:enumeration value="HANSCOMB INC"/>
                    <xsd:enumeration value="HANSCOMB INC."/>
                    <xsd:enumeration value="HARBOUR FOOD SERVICE"/>
                    <xsd:enumeration value="Harbour Food Service Equip"/>
                    <xsd:enumeration value="HARBOUR FOOD SERVICES"/>
                    <xsd:enumeration value="Harding Construction"/>
                    <xsd:enumeration value="Harding ESE"/>
                    <xsd:enumeration value="Hardware Specialties Inc"/>
                    <xsd:enumeration value="Hardware Specilities"/>
                    <xsd:enumeration value="Harold M. Tariello AIA"/>
                    <xsd:enumeration value="Harold M. Turiello AIA"/>
                    <xsd:enumeration value="Harold M. Turiello AIA Architect"/>
                    <xsd:enumeration value="Harold M. Turiello Architect"/>
                    <xsd:enumeration value="Harold M. Turiello, Architect"/>
                    <xsd:enumeration value="Harold R. Cutler, PE for Edwards and Kelcey"/>
                    <xsd:enumeration value="Harold R. Sleeper Architect"/>
                    <xsd:enumeration value="Harold R. Sleeper, Architect"/>
                    <xsd:enumeration value="Harrington Sheet Metal, A.R.H. Engineering &amp; Superior Fireproof Door"/>
                    <xsd:enumeration value="Harris Associates Engineering, Tallman Drake &amp; Underwood"/>
                    <xsd:enumeration value="Harris Environmental Systems"/>
                    <xsd:enumeration value="HARRY FELDMAN INC."/>
                    <xsd:enumeration value="Harry Feldman, Inc. &amp; Grassi Design Group"/>
                    <xsd:enumeration value="Harry Gulesian"/>
                    <xsd:enumeration value="Harry Gulesian &amp; Associates"/>
                    <xsd:enumeration value="Harry Gulesian &amp; Associates/Colonial Marble"/>
                    <xsd:enumeration value="Harry Gulesion &amp; Associates"/>
                    <xsd:enumeration value="Harry Gulsian, Architect"/>
                    <xsd:enumeration value="HARRY R FELDMAN INC"/>
                    <xsd:enumeration value="HARRY R FELDMAN INC."/>
                    <xsd:enumeration value="Harry R. Feldman Incorporated"/>
                    <xsd:enumeration value="Harry R. Feldman Land Surveyors"/>
                    <xsd:enumeration value="Harry Weese &amp; Associates"/>
                    <xsd:enumeration value="Hartwell Richardson &amp; Driver"/>
                    <xsd:enumeration value="Harvey &amp; Tracy Assoc."/>
                    <xsd:enumeration value="Harvey &amp; Tracy Associates"/>
                    <xsd:enumeration value="Harvey &amp; Tracy Associates Incorporated"/>
                    <xsd:enumeration value="Harvey Montague &amp; Associates"/>
                    <xsd:enumeration value="HARWORTH INC"/>
                    <xsd:enumeration value="Haskins Scott Taylor and Partners"/>
                    <xsd:enumeration value="HASTING &amp; SONS PUBLISHING CO."/>
                    <xsd:enumeration value="Haughton Elevator Company"/>
                    <xsd:enumeration value="Havens &amp; Emerson, Inc."/>
                    <xsd:enumeration value="HAWORTH INC."/>
                    <xsd:enumeration value="HAWORTH, INC"/>
                    <xsd:enumeration value="HAWORTH, INC."/>
                    <xsd:enumeration value="Hayden Harding &amp; Buchanan Incorporated"/>
                    <xsd:enumeration value="Hayden Harding &amp; Buchannan Incorporated"/>
                    <xsd:enumeration value="Hayden Harding &amp; Buchman Inc."/>
                    <xsd:enumeration value="Hayden Harding and Buchman"/>
                    <xsd:enumeration value="Hayden Harding and Buchman Inc."/>
                    <xsd:enumeration value="Hayden, Harding &amp; Buchanan"/>
                    <xsd:enumeration value="HAYES PUMP INC"/>
                    <xsd:enumeration value="Hayes Pump Inc."/>
                    <xsd:enumeration value="Hayley &amp; Aldrich"/>
                    <xsd:enumeration value="Haynes Lieneck &amp; Smith"/>
                    <xsd:enumeration value="Haynes Lieneck &amp; Smith Architects"/>
                    <xsd:enumeration value="Haynes Lieneck &amp; Smith Incorporated"/>
                    <xsd:enumeration value="Haynes Lieneck and Smith Inc Architects; Shepherd Engineering Electrical Consultants"/>
                    <xsd:enumeration value="Haynes, Lieneck &amp; Smith"/>
                    <xsd:enumeration value="Haynes, Lieneck &amp; Smith Architects"/>
                    <xsd:enumeration value="Haynes, Lieneck &amp; Smith, Architects"/>
                    <xsd:enumeration value="Haynes, Lieneck, and Smith Inc., Architects"/>
                    <xsd:enumeration value="HAYWARD BOYNTON &amp; WILLIAMS, INC"/>
                    <xsd:enumeration value="HB COMMUNICATIIONS INC."/>
                    <xsd:enumeration value="HB COMMUNICATION INC"/>
                    <xsd:enumeration value="HB COMMUNICATIONS"/>
                    <xsd:enumeration value="HB COMMUNICATIONS INC"/>
                    <xsd:enumeration value="HB COMMUNICATIONS INC."/>
                    <xsd:enumeration value="HDR"/>
                    <xsd:enumeration value="HDR Architects"/>
                    <xsd:enumeration value="HDR Architecture"/>
                    <xsd:enumeration value="HDR ARCHITECTURE INC"/>
                    <xsd:enumeration value="HDR Architecture Inc, Fitzemeyer &amp; Tocci Associates Inc"/>
                    <xsd:enumeration value="HDR ARCHITECTURE PC"/>
                    <xsd:enumeration value="HDR Architecture, Inc. SAR Engineering Inc."/>
                    <xsd:enumeration value="HDR ARCHITECTURE, PC"/>
                    <xsd:enumeration value="HDR ARCHITECTURE. PC"/>
                    <xsd:enumeration value="HDR Engineering"/>
                    <xsd:enumeration value="HDR ENGINEERING INC"/>
                    <xsd:enumeration value="HDR Engineers"/>
                    <xsd:enumeration value="HDR Inc."/>
                    <xsd:enumeration value="HDR MA"/>
                    <xsd:enumeration value="Health Training Education Servs Inc"/>
                    <xsd:enumeration value="HEALTH TRAINING EDUCATIONAL SERVICES"/>
                    <xsd:enumeration value="HEALTH TRAINING EDUCATIONAL SERVS INC"/>
                    <xsd:enumeration value="HEALTH TRAINING EDUCATOIN SERVICES"/>
                    <xsd:enumeration value="HealthTraining Edu.Services"/>
                    <xsd:enumeration value="Heat Spring Energy LLC"/>
                    <xsd:enumeration value="Helden Associates"/>
                    <xsd:enumeration value="Helden Associates Incorporated"/>
                    <xsd:enumeration value="Helene - Karl"/>
                    <xsd:enumeration value="Helene – Karl"/>
                    <xsd:enumeration value="Helene - Karl Architects"/>
                    <xsd:enumeration value="Helene – Karl Architects"/>
                    <xsd:enumeration value="Helene - Karl Architects &amp; HKT Architects"/>
                    <xsd:enumeration value="Helene Karl Architect"/>
                    <xsd:enumeration value="Helene Karl Architects"/>
                    <xsd:enumeration value="Helene Karl Architects Inc"/>
                    <xsd:enumeration value="Helene Karl Architects Incorporated"/>
                    <xsd:enumeration value="Helene Karl Architects, Inc."/>
                    <xsd:enumeration value="Helene-Karl Architects"/>
                    <xsd:enumeration value="Helene-Karl Architects Incorporated"/>
                    <xsd:enumeration value="HELFRICH BROS BOILER WKS INC"/>
                    <xsd:enumeration value="Hellmam-Kempton-Sigl Associates"/>
                    <xsd:enumeration value="Hellman - Kempton - Sigl Associates"/>
                    <xsd:enumeration value="Hellman – Kempton – Sigl Associates"/>
                    <xsd:enumeration value="Hellman - Kempton Associates"/>
                    <xsd:enumeration value="Hellman – Kempton Associates"/>
                    <xsd:enumeration value="Hellman &amp; Wilson"/>
                    <xsd:enumeration value="Hellman &amp; Wilson Architects"/>
                    <xsd:enumeration value="Hellman Kempton Associates"/>
                    <xsd:enumeration value="Hellman-Kempton"/>
                    <xsd:enumeration value="Hellman-Kempton Associates"/>
                    <xsd:enumeration value="Hellman-Kempton-Sigl Associates"/>
                    <xsd:enumeration value="Hellman-Kempton-Sigl Associates Incorporated"/>
                    <xsd:enumeration value="Hellmann &amp; Wilson"/>
                    <xsd:enumeration value="Hellmann-Kempton-Sigl Associates"/>
                    <xsd:enumeration value="Hellmuth, Obata &amp; Kassabaum Architects"/>
                    <xsd:enumeration value="Hellmuth, Obata &amp; Kassabaum, P. C."/>
                    <xsd:enumeration value="Henry J. Tessier"/>
                    <xsd:enumeration value="Henry J. Tessier Associates"/>
                    <xsd:enumeration value="Henry L. Kennedy"/>
                    <xsd:enumeration value="HENRY SCHEIN INC"/>
                    <xsd:enumeration value="Herbert F. Salisbury AIA"/>
                    <xsd:enumeration value="Herbert N. Stapleton"/>
                    <xsd:enumeration value="Herc Rentals"/>
                    <xsd:enumeration value="HercRentals"/>
                    <xsd:enumeration value="Heritage Design Group"/>
                    <xsd:enumeration value="Heritage Surveys, Inc. &amp; Bernard M. Schenkelberg"/>
                    <xsd:enumeration value="Herrick &amp; White LTD"/>
                    <xsd:enumeration value="Hertigage Surveys, Inc. &amp; Bernard M. Schenkelberg"/>
                    <xsd:enumeration value="Hertz Equip. Rental"/>
                    <xsd:enumeration value="Hertz Equipment Rental"/>
                    <xsd:enumeration value="Hervieux Design Group"/>
                    <xsd:enumeration value="Herzog Hart Corp."/>
                    <xsd:enumeration value="HESE INC"/>
                    <xsd:enumeration value="HESS"/>
                    <xsd:enumeration value="Hess Corp"/>
                    <xsd:enumeration value="HESS CORPORATION"/>
                    <xsd:enumeration value="HESS CORPORATOIN INVOICE"/>
                    <xsd:enumeration value="Hess Gas Supply"/>
                    <xsd:enumeration value="Hewlett Packard"/>
                    <xsd:enumeration value="HEWLETT-PACKARD CO"/>
                    <xsd:enumeration value="HEWLETT-PACKARD CO."/>
                    <xsd:enumeration value="HFP SPRINKLER OF NATICK INC"/>
                    <xsd:enumeration value="HFSE"/>
                    <xsd:enumeration value="HFSE INC"/>
                    <xsd:enumeration value="HFSE INC."/>
                    <xsd:enumeration value="HGCL"/>
                    <xsd:enumeration value="HGCL Environmental Scientists and Engineers"/>
                    <xsd:enumeration value="Hidell Eyster and Assoc"/>
                    <xsd:enumeration value="HIGHLAND FENCE INC"/>
                    <xsd:enumeration value="HILEE INC"/>
                    <xsd:enumeration value="Hill Engineers"/>
                    <xsd:enumeration value="Hill International Inc"/>
                    <xsd:enumeration value="HILL INTERNATIONAL, INC"/>
                    <xsd:enumeration value="HILL INTERNATIONAL, INC."/>
                    <xsd:enumeration value="HILL INTERNATIONAL. INC"/>
                    <xsd:enumeration value="HILL INTERNATIONAL. INC."/>
                    <xsd:enumeration value="Hill Miller Friedlaender &amp; Hollander Incorporated"/>
                    <xsd:enumeration value="Hill Miller Friedlaender Hollander Incorporated"/>
                    <xsd:enumeration value="Hill Miller Friedlander Hollander Incorporated"/>
                    <xsd:enumeration value="Hiller New England Fire Protection"/>
                    <xsd:enumeration value="HILL-ROM CO INC"/>
                    <xsd:enumeration value="HILL-ROM CO INC."/>
                    <xsd:enumeration value="HILL-ROM CO.INC."/>
                    <xsd:enumeration value="HIS / Bergmeyer"/>
                    <xsd:enumeration value="HKT"/>
                    <xsd:enumeration value="HKT Architects"/>
                    <xsd:enumeration value="HKT ARCHITECTS INC"/>
                    <xsd:enumeration value="HKT Architects Inc."/>
                    <xsd:enumeration value="HMFH"/>
                    <xsd:enumeration value="HMFH Architects"/>
                    <xsd:enumeration value="HMFH ARCHITECTS  INC"/>
                    <xsd:enumeration value="HMFH Architects / SAR Engineers"/>
                    <xsd:enumeration value="HMFH Architects Incorporated &amp; The Grad Partnership"/>
                    <xsd:enumeration value="HMFH Architects Incorporated and The Grad Partnership"/>
                    <xsd:enumeration value="HMFH Architects, Worcester Air Conditioning"/>
                    <xsd:enumeration value="HMFH Associates"/>
                    <xsd:enumeration value="HMLD_INVOICE"/>
                    <xsd:enumeration value="HMM Assoc."/>
                    <xsd:enumeration value="HMM Associates"/>
                    <xsd:enumeration value="HNTB"/>
                    <xsd:enumeration value="HNTB Architects"/>
                    <xsd:enumeration value="HNTB Architecture"/>
                    <xsd:enumeration value="HNTB ARCHITECTURE INC"/>
                    <xsd:enumeration value="HNTB Architecture, AM Fogarty Associates"/>
                    <xsd:enumeration value="HNTB Corporation"/>
                    <xsd:enumeration value="HOD INC"/>
                    <xsd:enumeration value="HODESS BUILDING CO INC"/>
                    <xsd:enumeration value="Hodess Building Co,"/>
                    <xsd:enumeration value="HODESS BUILDING COMPANY"/>
                    <xsd:enumeration value="HOK Architects"/>
                    <xsd:enumeration value="Holden Municipal Light Dept"/>
                    <xsd:enumeration value="Hollinger Metal Edge Inc"/>
                    <xsd:enumeration value="Hollis French"/>
                    <xsd:enumeration value="HOLM &amp; ASSOCIATES EXP."/>
                    <xsd:enumeration value="Holmberg &amp; Howe"/>
                    <xsd:enumeration value="Holmes &amp; Edward Incorporated"/>
                    <xsd:enumeration value="Holmes &amp; Edwards"/>
                    <xsd:enumeration value="Holmes &amp; Edwards Architects"/>
                    <xsd:enumeration value="Holmes &amp; Edwards Incorporated"/>
                    <xsd:enumeration value="Holmes and Edwards, Architects"/>
                    <xsd:enumeration value="HOLYOKE COMM COLLEGE"/>
                    <xsd:enumeration value="Holyoke Soldiers Home"/>
                    <xsd:enumeration value="HOME DEPOT"/>
                    <xsd:enumeration value="Home Depot -Blanket"/>
                    <xsd:enumeration value="Home Depot Credit Service"/>
                    <xsd:enumeration value="HOME DEPOT DELIVERY_INVOICE"/>
                    <xsd:enumeration value="HOME DEPOT U S A INC"/>
                    <xsd:enumeration value="Home Depot USA"/>
                    <xsd:enumeration value="HOME DEPOT USA INC"/>
                    <xsd:enumeration value="HOME DEPOT USA INC."/>
                    <xsd:enumeration value="HOME DEPOT USA.INC"/>
                    <xsd:enumeration value="Homer K. Dodge Associates"/>
                    <xsd:enumeration value="Honeywell"/>
                    <xsd:enumeration value="HONEYWELL INTERNATIONAL"/>
                    <xsd:enumeration value="Honeywell International Inc"/>
                    <xsd:enumeration value="HOON COMPANIES"/>
                    <xsd:enumeration value="Hope's Windows Inc"/>
                    <xsd:enumeration value="HOPSON PINO INC"/>
                    <xsd:enumeration value="HOPSON PINO INC."/>
                    <xsd:enumeration value="Horizon Solutions LLC"/>
                    <xsd:enumeration value="Horseley Witten"/>
                    <xsd:enumeration value="Horsley &amp; Whitten"/>
                    <xsd:enumeration value="Horsley &amp; Witten"/>
                    <xsd:enumeration value="HORSLEY &amp; WITTEN INC"/>
                    <xsd:enumeration value="Horsley &amp; Witten, Inc."/>
                    <xsd:enumeration value="Horsley Whitten"/>
                    <xsd:enumeration value="Horsley Witten"/>
                    <xsd:enumeration value="Horsley Witten / WES Construction"/>
                    <xsd:enumeration value="Horsley Witten Group"/>
                    <xsd:enumeration value="Horsley Witten Group &amp; American Water Management"/>
                    <xsd:enumeration value="Horsley Witten Group Inc and American Water Applied Water Management Inc"/>
                    <xsd:enumeration value="Horsley Witten Group Inc."/>
                    <xsd:enumeration value="Horsley Witten Group Incorporated"/>
                    <xsd:enumeration value="Horsley Witten Group Incorporated and American Water"/>
                    <xsd:enumeration value="Horsley Witten Group, Grundfos and Generac"/>
                    <xsd:enumeration value="Horsley Witten Group, Inc. and American Water"/>
                    <xsd:enumeration value="Hoskins Scott &amp; Partners"/>
                    <xsd:enumeration value="Hoskins Scott &amp; Partners Incorporated"/>
                    <xsd:enumeration value="Hoskins Scott Taylor &amp; Partners"/>
                    <xsd:enumeration value="Hoskins Scott Taylor and Partners"/>
                    <xsd:enumeration value="HOSKINS, SCOTT &amp; PARTNERS"/>
                    <xsd:enumeration value="HOSPITAL BED REMANUFACTURING INC"/>
                    <xsd:enumeration value="Howard &amp; Stein-Hudson Associates Incorporated"/>
                    <xsd:enumeration value="Howard M. Turiello Architect"/>
                    <xsd:enumeration value="Howard Needles Tammen &amp; Bergendoff"/>
                    <xsd:enumeration value="Howard Needles Tannen+Bergendorf, Emery Roth, Joeph Loring, Boston Gas, Boston Edison"/>
                    <xsd:enumeration value="HOWARD PRODUCTS, INC"/>
                    <xsd:enumeration value="Howard Stein Hudson"/>
                    <xsd:enumeration value="Howard Stein-Hudson Associates"/>
                    <xsd:enumeration value="Howard Stein-Hudson Associates Incorporated"/>
                    <xsd:enumeration value="Howard, Needles, Tammem &amp; Bergendoff"/>
                    <xsd:enumeration value="Howard, Needles, Tammen &amp; Bergendoff"/>
                    <xsd:enumeration value="Howard, Needles, Tammen &amp; Berghoff"/>
                    <xsd:enumeration value="Howard, Needles, Tammen and Bergendorf (Government Center Commission)"/>
                    <xsd:enumeration value="Howard/Stein Hudson Assoc."/>
                    <xsd:enumeration value="Howard/Stein-Hudson"/>
                    <xsd:enumeration value="Howard/Stein-Hudson Assoc."/>
                    <xsd:enumeration value="HOWE ENGINEERS"/>
                    <xsd:enumeration value="Howe Engineers, Inc."/>
                    <xsd:enumeration value="Howe Surveying Assoc."/>
                    <xsd:enumeration value="Howe Surveying Associates"/>
                    <xsd:enumeration value="Howe Surveying Associates, Inc."/>
                    <xsd:enumeration value="Hoyle Doran &amp; Berry"/>
                    <xsd:enumeration value="Hoyle Doran &amp; Berry  / Powers &amp; Company Incoroporated"/>
                    <xsd:enumeration value="Hoyle Doran &amp; Berry / Limbach Company"/>
                    <xsd:enumeration value="Hoyle Doran &amp; Berry Architects"/>
                    <xsd:enumeration value="Hoyle Doran &amp; Berry Incorporated"/>
                    <xsd:enumeration value="Hoyle Doran &amp; Berry Incorproated"/>
                    <xsd:enumeration value="Hoyle Doran and Berry Architects"/>
                    <xsd:enumeration value="Hoyle Doran Berry"/>
                    <xsd:enumeration value="Hoyle Tanner &amp; Assoc."/>
                    <xsd:enumeration value="Hoyle Tanner &amp; Associates Incorporated"/>
                    <xsd:enumeration value="Hoyle Tanner and Associates"/>
                    <xsd:enumeration value="Hoyle, Doran &amp; Berry"/>
                    <xsd:enumeration value="Hoyle, Doran and Berry"/>
                    <xsd:enumeration value="Hoyle, Doran and Berry; Robinson and Fox"/>
                    <xsd:enumeration value="Hoyle, Doran, &amp; Berry"/>
                    <xsd:enumeration value="Hoyle, Doran, &amp; Berry Architects"/>
                    <xsd:enumeration value="Hoyle, Tanner &amp; Assoc."/>
                    <xsd:enumeration value="Hoyle, Tanner &amp; Associates"/>
                    <xsd:enumeration value="Hoyle, Tanner Associates"/>
                    <xsd:enumeration value="HPR Associates"/>
                    <xsd:enumeration value="Hresko Associates"/>
                    <xsd:enumeration value="HRP"/>
                    <xsd:enumeration value="HRP Assoc."/>
                    <xsd:enumeration value="HRP Associate Inc."/>
                    <xsd:enumeration value="HRP Associates"/>
                    <xsd:enumeration value="HRP ASSOCIATES INC"/>
                    <xsd:enumeration value="HRP ASSOCIATES INC."/>
                    <xsd:enumeration value="HRP Associates Incorporated"/>
                    <xsd:enumeration value="HRP Associates, Inc."/>
                    <xsd:enumeration value="HS &amp; P Incorporated"/>
                    <xsd:enumeration value="HS&amp;T Group"/>
                    <xsd:enumeration value="HS&amp;T Group/ Standard Demolition Services"/>
                    <xsd:enumeration value="Hub Glass Service"/>
                    <xsd:enumeration value="Hub Glass Services Inc"/>
                    <xsd:enumeration value="Hub Testing Laboratory"/>
                    <xsd:enumeration value="Hubbard Lawless &amp; Blakely"/>
                    <xsd:enumeration value="Hubbard Tracey &amp; Blakely"/>
                    <xsd:enumeration value="Hubbard Tracey and Blakely, Consulting Engineers"/>
                    <xsd:enumeration value="HUDSON LIGHT &amp; POWER DEPARMENT"/>
                    <xsd:enumeration value="HUDSON LIGHT &amp; POWER DEPARTMENT"/>
                    <xsd:enumeration value="Hudson Light + Power"/>
                    <xsd:enumeration value="Hudson Light And Power Department"/>
                    <xsd:enumeration value="Hugh Stubbing &amp; Associates"/>
                    <xsd:enumeration value="Hugh Stubbings &amp; Associates"/>
                    <xsd:enumeration value="Hugh Stubbins &amp; Assoc."/>
                    <xsd:enumeration value="Hugh Stubbins and Associates"/>
                    <xsd:enumeration value="Hughes Associates"/>
                    <xsd:enumeration value="Hughes Associates (Fire Protection Engineers, Code Consultants)"/>
                    <xsd:enumeration value="Hugyens &amp; Tappe"/>
                    <xsd:enumeration value="Hunt &amp; Slayter"/>
                    <xsd:enumeration value="Hunter Environmental Sciences"/>
                    <xsd:enumeration value="Hunter Environmental Sciences &amp; CEC"/>
                    <xsd:enumeration value="Hunter Environmental Sciences / CEC"/>
                    <xsd:enumeration value="HUNTLEY ASSOC PC"/>
                    <xsd:enumeration value="Huntley Associates"/>
                    <xsd:enumeration value="HUNTLEY ASSOCIATES PC"/>
                    <xsd:enumeration value="Huntress Sports"/>
                    <xsd:enumeration value="HURLEY BUILDING"/>
                    <xsd:enumeration value="HURT HILL KOSAR RITTELMANN ASS"/>
                    <xsd:enumeration value="Hurwitz &amp; Diamond &amp; Associates"/>
                    <xsd:enumeration value="Hurwitz / Diamond &amp; Associates"/>
                    <xsd:enumeration value="Hurwitz/Diamond &amp; Associates"/>
                    <xsd:enumeration value="Huygens &amp; Dimella Incorporated"/>
                    <xsd:enumeration value="Huygens &amp; Tappe"/>
                    <xsd:enumeration value="Huygens &amp; Tappe Incorporated"/>
                    <xsd:enumeration value="Huygens+DiMella, Architects; N.F. Laurence+Assoc Elec Eng, Steco Eng Corp Sruct Eng"/>
                    <xsd:enumeration value="HVAC Controls, Inc."/>
                    <xsd:enumeration value="HVAC ENGINEERING"/>
                    <xsd:enumeration value="HVAC ENGINEERING INC"/>
                    <xsd:enumeration value="HVAC ENGINEERING INC."/>
                    <xsd:enumeration value="HVAC MECHANICAL SYSTEMS INC"/>
                    <xsd:enumeration value="HVAC MECHANICAL SYSTEMS, INC"/>
                    <xsd:enumeration value="Hydraulic &amp; Water Resources Engineering"/>
                    <xsd:enumeration value="Hygienetics  Environmental Services, Inc. for Metcalfe and Eddy"/>
                    <xsd:enumeration value="Hygienetics / GCL"/>
                    <xsd:enumeration value="HYGIENETICS ENVIRONMENTAL"/>
                    <xsd:enumeration value="Hygienetics Environmental Services"/>
                    <xsd:enumeration value="Hygienetics Environmental Services, Inc."/>
                    <xsd:enumeration value="Hygienetics Inc"/>
                    <xsd:enumeration value="Hygienetics Inc."/>
                    <xsd:enumeration value="Hygienetics, Inc."/>
                    <xsd:enumeration value="Hygienetics, Inc.  / GCL"/>
                    <xsd:enumeration value="Hygienetics, Inc. / GCL"/>
                    <xsd:enumeration value="Hygienetics/GCL"/>
                    <xsd:enumeration value="HYGIENITICS ENVIROMENTAL"/>
                    <xsd:enumeration value="Hyman - Stubbins"/>
                    <xsd:enumeration value="Hyman - Stubbins Incorporated"/>
                    <xsd:enumeration value="Hyman-Stubbins"/>
                    <xsd:enumeration value="Hyman-Stubbins Incorporated"/>
                    <xsd:enumeration value="Hymun-Stubbins Incorporated"/>
                    <xsd:enumeration value="HZ Electric Supply Co"/>
                    <xsd:enumeration value="HZ Electrical Supply Co"/>
                    <xsd:enumeration value="I W Harding Const Co Inc"/>
                    <xsd:enumeration value="I W Harding Construction Company Inc"/>
                    <xsd:enumeration value="I W HARTLING CONST"/>
                    <xsd:enumeration value="I.T. Almy Architect"/>
                    <xsd:enumeration value="I.T. Almy Assoc."/>
                    <xsd:enumeration value="Iaccarino &amp; Sons"/>
                    <xsd:enumeration value="IAECOM"/>
                    <xsd:enumeration value="ICC"/>
                    <xsd:enumeration value="ICC Thermal Mapping &amp; Surveying"/>
                    <xsd:enumeration value="ICC Thermal Mapping + Surveying"/>
                    <xsd:enumeration value="ICC Thermal Mapping and Surveying"/>
                    <xsd:enumeration value="ICE"/>
                    <xsd:enumeration value="ICE EAST, LLC"/>
                    <xsd:enumeration value="ICE MILLER LLP"/>
                    <xsd:enumeration value="ICF"/>
                    <xsd:enumeration value="ICF CONSULTING SERVICES LLC"/>
                    <xsd:enumeration value="ICI Associates"/>
                    <xsd:enumeration value="ICI Engineering Associates"/>
                    <xsd:enumeration value="ICON"/>
                    <xsd:enumeration value="ICON  ARCHITECTURES INC"/>
                    <xsd:enumeration value="ICON ACHITECTURE INC"/>
                    <xsd:enumeration value="ICON ARCHITECT INC"/>
                    <xsd:enumeration value="Icon Architectue, INC"/>
                    <xsd:enumeration value="ICON Architecture"/>
                    <xsd:enumeration value="ICON ARCHITECTURE INC"/>
                    <xsd:enumeration value="ICON Architecture, architect; BVH Integrated Services, MEP+FP"/>
                    <xsd:enumeration value="Icon Architecture, ARUP"/>
                    <xsd:enumeration value="ICON Architecture, Inc."/>
                    <xsd:enumeration value="ICON Architecture, Simpson Gumpertz and Heger"/>
                    <xsd:enumeration value="ICON ARCHITECTUREINC"/>
                    <xsd:enumeration value="ICON ARCHITECTURES INC"/>
                    <xsd:enumeration value="ICON Archtecture"/>
                    <xsd:enumeration value="ID / BADGES"/>
                    <xsd:enumeration value="id Group"/>
                    <xsd:enumeration value="ID PRODUCTSOURCE LLC"/>
                    <xsd:enumeration value="ID PRODUCTSOURCE LLC."/>
                    <xsd:enumeration value="Identicard Systems Worldwide Inc"/>
                    <xsd:enumeration value="IDFOSHRED LLC"/>
                    <xsd:enumeration value="IEG"/>
                    <xsd:enumeration value="IES"/>
                    <xsd:enumeration value="IESI"/>
                    <xsd:enumeration value="IHS GLOBAL INC"/>
                    <xsd:enumeration value="IMAGISTIC INTERNATIONAL INC."/>
                    <xsd:enumeration value="IMAGISTICS INTERNATIONAL INC"/>
                    <xsd:enumeration value="IMAGISTICS INTERNATIONAL INC."/>
                    <xsd:enumeration value="Imai / Keller, Architects"/>
                    <xsd:enumeration value="IMAI/KELLER, INC"/>
                    <xsd:enumeration value="Imai/Keller, Inc."/>
                    <xsd:enumeration value="IMPERAL FORD"/>
                    <xsd:enumeration value="Imperial Ford"/>
                    <xsd:enumeration value="IMPERIAL FORD INVOICE"/>
                    <xsd:enumeration value="Imperial Parts"/>
                    <xsd:enumeration value="Imre &amp; Anthony Halasz, Architects"/>
                    <xsd:enumeration value="INCIDENTAL PURCHASES"/>
                    <xsd:enumeration value="INDEPENDENT ELECTRIC SUPP CORP."/>
                    <xsd:enumeration value="Independent Living Resources"/>
                    <xsd:enumeration value="Independent Living Resources &amp; LIEBSTUDIOS"/>
                    <xsd:enumeration value="INDEPENDENT NEWS GROUP"/>
                    <xsd:enumeration value="INDEPENDENT NEWS GROUP LLC"/>
                    <xsd:enumeration value="INDEPENDENT NEWS GROUP LLC."/>
                    <xsd:enumeration value="Indiana Limestone Institute of America"/>
                    <xsd:enumeration value="Industrial Communications"/>
                    <xsd:enumeration value="Industrial Communications LLC"/>
                    <xsd:enumeration value="INDUSTRIAL SAFETY SUPPLY COINC"/>
                    <xsd:enumeration value="Industrial Steel &amp; Boiler Services Inc"/>
                    <xsd:enumeration value="Industrial Water Tech.Inc."/>
                    <xsd:enumeration value="Industrial Water Technology Inc"/>
                    <xsd:enumeration value="Industrial Water Techology Inc"/>
                    <xsd:enumeration value="Info Tech Inc"/>
                    <xsd:enumeration value="INFORMATION HANDLING"/>
                    <xsd:enumeration value="Infra-Red Building and Power Service"/>
                    <xsd:enumeration value="Infra-Red Building and Power Service, S.B. Sager &amp; Associates, Inc."/>
                    <xsd:enumeration value="Infra-Red Building and Power Services, for EMCOR Building and Technology Engineers"/>
                    <xsd:enumeration value="INFRASTRUCTURE L TO"/>
                    <xsd:enumeration value="INFRASTRUCTURE LTD"/>
                    <xsd:enumeration value="INFRASTUREURE LTD"/>
                    <xsd:enumeration value="In-house"/>
                    <xsd:enumeration value="INIFIRST CORPORATION"/>
                    <xsd:enumeration value="Initiative for a Competitive Inner City &amp; The Boston Consulting Group"/>
                    <xsd:enumeration value="INNAMORATI BROS INC"/>
                    <xsd:enumeration value="Innovation Industries, Inc."/>
                    <xsd:enumeration value="INNOVATIVE ENGINEERING"/>
                    <xsd:enumeration value="Innovative Engineering Solutions"/>
                    <xsd:enumeration value="Innovative Engineering Solutions, Inc."/>
                    <xsd:enumeration value="INSIGNIA"/>
                    <xsd:enumeration value="INSIGNIA/ESG"/>
                    <xsd:enumeration value="INSIGNIA/ESG INC."/>
                    <xsd:enumeration value="INSIGNIAL ESG"/>
                    <xsd:enumeration value="INSITE"/>
                    <xsd:enumeration value="Instit for Human Centered design"/>
                    <xsd:enumeration value="Institute Business Publications"/>
                    <xsd:enumeration value="Institute for Conservation Archaeology"/>
                    <xsd:enumeration value="Institute for Environmental Education Incorporated"/>
                    <xsd:enumeration value="INSTITUTE FOR HUMAN CENTERED DESIGN"/>
                    <xsd:enumeration value="Institute for Human Centered Design (Adaptive Environments)"/>
                    <xsd:enumeration value="INSTITUTE FOR HUMAN CENTERS DESIGN"/>
                    <xsd:enumeration value="Integrated Facilities Construction Corp"/>
                    <xsd:enumeration value="Integrated Security Incorporated"/>
                    <xsd:enumeration value="INTEGRATED SECURITY INCORPORATOIN"/>
                    <xsd:enumeration value="INTEGRATION PARNERS CORPORATION"/>
                    <xsd:enumeration value="Integrations Partners"/>
                    <xsd:enumeration value="INTEGRATIOPARTNERS"/>
                    <xsd:enumeration value="INTEGRIS PERFORMANCE ADVISORS"/>
                    <xsd:enumeration value="INTELLIGENT SYS &amp; CONTROLS CONT INC"/>
                    <xsd:enumeration value="INTELLIGENT SYSTEMS"/>
                    <xsd:enumeration value="Intergrated Facilities Construction Corp"/>
                    <xsd:enumeration value="INTERGRATED SECURITY INC"/>
                    <xsd:enumeration value="Intergrated Security Incorporated"/>
                    <xsd:enumeration value="Intergration Partnership"/>
                    <xsd:enumeration value="Interline Brands Inc"/>
                    <xsd:enumeration value="Interline Brands Inc dba Amsan LLC"/>
                    <xsd:enumeration value="Interline Brands Inc dba Supplyworks"/>
                    <xsd:enumeration value="INTERN. COMMISSIONING ENGINEERS"/>
                    <xsd:enumeration value="Internal"/>
                    <xsd:enumeration value="Internal Securithy Assoc LLC"/>
                    <xsd:enumeration value="INTERNAL SECURITY"/>
                    <xsd:enumeration value="INTERNAL SECURITY AS SOC LLC"/>
                    <xsd:enumeration value="Internal Security Assoc"/>
                    <xsd:enumeration value="INTERNAL SECURITY ASSOC  LLC"/>
                    <xsd:enumeration value="INTERNAL SECURITY ASSOC LLC"/>
                    <xsd:enumeration value="Internal Security Assoc, LLC"/>
                    <xsd:enumeration value="Internal Security Assoc."/>
                    <xsd:enumeration value="Internal Security Assoc. LLC"/>
                    <xsd:enumeration value="INTERNAL SECURITY ASSOCIATE.LLC"/>
                    <xsd:enumeration value="Internal Security Associates"/>
                    <xsd:enumeration value="Internal Security Associates LLC"/>
                    <xsd:enumeration value="Internal Security Associates, LLC"/>
                    <xsd:enumeration value="INTERNAL SECURITY ASSOCS"/>
                    <xsd:enumeration value="Internal Security JJ3"/>
                    <xsd:enumeration value="International Bird Control, Inc. Dba BirdMaster"/>
                    <xsd:enumeration value="INTERNATIONAL CODE"/>
                    <xsd:enumeration value="International Code Council Inc"/>
                    <xsd:enumeration value="International Commissioning Engineers"/>
                    <xsd:enumeration value="International Commissioning Engineers (ICE)"/>
                    <xsd:enumeration value="International Engineering Group, LLC"/>
                    <xsd:enumeration value="INTERNATIONAL FACILITY MGMT ASSOC"/>
                    <xsd:enumeration value="INTERNATIONAL SECURITY ASSOC"/>
                    <xsd:enumeration value="INTERSTATE ELECTRIC"/>
                    <xsd:enumeration value="Int'l Bird Control, Inc"/>
                    <xsd:enumeration value="INTRASYSTEMS INC"/>
                    <xsd:enumeration value="IntraSystems Inc."/>
                    <xsd:enumeration value="Invensys SNE"/>
                    <xsd:enumeration value="INVOICE-PLANNED MAINTENANCE"/>
                    <xsd:enumeration value="Iron &amp; Steel Co., East Cambridge"/>
                    <xsd:enumeration value="Irwin A. Regent AIA"/>
                    <xsd:enumeration value="Irwin A. Regent, Architect"/>
                    <xsd:enumeration value="ISA"/>
                    <xsd:enumeration value="ISA Associates LLC"/>
                    <xsd:enumeration value="ISA INTERNACIONAL SICURITY ASSOCIATES LLC"/>
                    <xsd:enumeration value="ISA INTERNAL SECURITY ASSOCIATES, LLC"/>
                    <xsd:enumeration value="ISA INTERNAL SICURITY ASSOCIATES LLC"/>
                    <xsd:enumeration value="ISA LLC"/>
                    <xsd:enumeration value="ISA SECURITY"/>
                    <xsd:enumeration value="ISA(Internal Security)"/>
                    <xsd:enumeration value="ISA_INVOICE"/>
                    <xsd:enumeration value="ISAAC BLAIR CO. INC."/>
                    <xsd:enumeration value="ISACC BLAIR"/>
                    <xsd:enumeration value="ISES"/>
                    <xsd:enumeration value="ISES CORP"/>
                    <xsd:enumeration value="ISES Corp."/>
                    <xsd:enumeration value="ISES CORPORATION"/>
                    <xsd:enumeration value="Isgenuity LLC"/>
                    <xsd:enumeration value="Ishdor, Richmond &amp; Carney"/>
                    <xsd:enumeration value="Isidor Richmond &amp; Carney Goldberg"/>
                    <xsd:enumeration value="IT SERVICE CHARGES"/>
                    <xsd:enumeration value="Itelligent Sys &amp; Controls Cont Inc"/>
                    <xsd:enumeration value="Ivan E Hayes Consulting Eng"/>
                    <xsd:enumeration value="IW Harding Construction Co."/>
                    <xsd:enumeration value="J &amp; J CONTRACTORS INC"/>
                    <xsd:enumeration value="J &amp; J Contractors Inc."/>
                    <xsd:enumeration value="J &amp; M Brown"/>
                    <xsd:enumeration value="J &amp; M Brown (Spectum)"/>
                    <xsd:enumeration value="J &amp; M BROWN COMPANY"/>
                    <xsd:enumeration value="J &amp; M BROWN COMPANY INC"/>
                    <xsd:enumeration value="J &amp; R CONSTRUCTION CO"/>
                    <xsd:enumeration value="J &amp; R CONSTRUCTION CO INC"/>
                    <xsd:enumeration value="J &amp; W CO INC"/>
                    <xsd:enumeration value="J &amp; W COMPANY INC."/>
                    <xsd:enumeration value="J &amp;J CONTRACTORS INC."/>
                    <xsd:enumeration value="J + M Brown Company"/>
                    <xsd:enumeration value="J A Polito &amp; Sons Inc"/>
                    <xsd:enumeration value="J A Pollito &amp; Sons Inc"/>
                    <xsd:enumeration value="J C Floorcovering Inc"/>
                    <xsd:enumeration value="J C Lentine Electric Service"/>
                    <xsd:enumeration value="J C MADIGAN INC"/>
                    <xsd:enumeration value="J Cebula Ele-D-B-A fire Detection"/>
                    <xsd:enumeration value="J D Rivet &amp; Co Inc"/>
                    <xsd:enumeration value="J F WHITE"/>
                    <xsd:enumeration value="J F WHITE CONTRACTING CO"/>
                    <xsd:enumeration value="J F WHITE CONTRACTING CO."/>
                    <xsd:enumeration value="J F White Contracting Company"/>
                    <xsd:enumeration value="J H ALBERT INTL ADVISORS INC"/>
                    <xsd:enumeration value="J H ALBERT INTL INS ADVISORS INC"/>
                    <xsd:enumeration value="J H ALBERT INTL. INS ADVISORS, INC"/>
                    <xsd:enumeration value="J H ALBERT INTL. INS. ADVISORS, INC"/>
                    <xsd:enumeration value="J H ALBERT INTL. INS. ADVISORS, INC."/>
                    <xsd:enumeration value="J H ALBERT INTL. INS. ADVISORS. INC"/>
                    <xsd:enumeration value="J H ALBERT INTL. INS. ADVISORS. INC."/>
                    <xsd:enumeration value="J H ALBERT INTLS INS ADVISORS INC"/>
                    <xsd:enumeration value="J HALBERT INTL. INS. ADVISORS, INC"/>
                    <xsd:enumeration value="J J Cardosi Inc"/>
                    <xsd:enumeration value="J K SCANLAN CO INC"/>
                    <xsd:enumeration value="J k Scanlan Co. inc."/>
                    <xsd:enumeration value="J K Scanlan Co., Inc."/>
                    <xsd:enumeration value="J K SCANLAN COMPANY INC"/>
                    <xsd:enumeration value="J K scanlan company Inc."/>
                    <xsd:enumeration value="J K SCANLAN COMPANY, INC."/>
                    <xsd:enumeration value="J M BOOTH &amp; ASSOCIATES INC"/>
                    <xsd:enumeration value="J M SERVICE CO LLC"/>
                    <xsd:enumeration value="J MARCHESE"/>
                    <xsd:enumeration value="J Marchese &amp; Sons Inc"/>
                    <xsd:enumeration value="J MARCHESE AND SONS"/>
                    <xsd:enumeration value="J N PHILLIPS COMPANY"/>
                    <xsd:enumeration value="J N PHILLIPS COMPANY INC"/>
                    <xsd:enumeration value="J R GRADY &amp; SONS"/>
                    <xsd:enumeration value="J R GRADY &amp; SONS INC"/>
                    <xsd:enumeration value="J R Vinagro Corporation"/>
                    <xsd:enumeration value="J Sallese"/>
                    <xsd:enumeration value="J Sallese &amp; Sons Inc"/>
                    <xsd:enumeration value="J SLOTNIK COMPANY"/>
                    <xsd:enumeration value="J W Harding Const Co Inc"/>
                    <xsd:enumeration value="J W McCARTHY LTD"/>
                    <xsd:enumeration value="J W WHITE CONTRACTING CO"/>
                    <xsd:enumeration value="J WHITE CONTRACTING"/>
                    <xsd:enumeration value="J&amp;D DRYWALL,INC. AND G&amp;R CONSTRUCTION"/>
                    <xsd:enumeration value="J&amp;JCONTRACTORSINC"/>
                    <xsd:enumeration value="J(4), H(1), M(1), I(1), D(1), F(1), C(1), A(1), Q(1), N(1), L(1), S(1)"/>
                    <xsd:enumeration value="J(5), Q(2), F(1), H(1), I(1), C(1), A (2), S(3)"/>
                    <xsd:enumeration value="J(6), Q(2), C(1), H(1), I(1), N(1),S(2), L(1), A(1), F(1)"/>
                    <xsd:enumeration value="J(6), Q(2), N(1), G(1), C(1), F(1), H(1), I(1), J(1), S(2), M(1), L(1), A(1)"/>
                    <xsd:enumeration value="J(6), S(4), H(2), I(3), A(1), F(2), C(1), N(2), Q(1)"/>
                    <xsd:enumeration value="J(9), I(2), S(2), D(1), A(1), N(1), C(1), Q(1), F(1), H(1)"/>
                    <xsd:enumeration value="J. &amp; M. BROWN COMPANY,INC"/>
                    <xsd:enumeration value="J. C. Madigan Inc"/>
                    <xsd:enumeration value="J. F. White"/>
                    <xsd:enumeration value="J. F. WHITE CONTRACTING"/>
                    <xsd:enumeration value="J. Gardner"/>
                    <xsd:enumeration value="J. J. CARDOSI"/>
                    <xsd:enumeration value="J. L. Hayden Associates"/>
                    <xsd:enumeration value="J. LEE ASSOCIATES"/>
                    <xsd:enumeration value="J. MARCHESE &amp; SONS INC"/>
                    <xsd:enumeration value="J. MARCHESE &amp; SONS, INC."/>
                    <xsd:enumeration value="J. R. VINAGRO"/>
                    <xsd:enumeration value="J. Stewart Roberts Assoc."/>
                    <xsd:enumeration value="J. Stewart Roberts Associates"/>
                    <xsd:enumeration value="J. Williams Beal &amp; Sons and Granger &amp; Poskus"/>
                    <xsd:enumeration value="J.&amp;M. BROWN COMPANY INC"/>
                    <xsd:enumeration value="J.C. Cannistraro, LLC"/>
                    <xsd:enumeration value="J.C. Madigan INC"/>
                    <xsd:enumeration value="J.C. MADIGAN, INC"/>
                    <xsd:enumeration value="J.C. MADIGAN, INC."/>
                    <xsd:enumeration value="J.C.MADIGAN,INC"/>
                    <xsd:enumeration value="J.F. White"/>
                    <xsd:enumeration value="J.F. White / VAV International"/>
                    <xsd:enumeration value="J.F. WHITE COMPANY"/>
                    <xsd:enumeration value="J.F. White Contracting"/>
                    <xsd:enumeration value="J.F. White Contracting Co."/>
                    <xsd:enumeration value="J.F. White Contracting Company"/>
                    <xsd:enumeration value="J.F. White Contracting/VAV International"/>
                    <xsd:enumeration value="J.G. Horne &amp; Associates"/>
                    <xsd:enumeration value="J.H.G."/>
                    <xsd:enumeration value="J.J. CARDOSI INC"/>
                    <xsd:enumeration value="J.J. Cook, Architect"/>
                    <xsd:enumeration value="J.J. Reddington"/>
                    <xsd:enumeration value="J.J. Van Valkenburgh, C.E. for 1934 drawings; DMH Facilities Mgt Eng for 2001 Dwg"/>
                    <xsd:enumeration value="J.J.CARDOSI INC."/>
                    <xsd:enumeration value="J.K. Scanlan"/>
                    <xsd:enumeration value="J.K. Scanlan Co Inc."/>
                    <xsd:enumeration value="J.K. Scanlan Company Inc."/>
                    <xsd:enumeration value="J.K.SCANLAN CO.INC."/>
                    <xsd:enumeration value="J.K.Skanlan"/>
                    <xsd:enumeration value="J.L. Hayden &amp; Associates"/>
                    <xsd:enumeration value="J.L. Hayden Associates"/>
                    <xsd:enumeration value="J.L. Hayden Associates Incorporated"/>
                    <xsd:enumeration value="J.M. SERVICES CO LLC"/>
                    <xsd:enumeration value="J.MARCHESE"/>
                    <xsd:enumeration value="J.MARCHESE &amp; SONS"/>
                    <xsd:enumeration value="J.Marchese &amp; Sons Inc"/>
                    <xsd:enumeration value="J.MICHEAL LANDSCAPING"/>
                    <xsd:enumeration value="J.N. PHILLIPS CO.INC."/>
                    <xsd:enumeration value="J.P. Carrara and Sons, Equus"/>
                    <xsd:enumeration value="J.P. Loring &amp; Assoc."/>
                    <xsd:enumeration value="J.R GRADY &amp; SONS, INC."/>
                    <xsd:enumeration value="J.R. Grady &amp; Sons Inc."/>
                    <xsd:enumeration value="J.R. GRADY &amp; SONS.INC."/>
                    <xsd:enumeration value="J.R. Hampson"/>
                    <xsd:enumeration value="J.R. VINAGRO CORPORATION"/>
                    <xsd:enumeration value="J.R. Worcester &amp; Company"/>
                    <xsd:enumeration value="J.W. French Assoc."/>
                    <xsd:enumeration value="J.W. French Associates"/>
                    <xsd:enumeration value="JA Bernard"/>
                    <xsd:enumeration value="Jack Frazier, Architect"/>
                    <xsd:enumeration value="Jack L. Frazier, Architect"/>
                    <xsd:enumeration value="Jack Madden"/>
                    <xsd:enumeration value="JACK MADDEN FORD SALES, INC."/>
                    <xsd:enumeration value="JACK MADDEN SALES"/>
                    <xsd:enumeration value="Jackson &amp; Moreland"/>
                    <xsd:enumeration value="Jackson &amp; Moreland Eng., McGonigle Eng."/>
                    <xsd:enumeration value="Jackson &amp; Moreland Incorporated"/>
                    <xsd:enumeration value="&quot;Jackson &amp; Moreland Incorporated"/>
                    <xsd:enumeration value="Jackson &amp; Moreland Incorporated&quot;"/>
                    <xsd:enumeration value="Jackson and Moreland, Noresco"/>
                    <xsd:enumeration value="JACKSON CONSTRUCTION CO."/>
                    <xsd:enumeration value="JACKSON CONSTRUCTION COMPANY"/>
                    <xsd:enumeration value="JACKSON LUMBER"/>
                    <xsd:enumeration value="JACKSON LUMBER &amp; MILLWORK"/>
                    <xsd:enumeration value="JACKSON LUMBER MILLWORK"/>
                    <xsd:enumeration value="Jacob Licht, Inc."/>
                    <xsd:enumeration value="Jacobs"/>
                    <xsd:enumeration value="Jacobs / Edwards &amp; Kelcey"/>
                    <xsd:enumeration value="JACOBS CONSULTANTS"/>
                    <xsd:enumeration value="Jacobs Consultants Inc"/>
                    <xsd:enumeration value="Jacobs Consultants Inc. and GUZMAN PRUFER, Inc."/>
                    <xsd:enumeration value="Jacobs Consultants, INC."/>
                    <xsd:enumeration value="Jacobs Eng."/>
                    <xsd:enumeration value="Jacobs Eng. Group, Len Loomans, Heartwood Group &amp; Sustainable Energy Advantage"/>
                    <xsd:enumeration value="JACOBS ENGINEEERING"/>
                    <xsd:enumeration value="Jacobs Engineering"/>
                    <xsd:enumeration value="Jacobs Engineering Group"/>
                    <xsd:enumeration value="JACOBS ENGINEERING GROUP INC"/>
                    <xsd:enumeration value="JACOBS ENGINEERING GROUP INC."/>
                    <xsd:enumeration value="Jacobs NAI"/>
                    <xsd:enumeration value="Jacobson Floral Supply Inc."/>
                    <xsd:enumeration value="Jacques Whitford Company"/>
                    <xsd:enumeration value="Jam Specialist Inc"/>
                    <xsd:enumeration value="James A. Britton"/>
                    <xsd:enumeration value="James A. Britton AIA"/>
                    <xsd:enumeration value="James A. Ritchie"/>
                    <xsd:enumeration value="JAMES BERKENBERGER"/>
                    <xsd:enumeration value="James Calderwood Assoc."/>
                    <xsd:enumeration value="JAMES D COLE"/>
                    <xsd:enumeration value="James E. McLaughlin"/>
                    <xsd:enumeration value="James E. McLaughlin Architect"/>
                    <xsd:enumeration value="James F. Gvazdauskas, Eng. / Burke Engineering Assoc."/>
                    <xsd:enumeration value="James F. Gvazdauskas, PE"/>
                    <xsd:enumeration value="James F. Whelan, Carole Perrault &amp; Judith Quinn"/>
                    <xsd:enumeration value="JAMES G. JACOBS"/>
                    <xsd:enumeration value="James H. Boulger"/>
                    <xsd:enumeration value="James H. Boulger AIA"/>
                    <xsd:enumeration value="James H. Boulger Architect"/>
                    <xsd:enumeration value="James H. Boulger Jr"/>
                    <xsd:enumeration value="James H. Boulger Jr AIA"/>
                    <xsd:enumeration value="James H. Boulger, Architect"/>
                    <xsd:enumeration value="James H. MacNaughton and Richard D. Kimball Company"/>
                    <xsd:enumeration value="James H. Ritchie &amp; Assoc."/>
                    <xsd:enumeration value="James H. Ritchie &amp; Associates"/>
                    <xsd:enumeration value="James Holland Ballou AIA"/>
                    <xsd:enumeration value="James Howland Ballou AIA"/>
                    <xsd:enumeration value="James I. Britton AIA"/>
                    <xsd:enumeration value="James J. Fitzgerald, AIA"/>
                    <xsd:enumeration value="James J. Fitzgerald, Architects; Sestito Associates, Engineers"/>
                    <xsd:enumeration value="James J. Lee III, Architectural Conservator, Carole Perrault, Ned Kaufman, Allison Crosbie"/>
                    <xsd:enumeration value="James Lawrence Jr., Architect"/>
                    <xsd:enumeration value="James McLaughlin, Architect / City of Boston, Public Facilities Department"/>
                    <xsd:enumeration value="JAMES O'NEILL"/>
                    <xsd:enumeration value="James R. Hanlon"/>
                    <xsd:enumeration value="James R. Hanlon AIA"/>
                    <xsd:enumeration value="James W Flett Co Inc"/>
                    <xsd:enumeration value="Jamestown Metal Corporation"/>
                    <xsd:enumeration value="Jams Inc"/>
                    <xsd:enumeration value="JAMS, INC."/>
                    <xsd:enumeration value="JANCO"/>
                    <xsd:enumeration value="JANCO SALES"/>
                    <xsd:enumeration value="Janco Sales &amp; Service Inc"/>
                    <xsd:enumeration value="Janovsky/Hurley Architects"/>
                    <xsd:enumeration value="JANUARY"/>
                    <xsd:enumeration value="JANUARY: L (4)"/>
                    <xsd:enumeration value="JANUARY: Q (4), L (1), N (1), J (2), A (2), C (2), D (1), F (1), H (1), S (1), I (1)"/>
                    <xsd:enumeration value="JANUARY: S (1), A (1), C (1), Q (1), J (3), S (1), M (1), L (2), I (1),H (1), O (1)"/>
                    <xsd:enumeration value="Jaques Whitford"/>
                    <xsd:enumeration value="Jason M. Cortell and Associates, Jason M. Cortell and Associates, respectively"/>
                    <xsd:enumeration value="Jay Associates"/>
                    <xsd:enumeration value="JAY CASHMAN INC"/>
                    <xsd:enumeration value="JAY-MOR ENTERPRISES INC"/>
                    <xsd:enumeration value="JC CANISTRARO LLC"/>
                    <xsd:enumeration value="JC CANNISTRARO"/>
                    <xsd:enumeration value="JC CANNISTRARO LLC"/>
                    <xsd:enumeration value="JC CANNISTRARO LLC C/O JOHN CANNISTRARO"/>
                    <xsd:enumeration value="JC CANNISTRATO LLC"/>
                    <xsd:enumeration value="JC Higgins Corp"/>
                    <xsd:enumeration value="JC Madigan Inc"/>
                    <xsd:enumeration value="JCA Architects"/>
                    <xsd:enumeration value="JCA Architects(John Catlin and Associates), DMC Engineering, Inc., Consulting Engineers"/>
                    <xsd:enumeration value="JCBM Enterprises"/>
                    <xsd:enumeration value="JCBM ENTERPRISES INC"/>
                    <xsd:enumeration value="JCBM ENTERPRISES INC. CO."/>
                    <xsd:enumeration value="JCBM ENTERPRISES INCORPORATED"/>
                    <xsd:enumeration value="JCBM-S&amp;K LAWN"/>
                    <xsd:enumeration value="JCEM ENTERPRISES"/>
                    <xsd:enumeration value="JCI Communications"/>
                    <xsd:enumeration value="JCI COMMUNICATIONS."/>
                    <xsd:enumeration value="JCVBM ENTERPISE"/>
                    <xsd:enumeration value="JD Rivet + Company"/>
                    <xsd:enumeration value="JEFF HYLAND"/>
                    <xsd:enumeration value="JEFF OLLIVIERRES CARPETS"/>
                    <xsd:enumeration value="Jensen Engineering"/>
                    <xsd:enumeration value="Jensen Engineering &amp; Associates"/>
                    <xsd:enumeration value="Jensen Engineering Corporation"/>
                    <xsd:enumeration value="Jensen Hingham"/>
                    <xsd:enumeration value="Jensen Hughes (for Ann Beha)"/>
                    <xsd:enumeration value="JEROME J MANNING &amp; CO INC"/>
                    <xsd:enumeration value="JEROME J MANNING &amp; CO. INC"/>
                    <xsd:enumeration value="Jessica Tsymbal"/>
                    <xsd:enumeration value="JEWEL PROTECTIVE SYSTEMS INC"/>
                    <xsd:enumeration value="JF White"/>
                    <xsd:enumeration value="JF White Contracting"/>
                    <xsd:enumeration value="JF WHITE CONTRACTING  CO"/>
                    <xsd:enumeration value="JF WHITE CONTRACTING CO"/>
                    <xsd:enumeration value="JFP Solutions"/>
                    <xsd:enumeration value="JFP Solutions Inc."/>
                    <xsd:enumeration value="JG Associates"/>
                    <xsd:enumeration value="JGI Eastern, Inc."/>
                    <xsd:enumeration value="JH ALBERT INTL INS ADVISORS INC"/>
                    <xsd:enumeration value="JIM TANIN"/>
                    <xsd:enumeration value="Jim Walsh Plumbing and Heating"/>
                    <xsd:enumeration value="Jim Walsh Plumbing and Heating, Containment Solutions Inc."/>
                    <xsd:enumeration value="JIM WARD"/>
                    <xsd:enumeration value="JK Scanlan"/>
                    <xsd:enumeration value="JK SCANLAN COMPANY"/>
                    <xsd:enumeration value="JK SCANLAN COMPANY INC"/>
                    <xsd:enumeration value="JK SCANLAN COMPANY INC."/>
                    <xsd:enumeration value="JK Scanlan Company Inc/Baldwin Crane"/>
                    <xsd:enumeration value="JL Hayden"/>
                    <xsd:enumeration value="JL Hayden Associates"/>
                    <xsd:enumeration value="JM Booth + Associates Inc"/>
                    <xsd:enumeration value="JM BROWN"/>
                    <xsd:enumeration value="JN Phillips Auto Glass"/>
                    <xsd:enumeration value="JN Phillips Company Inc"/>
                    <xsd:enumeration value="Joanne DeGregorio"/>
                    <xsd:enumeration value="Joanne DiGregoria"/>
                    <xsd:enumeration value="Joanne L DeGregorio"/>
                    <xsd:enumeration value="JOANNE L DIGREGORIO"/>
                    <xsd:enumeration value="Job Target"/>
                    <xsd:enumeration value="Johannes Wagner &amp; John Emerson"/>
                    <xsd:enumeration value="Johhstone Supply"/>
                    <xsd:enumeration value="John A. Deloria"/>
                    <xsd:enumeration value="John A. McPherson"/>
                    <xsd:enumeration value="John A. McPherson AIA"/>
                    <xsd:enumeration value="John a. McPherson, Architect"/>
                    <xsd:enumeration value="John A. Stevens"/>
                    <xsd:enumeration value="John A. Stevens Incorporated"/>
                    <xsd:enumeration value="John A. Stevens, Inc."/>
                    <xsd:enumeration value="John C Digertt Inc"/>
                    <xsd:enumeration value="John C Diggert"/>
                    <xsd:enumeration value="John Caitlin &amp; Associates Architects Incorporated"/>
                    <xsd:enumeration value="John Carr and Assoc Inc Architects and Consulting Engineers"/>
                    <xsd:enumeration value="JOHN CATLIN &amp; ASSOC ARCH INC"/>
                    <xsd:enumeration value="John Catlin &amp; Assoc."/>
                    <xsd:enumeration value="John Catlin &amp; Associates"/>
                    <xsd:enumeration value="John Catlin &amp; Associates Architects"/>
                    <xsd:enumeration value="John Catlin &amp; Associates, Architects"/>
                    <xsd:enumeration value="John Catlin Architects"/>
                    <xsd:enumeration value="John Catlin Assoc"/>
                    <xsd:enumeration value="John Clunk"/>
                    <xsd:enumeration value="John Deere"/>
                    <xsd:enumeration value="John Deloria Architect"/>
                    <xsd:enumeration value="JOHN DIMODICA"/>
                    <xsd:enumeration value="John Edmund Kelley"/>
                    <xsd:enumeration value="JOHN F SHEA CO INC"/>
                    <xsd:enumeration value="John F. Hennessy, Civil Eng."/>
                    <xsd:enumeration value="John F. Hennesy, Civil Eng."/>
                    <xsd:enumeration value="John F. Maguire Jr PE"/>
                    <xsd:enumeration value="JOHN F. SHEA"/>
                    <xsd:enumeration value="John F. Shea and Firestone Building Products"/>
                    <xsd:enumeration value="John Fisher"/>
                    <xsd:enumeration value="John Fisher Architect"/>
                    <xsd:enumeration value="John Gerald Horne &amp; Associates"/>
                    <xsd:enumeration value="John Guarino"/>
                    <xsd:enumeration value="John Guarino  Architect"/>
                    <xsd:enumeration value="John Guarino AIA"/>
                    <xsd:enumeration value="John Guarino Architects"/>
                    <xsd:enumeration value="John H. Fisher"/>
                    <xsd:enumeration value="John H. Fisher Architect"/>
                    <xsd:enumeration value="JOHN J SPIGNESI"/>
                    <xsd:enumeration value="John J. Reddington Electrical Engs."/>
                    <xsd:enumeration value="John J. Reddington Incorporated"/>
                    <xsd:enumeration value="John J. spignesi Esquire"/>
                    <xsd:enumeration value="JOHN KENNEDY CO"/>
                    <xsd:enumeration value="JOHN LEONARD EMPLOYMENT SERVC.INC."/>
                    <xsd:enumeration value="John M Supranovicz Engineers"/>
                    <xsd:enumeration value="John M. Gray"/>
                    <xsd:enumeration value="John M. Gray Architect"/>
                    <xsd:enumeration value="John M. Gray Architects"/>
                    <xsd:enumeration value="John M. Gray Co. Architects and Robert R. Ringer Co. Engineers"/>
                    <xsd:enumeration value="John M. Gray Company"/>
                    <xsd:enumeration value="John M. Gray, Architect"/>
                    <xsd:enumeration value="John M. Gray, Architects"/>
                    <xsd:enumeration value="John M. Suprajovicz, Eng."/>
                    <xsd:enumeration value="John M. Supranovicz"/>
                    <xsd:enumeration value="John M. Supranovicz Engineering"/>
                    <xsd:enumeration value="John M. Supranovicz, Engineer"/>
                    <xsd:enumeration value="John M. Supranovicz, Engineers"/>
                    <xsd:enumeration value="John Marion, Land Surveyor"/>
                    <xsd:enumeration value="John Milo Associates Incorporated"/>
                    <xsd:enumeration value="John Quarino Architects"/>
                    <xsd:enumeration value="John R Burrows"/>
                    <xsd:enumeration value="John R. Hellman Architect"/>
                    <xsd:enumeration value="JOHN S COTE"/>
                    <xsd:enumeration value="John S. Bilzerian"/>
                    <xsd:enumeration value="John S. Bilzerian, Architect"/>
                    <xsd:enumeration value="John Sharrat  Associates"/>
                    <xsd:enumeration value="John Sharrat Associates"/>
                    <xsd:enumeration value="John Sharratt and Associates"/>
                    <xsd:enumeration value="John Sharratt Associates"/>
                    <xsd:enumeration value="John Sharratt Associates &amp; Massachusetts Historical Commission"/>
                    <xsd:enumeration value="John T. Brennan &amp; Associates"/>
                    <xsd:enumeration value="John W French Associates, Inc."/>
                    <xsd:enumeration value="JOHN W. KENNEDY CO."/>
                    <xsd:enumeration value="JOHNSEN CONTROLS"/>
                    <xsd:enumeration value="Johnson &amp; Rustigian"/>
                    <xsd:enumeration value="JOHNSON &amp; STOVER"/>
                    <xsd:enumeration value="Johnson &amp; Stover Engineering"/>
                    <xsd:enumeration value="Johnson &amp; Stover Inc."/>
                    <xsd:enumeration value="Johnson &amp; Stover Incorporated"/>
                    <xsd:enumeration value="Johnson &amp; Stover Incorporated / Shekar &amp; Associates Incorporated"/>
                    <xsd:enumeration value="Johnson &amp; Stover, Inc."/>
                    <xsd:enumeration value="Johnson &amp; Whitcomb"/>
                    <xsd:enumeration value="Johnson and Rustigian, Architects"/>
                    <xsd:enumeration value="JOHNSON CONTROL INC"/>
                    <xsd:enumeration value="Johnson Controls"/>
                    <xsd:enumeration value="Johnson Controls and Edwards Kelcey"/>
                    <xsd:enumeration value="JOHNSON CONTROLS INC"/>
                    <xsd:enumeration value="JOHNSON CONTROLS INC."/>
                    <xsd:enumeration value="Johnson Controls Incorporated"/>
                    <xsd:enumeration value="Johnson Olney Associates"/>
                    <xsd:enumeration value="Johnson Paint"/>
                    <xsd:enumeration value="Johnson Paint Co"/>
                    <xsd:enumeration value="Johnson Roberts Assoc., Architects"/>
                    <xsd:enumeration value="Johnson Roberts Associates, Architects"/>
                    <xsd:enumeration value="Johnson Roberts Associates, Inc."/>
                    <xsd:enumeration value="Johnson Services Co."/>
                    <xsd:enumeration value="Johnstone"/>
                    <xsd:enumeration value="JOHNSTONE SUPPLY"/>
                    <xsd:enumeration value="Johson &amp; Stover"/>
                    <xsd:enumeration value="JOINT COMMISSION RESOURCES"/>
                    <xsd:enumeration value="Joint Town-University Task Force"/>
                    <xsd:enumeration value="Joint venture Roy Associates/GLA Engineering"/>
                    <xsd:enumeration value="Jones Arch, Michelle Crowley Landscp Arch, Simpson Gumpertz+Heger(Env) VJ Assoc(Cost Est)"/>
                    <xsd:enumeration value="Jones Architect"/>
                    <xsd:enumeration value="JONES ARCHITECT INC"/>
                    <xsd:enumeration value="JONES ARCHITECTS INC"/>
                    <xsd:enumeration value="Jones Architecture"/>
                    <xsd:enumeration value="Jones Architecture (Drawings and Specs), Di Marinisi and Wolfe (Study)"/>
                    <xsd:enumeration value="Jones Architecture (dwgs and specs), DiMarinisi and Wolfe (Study)"/>
                    <xsd:enumeration value="JONES ARCHITECTURE INC"/>
                    <xsd:enumeration value="Jones Architecture, Inc."/>
                    <xsd:enumeration value="Jones Architecture; RSE Struct Eng;  BVH Integrated Svcs"/>
                    <xsd:enumeration value="Jones Arctiteture"/>
                    <xsd:enumeration value="JONES ENVIRONMENTAL SERVS NE"/>
                    <xsd:enumeration value="JONES LANG LASALLE"/>
                    <xsd:enumeration value="Jones Lang LaSalle / Fuss &amp; O'Neill"/>
                    <xsd:enumeration value="JONES LANG LASALLE AMERICAS INC"/>
                    <xsd:enumeration value="JONES LANG LASALLE AMERICAS, I"/>
                    <xsd:enumeration value="Jones Whitsett Architects"/>
                    <xsd:enumeration value="JORDAN ENTERPRISES"/>
                    <xsd:enumeration value="Jordan Enterprises dba SD Visual Images"/>
                    <xsd:enumeration value="JORDAN ENTERPRISES DBA/VISUAL IMAGES"/>
                    <xsd:enumeration value="JORDAN ENTERPRISES INC."/>
                    <xsd:enumeration value="Jordan Entrerprises"/>
                    <xsd:enumeration value="Jos. J. Miller Bldg. Contr., Inc."/>
                    <xsd:enumeration value="Joseph A. Donahue Architect"/>
                    <xsd:enumeration value="Joseph C. Bogue"/>
                    <xsd:enumeration value="JOSEPH CEBULA CORP"/>
                    <xsd:enumeration value="Joseph Intigaro Associates"/>
                    <xsd:enumeration value="Joseph Intinagro Associates"/>
                    <xsd:enumeration value="Joseph Intingaro Associates"/>
                    <xsd:enumeration value="Joseph J. Schiffer Associates"/>
                    <xsd:enumeration value="JOSEPH L LEFRANCOIS"/>
                    <xsd:enumeration value="JOSEPH L. LEFRANCOIS"/>
                    <xsd:enumeration value="Joseph L. Paley"/>
                    <xsd:enumeration value="Joseph Miliano"/>
                    <xsd:enumeration value="Joseph P. Mattei &amp; Assoc."/>
                    <xsd:enumeration value="Joseph P. Mattei &amp; Associates"/>
                    <xsd:enumeration value="JOSEPH'S  LOCK &amp; SAFE CO."/>
                    <xsd:enumeration value="JOSEPHS LOCK &amp; SAFE CO INC"/>
                    <xsd:enumeration value="Josephs Lock &amp; Safe Co."/>
                    <xsd:enumeration value="JOSEPH'S LOCK &amp; SAFE CO."/>
                    <xsd:enumeration value="JOSEPHS LOCK &amp;SAFE CO INC"/>
                    <xsd:enumeration value="Joslin Lesser &amp; Assoc."/>
                    <xsd:enumeration value="Joslin, Lesser &amp; Assoc."/>
                    <xsd:enumeration value="JR GRADY AND SONS INC"/>
                    <xsd:enumeration value="JRMA"/>
                    <xsd:enumeration value="Judicial Council of CA"/>
                    <xsd:enumeration value="Judith Nitsch Engineering"/>
                    <xsd:enumeration value="JUDITH NITSCH ENGINEERING  INC"/>
                    <xsd:enumeration value="JUDITH NITSCH ENGINEERING, INC"/>
                    <xsd:enumeration value="JULY"/>
                    <xsd:enumeration value="JULY: J (8), N (1), F (1), D (1), F (1), I (2), C(1), A (1), H (1), M (1)"/>
                    <xsd:enumeration value="JULY: J(11), C(3), D(3), A(4), N(5), M(3), I(4), H(5), F(4), Q(1), H(1), S(9), G(1), K(3), L(4)"/>
                    <xsd:enumeration value="JULY: L (3)"/>
                    <xsd:enumeration value="JULY: L(1)"/>
                    <xsd:enumeration value="JUNE"/>
                    <xsd:enumeration value="JUNE: H (1), J (4), S (1), I (1), M (1), Q (14), L (1), C (12), A (1), N (1), F (1)"/>
                    <xsd:enumeration value="JUNE: J (1), P (3)"/>
                    <xsd:enumeration value="JUNE: J(1), L(1)"/>
                    <xsd:enumeration value="JUNE: J(3), S(1), L(4), F(1), I(1), Q(1), M(2), N(1), H(1), A(1), C(1)"/>
                    <xsd:enumeration value="Jung / Brannen Associates"/>
                    <xsd:enumeration value="Jung Brannen"/>
                    <xsd:enumeration value="JUNG/BRANNEN"/>
                    <xsd:enumeration value="Jung/Brannen Assoc."/>
                    <xsd:enumeration value="JUNG/BRANNEN ASSOCIATES, INC."/>
                    <xsd:enumeration value="JUNIPER RUSSELL"/>
                    <xsd:enumeration value="Jupiter Electric"/>
                    <xsd:enumeration value="JUPITER ELECTRIC INC"/>
                    <xsd:enumeration value="Juster Pope Associates Incorporated"/>
                    <xsd:enumeration value="Juster Pope Frazier"/>
                    <xsd:enumeration value="Juster Pope Frazier Architects"/>
                    <xsd:enumeration value="Juster, Pope &amp; Frazier"/>
                    <xsd:enumeration value="JUSTER.POPE.FRAZIER"/>
                    <xsd:enumeration value="Justin Pope Associates"/>
                    <xsd:enumeration value="Justin Pope Frazier Architects"/>
                    <xsd:enumeration value="Justin Pope Frazier, Architect"/>
                    <xsd:enumeration value="JW French"/>
                    <xsd:enumeration value="JW MCCARTHY LTD"/>
                    <xsd:enumeration value="JWB COMPANY"/>
                    <xsd:enumeration value="K &amp; M Consultants Incorporated"/>
                    <xsd:enumeration value="K LEINFIELDS"/>
                    <xsd:enumeration value="K&amp;K Acoustical Ceilings, Inc."/>
                    <xsd:enumeration value="K. Levitch Associates"/>
                    <xsd:enumeration value="KALIN ASSOCIATES"/>
                    <xsd:enumeration value="KALIN ASSOCIATES INC"/>
                    <xsd:enumeration value="KALIN ASSOS"/>
                    <xsd:enumeration value="Kallin Assoc."/>
                    <xsd:enumeration value="Kallman McKinnel and Wood"/>
                    <xsd:enumeration value="Kallman McKinnell &amp; Wood Architects"/>
                    <xsd:enumeration value="Kallman McKinnell &amp; Wood Architects Inc."/>
                    <xsd:enumeration value="Kallman, McKenna and Wood"/>
                    <xsd:enumeration value="Kallman, McKinnell &amp; Wood"/>
                    <xsd:enumeration value="Kallman, McKinnell &amp; Wood Architects"/>
                    <xsd:enumeration value="Kallman, McKinnell and Wood"/>
                    <xsd:enumeration value="Kallmann McKinell &amp; Wood"/>
                    <xsd:enumeration value="Kallmann McKinnell &amp; Wood"/>
                    <xsd:enumeration value="Kallmann McKinnell &amp; Wood Architects"/>
                    <xsd:enumeration value="KALLMANN McKINNELL &amp; WOOD ARCHITECTS INC."/>
                    <xsd:enumeration value="Kallmann, McKinnell &amp; Wood"/>
                    <xsd:enumeration value="Kallmann, McKinnell and Wood Architects, Inc."/>
                    <xsd:enumeration value="Kallmann, McKinnell and Wood, Architects"/>
                    <xsd:enumeration value="Kamco"/>
                    <xsd:enumeration value="KAMCO SUPPLY"/>
                    <xsd:enumeration value="Kamco Supply Corp"/>
                    <xsd:enumeration value="KAMCO SUPPLY CORP OF BOSTON"/>
                    <xsd:enumeration value="KAMCO SUPPY CORP"/>
                    <xsd:enumeration value="Kang Associates"/>
                    <xsd:enumeration value="Kaplan Building Systems"/>
                    <xsd:enumeration value="Karen Moore Ala Imai Keller Inc"/>
                    <xsd:enumeration value="Karl R. Kennison"/>
                    <xsd:enumeration value="Kaselaan &amp; D’Angelo Associates, Inc. A Hill Group Company"/>
                    <xsd:enumeration value="Kaselaan &amp; D'Angelo Assoc."/>
                    <xsd:enumeration value="Kaselaan &amp; D'Angelo Associates"/>
                    <xsd:enumeration value="Kaselaan &amp; D'Angelo Associates, Inc. A Hill Group Comapany"/>
                    <xsd:enumeration value="Kaselaan &amp; D'Angelo Associates, Inc. A Hill Group Community"/>
                    <xsd:enumeration value="Kaselaan &amp; D'Angelo Associates, Inc. A Hill Group Company"/>
                    <xsd:enumeration value="kaselaan &amp; D'Angelo Associates, Inc. A Hill Group Company."/>
                    <xsd:enumeration value="Kaselaan &amp; D'Angelo Associates, Inc. A Hilll Group Company"/>
                    <xsd:enumeration value="Kaselaan &amp; D'Angleo Associates, Inc. A Hill Group Company"/>
                    <xsd:enumeration value="Kaselan &amp; D'Angelo Associates, Inc."/>
                    <xsd:enumeration value="KASZOWSKI BROS CONTRACTING"/>
                    <xsd:enumeration value="Katolight Corp."/>
                    <xsd:enumeration value="Kawneer / AMAX"/>
                    <xsd:enumeration value="KBA Architects"/>
                    <xsd:enumeration value="KD+A Engineers, Graham Meus"/>
                    <xsd:enumeration value="Keane Fire &amp; Safety"/>
                    <xsd:enumeration value="Keenan &amp; Kenney Architects"/>
                    <xsd:enumeration value="Keenan &amp; Kenny Architects"/>
                    <xsd:enumeration value="KEENAN &amp; KENNY ARCHITECTS LTD"/>
                    <xsd:enumeration value="KEENAN &amp; KENNY ARCHITECTS, LTD"/>
                    <xsd:enumeration value="KEITH CARROLL"/>
                    <xsd:enumeration value="KELLY GRAPHICS"/>
                    <xsd:enumeration value="KELLY GRAPHICS, INC."/>
                    <xsd:enumeration value="Kelly Quinn Popejoy, AICP &amp; Gienapp Design Associates"/>
                    <xsd:enumeration value="Ken Fisher"/>
                    <xsd:enumeration value="Kendall Press"/>
                    <xsd:enumeration value="KENDALL TAYLAR &amp; CO INC"/>
                    <xsd:enumeration value="Kendall Taylor"/>
                    <xsd:enumeration value="KENDALL TAYLOR &amp; CO INC"/>
                    <xsd:enumeration value="Kendall Taylor &amp; Co."/>
                    <xsd:enumeration value="Kendall Taylor &amp; Co., Architects"/>
                    <xsd:enumeration value="Kendall Taylor &amp; Co., Architects and DMH Engineers"/>
                    <xsd:enumeration value="Kendall Taylor &amp; Company"/>
                    <xsd:enumeration value="Kendall Taylor &amp; Company Incorporated"/>
                    <xsd:enumeration value="Kendall Taylor &amp; Company, Architects"/>
                    <xsd:enumeration value="Kendall Taylor and Co (Male Ward) E. Van Norden (Fire Escape) Monks + Johnson, American Laundry and Unknown (Laundry)"/>
                    <xsd:enumeration value="Kendall Taylor and Company, Architect"/>
                    <xsd:enumeration value="Kendall Taylor Co. / RDK Eng."/>
                    <xsd:enumeration value="Kendall, Taylor &amp; Co."/>
                    <xsd:enumeration value="KENDALL, TAYLOR &amp; CO. INC."/>
                    <xsd:enumeration value="Kendall, Taylor &amp; Company"/>
                    <xsd:enumeration value="Kendall-Taylor &amp; Company"/>
                    <xsd:enumeration value="Kendall-Taylor &amp; Company Incorporated"/>
                    <xsd:enumeration value="Kendall-Taylor &amp; Company, Architects"/>
                    <xsd:enumeration value="Kendall-Taylor Company"/>
                    <xsd:enumeration value="KENDELL PRESS"/>
                    <xsd:enumeration value="Kennan &amp; Kenney Architects"/>
                    <xsd:enumeration value="Kennedy Kennedy Keefe &amp; Carney"/>
                    <xsd:enumeration value="Kennedy, Keefe &amp; Carney"/>
                    <xsd:enumeration value="Kennedy, Keefe 7 Carney"/>
                    <xsd:enumeration value="Kennedy, Keefe and Carney"/>
                    <xsd:enumeration value="Kennedy, Kennedy, Keefe &amp; Carney"/>
                    <xsd:enumeration value="Kennedy, Kennedy, Keefe &amp; Carney Architects"/>
                    <xsd:enumeration value="Kenney Mechanical Contractors"/>
                    <xsd:enumeration value="Kenny &amp; Keenan Architects Limited"/>
                    <xsd:enumeration value="Kent Cruise &amp; Partners"/>
                    <xsd:enumeration value="Kent Diebolt for Vertical Access"/>
                    <xsd:enumeration value="KESSELI &amp; MORSE CO. (GC. JACKSON CONSTRUCTION CO.)"/>
                    <xsd:enumeration value="Kessler McGuiness + Associates"/>
                    <xsd:enumeration value="Kessler McGuinnes &amp; Associates LLC"/>
                    <xsd:enumeration value="KESSLER MCGUINNESS &amp; ASSOC"/>
                    <xsd:enumeration value="KESSLER MCGUINNESS &amp; ASSOCI.ATES LLC"/>
                    <xsd:enumeration value="Kessler McGuinness &amp; Associates"/>
                    <xsd:enumeration value="KESSLER MCGUINNESS &amp; ASSOCIATES LLC"/>
                    <xsd:enumeration value="KESSLER McGUINNESS &amp; ASSOCIATES, LLC."/>
                    <xsd:enumeration value="KESSLER MCGUINNESS + ASSOCIATES LLC"/>
                    <xsd:enumeration value="Kessler, McGuinness &amp; Assoc."/>
                    <xsd:enumeration value="Keville Enterpries, INC"/>
                    <xsd:enumeration value="KEVILLE ENTERPRISE"/>
                    <xsd:enumeration value="KEVILLE ENTERPRISE INC"/>
                    <xsd:enumeration value="Keville Enterprises"/>
                    <xsd:enumeration value="Keville enterprises IN"/>
                    <xsd:enumeration value="KEVILLE ENTERPRISES INC"/>
                    <xsd:enumeration value="Keville Enterprises inc."/>
                    <xsd:enumeration value="KEVIN F DONOGHUE"/>
                    <xsd:enumeration value="Kevin F Donoghue Insrance Advisors Inc"/>
                    <xsd:enumeration value="KEVIN F DONOGHUE INSURANCE ADVISORS  INC"/>
                    <xsd:enumeration value="KEVIN F DONOGHUE INSURANCE ADVISORS INC"/>
                    <xsd:enumeration value="Kevin Roche John Dinkeloo &amp; Associates"/>
                    <xsd:enumeration value="Keyes Associates"/>
                    <xsd:enumeration value="Keyes Associates Architects"/>
                    <xsd:enumeration value="K-Flex Systems"/>
                    <xsd:enumeration value="KIENFELDER"/>
                    <xsd:enumeration value="KILEEBERG MECHANICAL SERVICES, LLC"/>
                    <xsd:enumeration value="Kilham Hopkins &amp; Greeley"/>
                    <xsd:enumeration value="Kilham Hopkins Greeley &amp; Brodie"/>
                    <xsd:enumeration value="Killeen Electrical Services Inc"/>
                    <xsd:enumeration value="Killham Hopkins &amp; Greeley"/>
                    <xsd:enumeration value="Kimball, Richard"/>
                    <xsd:enumeration value="Kinkos"/>
                    <xsd:enumeration value="KINKO'S"/>
                    <xsd:enumeration value="KINKOS GRAPHICS"/>
                    <xsd:enumeration value="Kinkos Graphics Corp"/>
                    <xsd:enumeration value="KINKOS GRAPHICS CORP."/>
                    <xsd:enumeration value="KINNEY SYSTEMS INC"/>
                    <xsd:enumeration value="KINSMEN CORPORATION"/>
                    <xsd:enumeration value="KITTREDGE EQUIPMENT COMPANY INC"/>
                    <xsd:enumeration value="KITTREDGE EQUIPMENT COMPANY INC."/>
                    <xsd:enumeration value="KITTRIDGE EQUIPMENT CO. INC"/>
                    <xsd:enumeration value="KJA Architects"/>
                    <xsd:enumeration value="KJA Architects and A. Anthony Tappe Associates"/>
                    <xsd:enumeration value="KLEEBERG"/>
                    <xsd:enumeration value="KLEEBERG MECHANICAL"/>
                    <xsd:enumeration value="KLEEBERG MECHANICAL SERVICES"/>
                    <xsd:enumeration value="KLEEBERG MECHANICAL SERVICES LLC"/>
                    <xsd:enumeration value="Kleeberg Mechanical Sevice"/>
                    <xsd:enumeration value="Kleeberg Mechnical"/>
                    <xsd:enumeration value="Kleeberg Mechnical Services"/>
                    <xsd:enumeration value="Kleeberg Sheet Metal"/>
                    <xsd:enumeration value="KLEEBERG SHEET METAL INC"/>
                    <xsd:enumeration value="KLEENBERG MECHANICAL"/>
                    <xsd:enumeration value="Kleenberg Mechanical Services"/>
                    <xsd:enumeration value="KLEENRITE"/>
                    <xsd:enumeration value="KLEENRITE SERVICE"/>
                    <xsd:enumeration value="KleenRite Services"/>
                    <xsd:enumeration value="Kleinfelder"/>
                    <xsd:enumeration value="Kleinfelder - SEA"/>
                    <xsd:enumeration value="Kleinfelder - SEA / Simon Assoc."/>
                    <xsd:enumeration value="Kleinfelder / S E A Consultants Inc."/>
                    <xsd:enumeration value="Kleinfelder / SEA"/>
                    <xsd:enumeration value="Kleinfelder and SEA Inc."/>
                    <xsd:enumeration value="Kleinfelder east"/>
                    <xsd:enumeration value="Kleinfelder Group"/>
                    <xsd:enumeration value="KLEINFELDER INC"/>
                    <xsd:enumeration value="Kleinfelder NE"/>
                    <xsd:enumeration value="KLEINFELDER NORTHEAST INC"/>
                    <xsd:enumeration value="Kleinfelder Northeast Inc."/>
                    <xsd:enumeration value="KLEINFELDER NORTHEAST, INC"/>
                    <xsd:enumeration value="KLEINFELDER NORTHEAST, INC."/>
                    <xsd:enumeration value="Kleinfelder SEA"/>
                    <xsd:enumeration value="Kleinfelder/SEA - Guertin &amp; Assoc."/>
                    <xsd:enumeration value="Kleinfelder; Architectural Engineers, Inc"/>
                    <xsd:enumeration value="KLEINFINDER"/>
                    <xsd:enumeration value="KLENRITE SERVICE"/>
                    <xsd:enumeration value="Klienfelder Northeast INC"/>
                    <xsd:enumeration value="Klienfelder SEA"/>
                    <xsd:enumeration value="Kling - Stubbins"/>
                    <xsd:enumeration value="Kling Stubbins"/>
                    <xsd:enumeration value="Kling Stubbins / RDK"/>
                    <xsd:enumeration value="KLING STUBBINS LLP"/>
                    <xsd:enumeration value="KLING STUBBINS LLP."/>
                    <xsd:enumeration value="Kling Stubbins, RDK"/>
                    <xsd:enumeration value="Kling-Stubbins"/>
                    <xsd:enumeration value="KLINGSTUBBINS LLP"/>
                    <xsd:enumeration value="KLQ Architects"/>
                    <xsd:enumeration value="KM &amp; W Architects"/>
                    <xsd:enumeration value="KMD"/>
                    <xsd:enumeration value="KMW"/>
                    <xsd:enumeration value="KMW Architect"/>
                    <xsd:enumeration value="KMW Architects"/>
                    <xsd:enumeration value="KMW Architects &amp; JCI Communications"/>
                    <xsd:enumeration value="Knight Bagg &amp; Anderson Incorporated"/>
                    <xsd:enumeration value="Knight Bagge &amp; Anderson Architects"/>
                    <xsd:enumeration value="Knight Bragg &amp; Anderson"/>
                    <xsd:enumeration value="Knight Bragge &amp; Anderson"/>
                    <xsd:enumeration value="Knight, Bagge &amp; Anderson Architects"/>
                    <xsd:enumeration value="Knight, Bagge and Anderson, Architects"/>
                    <xsd:enumeration value="KOCH FINANCIAL CORPORATION"/>
                    <xsd:enumeration value="KONE INC."/>
                    <xsd:enumeration value="KONICA MINOLTA BUSINESS"/>
                    <xsd:enumeration value="Korslund LeNormand &amp; Quann Architects"/>
                    <xsd:enumeration value="Kosmos Construction Inc"/>
                    <xsd:enumeration value="KP LAW P C"/>
                    <xsd:enumeration value="KRAFT POWER"/>
                    <xsd:enumeration value="KRAFT POWER CORPORATION"/>
                    <xsd:enumeration value="Kratos Public Safety &amp; Security Solutions Inc"/>
                    <xsd:enumeration value="Kratos Public Safety + Security Solutions Inc"/>
                    <xsd:enumeration value="Kreuger &amp; Associates"/>
                    <xsd:enumeration value="Krodas &amp; Bluestein Attorneys"/>
                    <xsd:enumeration value="KROKIDAS &amp; BLUESTEIN"/>
                    <xsd:enumeration value="KROKIDAS AND BLUESTEIN"/>
                    <xsd:enumeration value="Krokyn &amp; Browne"/>
                    <xsd:enumeration value="Kroll"/>
                    <xsd:enumeration value="KRONENBERGER &amp; SONS"/>
                    <xsd:enumeration value="KRONENBERGER &amp; SONS INC"/>
                    <xsd:enumeration value="KRONENBERGER &amp; SONS RESTORATION INC"/>
                    <xsd:enumeration value="Kronenberger &amp; Sons Restoration, Inc. and others"/>
                    <xsd:enumeration value="Kronenberger and Sons Restoration"/>
                    <xsd:enumeration value="Krueger Associates"/>
                    <xsd:enumeration value="Krueger Associates Inc"/>
                    <xsd:enumeration value="Krueger Associates Incorporated"/>
                    <xsd:enumeration value="Krueger Associates, Inc."/>
                    <xsd:enumeration value="Krueger Associates, Inc., Architects, Planners, Landscape Architects"/>
                    <xsd:enumeration value="Krueger International Inc"/>
                    <xsd:enumeration value="Kruger Associates"/>
                    <xsd:enumeration value="Kruger Kruger Albenberg"/>
                    <xsd:enumeration value="Kruger Kruger Albenberg Architects"/>
                    <xsd:enumeration value="Kubitz &amp; Pepi Architects"/>
                    <xsd:enumeration value="Kubitz and Pepi Arch"/>
                    <xsd:enumeration value="Kubitz and Pepi Architects"/>
                    <xsd:enumeration value="Kuhn and Riddle, Architects"/>
                    <xsd:enumeration value="Kuhn Riddle"/>
                    <xsd:enumeration value="Kuhn Riddle Architects"/>
                    <xsd:enumeration value="Kupferman &amp; Weber"/>
                    <xsd:enumeration value="Kurtz Construction"/>
                    <xsd:enumeration value="KURTZ INC"/>
                    <xsd:enumeration value="KURTZ INC."/>
                    <xsd:enumeration value="KWIK KOPY PRINTING"/>
                    <xsd:enumeration value="KWIK-KOPY"/>
                    <xsd:enumeration value="L &amp; D CONTRACTING"/>
                    <xsd:enumeration value="L &amp; S ENERGY SERVICES"/>
                    <xsd:enumeration value="L &amp; S ENERGY SERVICES, INC."/>
                    <xsd:enumeration value="L A L MASONRY CO., INC."/>
                    <xsd:enumeration value="L A L Masonry Inc"/>
                    <xsd:enumeration value="L A N E PRINTING &amp;ADVERTISING"/>
                    <xsd:enumeration value="L A RUIZ ASSOC"/>
                    <xsd:enumeration value="L. B. Wheaton Inc."/>
                    <xsd:enumeration value="L. Carl Fiocchi, Katherine McCusker &amp; Benjamin S. Weil"/>
                    <xsd:enumeration value="L. Carl Fiocchi, Ludmilla Pavlova &amp; Benjamin S. Weil"/>
                    <xsd:enumeration value="L. Leab"/>
                    <xsd:enumeration value="L. Merola"/>
                    <xsd:enumeration value="L.C. Roy"/>
                    <xsd:enumeration value="L.W. Briggs"/>
                    <xsd:enumeration value="L.W. Briggs Assoc., Inc."/>
                    <xsd:enumeration value="L.W. Briggs Associates"/>
                    <xsd:enumeration value="L.W. Briggs Company"/>
                    <xsd:enumeration value="L+L CONTRACTING INC"/>
                    <xsd:enumeration value="LA SEMANA"/>
                    <xsd:enumeration value="LA WYERS WEEKLY PUBLISHING CO"/>
                    <xsd:enumeration value="Labco Air and Water Balancing"/>
                    <xsd:enumeration value="LABORATORY SOLUTIONS OF NE"/>
                    <xsd:enumeration value="Laboratory Solutions Of New England LLC"/>
                    <xsd:enumeration value="Laboratory Testing Services"/>
                    <xsd:enumeration value="LaFreniere Architects"/>
                    <xsd:enumeration value="Lamoureux Pagano Associates"/>
                    <xsd:enumeration value="Lamoureux Pagano Associates Architects (LPAA)"/>
                    <xsd:enumeration value="Lamson Engineering Corp."/>
                    <xsd:enumeration value="Lan Tel Communications"/>
                    <xsd:enumeration value="LAN TEL COMMUNICATIONS INC"/>
                    <xsd:enumeration value="LAN TEL COMMUNICATIONS INC."/>
                    <xsd:enumeration value="LANCASTER  FARM &amp; GARDEN"/>
                    <xsd:enumeration value="LANCASTER AGWAY"/>
                    <xsd:enumeration value="Lancaster Farm &amp; Garden Inc."/>
                    <xsd:enumeration value="LANCASTER FARM &amp; GARREN INC"/>
                    <xsd:enumeration value="LANCASTER SEWER ACCOUNT"/>
                    <xsd:enumeration value="LANCASTER SEWER DISTRICT COMM"/>
                    <xsd:enumeration value="Lancaster Sewer District Commission"/>
                    <xsd:enumeration value="LANCASTER TOWN"/>
                    <xsd:enumeration value="Lancaster, Town of"/>
                    <xsd:enumeration value="Land Management, Inc"/>
                    <xsd:enumeration value="LandUse Incorporated"/>
                    <xsd:enumeration value="LANDVEST INC"/>
                    <xsd:enumeration value="Lane Frenchman &amp; Associates Incorporated"/>
                    <xsd:enumeration value="Lane Frenchman And Associates"/>
                    <xsd:enumeration value="Lane Frenchman and Associates; Versar  (respectively)"/>
                    <xsd:enumeration value="LANE PAINTING CO INC"/>
                    <xsd:enumeration value="LANE PRINTING"/>
                    <xsd:enumeration value="LANE PRINTING &amp; ADVERTISING"/>
                    <xsd:enumeration value="Lane Printing and Advertising"/>
                    <xsd:enumeration value="LANE PRINTING CO INC"/>
                    <xsd:enumeration value="LANE PRINTING CO. INC"/>
                    <xsd:enumeration value="LANE PRINTING CO.INC."/>
                    <xsd:enumeration value="Lane, Frenchman &amp; Associates"/>
                    <xsd:enumeration value="Lane, Frenchman and Associates"/>
                    <xsd:enumeration value="Lane, Frenchman and Associates, Inc."/>
                    <xsd:enumeration value="Lan-Tel"/>
                    <xsd:enumeration value="Lan-Tel Communications Inc"/>
                    <xsd:enumeration value="LAN-TEL TECHNOLOGIES INC"/>
                    <xsd:enumeration value="Lantern Scaffolding / SGH"/>
                    <xsd:enumeration value="Larkin Tenney Architects"/>
                    <xsd:enumeration value="Larrabee Associates"/>
                    <xsd:enumeration value="Larrabee Associates Architects"/>
                    <xsd:enumeration value="Larrabee Associates Architects Incorporated"/>
                    <xsd:enumeration value="Larrabee Associates Incorporated"/>
                    <xsd:enumeration value="Larsen Bradley Gillespie &amp; Associates"/>
                    <xsd:enumeration value="LASEMANA"/>
                    <xsd:enumeration value="LASERTONE"/>
                    <xsd:enumeration value="LASERTONE CORPORATION"/>
                    <xsd:enumeration value="Laurent C. Roy"/>
                    <xsd:enumeration value="Laurent C. Roy, Architect"/>
                    <xsd:enumeration value="LaVangie Electric"/>
                    <xsd:enumeration value="Lavangie Electric Co Inc"/>
                    <xsd:enumeration value="Law Office Of Sarah C. Von Der Lippe"/>
                    <xsd:enumeration value="Lawers Weekly"/>
                    <xsd:enumeration value="LAWERS WEEKLY INC"/>
                    <xsd:enumeration value="LAWN CARE MONSON"/>
                    <xsd:enumeration value="LAWRENCE B. SAWYER"/>
                    <xsd:enumeration value="Lawrence Mills Reuse Committee"/>
                    <xsd:enumeration value="Lawrence, City of"/>
                    <xsd:enumeration value="Lawton Welding"/>
                    <xsd:enumeration value="LAWYERS DAIRY &amp; MANUAL"/>
                    <xsd:enumeration value="LAWYERS DIARY &amp; MANUAL"/>
                    <xsd:enumeration value="LAWYERS WEEKLY"/>
                    <xsd:enumeration value="LAWYERS WEEKLY INC"/>
                    <xsd:enumeration value="Lawyers Weekly Inc."/>
                    <xsd:enumeration value="LCN EDWARD SAWYER CO"/>
                    <xsd:enumeration value="LDA Achitects LLP"/>
                    <xsd:enumeration value="LDA Architects"/>
                    <xsd:enumeration value="LDA ARCHITECTS LLP"/>
                    <xsd:enumeration value="LDA Architecture and Interiors"/>
                    <xsd:enumeration value="LEA Group"/>
                    <xsd:enumeration value="Lea Group Arch+Eng, SAR Elec Eng"/>
                    <xsd:enumeration value="Lea Group Incorporated"/>
                    <xsd:enumeration value="LEADERSHIP FOR A NETWORKED WORLD"/>
                    <xsd:enumeration value="Leary &amp; Stowell"/>
                    <xsd:enumeration value="Lee Audio"/>
                    <xsd:enumeration value="Lee Audio N Security Inc"/>
                    <xsd:enumeration value="LEE KENNEDY CO INC"/>
                    <xsd:enumeration value="Lee Kennedy Co. / Gale Assoc./ Envirotest"/>
                    <xsd:enumeration value="LEE KENNEDY CO. INC"/>
                    <xsd:enumeration value="Lee Kennedy Co. Inc."/>
                    <xsd:enumeration value="LEE KENNEDY CO., INC."/>
                    <xsd:enumeration value="Lee Kennedy Company Inc."/>
                    <xsd:enumeration value="Lee Kennedy, GC and various subcontractors"/>
                    <xsd:enumeration value="Leerrs Weinzapfel"/>
                    <xsd:enumeration value="Leerrs Weinzapfel Associates"/>
                    <xsd:enumeration value="Leers Weinapfel Associates"/>
                    <xsd:enumeration value="Leers Weinzapfel"/>
                    <xsd:enumeration value="Leers Weinzapfel and Associates, Architects"/>
                    <xsd:enumeration value="Leers Weinzapfel Architects"/>
                    <xsd:enumeration value="Leers Weinzapfel Assoc."/>
                    <xsd:enumeration value="Leers Weinzapfel Associates"/>
                    <xsd:enumeration value="Leers Weinzapfel Associates Architects"/>
                    <xsd:enumeration value="Leers Weinzapfel Associates Architects Inc"/>
                    <xsd:enumeration value="Leers Weinzapfel Associates Architects Inc."/>
                    <xsd:enumeration value="LEERS WEINZAPFEL ASSOCS ARCHS"/>
                    <xsd:enumeration value="LEERS WEINZAPFEL ASSOCS INC"/>
                    <xsd:enumeration value="LEERS WEINZAPFEL ASSOCS. INC"/>
                    <xsd:enumeration value="Leers Weinzapfel, Whiting-Turner"/>
                    <xsd:enumeration value="LEERS WEINZAPPEL"/>
                    <xsd:enumeration value="LEERS WEINZAPPEL ASSOCS INC"/>
                    <xsd:enumeration value="LEERS WElNZAPFEL ASSOCS INC"/>
                    <xsd:enumeration value="Leers, Weinzapfel Associates Architects Incorporated"/>
                    <xsd:enumeration value="LEGGAT MCCALL &amp; WERNER"/>
                    <xsd:enumeration value="LEGGAT McCALL &amp; WERNER APPRAISAL"/>
                    <xsd:enumeration value="Leggat McCall Advisors"/>
                    <xsd:enumeration value="Leggat, McCall &amp; Werner"/>
                    <xsd:enumeration value="Leidos Engineering LLC"/>
                    <xsd:enumeration value="Leland &amp; Larsen"/>
                    <xsd:enumeration value="Leland &amp; Larson Architects &amp; Engineers"/>
                    <xsd:enumeration value="Leland and Larson Architects &amp; Engineers"/>
                    <xsd:enumeration value="Leland Larsen Bradley &amp; Hibbard"/>
                    <xsd:enumeration value="LeMessurier Consultants"/>
                    <xsd:enumeration value="LeMessurier Consultants Incorporated"/>
                    <xsd:enumeration value="Lenox Design Resources"/>
                    <xsd:enumeration value="Leo J. Crowley"/>
                    <xsd:enumeration value="LEO PETER"/>
                    <xsd:enumeration value="LEO PETERS"/>
                    <xsd:enumeration value="LEOMINSTER POWER (DUPIS POWER)"/>
                    <xsd:enumeration value="LEOMINSTER POWER EQUIPMENT"/>
                    <xsd:enumeration value="Leominster Power Euip. Dba Dupuis"/>
                    <xsd:enumeration value="LEOMINSTER TRANSMISSION"/>
                    <xsd:enumeration value="LEOMISTER POWER EQUIPMENT"/>
                    <xsd:enumeration value="Leon Perncie &amp; Associates Incorporated"/>
                    <xsd:enumeration value="Leon Pernice &amp; Associates"/>
                    <xsd:enumeration value="Leon Pernice &amp; Associates Incorporated"/>
                    <xsd:enumeration value="Leon Pernice and Associates AIA"/>
                    <xsd:enumeration value="Leon Pernice and Associates Inc, AIA"/>
                    <xsd:enumeration value="Leon Pernice and Associates Inc."/>
                    <xsd:enumeration value="Leon Perrine and Associates Inc, AIA"/>
                    <xsd:enumeration value="LERA / F. Douglas Adams &amp; Associates, Architects / J.F. White Contracting Company"/>
                    <xsd:enumeration value="Lerch, Bates &amp; Assoc."/>
                    <xsd:enumeration value="Lerrs Weinzapfel Assoc."/>
                    <xsd:enumeration value="Les Messurier Associates/SCI"/>
                    <xsd:enumeration value="Leslie Larson Historical Consultant (for Migliassi/Jackson &amp; Associates, Inc. Architects, Planners, Urban Designers)"/>
                    <xsd:enumeration value="LEV ANGIE ELECTRIC CO INC"/>
                    <xsd:enumeration value="Lev Zetlin &amp; Associates"/>
                    <xsd:enumeration value="Lev Zetlin Assoc."/>
                    <xsd:enumeration value="Lev Zetlin Associates"/>
                    <xsd:enumeration value="LEVANGE ELECTRIC CO., INC."/>
                    <xsd:enumeration value="Levangie Electric"/>
                    <xsd:enumeration value="LEVANGIE ELECTRIC CO INC"/>
                    <xsd:enumeration value="LeVangie Electric Co."/>
                    <xsd:enumeration value="LEVANGIE ELECTRIC CO. INC."/>
                    <xsd:enumeration value="Levi + Wong / Edwards &amp; Kelcey"/>
                    <xsd:enumeration value="Levitch Associates"/>
                    <xsd:enumeration value="Levy, Eldredge &amp; Wagner Associates"/>
                    <xsd:enumeration value="Lewin Engineering"/>
                    <xsd:enumeration value="LEXIS MATTHEW BENDER"/>
                    <xsd:enumeration value="Lexis Nexis-Matthew Bender"/>
                    <xsd:enumeration value="LFR"/>
                    <xsd:enumeration value="LFR / ARCADIS"/>
                    <xsd:enumeration value="LFR INC"/>
                    <xsd:enumeration value="LFR Inc."/>
                    <xsd:enumeration value="LFR Inc., Epsilon Assoc., HRP Assoc., PARE Engineering, Arcadis US"/>
                    <xsd:enumeration value="LIBERTY MUTUAL"/>
                    <xsd:enumeration value="Library Modernization"/>
                    <xsd:enumeration value="Lieb Arch"/>
                    <xsd:enumeration value="Lieb Architects"/>
                    <xsd:enumeration value="Lieb Architects &amp; Associates"/>
                    <xsd:enumeration value="Lieb Architects/Edmond Plumbing"/>
                    <xsd:enumeration value="Lieb Architects/Systems Contracting/E. Amanti &amp; Sons"/>
                    <xsd:enumeration value="Lieb Studios"/>
                    <xsd:enumeration value="Lied Architects and Lizotte Glass,AJ Carpenter, Architect,Whitney Atwood Norcross"/>
                    <xsd:enumeration value="Lied Architects+Lizotte Glass"/>
                    <xsd:enumeration value="LIFE KENNEDY CO., INC."/>
                    <xsd:enumeration value="Life Support Sys"/>
                    <xsd:enumeration value="Life Support System"/>
                    <xsd:enumeration value="Life Support Systems"/>
                    <xsd:enumeration value="LIFT &amp; CARE SYSTEMS INCORPORATED"/>
                    <xsd:enumeration value="LIGHTHOUSE INTERGRATOR INC."/>
                    <xsd:enumeration value="LIGHTOWER"/>
                    <xsd:enumeration value="Lightship Engineering"/>
                    <xsd:enumeration value="LIGHTSHIP ENGINEERING LLP"/>
                    <xsd:enumeration value="LIKARR INC"/>
                    <xsd:enumeration value="LIKARR INC."/>
                    <xsd:enumeration value="Lim Associates, Inc. Consulting Eng, DiMarinis+Wolfe Arch, Building Enclosure Associates"/>
                    <xsd:enumeration value="LIM CONSULT ANTS INC"/>
                    <xsd:enumeration value="Lim Consultants"/>
                    <xsd:enumeration value="LIM CONSULTANTS INC"/>
                    <xsd:enumeration value="LIM CONSULTANTS INC."/>
                    <xsd:enumeration value="LIM CONSULTING"/>
                    <xsd:enumeration value="Limbach"/>
                    <xsd:enumeration value="Limbach Mechanical Contractors"/>
                    <xsd:enumeration value="Lin"/>
                    <xsd:enumeration value="Lin Assoc, Consulting Eng; Di Marinisi and Wolfe, Arch"/>
                    <xsd:enumeration value="Lin Assoc."/>
                    <xsd:enumeration value="Lin Associates"/>
                    <xsd:enumeration value="LIN ASSOCIATES INC"/>
                    <xsd:enumeration value="Lin Associates Inc."/>
                    <xsd:enumeration value="LIN ASSOCIATES, INC"/>
                    <xsd:enumeration value="Lin Associates, Inc."/>
                    <xsd:enumeration value="Lin Associates, Inc., Fuss and O'Neill EnviroScience LLC"/>
                    <xsd:enumeration value="LINC FACILITY SERVICES"/>
                    <xsd:enumeration value="LINCOLN ENVIROMENTAL INC."/>
                    <xsd:enumeration value="LINCOLN ENVIRONMENTAL INC"/>
                    <xsd:enumeration value="Lincoln Environmental, Inc."/>
                    <xsd:enumeration value="LINCOLN INSTITUTE OF LAND"/>
                    <xsd:enumeration value="Lincoln M. Dunlap"/>
                    <xsd:enumeration value="LINCOLN PROPERTY"/>
                    <xsd:enumeration value="Lincoln Property Co (Cannon Arch, Shooshanian Eng, McNamara Salvia Struct Eng, Dyer Brown Int Arch)"/>
                    <xsd:enumeration value="LINCOLN PROPERTY CO CSE INC"/>
                    <xsd:enumeration value="Lincoln Property Co., SEI"/>
                    <xsd:enumeration value="Lincoln Property Company"/>
                    <xsd:enumeration value="Lindenmann Building"/>
                    <xsd:enumeration value="LINDENMEYER MUNROE"/>
                    <xsd:enumeration value="Lindenmeyr Munroe"/>
                    <xsd:enumeration value="LINDENMEYR PAPER CO INC"/>
                    <xsd:enumeration value="Lindgren &amp; Sharples"/>
                    <xsd:enumeration value="Lindgren &amp; Sharples, P.C., Carlyle"/>
                    <xsd:enumeration value="Line Company Architects Inc"/>
                    <xsd:enumeration value="Linea 5"/>
                    <xsd:enumeration value="Linenthal Eisenberg Anderson"/>
                    <xsd:enumeration value="Linenthal Eisenberg Anderson Engineering"/>
                    <xsd:enumeration value="Linenthal, Eisenberg &amp; Anderson"/>
                    <xsd:enumeration value="Livemore Edwards and Associates"/>
                    <xsd:enumeration value="LIVERMORE EDW ARDO &amp; AS SOC INC"/>
                    <xsd:enumeration value="LIVERMORE EDW ARDO &amp; ASSOC INC"/>
                    <xsd:enumeration value="Livermore Edward &amp; Assoc Inc"/>
                    <xsd:enumeration value="LIVERMORE EDWARDO &amp; ASSOC"/>
                    <xsd:enumeration value="LIVERMORE EDWARDO &amp; ASSOC INC"/>
                    <xsd:enumeration value="LIVERMORE EDWARDO &amp; ASSOC., INC."/>
                    <xsd:enumeration value="LIVERMORE EDWARDO + ASSOC INC"/>
                    <xsd:enumeration value="Livermore Edwards &amp; Assoc Inc"/>
                    <xsd:enumeration value="Livermore Edwards &amp; Assoc."/>
                    <xsd:enumeration value="Livermore Edwards and Associates"/>
                    <xsd:enumeration value="Livermore Edwards and Associates, with VDA and Architectural Engineers, Inc"/>
                    <xsd:enumeration value="Livermore Edwards and Associates/Colantonio"/>
                    <xsd:enumeration value="LIVERMORE EDWORE &amp; ASSOC INC"/>
                    <xsd:enumeration value="Livermore Ewardo &amp; Assoc Inc"/>
                    <xsd:enumeration value="Livers Metal Fabrication"/>
                    <xsd:enumeration value="Liz Bender"/>
                    <xsd:enumeration value="LIZOTTE GLASS"/>
                    <xsd:enumeration value="Lizotte Glass Inc"/>
                    <xsd:enumeration value="LLD Architects, McGinley Kalsow, Civitects, respectively"/>
                    <xsd:enumeration value="LlNDENMEYR MUNROE"/>
                    <xsd:enumeration value="Lloy M. Hendrick"/>
                    <xsd:enumeration value="Lloyd M. Hendrick"/>
                    <xsd:enumeration value="Lloyd M. Hendrick Arch"/>
                    <xsd:enumeration value="Lloyd M. Hendrick Arch,Lieb Arch, Stowe Engineering, Sullivan Design"/>
                    <xsd:enumeration value="Lloyd M. Hendrick Architect"/>
                    <xsd:enumeration value="Lloyd M. Hendrick, Architect"/>
                    <xsd:enumeration value="Lock Shop of Berkshire County"/>
                    <xsd:enumeration value="Lockshop Of Berkshire County"/>
                    <xsd:enumeration value="Logan Eng. &amp; Survey / Unidentified"/>
                    <xsd:enumeration value="LOGOS TO GO-Susan R. Baruto"/>
                    <xsd:enumeration value="Lomonaco &amp; Pitts Architects PC"/>
                    <xsd:enumeration value="Longden Co., Inc."/>
                    <xsd:enumeration value="Loomis &amp; Loomis"/>
                    <xsd:enumeration value="Lord Assoc."/>
                    <xsd:enumeration value="Lord Associates"/>
                    <xsd:enumeration value="LORMAN EDUCATION SERVICE"/>
                    <xsd:enumeration value="LORUSSO CORPORATION"/>
                    <xsd:enumeration value="Lottero &amp; Mason"/>
                    <xsd:enumeration value="Lottero &amp; Mason Assoc."/>
                    <xsd:enumeration value="Lottero &amp; Mason Associates"/>
                    <xsd:enumeration value="Lottero &amp; Mason Associates Incorporated"/>
                    <xsd:enumeration value="Lottero &amp; Mason Incorporated"/>
                    <xsd:enumeration value="Lottero + Mason"/>
                    <xsd:enumeration value="Lottero + Mason Assoc."/>
                    <xsd:enumeration value="Lottero + Mason Associates"/>
                    <xsd:enumeration value="Lotterot Mason Associates"/>
                    <xsd:enumeration value="Louic C Allegrone Inc"/>
                    <xsd:enumeration value="Louis Allegrone inc"/>
                    <xsd:enumeration value="Louis B. Eyster"/>
                    <xsd:enumeration value="Louis Berger &amp; Assoc."/>
                    <xsd:enumeration value="Louis Berger &amp; Associates"/>
                    <xsd:enumeration value="Louis Berger Group"/>
                    <xsd:enumeration value="LOUIS C ALLEGRONE INC"/>
                    <xsd:enumeration value="LOUIS C. ALLEGONE, INC"/>
                    <xsd:enumeration value="LOUIS C. ALLEGRONE"/>
                    <xsd:enumeration value="LOUIS C. ALLEGRONE INC"/>
                    <xsd:enumeration value="LOUIS C. ALLEGRONE, INC"/>
                    <xsd:enumeration value="LOUIS C. ALLEGRONE, INC."/>
                    <xsd:enumeration value="Louis Warren Ross"/>
                    <xsd:enumeration value="LOWEL PUBLISHING"/>
                    <xsd:enumeration value="LOWELL PUBLICATIONS"/>
                    <xsd:enumeration value="LOWELL PUBLISHING"/>
                    <xsd:enumeration value="LOWELL PUBLISHING CO"/>
                    <xsd:enumeration value="LOWELL PUBLISHING CO."/>
                    <xsd:enumeration value="LOWELL PUBLISHING COMPANY"/>
                    <xsd:enumeration value="Lowell SUN"/>
                    <xsd:enumeration value="Lowes"/>
                    <xsd:enumeration value="LOZANO BASKIN &amp; ASSOC., INC"/>
                    <xsd:enumeration value="Lozano, Baskin &amp; Assoc."/>
                    <xsd:enumeration value="Lozano, Baskin &amp; Assoc. / STV Inc."/>
                    <xsd:enumeration value="Lozano, Baskin, and Associates / STV"/>
                    <xsd:enumeration value="Lozano, Baskin, and Associates, Inc.; Everett &amp; Gerrish Engineering, LLC"/>
                    <xsd:enumeration value="Lozano, White &amp; Assoc."/>
                    <xsd:enumeration value="Lozano, White and Associates"/>
                    <xsd:enumeration value="Lozano,Baskin &amp; Assoc."/>
                    <xsd:enumeration value="LPBA Architects Inc"/>
                    <xsd:enumeration value="LPC COMMERCIAL"/>
                    <xsd:enumeration value="LPC COMMERCIAL (FY00 - FY09)"/>
                    <xsd:enumeration value="LPC COMMERCIAL SERVCICES INC."/>
                    <xsd:enumeration value="LPC COMMERCIAL SERVICES INC"/>
                    <xsd:enumeration value="LPC Commercial Services Inc."/>
                    <xsd:enumeration value="LPM FRANCHISES LLC"/>
                    <xsd:enumeration value="Lt. Steven Hennigan &amp; Mr. Gerald Densmore"/>
                    <xsd:enumeration value="Luciana Burdi"/>
                    <xsd:enumeration value="LUMUS CONSTRUCTION INC"/>
                    <xsd:enumeration value="LUMUS CONSTRUCTION INC."/>
                    <xsd:enumeration value="Luna Design"/>
                    <xsd:enumeration value="Luna Design Group"/>
                    <xsd:enumeration value="LVI Environmental Serv. Inc."/>
                    <xsd:enumeration value="LVR Corp."/>
                    <xsd:enumeration value="LVR Corporation"/>
                    <xsd:enumeration value="LW Briggs Assocates Inc and CW Buckley Inc"/>
                    <xsd:enumeration value="LY Consulting Engineers, Simpson Gumpertz and Heger"/>
                    <xsd:enumeration value="Lynch &amp; Woodward"/>
                    <xsd:enumeration value="LYNN ROSE"/>
                    <xsd:enumeration value="LYRASIS"/>
                    <xsd:enumeration value="LZA Technology"/>
                    <xsd:enumeration value="M &amp; A"/>
                    <xsd:enumeration value="M &amp; C"/>
                    <xsd:enumeration value="M &amp; C PRESS"/>
                    <xsd:enumeration value="M &amp; C PRESS / KENDALL"/>
                    <xsd:enumeration value="M &amp; C PRESS dba KENDALL PRESS"/>
                    <xsd:enumeration value="M &amp; C PRESS INC"/>
                    <xsd:enumeration value="M &amp; C PRESS INC."/>
                    <xsd:enumeration value="M &amp; C PRESS INC/DBA KENDALL PRESS"/>
                    <xsd:enumeration value="M &amp; C PRESS INC/KENDALL PRESS"/>
                    <xsd:enumeration value="M &amp; M Cleaning Inc"/>
                    <xsd:enumeration value="M &amp; M Contract Cleaning"/>
                    <xsd:enumeration value="M &amp; M CONTRACT CLEANING IN. C"/>
                    <xsd:enumeration value="M &amp; M CONTRACT CLEANING INC"/>
                    <xsd:enumeration value="M &amp; W HEATING INC"/>
                    <xsd:enumeration value="M A Dyer Company"/>
                    <xsd:enumeration value="M ARTHUR GENSLER JR"/>
                    <xsd:enumeration value="M C L E INC"/>
                    <xsd:enumeration value="M C PRESS"/>
                    <xsd:enumeration value="M D Stetson Company Inc"/>
                    <xsd:enumeration value="M D WEAVER CORP"/>
                    <xsd:enumeration value="M L SCHMITT INC"/>
                    <xsd:enumeration value="M M Contract Cleaning"/>
                    <xsd:enumeration value="M Oconnor Contracting"/>
                    <xsd:enumeration value="M Oconnor Contracting Inc"/>
                    <xsd:enumeration value="M S C Industrial Supply"/>
                    <xsd:enumeration value="M SPINELLI &amp; SONS INC"/>
                    <xsd:enumeration value="M&amp;C PRESS"/>
                    <xsd:enumeration value="M&amp;C PRESS INC."/>
                    <xsd:enumeration value="M&amp;E"/>
                    <xsd:enumeration value="M&amp;M CLEANING"/>
                    <xsd:enumeration value="M&amp;M CLEANING INC"/>
                    <xsd:enumeration value="M&amp;M Contract Cleaning Inc"/>
                    <xsd:enumeration value="M&amp;W Heating Inc."/>
                    <xsd:enumeration value="M. Rosenfeld Architect"/>
                    <xsd:enumeration value="M.A. Dyer"/>
                    <xsd:enumeration value="M.A. Dyer &amp; Company, Architects"/>
                    <xsd:enumeration value="M.A. Dyer Architect"/>
                    <xsd:enumeration value="M.A. Dyer Company"/>
                    <xsd:enumeration value="M.A. Dyer Company (for boiler plant drawings), Hunt &amp; Slayter (for storehouse drawings)"/>
                    <xsd:enumeration value="M.A. Dyer Company Engineers"/>
                    <xsd:enumeration value="M.C.L.E"/>
                    <xsd:enumeration value="M.C.L.E."/>
                    <xsd:enumeration value="M.D. Lanning, P.E."/>
                    <xsd:enumeration value="M.D. Stetson Company Inc"/>
                    <xsd:enumeration value="M.D.STETSON COMPANY"/>
                    <xsd:enumeration value="M.E.A. Engineering Associates"/>
                    <xsd:enumeration value="M.J. Flaherty McCusker"/>
                    <xsd:enumeration value="M.L. SCHMITT ELECTRICAL"/>
                    <xsd:enumeration value="M.L. Schmitt Electrical Contractors &amp; Engineers"/>
                    <xsd:enumeration value="M.L. Schmitt Inc"/>
                    <xsd:enumeration value="M.L. Schmitt., Inc."/>
                    <xsd:enumeration value="M.M. Davis &amp; Associates"/>
                    <xsd:enumeration value="MA CONTINUIN LEGAL EDUC. INC"/>
                    <xsd:enumeration value="MA DEM"/>
                    <xsd:enumeration value="MA DEP"/>
                    <xsd:enumeration value="MA Department of Mental Diseases"/>
                    <xsd:enumeration value="MA Dept of Public Health Bureau of Environmental Health Indoor Air Quality Program"/>
                    <xsd:enumeration value="MA DPH"/>
                    <xsd:enumeration value="MA DPH, Bureau of Environmental Health Assessment"/>
                    <xsd:enumeration value="MA Dyer Company"/>
                    <xsd:enumeration value="MA Office on Disability"/>
                    <xsd:enumeration value="MA Veterans Memorial Cemetery Agawam"/>
                    <xsd:enumeration value="Mabbett &amp; Associates Inc"/>
                    <xsd:enumeration value="MacCarthy Eng., Inc."/>
                    <xsd:enumeration value="Macchi and Hoffman, Engineers, for Sebatian Ruggeri"/>
                    <xsd:enumeration value="Mace Incorporated"/>
                    <xsd:enumeration value="Macguire Group"/>
                    <xsd:enumeration value="MACKIN CONSTRUCTION CO INC"/>
                    <xsd:enumeration value="MACKIN CONSTRUCTION CO. INC."/>
                    <xsd:enumeration value="MacLean/Landslides Aerial Photography"/>
                    <xsd:enumeration value="MACNAMARA WASTE SERVICE"/>
                    <xsd:enumeration value="MacRitchie (RDK, Richard T. Losordo)"/>
                    <xsd:enumeration value="MacRitchie Engineering"/>
                    <xsd:enumeration value="Macritchie Engineering Inc."/>
                    <xsd:enumeration value="MacRITCHIE ENGINEERING, INC."/>
                    <xsd:enumeration value="MacRitchie, NE Builders+Contractors, Carlyle, HVAC Engineering, Energy Control Systems, Webb Air"/>
                    <xsd:enumeration value="MADISON SECURITY"/>
                    <xsd:enumeration value="Madison Security Group"/>
                    <xsd:enumeration value="MADISON SECURITY GROUP INC"/>
                    <xsd:enumeration value="MADISON SECURITY GROUP INC."/>
                    <xsd:enumeration value="Madison Security Group, Inc"/>
                    <xsd:enumeration value="MADISON SECURITY GROUP, INC."/>
                    <xsd:enumeration value="Madison Securty Group"/>
                    <xsd:enumeration value="Maggiore Construction Corp."/>
                    <xsd:enumeration value="Maginnis &amp; Walsh"/>
                    <xsd:enumeration value="Maguire"/>
                    <xsd:enumeration value="Maguire Associates"/>
                    <xsd:enumeration value="Maguire Engineering"/>
                    <xsd:enumeration value="Maguire Group"/>
                    <xsd:enumeration value="Maguire Group and Pierce Lamb Architects"/>
                    <xsd:enumeration value="MAGUIRE GROUP INC"/>
                    <xsd:enumeration value="MAGUIRE GROUP INC."/>
                    <xsd:enumeration value="Maguire Group Incorporated"/>
                    <xsd:enumeration value="MAGUIRE GROUP, INC."/>
                    <xsd:enumeration value="Magwire Engineering"/>
                    <xsd:enumeration value="MAHON COMMUNICATIONS CORP"/>
                    <xsd:enumeration value="Mahoney &amp; Webb"/>
                    <xsd:enumeration value="MAI Engineers/Planners/Surveyors"/>
                    <xsd:enumeration value="MAIN STREET AUTOMOTIVE"/>
                    <xsd:enumeration value="MAIN STREET SUNOCO"/>
                    <xsd:enumeration value="Maine Technical Source"/>
                    <xsd:enumeration value="Maini &amp; McKee Associates"/>
                    <xsd:enumeration value="MAIURI ELECTRICAL CORP"/>
                    <xsd:enumeration value="MAKI CORPORATION"/>
                    <xsd:enumeration value="Malcolm Pirnie"/>
                    <xsd:enumeration value="MALCOLM PIRNIE INC"/>
                    <xsd:enumeration value="Mallis &amp; Hervieux"/>
                    <xsd:enumeration value="Mallis &amp; Hervieux Incorporated"/>
                    <xsd:enumeration value="MANAFORT BROTHERS"/>
                    <xsd:enumeration value="Mann, Gail A."/>
                    <xsd:enumeration value="Manning and Lewis Eng Co"/>
                    <xsd:enumeration value="MAPLE LEAF LANDSCAPE"/>
                    <xsd:enumeration value="Maple Leaf Landscaping, Reliable Security"/>
                    <xsd:enumeration value="Marathon Fire Protection Inc."/>
                    <xsd:enumeration value="MARCH"/>
                    <xsd:enumeration value="March Moriarty Ontell &amp; Golder PC"/>
                    <xsd:enumeration value="MARCH: J (3), L (2), A (1), Q (1), C (1), S (1), F (1), I (1), M (1), N (1), H (1)"/>
                    <xsd:enumeration value="MARCH: L (3), J (1)"/>
                    <xsd:enumeration value="MARCH: N (1), I (1), K (1), L (1), J (2), S (2), Q (7), C (2), F (2), G (1)"/>
                    <xsd:enumeration value="Marchese + Sons Inc"/>
                    <xsd:enumeration value="MARCIA DANILECKI"/>
                    <xsd:enumeration value="MARCOR ENVIRONMENTAL LP"/>
                    <xsd:enumeration value="MARCOTTE FORD SALES INC"/>
                    <xsd:enumeration value="MARGO JONES ARCHITECTS INC"/>
                    <xsd:enumeration value="Margo Jones, Architects"/>
                    <xsd:enumeration value="Maria E Wallace"/>
                    <xsd:enumeration value="Marin Environmental"/>
                    <xsd:enumeration value="Marin/Secor, Watermark, Arcadis"/>
                    <xsd:enumeration value="Mario Caputo, Architect"/>
                    <xsd:enumeration value="Mario V. Caputo AIA"/>
                    <xsd:enumeration value="Mario Vincent Caputo AIA"/>
                    <xsd:enumeration value="Mario Vincent Caputo Architect"/>
                    <xsd:enumeration value="MARIOS CONSTRUCTION CO INC."/>
                    <xsd:enumeration value="MARIOS CONSTRUCTION CO. INC."/>
                    <xsd:enumeration value="Marios Construction Company Inc"/>
                    <xsd:enumeration value="MARISSA RODRIGUES"/>
                    <xsd:enumeration value="MARLBOROUGH CONSTRUCTION INC"/>
                    <xsd:enumeration value="MAROIS CONSTRUCTION"/>
                    <xsd:enumeration value="MAROIS CONSTRUCTION CO INC"/>
                    <xsd:enumeration value="MARON CONSTRUCTION CO INC"/>
                    <xsd:enumeration value="MARSH MORIARTY ONTELL &amp; GOLDER PC"/>
                    <xsd:enumeration value="MARSH USA INC"/>
                    <xsd:enumeration value="MARSH, MORIARTY &amp; ONTELL"/>
                    <xsd:enumeration value="MARSH, MORIARTY, ONTELL &amp; GOLDER"/>
                    <xsd:enumeration value="MARSHALL ROOFING &amp; SHEET METAL CO., INC."/>
                    <xsd:enumeration value="Marsters &amp; Partners Architects"/>
                    <xsd:enumeration value="Marsters &amp; Partners Architects and HKT"/>
                    <xsd:enumeration value="Martha Ondras Assoc."/>
                    <xsd:enumeration value="Martin &amp; Williams Architects"/>
                    <xsd:enumeration value="Martin J. Cullity"/>
                    <xsd:enumeration value="Martin J. Cullity Eng."/>
                    <xsd:enumeration value="Martin J. Cullity Engineering"/>
                    <xsd:enumeration value="Martin J. Cullity Engineers"/>
                    <xsd:enumeration value="Marvine E. Goody &amp; John M. Clancy Incorporated"/>
                    <xsd:enumeration value="Maryann Thompson Architects"/>
                    <xsd:enumeration value="Maryann-Thompson Architects"/>
                    <xsd:enumeration value="MASHPEE WATER"/>
                    <xsd:enumeration value="Mashpee Water Dept"/>
                    <xsd:enumeration value="MASHPEE WATER DISTRICT"/>
                    <xsd:enumeration value="Masiello &amp; Associates"/>
                    <xsd:enumeration value="Masiello &amp; Associates Architects"/>
                    <xsd:enumeration value="Masiello &amp; Associates Architects Incorporated"/>
                    <xsd:enumeration value="Masiello &amp; Associates Incorporatd"/>
                    <xsd:enumeration value="Masiello &amp; Associates Incorporated"/>
                    <xsd:enumeration value="Masiello &amp; Healey Architects"/>
                    <xsd:enumeration value="Masiello &amp; Healy"/>
                    <xsd:enumeration value="Masiello &amp; Healy Incorporated"/>
                    <xsd:enumeration value="Masiello and Associates"/>
                    <xsd:enumeration value="Masiello and Associates, Architects"/>
                    <xsd:enumeration value="Masiello Associates"/>
                    <xsd:enumeration value="Masiello Associates Architects"/>
                    <xsd:enumeration value="Masiello Associates Architects Incorporated"/>
                    <xsd:enumeration value="Masiello Construction"/>
                    <xsd:enumeration value="Mason &amp; Frey"/>
                    <xsd:enumeration value="MASS BAY ELECTRICAL CORP"/>
                    <xsd:enumeration value="MASS BAY ELECTRICAL CORP."/>
                    <xsd:enumeration value="MASS CONTINUING LEGAL"/>
                    <xsd:enumeration value="MASS CONTINUING LEGAL ED"/>
                    <xsd:enumeration value="MASS CONTINUING LEGAL EDUCATION"/>
                    <xsd:enumeration value="MASS COR"/>
                    <xsd:enumeration value="MASS CORP INDUSTRIES"/>
                    <xsd:enumeration value="MASS CORR"/>
                    <xsd:enumeration value="MASS CORR INDUSTRIES"/>
                    <xsd:enumeration value="Mass Correctional Industries"/>
                    <xsd:enumeration value="MASS DEP"/>
                    <xsd:enumeration value="Mass Department of Health Indoor Air Quality Program"/>
                    <xsd:enumeration value="Mass Development"/>
                    <xsd:enumeration value="MASS DEVELOPMENT (FY06)"/>
                    <xsd:enumeration value="MASS DEVELOPMENT (FY12)"/>
                    <xsd:enumeration value="MASS Development Finance Agency"/>
                    <xsd:enumeration value="MASS DEVELOPMENT/SALTONSTALL"/>
                    <xsd:enumeration value="Mass DPH"/>
                    <xsd:enumeration value="MASS ELECTRIC"/>
                    <xsd:enumeration value="MASS ELECTRIC CO"/>
                    <xsd:enumeration value="Mass Electric dba National Grid"/>
                    <xsd:enumeration value="Mass EPA, MassRides &amp; Nitsch Eng."/>
                    <xsd:enumeration value="MASS Historical Comm"/>
                    <xsd:enumeration value="MASS Historical Commission"/>
                    <xsd:enumeration value="MASS Historical Commission/Pressley Assoc."/>
                    <xsd:enumeration value="Mass Laborers District Council"/>
                    <xsd:enumeration value="MASS REPRO LTD"/>
                    <xsd:enumeration value="MASS STATE COLLEGE BUILDING AUTHORITY"/>
                    <xsd:enumeration value="Mass Turnpike Authority"/>
                    <xsd:enumeration value="MASS WATER RESOURCE AUTHORITY"/>
                    <xsd:enumeration value="Mass Water Resources"/>
                    <xsd:enumeration value="MASS WATER RESOURCES AUTHORITY"/>
                    <xsd:enumeration value="MASS. ELECTRIC"/>
                    <xsd:enumeration value="MASS.DELOPMENT FINANCE AGENCY"/>
                    <xsd:enumeration value="MASS.HOUSING FINANCE AGENCY"/>
                    <xsd:enumeration value="MASS.WATER RESOURCE AUTHORITY"/>
                    <xsd:enumeration value="Massachsetts Building Congress"/>
                    <xsd:enumeration value="MASSACHUSETTS BAR ASSOCIATION"/>
                    <xsd:enumeration value="MASSACHUSETTS CONTINUING LEGAL EDUCATION"/>
                    <xsd:enumeration value="MASSACHUSETTS CORRECTIONAL INDUSTRIES"/>
                    <xsd:enumeration value="Massachusetts Department of Public Health Bureau of Environmental Health Assessment"/>
                    <xsd:enumeration value="Massachusetts Division of Occupational Safety"/>
                    <xsd:enumeration value="MASSACHUSETTS ELECTRIC"/>
                    <xsd:enumeration value="MASSACHUSETTS ELECTRIC COMPANY"/>
                    <xsd:enumeration value="Massachusetts Energy Policy Office"/>
                    <xsd:enumeration value="Massachusetts Industrial Finance Agency"/>
                    <xsd:enumeration value="MASSACHUSETTS LAWYERS WEEKLY"/>
                    <xsd:enumeration value="Massachusetts Maritime Academy"/>
                    <xsd:enumeration value="MASSACHUSETTS MUNICIPAL"/>
                    <xsd:enumeration value="Massachusetts National Guard"/>
                    <xsd:enumeration value="Massachusetts National Guard Construction and Facilities Management Office"/>
                    <xsd:enumeration value="Massachusetts Office on Disability"/>
                    <xsd:enumeration value="Massachusetts State Police"/>
                    <xsd:enumeration value="MASSACHUSETTS WATER RESOURCE AUTHORITY"/>
                    <xsd:enumeration value="MASSACHUSETTS WATER RESOURCES AUTHORITY"/>
                    <xsd:enumeration value="MASSCOR"/>
                    <xsd:enumeration value="MASSCOR INDUSTRIES"/>
                    <xsd:enumeration value="MASSCORP IND"/>
                    <xsd:enumeration value="MASSCORR"/>
                    <xsd:enumeration value="MassDesign Architects"/>
                    <xsd:enumeration value="MassDesign Architects &amp; Planners Incorporated"/>
                    <xsd:enumeration value="MASSDEVELOPMENT"/>
                    <xsd:enumeration value="MASSDEVELOPMENT SALTONSTALL"/>
                    <xsd:enumeration value="MASSDEVELOPMENT/SALTONSTALL"/>
                    <xsd:enumeration value="MassDOT"/>
                    <xsd:enumeration value="MASSEY CONT CORP"/>
                    <xsd:enumeration value="MassGIS"/>
                    <xsd:enumeration value="MASSLIVE LLC"/>
                    <xsd:enumeration value="MASS-WEST CONSTRUCTION INC."/>
                    <xsd:enumeration value="Master Planning Committee"/>
                    <xsd:enumeration value="Matt Brewster / Dave Miller"/>
                    <xsd:enumeration value="MATTHEW BENDER &amp; CO INC"/>
                    <xsd:enumeration value="Maurice A. Reidy"/>
                    <xsd:enumeration value="Maurice A. Reidy Engineers"/>
                    <xsd:enumeration value="MAVERICK CON ST. MANEGMENT SERV. INC."/>
                    <xsd:enumeration value="Maverick Const Management Serv Inc"/>
                    <xsd:enumeration value="Maverick Const Manegment Serv Inc"/>
                    <xsd:enumeration value="MAVERICK CONST. MANEGMENT SERV. INC"/>
                    <xsd:enumeration value="MAVERICK CONSTRUCTION MANAGEMENT"/>
                    <xsd:enumeration value="MAVERICK CONSTRUCTION MGT SERVICES INC"/>
                    <xsd:enumeration value="MAXI MILLION TECH"/>
                    <xsd:enumeration value="Maxim Health Systems"/>
                    <xsd:enumeration value="Maxim Health Systems LLC"/>
                    <xsd:enumeration value="Maxim Healthcare Services"/>
                    <xsd:enumeration value="MAXIM HEALTHCARE SERVICES INC"/>
                    <xsd:enumeration value="Maximus"/>
                    <xsd:enumeration value="Maxymillian Technologies"/>
                    <xsd:enumeration value="MAY"/>
                    <xsd:enumeration value="May Eng. Co."/>
                    <xsd:enumeration value="MAY: L (1), P (3)"/>
                    <xsd:enumeration value="MAY: Q (2), J (5), N (1), C (1), F (1), H (1), I (1), L (2), S (2)"/>
                    <xsd:enumeration value="MAY: S(1), L(4), J(6), M(2), I(2), H(2), C(1), F(1), N(1), A(1), Q(1)"/>
                    <xsd:enumeration value="MAYER TREE SERVICES INC."/>
                    <xsd:enumeration value="MBA International Architects"/>
                    <xsd:enumeration value="MBTA"/>
                    <xsd:enumeration value="MBTA, Human Centered &amp; Universal Design, Lerch Bates"/>
                    <xsd:enumeration value="MCA Partners"/>
                    <xsd:enumeration value="MCAD Campus Architect"/>
                    <xsd:enumeration value="McArdle Gannon Assoc."/>
                    <xsd:enumeration value="McCall &amp; Almy Inc"/>
                    <xsd:enumeration value="McCarron &amp; Hufnagle Assoc."/>
                    <xsd:enumeration value="McCarron &amp; Hufnagle Associates"/>
                    <xsd:enumeration value="McCarron &amp; Sullivan Inc"/>
                    <xsd:enumeration value="McCarron &amp; Sullivan Incorporated"/>
                    <xsd:enumeration value="McCarron &amp; Sullivan, Inc."/>
                    <xsd:enumeration value="McCarron and Sullivan Eng., McCarron Huffnagle and Veckley Assoc., John Supranovicz;Hoyle Doran&amp;Berry;Harry Gulisian &amp;Assoc"/>
                    <xsd:enumeration value="McCarron Hufnagle &amp; Bent"/>
                    <xsd:enumeration value="McCarron Hufnagle &amp; Vegkley Associates Incorporated"/>
                    <xsd:enumeration value="McCarron Hufnagle Vegkley &amp; Bent"/>
                    <xsd:enumeration value="McCarron Hufnangle Vegkley Associates Incorporated"/>
                    <xsd:enumeration value="McCarron Sullivan Eng."/>
                    <xsd:enumeration value="McCarron, Hufnagle &amp; Bent"/>
                    <xsd:enumeration value="McCarron, Hufnagle &amp; Vegkley Assoc."/>
                    <xsd:enumeration value="McCarron, Hufnagle &amp; Vegkley Associates"/>
                    <xsd:enumeration value="MCCARTER &amp; ENGLISH"/>
                    <xsd:enumeration value="MCCARTER &amp; ENGLISH LLP"/>
                    <xsd:enumeration value="MCCARTER &amp; ENGLISH, LLP"/>
                    <xsd:enumeration value="MCCARTER &amp; ENGLISH. LLP"/>
                    <xsd:enumeration value="MCCARTHY REPORTING SERV"/>
                    <xsd:enumeration value="McClintock &amp; Claig Incorporated"/>
                    <xsd:enumeration value="McClintock &amp; Craig"/>
                    <xsd:enumeration value="McClintock &amp; Craig Incorporated"/>
                    <xsd:enumeration value="MCCONNELL ENTERPRISES INC"/>
                    <xsd:enumeration value="McCormack Building 22nd Floor"/>
                    <xsd:enumeration value="McCormack State Office"/>
                    <xsd:enumeration value="McDevitt Recruitment Advertising"/>
                    <xsd:enumeration value="MCDEVITT RECRUITMENT ADVERTSNG"/>
                    <xsd:enumeration value="McDonald Electrical Corporation"/>
                    <xsd:enumeration value="McDonald Electrical Corporation/RDK Engineers"/>
                    <xsd:enumeration value="McDonald Electrical Corporation/RDK Enginners"/>
                    <xsd:enumeration value="McGinley Kalsow and Associates"/>
                    <xsd:enumeration value="McGinley Kaslow &amp; Associates Inc."/>
                    <xsd:enumeration value="McGRAW HILL (ENGINEERING NEWS RECORD)"/>
                    <xsd:enumeration value="McGraw Hill Co."/>
                    <xsd:enumeration value="MCGRAW HILL COMPANIES"/>
                    <xsd:enumeration value="MCGRAW HILL CONSTRUCTION-ENR"/>
                    <xsd:enumeration value="MCGRAW HILL PUBLISHING"/>
                    <xsd:enumeration value="MCI COMMUINICATION CORP"/>
                    <xsd:enumeration value="MCI COMMUNICATIONS"/>
                    <xsd:enumeration value="MCI Telecomm."/>
                    <xsd:enumeration value="McKesson Medical"/>
                    <xsd:enumeration value="McKesson Medical Surgical Minnesota Supply Inc"/>
                    <xsd:enumeration value="McKinley Kaslow &amp; Associates, Inc. (Architects &amp; Preservation Planners)"/>
                    <xsd:enumeration value="MCLA Facilities Management"/>
                    <xsd:enumeration value="McLaughlin &amp; Burr"/>
                    <xsd:enumeration value="McLaughlin &amp; Burr and Richard D. Kimball Company"/>
                    <xsd:enumeration value="McLaughlin &amp; Burr Architects"/>
                    <xsd:enumeration value="MCLE"/>
                    <xsd:enumeration value="MCM PAINTING CO INC"/>
                    <xsd:enumeration value="MCNAMARA WASTE SERVICES LLC"/>
                    <xsd:enumeration value="MCNULTY MAINTENANCE"/>
                    <xsd:enumeration value="McPhail"/>
                    <xsd:enumeration value="McPhail Assoc."/>
                    <xsd:enumeration value="McPhail Associates"/>
                    <xsd:enumeration value="McPhail Associates &amp; Earth Tech"/>
                    <xsd:enumeration value="McPhail Associates &amp; GZA"/>
                    <xsd:enumeration value="McPhail Associates &amp; RAM Environmental"/>
                    <xsd:enumeration value="McPhail Associates (Geotech), LDA Architecture and Interiors (entire study)"/>
                    <xsd:enumeration value="McPhail Associates for Goody, Clancy"/>
                    <xsd:enumeration value="McPhail Associates geotech eng, Cambridge Seven Associates architects"/>
                    <xsd:enumeration value="McPhail Associates Inc."/>
                    <xsd:enumeration value="McPhail Associates Inc., Geotechnical Engineers (for Burt Hill)"/>
                    <xsd:enumeration value="McPhail Associates, Inc."/>
                    <xsd:enumeration value="McPhail Associates, Inc., Geotechnical Engineers"/>
                    <xsd:enumeration value="MCS MOURA'S CLEANING SERVICES INC."/>
                    <xsd:enumeration value="MD Stetson"/>
                    <xsd:enumeration value="MD Stetson Company Inc"/>
                    <xsd:enumeration value="MD WEAVER"/>
                    <xsd:enumeration value="MD Weaver Corp"/>
                    <xsd:enumeration value="MD WEAVER CORP."/>
                    <xsd:enumeration value="MD WEAVER CORPORATION"/>
                    <xsd:enumeration value="MDA Design Associates"/>
                    <xsd:enumeration value="MDA Design Associates PC"/>
                    <xsd:enumeration value="MDC"/>
                    <xsd:enumeration value="MDC Boston Landmark Commission"/>
                    <xsd:enumeration value="MDC Engineering Division"/>
                    <xsd:enumeration value="MDC Engineers"/>
                    <xsd:enumeration value="MDC In-House Staff"/>
                    <xsd:enumeration value="MDC Park Engineering"/>
                    <xsd:enumeration value="MDC Parks Division"/>
                    <xsd:enumeration value="MDS"/>
                    <xsd:enumeration value="MDS Architects"/>
                    <xsd:enumeration value="MDS Architecture"/>
                    <xsd:enumeration value="MEADOWS CONSTRUCTION CO"/>
                    <xsd:enumeration value="MEC"/>
                    <xsd:enumeration value="MECHANCIAL CONTRACTORS INC."/>
                    <xsd:enumeration value="MECHANCIAL CONTRACTORS SERVICES INC"/>
                    <xsd:enumeration value="MECHANICAL DUGGAN SERVICES_INVOICE"/>
                    <xsd:enumeration value="Mechanical Marketing"/>
                    <xsd:enumeration value="Mechanical Marketing Inc"/>
                    <xsd:enumeration value="MECHANICAL SERVICES"/>
                    <xsd:enumeration value="MECO ENVIROMENTAL INC"/>
                    <xsd:enumeration value="MECO ENVIRONMENTAL INC"/>
                    <xsd:enumeration value="MECO Environmental Services"/>
                    <xsd:enumeration value="MECS Inc"/>
                    <xsd:enumeration value="Medfield T.V."/>
                    <xsd:enumeration value="Medfield TV"/>
                    <xsd:enumeration value="Medfield, Town of"/>
                    <xsd:enumeration value="Medfield.TV"/>
                    <xsd:enumeration value="Medford Engineering &amp; Survey"/>
                    <xsd:enumeration value="MEDIANEWS GROUP INC"/>
                    <xsd:enumeration value="Medical Facilities Planning Assoc."/>
                    <xsd:enumeration value="MEDLINE INDUSTRIES INC"/>
                    <xsd:enumeration value="Mello Construction, Inc."/>
                    <xsd:enumeration value="Melvin F. H. Jay &amp; Associates"/>
                    <xsd:enumeration value="Melvin F.H. Jay &amp; Associates"/>
                    <xsd:enumeration value="MEMORADUM"/>
                    <xsd:enumeration value="MEMORANDUM OF AGREEMENT"/>
                    <xsd:enumeration value="Mercury HVAC"/>
                    <xsd:enumeration value="Mercury Mechanical Services"/>
                    <xsd:enumeration value="Meredith &amp; Grew"/>
                    <xsd:enumeration value="MEREDITH &amp; GREW INC"/>
                    <xsd:enumeration value="Meredith &amp; Grew Incorporat"/>
                    <xsd:enumeration value="Meredith And Grew Inc"/>
                    <xsd:enumeration value="MERIDIAN SYSTEM INC."/>
                    <xsd:enumeration value="MERIDIAN SYSTEMS, INC"/>
                    <xsd:enumeration value="Merril Associates"/>
                    <xsd:enumeration value="Merrill Assoc."/>
                    <xsd:enumeration value="Merrill Associates"/>
                    <xsd:enumeration value="Merrill Communications LLC"/>
                    <xsd:enumeration value="Merrimack Valley Contractors"/>
                    <xsd:enumeration value="Metalab"/>
                    <xsd:enumeration value="Metalab Equip. Corp."/>
                    <xsd:enumeration value="Metcalf &amp; Eddy"/>
                    <xsd:enumeration value="Metcalf &amp; Eddy Incorporated"/>
                    <xsd:enumeration value="Metcalf Associates"/>
                    <xsd:enumeration value="Metcalf Engineering"/>
                    <xsd:enumeration value="Metcalf Engineering Incorporated"/>
                    <xsd:enumeration value="Metcalfe Associates"/>
                    <xsd:enumeration value="Metclaf &amp; Eddy"/>
                    <xsd:enumeration value="METECH RECYCLING INC"/>
                    <xsd:enumeration value="Metes &amp; Bounds"/>
                    <xsd:enumeration value="METHUEN FIRE PROTECTION"/>
                    <xsd:enumeration value="METRO CATERING"/>
                    <xsd:enumeration value="METROCALL INC"/>
                    <xsd:enumeration value="METROCALL INC."/>
                    <xsd:enumeration value="Metroplitan Pipe"/>
                    <xsd:enumeration value="Metropolian Pipe &amp; Supply"/>
                    <xsd:enumeration value="METROPOLITAN  PIPE &amp; SUPPLY CO"/>
                    <xsd:enumeration value="METROPOLITAN PIPE"/>
                    <xsd:enumeration value="METROPOLITAN PIPE &amp;  SUPPLY COMPANY"/>
                    <xsd:enumeration value="METROPOLITAN PIPE &amp; SUPPLY"/>
                    <xsd:enumeration value="METROPOLITAN PIPE &amp; SUPPLY CO"/>
                    <xsd:enumeration value="Metropolitan Pipe &amp; Supply Co."/>
                    <xsd:enumeration value="Metropolitan Pipe &amp; Supply Company"/>
                    <xsd:enumeration value="METROPOLITAN PIPE AND SUPPLY CO"/>
                    <xsd:enumeration value="Metropolitan Telephone"/>
                    <xsd:enumeration value="METROPOLLTAN PIPE"/>
                    <xsd:enumeration value="METROPOLLTAN TELEPHONE"/>
                    <xsd:enumeration value="METROPPLITAN PIPE&amp; SUPPLY CO."/>
                    <xsd:enumeration value="Meyer Louis AIA"/>
                    <xsd:enumeration value="MFENGINEERJNG,INC."/>
                    <xsd:enumeration value="MFPA"/>
                    <xsd:enumeration value="MFPA Incorporated"/>
                    <xsd:enumeration value="MG PRODUCTS LLC"/>
                    <xsd:enumeration value="MG Products-Leanne Goddu"/>
                    <xsd:enumeration value="MGIA Architects"/>
                    <xsd:enumeration value="MGIA Architects Inc., Coyle Elevator Consultants. Inc., Sam Zax Associates, Inc."/>
                    <xsd:enumeration value="MHD Central Artery/Tunnel"/>
                    <xsd:enumeration value="MHQ"/>
                    <xsd:enumeration value="MHQ DBA Natick Auto"/>
                    <xsd:enumeration value="MHQ HEADQUARTERS"/>
                    <xsd:enumeration value="MHQ MUNICIPAL VEHICLES"/>
                    <xsd:enumeration value="M-H-Q MUNICIPAL VEHICLES"/>
                    <xsd:enumeration value="Michael Lesburg, Architect"/>
                    <xsd:enumeration value="Michael Lipinski &amp; Associates"/>
                    <xsd:enumeration value="Michael R. Bachstein &amp; Garcia and Galuska and De Sousa"/>
                    <xsd:enumeration value="Michael Rosenfeld"/>
                    <xsd:enumeration value="Michael Rosenfeld Architect"/>
                    <xsd:enumeration value="Michael Rosenfeld Architects"/>
                    <xsd:enumeration value="Michael Rosenfeld, Inc."/>
                    <xsd:enumeration value="Michael Rosenfeld, Inc. Architect"/>
                    <xsd:enumeration value="Michael Rosenfeld, Inc. Architects"/>
                    <xsd:enumeration value="Michael Rosenfeld, Inc., Architect"/>
                    <xsd:enumeration value="Michael T. Lipinski &amp; Associates"/>
                    <xsd:enumeration value="Michael T. Lipinski &amp; Associates &amp; TAMS Consultants Incorporated"/>
                    <xsd:enumeration value="Michael T. Lipinski &amp; Associates Architects and Engineers"/>
                    <xsd:enumeration value="MICHAEL W GRILLEN"/>
                    <xsd:enumeration value="Microdesk"/>
                    <xsd:enumeration value="Middlesex County Capital Facilities Planning"/>
                    <xsd:enumeration value="Middlesex County Engineering Department"/>
                    <xsd:enumeration value="MIDDLESEX COUNTY OFFICE OF THE"/>
                    <xsd:enumeration value="Middleton, Town of"/>
                    <xsd:enumeration value="Midwest Advertising &amp; Publishing"/>
                    <xsd:enumeration value="MIDWEST PUBLISHER ADVERTISING INC"/>
                    <xsd:enumeration value="Migliassi / Jackson &amp; Assoc."/>
                    <xsd:enumeration value="Migliassi/Jackson &amp; Assoc."/>
                    <xsd:enumeration value="Migliassi/Jackson &amp; Associates"/>
                    <xsd:enumeration value="Milford Sewer Department"/>
                    <xsd:enumeration value="MILFORD SEWER DEPT_INVOICE"/>
                    <xsd:enumeration value="Milford Water"/>
                    <xsd:enumeration value="MILFORD WATER CO"/>
                    <xsd:enumeration value="Milford Water Company"/>
                    <xsd:enumeration value="Milharmer Assoc."/>
                    <xsd:enumeration value="Milharmer Associates Inc"/>
                    <xsd:enumeration value="MILL CITY CONSTRUCCTION INC"/>
                    <xsd:enumeration value="MILL CITY CONSTRUCTION"/>
                    <xsd:enumeration value="MILL CITY CONSTRUCTION INC"/>
                    <xsd:enumeration value="MILL CITY CONTRUCTION INC"/>
                    <xsd:enumeration value="Mill City Environmental"/>
                    <xsd:enumeration value="&quot;Mill City Environmental"/>
                    <xsd:enumeration value="Designer"/>
                    <xsd:enumeration value="Mill City Environmental&quot;"/>
                    <xsd:enumeration value="MILLENNIUM  BUILDERS, INC"/>
                    <xsd:enumeration value="Millennium Brothers Inc"/>
                    <xsd:enumeration value="Millennium Builders Inc"/>
                    <xsd:enumeration value="MILLENNIUM BUILDERS, INC."/>
                    <xsd:enumeration value="Miller Dyer Spears"/>
                    <xsd:enumeration value="Miller Dyer Spears Architect"/>
                    <xsd:enumeration value="MILLER DYER SPEARS INC"/>
                    <xsd:enumeration value="MILLER DYER SPEARS INC."/>
                    <xsd:enumeration value="Miller Dyer Spears Incorporated"/>
                    <xsd:enumeration value="Miller Dyer Spears, Inc."/>
                    <xsd:enumeration value="Miller Dyer Spears, Pristine Engineers Inc"/>
                    <xsd:enumeration value="Miller Fence Company"/>
                    <xsd:enumeration value="Miller, Dyer Spears, Incorporated"/>
                    <xsd:enumeration value="MILLIS PLUMBING CO. INC. (GC. JACKSON CONSTRUCTION CO.)"/>
                    <xsd:enumeration value="Millis Plumbing Company"/>
                    <xsd:enumeration value="Millwork One &amp; TrenTech"/>
                    <xsd:enumeration value="Milne Associates"/>
                    <xsd:enumeration value="Milone &amp; MacBroom Inc"/>
                    <xsd:enumeration value="MILTON CAT"/>
                    <xsd:enumeration value="MINI WAREHOUSE INC."/>
                    <xsd:enumeration value="MINI WAREHOUSING"/>
                    <xsd:enumeration value="MINI WAREHOUSING INC"/>
                    <xsd:enumeration value="MINI WAREHOUSING INC."/>
                    <xsd:enumeration value="Minner Stinnet Koo Agbayani Structural and Civil Engineers"/>
                    <xsd:enumeration value="MINTLE PLUMBING &amp; HEATING"/>
                    <xsd:enumeration value="Mintz Associates"/>
                    <xsd:enumeration value="Mintz Associates Architects"/>
                    <xsd:enumeration value="Mirabella Electrical"/>
                    <xsd:enumeration value="MISC"/>
                    <xsd:enumeration value="MISC.CORRESPONDENCE"/>
                    <xsd:enumeration value="Mison Inc."/>
                    <xsd:enumeration value="Mistry Assoc."/>
                    <xsd:enumeration value="Mistry Associates"/>
                    <xsd:enumeration value="Mistry Associates Inc"/>
                    <xsd:enumeration value="MIT Department of Urban Studies and Planning"/>
                    <xsd:enumeration value="MJ Barry"/>
                    <xsd:enumeration value="MJ Daly, Cannistraro, Arden, Griffin"/>
                    <xsd:enumeration value="MJ Flaherty Company"/>
                    <xsd:enumeration value="ML SCHIMITT"/>
                    <xsd:enumeration value="ML Schmitt"/>
                    <xsd:enumeration value="ML SCHMITT INC"/>
                    <xsd:enumeration value="ML Schmitting"/>
                    <xsd:enumeration value="ML SHMITT"/>
                    <xsd:enumeration value="MoCA Executive Planning Group"/>
                    <xsd:enumeration value="MOCA Systems"/>
                    <xsd:enumeration value="MOCA SYSTEMS INC"/>
                    <xsd:enumeration value="MOCA SYSTEMS, INC"/>
                    <xsd:enumeration value="MOCA SYSTEMS, INC."/>
                    <xsd:enumeration value="Modern Continental"/>
                    <xsd:enumeration value="MODERN GLASS &amp; ALUMINUM"/>
                    <xsd:enumeration value="Modern Pest"/>
                    <xsd:enumeration value="Modern Pest Control - Metro Region Contracts"/>
                    <xsd:enumeration value="MODERN PEST SERVICES"/>
                    <xsd:enumeration value="Modular Correctional Systems, Inc."/>
                    <xsd:enumeration value="MOFFETT TURF EQUIPMENT"/>
                    <xsd:enumeration value="MOHAWK"/>
                    <xsd:enumeration value="MOHAWK CARPET DIST"/>
                    <xsd:enumeration value="Monacelli  Associates and The Architects Collaborative"/>
                    <xsd:enumeration value="Monacelli &amp; Associates"/>
                    <xsd:enumeration value="Monacelli Assoc."/>
                    <xsd:enumeration value="Monacelli Associates"/>
                    <xsd:enumeration value="Monacelli Associates &amp; Rotondo &amp; Sons Incorporated"/>
                    <xsd:enumeration value="Monacelli Associates (Armco Steelox, Ryan Iron Works, Maurer and Sforza)"/>
                    <xsd:enumeration value="Monacellia Associates Incorporated &amp; Stull and Lee Incorporated"/>
                    <xsd:enumeration value="Monaco Michele"/>
                    <xsd:enumeration value="Monks &amp; Johnson"/>
                    <xsd:enumeration value="Monks &amp; Johson"/>
                    <xsd:enumeration value="Monks and Johnson, American Laundry Machinery"/>
                    <xsd:enumeration value="Monroe Tractor &amp; Imp Co Inc"/>
                    <xsd:enumeration value="MONSON POLICE DEPART._INVOICE"/>
                    <xsd:enumeration value="MONTEL PLUMBING &amp; HEATING CO. INC (GC.J &amp; W COMPANY, INC.)"/>
                    <xsd:enumeration value="Montgomery Elevator Co."/>
                    <xsd:enumeration value="Montgomery Kone &amp;  Dimineo / O’Connor"/>
                    <xsd:enumeration value="MONTHLY PAYMENT VOUCHER BATCHING"/>
                    <xsd:enumeration value="MONTHLY PAYMENT VOUCHER BATCHING FY10"/>
                    <xsd:enumeration value="MONTHLY PAYMENT VOUCHER BATCHING FY11"/>
                    <xsd:enumeration value="MONTLE PLUMBING &amp;"/>
                    <xsd:enumeration value="Moore - Nolte Incorporated"/>
                    <xsd:enumeration value="Moore Nolte Associates"/>
                    <xsd:enumeration value="Moore, Nolte Associates"/>
                    <xsd:enumeration value="Moran Sheet Metal Inc"/>
                    <xsd:enumeration value="MORAN SHEET METAL, INC."/>
                    <xsd:enumeration value="Morello Construction"/>
                    <xsd:enumeration value="Morganti"/>
                    <xsd:enumeration value="Morganti - Ticknor Architects"/>
                    <xsd:enumeration value="Morganti / Pomco"/>
                    <xsd:enumeration value="Morganti Group"/>
                    <xsd:enumeration value="MORGANTI INC"/>
                    <xsd:enumeration value="Morgenroth &amp; Associates Incorporated"/>
                    <xsd:enumeration value="Moriece &amp; Gary Incorporated"/>
                    <xsd:enumeration value="Moriece and Gary Incorporated Landscape Architects"/>
                    <xsd:enumeration value="Morris W. Maloney"/>
                    <xsd:enumeration value="Morris W. Maloney &amp; Henry J. Tessier"/>
                    <xsd:enumeration value="Morris W. Maloney AIA"/>
                    <xsd:enumeration value="Morris W. Maloney and Henry J. Tessier"/>
                    <xsd:enumeration value="Morris W. Maloney, Architect"/>
                    <xsd:enumeration value="MOTB LLC"/>
                    <xsd:enumeration value="MOTB LLC/LINCOLN FIXTURES"/>
                    <xsd:enumeration value="Motion Idustries"/>
                    <xsd:enumeration value="Motion Industries"/>
                    <xsd:enumeration value="MOTOROLA INC."/>
                    <xsd:enumeration value="Mount Auburn Hospital"/>
                    <xsd:enumeration value="MOUNTAIN VIEW LANDSCAPE"/>
                    <xsd:enumeration value="Mountain View Landscapes"/>
                    <xsd:enumeration value="MOUNTAIN VIEW LANDSCAPES AND"/>
                    <xsd:enumeration value="MOURA CLEANING"/>
                    <xsd:enumeration value="Moura's Cleaning"/>
                    <xsd:enumeration value="MOURAS CLEANING SERVICE"/>
                    <xsd:enumeration value="MOURA'S CLEANING SERVICE"/>
                    <xsd:enumeration value="MOURAS CLEANING SERVICE INC"/>
                    <xsd:enumeration value="Moura's Cleaning Service Inc"/>
                    <xsd:enumeration value="Moura's Cleaning Services"/>
                    <xsd:enumeration value="Mouras Cleaning Services Inc"/>
                    <xsd:enumeration value="MOXA"/>
                    <xsd:enumeration value="MPG COMMUNICATIONS"/>
                    <xsd:enumeration value="MR Drain Inc"/>
                    <xsd:enumeration value="MSC Industrial Direct"/>
                    <xsd:enumeration value="MSC INDUSTRIAL SUPPLY"/>
                    <xsd:enumeration value="MSC INDUSTRIAL SUPPLY CO"/>
                    <xsd:enumeration value="MSP"/>
                    <xsd:enumeration value="Mt. Auburn Assoc."/>
                    <xsd:enumeration value="MTC/STATE STREET/US BANK&amp;TRUST"/>
                    <xsd:enumeration value="MTE"/>
                    <xsd:enumeration value="MTE Turf Equipment Solutions"/>
                    <xsd:enumeration value="Mukiya Baker-Gomez"/>
                    <xsd:enumeration value="Mulak, Alan"/>
                    <xsd:enumeration value="Munson &amp; Mallis Architect"/>
                    <xsd:enumeration value="Munson &amp; Mallis Architects"/>
                    <xsd:enumeration value="Munson &amp; Mallis Incorporated"/>
                    <xsd:enumeration value="MUNTERS CORPORATION"/>
                    <xsd:enumeration value="Murphy &amp; Associates Architects"/>
                    <xsd:enumeration value="Murphy Associates"/>
                    <xsd:enumeration value="MURPHY SPECIALITY INC"/>
                    <xsd:enumeration value="MURPHY SPECIALTY INC"/>
                    <xsd:enumeration value="Murphy Specialty Inc."/>
                    <xsd:enumeration value="Murphy Specialty, Inc."/>
                    <xsd:enumeration value="Museum Design Associates"/>
                    <xsd:enumeration value="MUSSEY ASSOCIATES"/>
                    <xsd:enumeration value="MWRA"/>
                    <xsd:enumeration value="MYERS INDUSTRIES"/>
                    <xsd:enumeration value="N B KENNEY COMPANY INC"/>
                    <xsd:enumeration value="N E BUILDERS &amp; CONTRACTORS"/>
                    <xsd:enumeration value="N E L CORPORATION"/>
                    <xsd:enumeration value="N E R CONSTRUCTION"/>
                    <xsd:enumeration value="N E REAL ESTATE JOURNAL"/>
                    <xsd:enumeration value="N Star"/>
                    <xsd:enumeration value="n.a"/>
                    <xsd:enumeration value="N.A.S.F.A."/>
                    <xsd:enumeration value="N.B. KENNEY CO INC"/>
                    <xsd:enumeration value="N.B. KENNEY COMPANY INC."/>
                    <xsd:enumeration value="N.B. KENNEY COMPANY, INC."/>
                    <xsd:enumeration value="N.B. Kenney, Cleaver Brooks, Ostrow, KMD, Katolight, Bristol Fire Protection…"/>
                    <xsd:enumeration value="N.E. Laurence &amp; Associates"/>
                    <xsd:enumeration value="N.E. REAL ESTATE JOURNAL"/>
                    <xsd:enumeration value="N.E. Survey Service, Inc."/>
                    <xsd:enumeration value="N.E.L. Corporation"/>
                    <xsd:enumeration value="N.F. Laurance &amp; Associates"/>
                    <xsd:enumeration value="N.F. Laurence &amp; Assoc."/>
                    <xsd:enumeration value="N.F. Laurence &amp; Associates"/>
                    <xsd:enumeration value="N.F. Laurence &amp; Associates Incorporated"/>
                    <xsd:enumeration value="N.K. Engineers"/>
                    <xsd:enumeration value="N/A"/>
                    <xsd:enumeration value="n/a (documents created by DCAMM)"/>
                    <xsd:enumeration value="n/a and Yankee Environmental Services, respectively"/>
                    <xsd:enumeration value="n/a Documents prepared in-house by DCPO"/>
                    <xsd:enumeration value="NA"/>
                    <xsd:enumeration value="NA VIGANT CONSULTING INC"/>
                    <xsd:enumeration value="NA_VERIZON"/>
                    <xsd:enumeration value="NADAAA Inc"/>
                    <xsd:enumeration value="NADAAA Inc."/>
                    <xsd:enumeration value="NADAAA, INC."/>
                    <xsd:enumeration value="NAFSA"/>
                    <xsd:enumeration value="NAI Plotkin"/>
                    <xsd:enumeration value="NAIOP Massachusetts"/>
                    <xsd:enumeration value="NAITONAL GRID"/>
                    <xsd:enumeration value="Nakata Planning Group"/>
                    <xsd:enumeration value="NAL GRID"/>
                    <xsd:enumeration value="NANCY M HARRIS"/>
                    <xsd:enumeration value="NAPA AUTO"/>
                    <xsd:enumeration value="NAPA AUTO PARTS"/>
                    <xsd:enumeration value="Nasdi LLC"/>
                    <xsd:enumeration value="NASFA"/>
                    <xsd:enumeration value="NASHOBA BLUE INC"/>
                    <xsd:enumeration value="NASHOBA BLUEPRINT"/>
                    <xsd:enumeration value="NATICK AUTO SALE"/>
                    <xsd:enumeration value="Natick Auto Sales dba MHQ Municipal"/>
                    <xsd:enumeration value="NATICK AUTO SALES INC"/>
                    <xsd:enumeration value="NATIONAL ASSOC OF INDUSTRIAL"/>
                    <xsd:enumeration value="NATIONAL ASSOC OF STATE FAC AD"/>
                    <xsd:enumeration value="NATIONAL ASSOCIATION FOR ENVIRONMENTAL MANAGEMENT"/>
                    <xsd:enumeration value="NATIONAL ASSOCIATION OF STATE FACILITIES"/>
                    <xsd:enumeration value="NATIONAL ASSOCIATION OF STATE FACILITIES ADMINISTRATORS"/>
                    <xsd:enumeration value="National Automated Solution"/>
                    <xsd:enumeration value="National Automated Solutions Inc"/>
                    <xsd:enumeration value="National Automated Solutions, Inc."/>
                    <xsd:enumeration value="NATIONAL CENTER FOR STATE CTS"/>
                    <xsd:enumeration value="National Clearinghouse for Criminal Justice Planning &amp; Architecture"/>
                    <xsd:enumeration value="NATIONAL FIRE PROTECTION"/>
                    <xsd:enumeration value="National Forensic Science Technology Center"/>
                    <xsd:enumeration value="National Gas Milford"/>
                    <xsd:enumeration value="National Geothermal"/>
                    <xsd:enumeration value="National Grid"/>
                    <xsd:enumeration value="National Grid &amp; B2Q Associates"/>
                    <xsd:enumeration value="NATIONAL GRID ACCOUNT"/>
                    <xsd:enumeration value="NATIONAL GRID BOSTON GAS"/>
                    <xsd:enumeration value="NATIONAL GRID ELE"/>
                    <xsd:enumeration value="NATIONAL GRID INVOICE"/>
                    <xsd:enumeration value="NATIONAL GRID MASS ELECTRIC"/>
                    <xsd:enumeration value="NATIONAL GRID USA"/>
                    <xsd:enumeration value="National Grid USA Boston Gas"/>
                    <xsd:enumeration value="National Grid USA Service Co Inc"/>
                    <xsd:enumeration value="National Grid/Gas Supply"/>
                    <xsd:enumeration value="National Grid/Mass Electric"/>
                    <xsd:enumeration value="NATIONAL GRID_INVOICE"/>
                    <xsd:enumeration value="NATIONAL GRID-ELECTRICITY"/>
                    <xsd:enumeration value="National Institute for Occupational Safety and Health"/>
                    <xsd:enumeration value="NATIONAL OFFICE SYSTEMS NEW ENGLAND INC"/>
                    <xsd:enumeration value="National Park Service"/>
                    <xsd:enumeration value="National Plate Glass &amp; Northland Steel Corporation"/>
                    <xsd:enumeration value="NATIONAL SEMINARS GROUP"/>
                    <xsd:enumeration value="NATIONAL SERVICE INDUSTRIES"/>
                    <xsd:enumeration value="National Service Industries dba ZEP"/>
                    <xsd:enumeration value="NATIONAL SERVICE INDUSTRIES INC."/>
                    <xsd:enumeration value="NATIONAL WATER MAIN CLEANING"/>
                    <xsd:enumeration value="National Water Main Cleaning Co"/>
                    <xsd:enumeration value="NationalGrid"/>
                    <xsd:enumeration value="NATL ASSOC. OF INDUSTRIAL &amp; N.A.I.O.P)"/>
                    <xsd:enumeration value="Natl Econ Reseach Assoc Inc"/>
                    <xsd:enumeration value="NATL ECON RESEARCH AS SOC INC"/>
                    <xsd:enumeration value="NATL ECON RESEARCH ASSOC INC"/>
                    <xsd:enumeration value="NATOINAL GRID INVOICE"/>
                    <xsd:enumeration value="Nault &amp; Sons Incorporated"/>
                    <xsd:enumeration value="Nault Archictects, Inc."/>
                    <xsd:enumeration value="NAULT Architects"/>
                    <xsd:enumeration value="Nault Architects &amp; Seaman Eng. Corp."/>
                    <xsd:enumeration value="Nault Architects Inc"/>
                    <xsd:enumeration value="Nault Architects Inc."/>
                    <xsd:enumeration value="NAULT ARCHITECTS, INC"/>
                    <xsd:enumeration value="Nault Architects, Inc."/>
                    <xsd:enumeration value="NAUSET CONSTRUCTION"/>
                    <xsd:enumeration value="NAUSET CONSTRUCTION CORPORATION"/>
                    <xsd:enumeration value="NAVIGANT CONSULTING INC"/>
                    <xsd:enumeration value="NAVITOR (BUSINESS SOLUTIONS GROUP,INC.)"/>
                    <xsd:enumeration value="NAVITOR INC"/>
                    <xsd:enumeration value="NAVITOR, INC"/>
                    <xsd:enumeration value="NB Kenney Co Inc."/>
                    <xsd:enumeration value="NB KENNEY COMPANY INC"/>
                    <xsd:enumeration value="NB KENNEY CONSTRUCTION"/>
                    <xsd:enumeration value="NB KENNEY CONSTRUCTION CO INC"/>
                    <xsd:enumeration value="NB Kenney Mechanical Contractors"/>
                    <xsd:enumeration value="NB Kenny"/>
                    <xsd:enumeration value="NB KENNY CONSTRUCTION CO INC"/>
                    <xsd:enumeration value="NBBJ"/>
                    <xsd:enumeration value="NBBJ (with various contractors)"/>
                    <xsd:enumeration value="NBBJ Architect"/>
                    <xsd:enumeration value="NBBJ architect, D.A. Sullivan"/>
                    <xsd:enumeration value="NBBJ Architects"/>
                    <xsd:enumeration value="NBBJ Limited Partnership"/>
                    <xsd:enumeration value="NBBJ LP"/>
                    <xsd:enumeration value="NBBJ, Architect"/>
                    <xsd:enumeration value="NCM DEMOLITION &amp; REMDIATION, LP"/>
                    <xsd:enumeration value="NCM demolition and Remediation"/>
                    <xsd:enumeration value="NCM Demolition and Remediation, LP"/>
                    <xsd:enumeration value="NCOURT LLC"/>
                    <xsd:enumeration value="NCSC - National Center for State Courts, Court Consulting Services"/>
                    <xsd:enumeration value="NCSC/Court Consulting Services"/>
                    <xsd:enumeration value="NE DISPOSAL TECHNOLOGIES"/>
                    <xsd:enumeration value="NE Electrical Distributors"/>
                    <xsd:enumeration value="NE NEWSPAPERS BERKSHIRE EAGLE"/>
                    <xsd:enumeration value="NE NORTHEAST ELECTRICAL DIST_INVOICE"/>
                    <xsd:enumeration value="NE Regional Chapter of the BCA"/>
                    <xsd:enumeration value="NE SURVEY CONSULTANTS"/>
                    <xsd:enumeration value="Ned Collier"/>
                    <xsd:enumeration value="NEGIS CONFERENCE"/>
                    <xsd:enumeration value="NEL CORP"/>
                    <xsd:enumeration value="NEL CORPORATION"/>
                    <xsd:enumeration value="Nelson-Nygaard"/>
                    <xsd:enumeration value="NER"/>
                    <xsd:enumeration value="NER Construction"/>
                    <xsd:enumeration value="NER Construction Management"/>
                    <xsd:enumeration value="NER CONSTRUCTION MANAGEMENT INC"/>
                    <xsd:enumeration value="NER Construction Management Incorporated"/>
                    <xsd:enumeration value="NER Construction Management, Goody Clancy"/>
                    <xsd:enumeration value="NER CONSTRUCTION MANAGEMENTINC"/>
                    <xsd:enumeration value="NER CONSTRUCTION MGT"/>
                    <xsd:enumeration value="NERA"/>
                    <xsd:enumeration value="NERA Economic Consulting"/>
                    <xsd:enumeration value="NESTLE WATERS"/>
                    <xsd:enumeration value="NESTLE WATERS NORHT AMERICA INC."/>
                    <xsd:enumeration value="NETVERSANT ACQUISITION III LLC"/>
                    <xsd:enumeration value="NEW BEDFORD FLOOR"/>
                    <xsd:enumeration value="NEW BEDFORD FLOOR COVERING"/>
                    <xsd:enumeration value="NEW BEDFORD STANDARD TIMES"/>
                    <xsd:enumeration value="NEW BEDFORD SUPERIOR COURT"/>
                    <xsd:enumeration value="NEW BUSINESS SOLUTIONS"/>
                    <xsd:enumeration value="NEW ENGLAND ART"/>
                    <xsd:enumeration value="New England Art Ed Conference Inc"/>
                    <xsd:enumeration value="NEW ENGLAND ART ED CONFERENCE INC."/>
                    <xsd:enumeration value="New England Art Education Conference"/>
                    <xsd:enumeration value="New england Art Education Conference Inc"/>
                    <xsd:enumeration value="NEW ENGLAND BUILDER AND CONTRACTORS"/>
                    <xsd:enumeration value="NEW ENGLAND BUILDERS"/>
                    <xsd:enumeration value="NEW ENGLAND BUILDERS &amp; CONTRACTORS, INC"/>
                    <xsd:enumeration value="NEW ENGLAND BUILDERS AND"/>
                    <xsd:enumeration value="NEW ENGLAND BUILDERS AND CONTRACTORS"/>
                    <xsd:enumeration value="New England Builders And Contractors Inc"/>
                    <xsd:enumeration value="NEW ENGLAND BUILDERS CONTRACTORS"/>
                    <xsd:enumeration value="New England Builers"/>
                    <xsd:enumeration value="New England Bus Media LLC"/>
                    <xsd:enumeration value="NEW ENGLAND COPY SPECIALIST INC."/>
                    <xsd:enumeration value="New England Disposal Technologies Inc"/>
                    <xsd:enumeration value="New England Door Closer Inc"/>
                    <xsd:enumeration value="NEW ENGLAND DRAPERY"/>
                    <xsd:enumeration value="NEW ENGLAND DRAPERY &amp; BLIND"/>
                    <xsd:enumeration value="NEW ENGLAND DRAPERY CO"/>
                    <xsd:enumeration value="NEW ENGLAND FITNESS"/>
                    <xsd:enumeration value="NEW ENGLAND FITNESS DIST INC"/>
                    <xsd:enumeration value="NEW ENGLAND FITNESS DIST. INC."/>
                    <xsd:enumeration value="NEW ENGLAND FLAG AND BANNER"/>
                    <xsd:enumeration value="New England Lab"/>
                    <xsd:enumeration value="New England Maintenance Depot"/>
                    <xsd:enumeration value="NEW ENGLAND NEWSPAPER"/>
                    <xsd:enumeration value="NEW ENGLAND NEWSPAPER INC"/>
                    <xsd:enumeration value="NEW ENGLAND NEWSPAPERS"/>
                    <xsd:enumeration value="NEW ENGLAND NEWSPAPERS INC"/>
                    <xsd:enumeration value="NEW ENGLAND OFFICE SUPPLY"/>
                    <xsd:enumeration value="New England Office Supply Inc"/>
                    <xsd:enumeration value="NEW ENGLAND OFFICE SUPPLY, INC."/>
                    <xsd:enumeration value="New England Real Estate"/>
                    <xsd:enumeration value="New England Real Estate Journal"/>
                    <xsd:enumeration value="New England School of Law"/>
                    <xsd:enumeration value="NEW ENGLAND SCHOOL SERVICES INC"/>
                    <xsd:enumeration value="NEW ENGLAND SCHOOL SERVICES INC."/>
                    <xsd:enumeration value="NEW ENGLAND SCHOOL SERVICESINC"/>
                    <xsd:enumeration value="New England Structural"/>
                    <xsd:enumeration value="New England Survey Service Incorporated"/>
                    <xsd:enumeration value="NEW ENLAND OFFICE SUPPLY INC"/>
                    <xsd:enumeration value="NEW ENLGAND NEWSPAPERS INC"/>
                    <xsd:enumeration value="NEW ERA TECHNOLOGY NE"/>
                    <xsd:enumeration value="New Horizons"/>
                    <xsd:enumeration value="New Roads Environmental Services"/>
                    <xsd:enumeration value="NEW YORK TIMES"/>
                    <xsd:enumeration value="Newell B. Snow"/>
                    <xsd:enumeration value="NEWMARK KNIGHT FRANK VAKUTN &amp; ADVIS LLC"/>
                    <xsd:enumeration value="NEWMARK KNIGHT FRANK VALUATN &amp; ADVIS LLC"/>
                    <xsd:enumeration value="NEWMARK KNIGHT FRANK VALUATN + ADVIS"/>
                    <xsd:enumeration value="NEWROADS ENVIRONMENTAL SERVICES LLC"/>
                    <xsd:enumeration value="NEWSPAPERS OF MA"/>
                    <xsd:enumeration value="Next Grid Markets LLC"/>
                    <xsd:enumeration value="Next Phase Studios"/>
                    <xsd:enumeration value="NEXTEL"/>
                    <xsd:enumeration value="Nextel Communications"/>
                    <xsd:enumeration value="NEXTTEL COMMUNICATIONS"/>
                    <xsd:enumeration value="NF Laurance"/>
                    <xsd:enumeration value="Ngrid-G11"/>
                    <xsd:enumeration value="Nickel-Borek Associates Incorporated"/>
                    <xsd:enumeration value="Nilsonn + Siden Assoc."/>
                    <xsd:enumeration value="Nilsson &amp; Siden Associates"/>
                    <xsd:enumeration value="Nilsson + Siden Assoc."/>
                    <xsd:enumeration value="NITCH ENGINEERING ASSOC"/>
                    <xsd:enumeration value="NITCO"/>
                    <xsd:enumeration value="Nitsch"/>
                    <xsd:enumeration value="Nitsch / Earth Tech"/>
                    <xsd:enumeration value="Nitsch and Chan Krieger"/>
                    <xsd:enumeration value="Nitsch Eng."/>
                    <xsd:enumeration value="Nitsch Engineering"/>
                    <xsd:enumeration value="Nitsch Engineering (for Ellenzweig)"/>
                    <xsd:enumeration value="NITSCH ENGINEERING INC"/>
                    <xsd:enumeration value="NITSCH ENGINEERING, INC"/>
                    <xsd:enumeration value="Nitsch, Earth Tech"/>
                    <xsd:enumeration value="NITSH ENGINEERING INC"/>
                    <xsd:enumeration value="Nixon Peabody"/>
                    <xsd:enumeration value="NO AMERICA SITE DEVELOPERS INC"/>
                    <xsd:enumeration value="NO COMPANY NAME"/>
                    <xsd:enumeration value="Nobis"/>
                    <xsd:enumeration value="Nobis Engineering"/>
                    <xsd:enumeration value="NOBIS ENGINEERING INC"/>
                    <xsd:enumeration value="NOBIS ENGINEERING INC."/>
                    <xsd:enumeration value="Nobis Engineering, Inc."/>
                    <xsd:enumeration value="NOBLE &amp; WICKERMAN"/>
                    <xsd:enumeration value="NOBLE &amp; WICKERSHAM LLP"/>
                    <xsd:enumeration value="none (in-house study)"/>
                    <xsd:enumeration value="None Indicated"/>
                    <xsd:enumeration value="none indicated."/>
                    <xsd:enumeration value="Noral Service Co."/>
                    <xsd:enumeration value="NORCON COMMUNICATIONS INC"/>
                    <xsd:enumeration value="NORDONE ELECTRIC"/>
                    <xsd:enumeration value="NOREL"/>
                    <xsd:enumeration value="NOREL SERVICE CO INC"/>
                    <xsd:enumeration value="NOREL SERVICE CO. INC."/>
                    <xsd:enumeration value="NOREL SERVICE CO. INC._INVOICE"/>
                    <xsd:enumeration value="Norel Service Company"/>
                    <xsd:enumeration value="NOREL SERVICE COMPANY INC"/>
                    <xsd:enumeration value="NOREL SERVICES"/>
                    <xsd:enumeration value="NOREL SERVICES CO INC"/>
                    <xsd:enumeration value="NORELSERVICE CO., INC."/>
                    <xsd:enumeration value="Noresco"/>
                    <xsd:enumeration value="NORESCO / Wei"/>
                    <xsd:enumeration value="NORESCO HOLDINGS INC"/>
                    <xsd:enumeration value="Noresco LLC"/>
                    <xsd:enumeration value="NORESCO, LLC"/>
                    <xsd:enumeration value="NORESCO. LLC"/>
                    <xsd:enumeration value="NORFOLK POWER"/>
                    <xsd:enumeration value="NORFOLK POWER EQPMT INC 2019-11425"/>
                    <xsd:enumeration value="Norfolk Power Equip"/>
                    <xsd:enumeration value="Norfolk Power Equip."/>
                    <xsd:enumeration value="NORFOLK POWER EQUIPMENT"/>
                    <xsd:enumeration value="NORFOLK POWER EQUIPMENT INC"/>
                    <xsd:enumeration value="NORFOLK UTILITITY TRUCK SERVICE"/>
                    <xsd:enumeration value="Norfolk Utility"/>
                    <xsd:enumeration value="NORFOLK UTILITY TRUCK SERVICE"/>
                    <xsd:enumeration value="Norian – Siani Engineering"/>
                    <xsd:enumeration value="Norment Security Group Northeast"/>
                    <xsd:enumeration value="NORTH ADAM TRANSCRIP"/>
                    <xsd:enumeration value="NORTH ADAM TRANSCRIPT"/>
                    <xsd:enumeration value="North Adams Transcript"/>
                    <xsd:enumeration value="NORTH BENNET SCHOOL"/>
                    <xsd:enumeration value="North Bennet Street"/>
                    <xsd:enumeration value="NORTH BENNET STREET SCHOOL"/>
                    <xsd:enumeration value="NORTH EAST PUBLISHING"/>
                    <xsd:enumeration value="North Hill Construction Co."/>
                    <xsd:enumeration value="NORTH READING TRANSCRIPT"/>
                    <xsd:enumeration value="Northeast Design Associates"/>
                    <xsd:enumeration value="NORTHEAST ELECTRIC"/>
                    <xsd:enumeration value="Northeast Electric (Sonepar)"/>
                    <xsd:enumeration value="Northeast Electric , (Sonepar)"/>
                    <xsd:enumeration value="NORTHEAST ELECTRICAL"/>
                    <xsd:enumeration value="NorthEast Electrical Distributors"/>
                    <xsd:enumeration value="Northeast Energy"/>
                    <xsd:enumeration value="NORTHEAST ENERGY EFFECIENCY COUNCIL"/>
                    <xsd:enumeration value="Northeast Generation Services Company"/>
                    <xsd:enumeration value="Northeast Interiors"/>
                    <xsd:enumeration value="NORTHEAST INTERIORS, INC"/>
                    <xsd:enumeration value="Northeast Material Handling Inc"/>
                    <xsd:enumeration value="NORTHEAST PUBLISHING CO"/>
                    <xsd:enumeration value="NORTHEAST PUBLISHING CO."/>
                    <xsd:enumeration value="NORTHEAST SURVEY CONSIJLTANTS PC"/>
                    <xsd:enumeration value="Northeast Survey Consultants"/>
                    <xsd:enumeration value="NORTHEAST SURVEY CONSULTANTS PC"/>
                    <xsd:enumeration value="NORTHEAST TANK &amp; ENVIRONMENTAL SERVICE"/>
                    <xsd:enumeration value="NORTHEAST TANK SERVICES INC."/>
                    <xsd:enumeration value="NORTHEAST UTILITIES SYSTEM"/>
                    <xsd:enumeration value="NorthEastern Elec"/>
                    <xsd:enumeration value="Northeastern Mechanical"/>
                    <xsd:enumeration value="Northeastern Mechanical Inc"/>
                    <xsd:enumeration value="NORTHERAST ENERGY SERVICE"/>
                    <xsd:enumeration value="Northern Construction Corp"/>
                    <xsd:enumeration value="NORTHERN CONSTRUCTION SERVICE INC"/>
                    <xsd:enumeration value="NORTHERN CONSTRUCTION SERVICES, INC."/>
                    <xsd:enumeration value="NORTHERN CONTRACTING"/>
                    <xsd:enumeration value="NORTHERN CONTRACTING CORP"/>
                    <xsd:enumeration value="Northern contracting corp."/>
                    <xsd:enumeration value="Northern Contracting Corp. (with various subcontractors)"/>
                    <xsd:enumeration value="NORTHERN CONTRACTINGCORP"/>
                    <xsd:enumeration value="NORTHERN ENERGY SERVICES INC"/>
                    <xsd:enumeration value="NORTHERN ENERGY SERVICES. INC"/>
                    <xsd:enumeration value="NORTHERN LAND"/>
                    <xsd:enumeration value="NORTHERN LAND CLEARING INC"/>
                    <xsd:enumeration value="NORTHERN PETROLEUM"/>
                    <xsd:enumeration value="Northern Tree"/>
                    <xsd:enumeration value="NORTHERN TREE SERVICE INC"/>
                    <xsd:enumeration value="NORTHERN TREE SERVICE INC."/>
                    <xsd:enumeration value="NORTHLAND INDUST TRUCK CO INC"/>
                    <xsd:enumeration value="NORTHLAND INDUSTRIAL TRUCK CO. INC."/>
                    <xsd:enumeration value="Northland Industries"/>
                    <xsd:enumeration value="NORTHSHORE COMMUNITY COLLEGE (PO)"/>
                    <xsd:enumeration value="NORTHSHORE STEEL"/>
                    <xsd:enumeration value="NORTHWEST ENERGY EFFICIENCY"/>
                    <xsd:enumeration value="Northwest Energy Efficiency Council"/>
                    <xsd:enumeration value="NORTHWEST ENGERGY"/>
                    <xsd:enumeration value="Northwest Generation Services Corporation"/>
                    <xsd:enumeration value="Not Applicable"/>
                    <xsd:enumeration value="Not Available"/>
                    <xsd:enumeration value="Not Clearly Indicated"/>
                    <xsd:enumeration value="not found on document"/>
                    <xsd:enumeration value="Not Indicated"/>
                    <xsd:enumeration value="Not Indicated-"/>
                    <xsd:enumeration value="not indicated in this document"/>
                    <xsd:enumeration value="not indicated on document"/>
                    <xsd:enumeration value="Not indicated on drawing"/>
                    <xsd:enumeration value="not indicated on drawings"/>
                    <xsd:enumeration value="Not indicated."/>
                    <xsd:enumeration value="Notter Finegold &amp; Alexander"/>
                    <xsd:enumeration value="Notter Finegold &amp; Alexander Inc."/>
                    <xsd:enumeration value="Notter Finegold &amp; Alexender Inc."/>
                    <xsd:enumeration value="Notter, Finegold &amp; Alexander Architects"/>
                    <xsd:enumeration value="NOVACES LLC"/>
                    <xsd:enumeration value="NOVEMBER"/>
                    <xsd:enumeration value="NOVEMBER: J (1)"/>
                    <xsd:enumeration value="NOVEMBER: L (3)"/>
                    <xsd:enumeration value="NOVEMBER: S (3), C (1), Q (1), F (2), H (2), J (4), D (1), L (1), N (1), I (1), M (1)"/>
                    <xsd:enumeration value="NOVEMBER: S (4), J (5), Q(3), A (2), F(2), H(2), I (1), G (1), M (1), L (2), N (1), C (1)"/>
                    <xsd:enumeration value="Nover-Armstrong Associates Inc."/>
                    <xsd:enumeration value="Novis engineering"/>
                    <xsd:enumeration value="NPC BLUEPRINT CO"/>
                    <xsd:enumeration value="NPC REPRO CO INC PUBLICATIONS INC"/>
                    <xsd:enumeration value="NPC REPROGRAPHCS CO INC"/>
                    <xsd:enumeration value="NPC REPROGRAPHIC"/>
                    <xsd:enumeration value="NPC Reprographics"/>
                    <xsd:enumeration value="NPC REPROGRAPHICS CO INC"/>
                    <xsd:enumeration value="NPC REPROGRAPHICS CO INC."/>
                    <xsd:enumeration value="NPC REPROGRAPHICS CO INC_"/>
                    <xsd:enumeration value="NPC REPROGRAPICS CO INC"/>
                    <xsd:enumeration value="NPC. REPROGRAPHICS. CO"/>
                    <xsd:enumeration value="NSTAR"/>
                    <xsd:enumeration value="NSTAR  ELECTRIC &amp; GAS CORP."/>
                    <xsd:enumeration value="NSTAR ACCT"/>
                    <xsd:enumeration value="NSTAR DBA EVERSOURCE"/>
                    <xsd:enumeration value="Nstar- ELE"/>
                    <xsd:enumeration value="Nstar Elec &amp; Gas Corp"/>
                    <xsd:enumeration value="Nstar Electric"/>
                    <xsd:enumeration value="NSTAR ELECTRIC &amp; GAS"/>
                    <xsd:enumeration value="NSTAR ELECTRIC &amp; GAS CORP"/>
                    <xsd:enumeration value="NSTAR ELECTRIC &amp; GAS CORP."/>
                    <xsd:enumeration value="NSTAR ELECTRIC COMPANY"/>
                    <xsd:enumeration value="Nstar Electric Company dba Eversource Energy"/>
                    <xsd:enumeration value="NSTAR ELECTRIC GAS"/>
                    <xsd:enumeration value="Nstar Electric Gas Corp"/>
                    <xsd:enumeration value="NSTAR ELECTRIC GAS CORP."/>
                    <xsd:enumeration value="Nstar Electricity"/>
                    <xsd:enumeration value="NSTAR ELECTRJC COMPANY"/>
                    <xsd:enumeration value="Nstar Eversource"/>
                    <xsd:enumeration value="NSTAR GAS"/>
                    <xsd:enumeration value="NSTAR Gas Company"/>
                    <xsd:enumeration value="NSTAR GAS_INVOICE_2016"/>
                    <xsd:enumeration value="Nstar/Eversource"/>
                    <xsd:enumeration value="NSTAR-EVERSOURCE"/>
                    <xsd:enumeration value="Nucci Vine Assoc."/>
                    <xsd:enumeration value="Numara Software Inc."/>
                    <xsd:enumeration value="NUTTER MCCLENNEN &amp; FISH LLC"/>
                    <xsd:enumeration value="Nutter McClennen &amp; Fish LLP"/>
                    <xsd:enumeration value="NUTTER MCCLENNEN + FISH"/>
                    <xsd:enumeration value="NV5"/>
                    <xsd:enumeration value="Nxegen"/>
                    <xsd:enumeration value="NXEGEN LLC"/>
                    <xsd:enumeration value="NXEGEN, LLC"/>
                    <xsd:enumeration value="NXEGEN,LLC"/>
                    <xsd:enumeration value="NYNEX"/>
                    <xsd:enumeration value="Nyugens &amp; Dimella Incorporated"/>
                    <xsd:enumeration value="O.E. Nault &amp; Sons"/>
                    <xsd:enumeration value="O.F. Hacket Jr &amp; Associates"/>
                    <xsd:enumeration value="O.F. Hackett Jr. Associates"/>
                    <xsd:enumeration value="O’Connell &amp; Shaw Architects,  City of Boston Public Buildings Department"/>
                    <xsd:enumeration value="O’Reilly Talbot &amp; Okun Associates"/>
                    <xsd:enumeration value="O’Reilly Talbot &amp; Okun Associates &amp; ECS"/>
                    <xsd:enumeration value="O’Reilly, Talbot &amp; Okun Associates"/>
                    <xsd:enumeration value="O’Reilly, Talbot &amp; Okun Associates Incorporated"/>
                    <xsd:enumeration value="O’Reilly, Talbot and Okun"/>
                    <xsd:enumeration value="O’Reilly,Talbot &amp; Okun"/>
                    <xsd:enumeration value="Occu Health Inc"/>
                    <xsd:enumeration value="Occuhealth"/>
                    <xsd:enumeration value="OCCUHEALTH INC"/>
                    <xsd:enumeration value="OCCUHEALTH INC."/>
                    <xsd:enumeration value="OccuHealth, Inc."/>
                    <xsd:enumeration value="OCCUPATIONAL HEALTH"/>
                    <xsd:enumeration value="Occupational Health Services"/>
                    <xsd:enumeration value="Occupational Heath Services"/>
                    <xsd:enumeration value="OCE FINANCIAL SERVICES INC"/>
                    <xsd:enumeration value="OCE IMAGISTICS"/>
                    <xsd:enumeration value="OCE Imagistics Inc."/>
                    <xsd:enumeration value="OCE NORTH AMERICA"/>
                    <xsd:enumeration value="OCE NORTH AMERICA INC"/>
                    <xsd:enumeration value="O'Connell &amp; Shaw Architects"/>
                    <xsd:enumeration value="OCONNELL FIRE PROTECTION"/>
                    <xsd:enumeration value="Oconnell Fire Protection Inc"/>
                    <xsd:enumeration value="O'Connell Fire Protection Inc"/>
                    <xsd:enumeration value="O'CONNOR CONSTRUCTORS, INC."/>
                    <xsd:enumeration value="O'Connor Contracting Inc"/>
                    <xsd:enumeration value="O'CONNOR REAL ESTATE"/>
                    <xsd:enumeration value="OCONNOR REAL ESTATE ASSOCS INC"/>
                    <xsd:enumeration value="OCTOBER"/>
                    <xsd:enumeration value="OCTOBER: J (3) L (2), A (1), I (3), Q (2), D (1), M (1), S (1), N (1), C (1), F (1), H (1)"/>
                    <xsd:enumeration value="OCTOBER: L (1)"/>
                    <xsd:enumeration value="OCTOBER: L(4)"/>
                    <xsd:enumeration value="OCTOMER: K (1), Q (3), L (3), S (2), H (3), A (3), C (1), J (8), I (2), M (1), N (2), F (3)"/>
                    <xsd:enumeration value="ODF CONTRACTING CO INC"/>
                    <xsd:enumeration value="OF Hackett Jr Arch"/>
                    <xsd:enumeration value="OFFICE ENVIROMENTS OF NE"/>
                    <xsd:enumeration value="OFFICE ENVIRONMENTS OF NE"/>
                    <xsd:enumeration value="Office of Allen M Bieb"/>
                    <xsd:enumeration value="Office of Allen M. LIEB"/>
                    <xsd:enumeration value="OFFICE OF ALLEN M. LIEB ARCHITECTS"/>
                    <xsd:enumeration value="Office of Campus Planning"/>
                    <xsd:enumeration value="Office of Campus Planning &amp; Space Management"/>
                    <xsd:enumeration value="Office of Campus Planning/Brailsford &amp; Dunlavey"/>
                    <xsd:enumeration value="Office of Facilities Management"/>
                    <xsd:enumeration value="OFFICE OF INSPECTOR GENERAL - MCPPO"/>
                    <xsd:enumeration value="Office Of Michael Resenfeld"/>
                    <xsd:enumeration value="OFFICE OF MICHAEL ROSENFELD"/>
                    <xsd:enumeration value="OFFICE OF MICHEAL ROSENFELD"/>
                    <xsd:enumeration value="Office of Planning &amp; Community Development, Greenfeld"/>
                    <xsd:enumeration value="Office of Programming"/>
                    <xsd:enumeration value="Office of Programming, DCPO"/>
                    <xsd:enumeration value="Office of the Chief Administrative Justice"/>
                    <xsd:enumeration value="Office of the Inspector General MCPPO Program"/>
                    <xsd:enumeration value="Office of the President"/>
                    <xsd:enumeration value="Office of the President - Westfield State University"/>
                    <xsd:enumeration value="Office of the Sheriff"/>
                    <xsd:enumeration value="Office of the State Quartermaster"/>
                    <xsd:enumeration value="Office of the Vice Chancellor"/>
                    <xsd:enumeration value="Office Pavilion"/>
                    <xsd:enumeration value="Office Pavillion"/>
                    <xsd:enumeration value="OFFICE RESOURCE"/>
                    <xsd:enumeration value="OFFICE RESOURCES"/>
                    <xsd:enumeration value="OFFICE RESOURCES ACQUISITION"/>
                    <xsd:enumeration value="OFFICE RESOURCES ACQUISITION CORP"/>
                    <xsd:enumeration value="OFFICE RESOURCES ACQUISITION CORP."/>
                    <xsd:enumeration value="Office Resources Acquisition Group"/>
                    <xsd:enumeration value="Office Resources Acquistion Corp"/>
                    <xsd:enumeration value="OFFICE RESOURCES ACQUISTION CORP."/>
                    <xsd:enumeration value="OFFICE RESOURCES CORP"/>
                    <xsd:enumeration value="OFFICE RESOURSES"/>
                    <xsd:enumeration value="OFFICE SERVICES"/>
                    <xsd:enumeration value="OFM"/>
                    <xsd:enumeration value="OFM - Corrections Facilities Management"/>
                    <xsd:enumeration value="OHI Consultants"/>
                    <xsd:enumeration value="Oiva E Hintsa Associates"/>
                    <xsd:enumeration value="Oiva E. Hintsa Associates"/>
                    <xsd:enumeration value="Old Colony Planning Council"/>
                    <xsd:enumeration value="Olin Cutter, Architect"/>
                    <xsd:enumeration value="Olin W. Cutter Architects"/>
                    <xsd:enumeration value="Olin W. Cutter, Architect"/>
                    <xsd:enumeration value="Oliver W. Fontaine"/>
                    <xsd:enumeration value="Oliver W. Fontaine, Architect"/>
                    <xsd:enumeration value="Olsen Lewis Architects"/>
                    <xsd:enumeration value="Olson Lewis Architect"/>
                    <xsd:enumeration value="Olson Lewis Architects"/>
                    <xsd:enumeration value="Olson, Lewis Architects"/>
                    <xsd:enumeration value="Omnipoint"/>
                    <xsd:enumeration value="Omnipoint Communications"/>
                    <xsd:enumeration value="OMR Architects INC"/>
                    <xsd:enumeration value="OMR ARCHITECTS INC."/>
                    <xsd:enumeration value="OMRON"/>
                    <xsd:enumeration value="Ondras Architects"/>
                    <xsd:enumeration value="Ondras Assoc."/>
                    <xsd:enumeration value="Ondras Associates"/>
                    <xsd:enumeration value="ONDRAS ASSOCIATES ARCHITECH"/>
                    <xsd:enumeration value="Ondras Associates Architects"/>
                    <xsd:enumeration value="ONE SOURCE CONSRUCTION LLC"/>
                    <xsd:enumeration value="ONE SOURCE CONSTRUCTION"/>
                    <xsd:enumeration value="ONE SOURCE CONSTRUCTION LLC"/>
                    <xsd:enumeration value="ONYX ENVIRONMENTAL SERVICES LLC"/>
                    <xsd:enumeration value="OPDC"/>
                    <xsd:enumeration value="OPDC &amp; TSIG Consulting"/>
                    <xsd:enumeration value="OPEN ORDER"/>
                    <xsd:enumeration value="OPERATING FILES 2014 AND 2015 VARIOUS VENDORS"/>
                    <xsd:enumeration value="Optech"/>
                    <xsd:enumeration value="Oracle Corp"/>
                    <xsd:enumeration value="O'Reeilly, Talbot &amp; Okun Associates"/>
                    <xsd:enumeration value="O'REILLY GROSSO"/>
                    <xsd:enumeration value="Oreilly Grosso &amp; Gross PC"/>
                    <xsd:enumeration value="OREILLY TABOT &amp; OKUN ASSOC INC"/>
                    <xsd:enumeration value="OREILLY TALBOT"/>
                    <xsd:enumeration value="O'REILLY TALBOT"/>
                    <xsd:enumeration value="O'Reilly Talbot &amp; Okun"/>
                    <xsd:enumeration value="Oreilly Talbot &amp; Okun Acssoc Inc"/>
                    <xsd:enumeration value="OREILLY TALBOT &amp; OKUN AS SOC INC"/>
                    <xsd:enumeration value="OREILLY TALBOT &amp; OKUN ASSOC INC"/>
                    <xsd:enumeration value="O'Reilly Talbot &amp; Okun Assoc Inc"/>
                    <xsd:enumeration value="OREILLY TALBOT &amp; OKUN ASSOC, INC"/>
                    <xsd:enumeration value="OREILLY TALBOT &amp; OKUN ASSOC. INC"/>
                    <xsd:enumeration value="O'Reilly Talbot &amp; Okun Associates"/>
                    <xsd:enumeration value="Oreilly Talbot &amp; Okun Associates Inc"/>
                    <xsd:enumeration value="O'Reilly Talbot &amp; Okun Associates Inc"/>
                    <xsd:enumeration value="OREILLY TALBOT &amp; OKUN ASSOCINC"/>
                    <xsd:enumeration value="OREILLY TALBOT &amp; OKUN ASSOCING"/>
                    <xsd:enumeration value="OREILLY TALBOT + OKUN ASSOC INC"/>
                    <xsd:enumeration value="O'Reilly Talbot and Okun"/>
                    <xsd:enumeration value="O'Reilly Talbot Okun"/>
                    <xsd:enumeration value="O'Reilly Talbot Okun Associates"/>
                    <xsd:enumeration value="O'Reilly Talbut &amp; Okun Associaties Incorporated"/>
                    <xsd:enumeration value="O'Reilly Talbut Okun"/>
                    <xsd:enumeration value="O'Reilly, Talbot &amp; Okun"/>
                    <xsd:enumeration value="O'Reilly, Talbot &amp; Okun Associates"/>
                    <xsd:enumeration value="O'Reilly, Talbot + Okun Associates"/>
                    <xsd:enumeration value="O'Reilly, Talbot and Okun"/>
                    <xsd:enumeration value="OREM-ANDOVER ROUTE 125"/>
                    <xsd:enumeration value="OREM-WESTBOROUGH OAK.ST."/>
                    <xsd:enumeration value="ORKIN"/>
                    <xsd:enumeration value="ORKIN LLC"/>
                    <xsd:enumeration value="ORKIN PEST CONTROL"/>
                    <xsd:enumeration value="ORLANDO ANNULL1 &amp; SONS INC"/>
                    <xsd:enumeration value="ORLANDO ANNULLI &amp; SONS INC"/>
                    <xsd:enumeration value="ORLANDO ANNULLI + SONS iNC"/>
                    <xsd:enumeration value="Oscar A. Thayer"/>
                    <xsd:enumeration value="OSTERMAN"/>
                    <xsd:enumeration value="Osterman Gas"/>
                    <xsd:enumeration value="Osterman Propane"/>
                    <xsd:enumeration value="OSTERMAN PROPANE INC."/>
                    <xsd:enumeration value="OSTERMAN PROPANE LLC"/>
                    <xsd:enumeration value="OSTERMAN PROPANE LLC_INVOICE"/>
                    <xsd:enumeration value="Osternan Propane LLC"/>
                    <xsd:enumeration value="OSTROW ELECTRIC"/>
                    <xsd:enumeration value="Ostrow Electric Co"/>
                    <xsd:enumeration value="Ostrow Electric Co."/>
                    <xsd:enumeration value="Ostrow Electric Company"/>
                    <xsd:enumeration value="Ostrow Electric/East Coast Security"/>
                    <xsd:enumeration value="OSTROW ELECTRICAL CO"/>
                    <xsd:enumeration value="Oswald C. Vachon"/>
                    <xsd:enumeration value="Otis Elevator"/>
                    <xsd:enumeration value="Otis Elevator &amp; Electrodyn Systems"/>
                    <xsd:enumeration value="Otis Elevator Company"/>
                    <xsd:enumeration value="OTO"/>
                    <xsd:enumeration value="OTO Assoc."/>
                    <xsd:enumeration value="OTTAWAY NEWSPAPER"/>
                    <xsd:enumeration value="OTTAWAY NEWSPAPER INC"/>
                    <xsd:enumeration value="Ottaway Newspaper-Cape Cod Times"/>
                    <xsd:enumeration value="OTTAWAY NEWSPAPERS  INC"/>
                    <xsd:enumeration value="OTTAWAY NEWSPAPERS (DBA. THE STANDARD TIMES)"/>
                    <xsd:enumeration value="OTTAWAY NEWSPAPERS INC"/>
                    <xsd:enumeration value="OTTAWAY NEWSPAPERS INC."/>
                    <xsd:enumeration value="OTTAWAY NEWSPAPERS, INC"/>
                    <xsd:enumeration value="OTTAWAYNEWSPAPERS INC"/>
                    <xsd:enumeration value="OTTE &amp; DWYER SURVEYORS, INC"/>
                    <xsd:enumeration value="OUENCH USA INC"/>
                    <xsd:enumeration value="OVE ARUP &amp; PARTNERS"/>
                    <xsd:enumeration value="OVE ARUP &amp; PARTNERS MASS INC"/>
                    <xsd:enumeration value="OVERHEAD DOOR COMPANY"/>
                    <xsd:enumeration value="OVIVO, Enviroquip"/>
                    <xsd:enumeration value="Owen F. Hacked Jr &amp; Associates"/>
                    <xsd:enumeration value="Owen F. Hackett Jr &amp; Associates"/>
                    <xsd:enumeration value="Owen F. Hackett Jr &amp; Associatese"/>
                    <xsd:enumeration value="P &amp; l PUBLICATIONS"/>
                    <xsd:enumeration value="P &amp; L PUBLICATIONS INC"/>
                    <xsd:enumeration value="P &amp; L Publications Inc. dba Boston Business Journal"/>
                    <xsd:enumeration value="P A VETTE ASSOCIATES INC"/>
                    <xsd:enumeration value="P CALIACCO CORP"/>
                    <xsd:enumeration value="P J BARCELLOS &amp; SONS INC DBA BARCELLOS &amp; KANE"/>
                    <xsd:enumeration value="P J GEAR &amp; SON INC"/>
                    <xsd:enumeration value="P J KEATING CO"/>
                    <xsd:enumeration value="P J. SYSTEM INC."/>
                    <xsd:enumeration value="P S S CONSULTANT GROUP"/>
                    <xsd:enumeration value="P STEVENS ASSOCIATES INC"/>
                    <xsd:enumeration value="P&amp;L PUBLICATIONS INC."/>
                    <xsd:enumeration value="P. STEVENS"/>
                    <xsd:enumeration value="P. STEVENS ASSOCIATES, INC"/>
                    <xsd:enumeration value="P. T. Enright &amp; Assoc."/>
                    <xsd:enumeration value="P.A. Belhumeur, AIA"/>
                    <xsd:enumeration value="P.B. Alderman &amp; Co."/>
                    <xsd:enumeration value="P.J KEATING CO."/>
                    <xsd:enumeration value="P.J. KEATING CO"/>
                    <xsd:enumeration value="P.J. Keating Co."/>
                    <xsd:enumeration value="P.J.KEATING CO"/>
                    <xsd:enumeration value="P.J.KEATING CO."/>
                    <xsd:enumeration value="P.STEVEN ASSOCIATES."/>
                    <xsd:enumeration value="P.STEVENS ASSOCIATES.INC"/>
                    <xsd:enumeration value="P.T.L. Equipment Mfg. Co., Inc."/>
                    <xsd:enumeration value="PA VETTE ASSOCIATES INC"/>
                    <xsd:enumeration value="PACE SERVICE CENTER"/>
                    <xsd:enumeration value="PACHARD DESIGN"/>
                    <xsd:enumeration value="PACKAGING CORPORATION OF AMERICA"/>
                    <xsd:enumeration value="PACKAGING CORPORTATION OF AMERICA"/>
                    <xsd:enumeration value="Packard"/>
                    <xsd:enumeration value="Packard Design"/>
                    <xsd:enumeration value="Packard Design Inc"/>
                    <xsd:enumeration value="PACKARD DESIGN, INC"/>
                    <xsd:enumeration value="PACKARD DESIGN, INC."/>
                    <xsd:enumeration value="Packing Corp of America"/>
                    <xsd:enumeration value="Paddock Aquatic Facilities"/>
                    <xsd:enumeration value="PADULA BROS INC"/>
                    <xsd:enumeration value="Padula Bros Inc."/>
                    <xsd:enumeration value="Padula Brothers"/>
                    <xsd:enumeration value="PADULA BROTHERS INC"/>
                    <xsd:enumeration value="PADULA BROTHERS INC."/>
                    <xsd:enumeration value="PADULA BROTHERS, INC"/>
                    <xsd:enumeration value="PAETEC COMMUNICATIONS INC"/>
                    <xsd:enumeration value="PAETEC COMMUNICATIONS INC."/>
                    <xsd:enumeration value="PAIXAO KLEENRITE"/>
                    <xsd:enumeration value="PAL"/>
                    <xsd:enumeration value="Paley Minervino Associates Incorporated"/>
                    <xsd:enumeration value="PALMER &amp; DODGE"/>
                    <xsd:enumeration value="PALMER &amp; DODGE LLP"/>
                    <xsd:enumeration value="Palmer Paving"/>
                    <xsd:enumeration value="Palmer Paving Corp"/>
                    <xsd:enumeration value="PALMER PAVING CORP."/>
                    <xsd:enumeration value="Palmer Paving Corporation"/>
                    <xsd:enumeration value="PAMERI  ELECTRIC"/>
                    <xsd:enumeration value="Pando Assoc."/>
                    <xsd:enumeration value="Paper"/>
                    <xsd:enumeration value="PAQUETTE ELECTRIC CO IN"/>
                    <xsd:enumeration value="PAQUETTE ELECTRIC CO INC"/>
                    <xsd:enumeration value="PAQUETTE ELECTRJC CO INC"/>
                    <xsd:enumeration value="PARAGON ENVIRONMENTAL"/>
                    <xsd:enumeration value="PARAGON ENVIRONMENTAL SERV INC"/>
                    <xsd:enumeration value="PARE"/>
                    <xsd:enumeration value="PARE  CORPORATION"/>
                    <xsd:enumeration value="Pare &amp; Louis Berger"/>
                    <xsd:enumeration value="PARE CO"/>
                    <xsd:enumeration value="PARE Contracting"/>
                    <xsd:enumeration value="Pare Coporation"/>
                    <xsd:enumeration value="PARE Corp"/>
                    <xsd:enumeration value="Pare Corp."/>
                    <xsd:enumeration value="PARE Corp. &amp; Bryant Associates"/>
                    <xsd:enumeration value="PARE Corp./Utility Service Co."/>
                    <xsd:enumeration value="PARE Corporartion"/>
                    <xsd:enumeration value="PARE CORPORATION"/>
                    <xsd:enumeration value="Pare Corporation (RWS, GCG, GEI, Nitsch)"/>
                    <xsd:enumeration value="Pare Corporation, Civil Eng and Prime Consultant; ART Eng Corp, Electrical Engineer"/>
                    <xsd:enumeration value="Pare Corporation, Welch Associates Land Surveyors"/>
                    <xsd:enumeration value="Pare Corporation; Garcia, Galuska, DeSousa, Inc."/>
                    <xsd:enumeration value="PARE Eng. Corp."/>
                    <xsd:enumeration value="PARE Engineering"/>
                    <xsd:enumeration value="PARE ENGINEERING CORP"/>
                    <xsd:enumeration value="PARE Engineering Corporation"/>
                    <xsd:enumeration value="Pare; Utility Service Co., Incorporated, RDK"/>
                    <xsd:enumeration value="Park"/>
                    <xsd:enumeration value="PARK LANDSCAPE"/>
                    <xsd:enumeration value="Park Landscape Associates Inc"/>
                    <xsd:enumeration value="Parker J Brown, Architect"/>
                    <xsd:enumeration value="Parker J. Brown"/>
                    <xsd:enumeration value="Parker, Bateman &amp; Chase"/>
                    <xsd:enumeration value="Parking Developmemt Corp."/>
                    <xsd:enumeration value="Parking Development Co."/>
                    <xsd:enumeration value="Parson Brickerhoff"/>
                    <xsd:enumeration value="Parsons Brinckerhoff"/>
                    <xsd:enumeration value="PARSONS BRINCKERHOFF QUADE"/>
                    <xsd:enumeration value="Parsons Brinckeroff Quade &amp; Douglas Inc."/>
                    <xsd:enumeration value="Parsons Brinkerhoff"/>
                    <xsd:enumeration value="Pasek"/>
                    <xsd:enumeration value="Pasek (MCCORMACK)"/>
                    <xsd:enumeration value="PASEK CORP"/>
                    <xsd:enumeration value="PASEK CORP."/>
                    <xsd:enumeration value="PASEK CORPORATION"/>
                    <xsd:enumeration value="PASEK THE SECURITY COMPANY"/>
                    <xsd:enumeration value="Pasket"/>
                    <xsd:enumeration value="Patrick J Kennedy &amp; Sons Inc"/>
                    <xsd:enumeration value="PATRICK J KENNEDY&amp; SONS INC"/>
                    <xsd:enumeration value="Patrick J. Kennedy and Sons"/>
                    <xsd:enumeration value="Patrick J. Kennedy and Sons, Inc."/>
                    <xsd:enumeration value="Patriot Fire Protection"/>
                    <xsd:enumeration value="PATRIOT LEDGER"/>
                    <xsd:enumeration value="Patriot Ledger, The"/>
                    <xsd:enumeration value="PATTERSON MEDICAL SUPPLY INC"/>
                    <xsd:enumeration value="Patterson Pump Company (Carlyle, Grundfos and others)"/>
                    <xsd:enumeration value="Patterson, Carlyle, Grundfos"/>
                    <xsd:enumeration value="Patti and Sons, Hoyle Doran and Berry, Milne"/>
                    <xsd:enumeration value="Patti Associates"/>
                    <xsd:enumeration value="PAUL E SHEPAR.D"/>
                    <xsd:enumeration value="PAUL E SHEPARD"/>
                    <xsd:enumeration value="PAUL E. SHEPARD"/>
                    <xsd:enumeration value="Paul F. Padua Assoc."/>
                    <xsd:enumeration value="PAUL J REYNOLDS"/>
                    <xsd:enumeration value="PAUL J ROGAN CO INC"/>
                    <xsd:enumeration value="Paul J. Carroll &amp; Associates"/>
                    <xsd:enumeration value="Paul J. Hogan &amp; V&amp;G Ironworks"/>
                    <xsd:enumeration value="Paul J. Hogan Co."/>
                    <xsd:enumeration value="PAUL J. ROGAN CO INC"/>
                    <xsd:enumeration value="Paul R. Flansburgh and Associates, Inc."/>
                    <xsd:enumeration value="PAUL REYNOLDS COMPANY"/>
                    <xsd:enumeration value="Paul Rudolph"/>
                    <xsd:enumeration value="Paul Rudolph Architect"/>
                    <xsd:enumeration value="Paul Rudolph, Architect"/>
                    <xsd:enumeration value="Paul Rudolph, Architect."/>
                    <xsd:enumeration value="Paul T Zekos"/>
                    <xsd:enumeration value="PAULA BROS., INC"/>
                    <xsd:enumeration value="PAULE SHEPARD"/>
                    <xsd:enumeration value="Paulson Star"/>
                    <xsd:enumeration value="Pauyl Rudolph/Desmond &amp; Lord"/>
                    <xsd:enumeration value="PAVILION FLOORS INC"/>
                    <xsd:enumeration value="PAVILION FLOORS INC."/>
                    <xsd:enumeration value="Paxio Inc"/>
                    <xsd:enumeration value="Payette"/>
                    <xsd:enumeration value="Payette (Part 2)"/>
                    <xsd:enumeration value="Payette and Faithful+Gould"/>
                    <xsd:enumeration value="PAYETTE ASSOC INC"/>
                    <xsd:enumeration value="Payette Assoc."/>
                    <xsd:enumeration value="Payette Associates"/>
                    <xsd:enumeration value="Payette Associates Architects"/>
                    <xsd:enumeration value="PAYETTE ASSOCIATES INC"/>
                    <xsd:enumeration value="PAYETTE ASSOCIATES INC."/>
                    <xsd:enumeration value="Payette Associates Incorporated"/>
                    <xsd:enumeration value="Payette Associates, Inc."/>
                    <xsd:enumeration value="Payette Design"/>
                    <xsd:enumeration value="Payettee Associates, Inc."/>
                    <xsd:enumeration value="PB"/>
                    <xsd:enumeration value="PB (Developed by DCAM)"/>
                    <xsd:enumeration value="PBS Building Systems"/>
                    <xsd:enumeration value="PBS Building Systems / Perini Corp."/>
                    <xsd:enumeration value="PBS Building Systems / Perini Corp. / ARMCO Steel / Ryan Iron Works"/>
                    <xsd:enumeration value="PC SURVIVORS OF MASS LLC"/>
                    <xsd:enumeration value="PCA"/>
                    <xsd:enumeration value="PCA, Inc."/>
                    <xsd:enumeration value="PCG"/>
                    <xsd:enumeration value="PDA Inc."/>
                    <xsd:enumeration value="PDA Planning &amp; Development"/>
                    <xsd:enumeration value="&quot;PDF files for Report, Appendix, Schematic Drawings"/>
                    <xsd:enumeration value="11/29/2018"/>
                    <xsd:enumeration value="(drawings are a single multipage file)&quot;"/>
                    <xsd:enumeration value="PDS Engineering &amp; Construction Inc"/>
                    <xsd:enumeration value="Peabody &amp; Arnold"/>
                    <xsd:enumeration value="PEABODY &amp; ARNOLD LLP"/>
                    <xsd:enumeration value="Peabody &amp; Arrold"/>
                    <xsd:enumeration value="Peabody &amp; Stearns"/>
                    <xsd:enumeration value="Peabody &amp; Stearns - Maginnis Walsh &amp; Sullivan Architects"/>
                    <xsd:enumeration value="Peabody &amp; Stearns and Maginnis Walsh and Sullivan Coolidge Carlson Associated Architects"/>
                    <xsd:enumeration value="PEABODY OFFICE FURNITURE"/>
                    <xsd:enumeration value="PEABODY OFFICE FURNITURE CORP"/>
                    <xsd:enumeration value="Pedestrian Safety Committee"/>
                    <xsd:enumeration value="Peer Consultants"/>
                    <xsd:enumeration value="Peer Consultants P.C."/>
                    <xsd:enumeration value="PEER Consultants PC"/>
                    <xsd:enumeration value="Peer Consultants, P.C."/>
                    <xsd:enumeration value="PEERSEN LACHANCE REGAN PINO, LLC"/>
                    <xsd:enumeration value="PEI Cobb Freed &amp; Partners and Jung/Brennan Associates Incorporated"/>
                    <xsd:enumeration value="Pennoni"/>
                    <xsd:enumeration value="Pennoni Assoc."/>
                    <xsd:enumeration value="Pennoni Associates Inc"/>
                    <xsd:enumeration value="Pequod Assoc."/>
                    <xsd:enumeration value="Pequod Associates"/>
                    <xsd:enumeration value="PEREGRINE ENERGY GROUP INC"/>
                    <xsd:enumeration value="Perez O. Lewin"/>
                    <xsd:enumeration value="PERFECTA CAMERA"/>
                    <xsd:enumeration value="Performance Evaluation, Inc."/>
                    <xsd:enumeration value="PERGOLA  CONSTRUCTOIN"/>
                    <xsd:enumeration value="PERGOLA CONSTRUCTION"/>
                    <xsd:enumeration value="PERGOLA CONSTRUCTION INC"/>
                    <xsd:enumeration value="Pergola Construction Inc."/>
                    <xsd:enumeration value="Perini"/>
                    <xsd:enumeration value="PERINI CORP"/>
                    <xsd:enumeration value="Perini Corp. / Monacelli Associates / Rotondo &amp; Sons"/>
                    <xsd:enumeration value="Perini Corporation"/>
                    <xsd:enumeration value="PERKIN &amp; WILL INC."/>
                    <xsd:enumeration value="Perkins &amp; Will"/>
                    <xsd:enumeration value="Perkins &amp; Will Inc"/>
                    <xsd:enumeration value="Perkins &amp; Will Shaw Inc"/>
                    <xsd:enumeration value="PERKINS &amp; WILL, INC"/>
                    <xsd:enumeration value="PERKINS &amp; WILL, INC."/>
                    <xsd:enumeration value="PERKINS &amp; WILL/SHAW, INC"/>
                    <xsd:enumeration value="PERKINS &amp; WILL/SHAW, INC."/>
                    <xsd:enumeration value="PERKINS &amp; WILLISHA W, INC."/>
                    <xsd:enumeration value="PERKINS &amp;WILL/SHAW. INC."/>
                    <xsd:enumeration value="Perkins + Will"/>
                    <xsd:enumeration value="Perkins + Will Inc"/>
                    <xsd:enumeration value="Perkins and Will"/>
                    <xsd:enumeration value="Perkins and Will, RDK"/>
                    <xsd:enumeration value="Perkins Will/Shaw"/>
                    <xsd:enumeration value="Perkins+Will"/>
                    <xsd:enumeration value="Perkins+Will Architects"/>
                    <xsd:enumeration value="Perley F. Gilber Associates Incorporated"/>
                    <xsd:enumeration value="Perley F. Gilbert Assoc."/>
                    <xsd:enumeration value="Perley F. Gilbert Associates Incorporated"/>
                    <xsd:enumeration value="Perley F. Gilbert Associates, Inc. and others"/>
                    <xsd:enumeration value="Perry Dean Hepburn &amp; Stewart"/>
                    <xsd:enumeration value="Perry Dean Rogers"/>
                    <xsd:enumeration value="PERRY DEAN ROGERS &amp; PARNERS"/>
                    <xsd:enumeration value="PERRY DEAN ROGERS &amp; PARTNERS"/>
                    <xsd:enumeration value="Perry Dean Rogers / Partners Architects"/>
                    <xsd:enumeration value="PERRY DEAN ROGERS + PARTNERS"/>
                    <xsd:enumeration value="PERRY DEAN ROGERS +PARTNERS"/>
                    <xsd:enumeration value="Perry Dean Rogers and Northern Contracting"/>
                    <xsd:enumeration value="Perry Dean Rogers and subcontractors"/>
                    <xsd:enumeration value="Perry Dean Rogers Architects"/>
                    <xsd:enumeration value="Perry Dean Rogers Partners"/>
                    <xsd:enumeration value="Perry Dean Rogers Partners (Designer)"/>
                    <xsd:enumeration value="Perry Dean Rogers Partners Architects"/>
                    <xsd:enumeration value="Perry Dean Rogers partners, Beaubois"/>
                    <xsd:enumeration value="Perry Dean Rogers Partners, Project Architect"/>
                    <xsd:enumeration value="Perry Dean Rogers/Nitsch Engineering"/>
                    <xsd:enumeration value="Perry Dean Roggers"/>
                    <xsd:enumeration value="Perry Dean Stahl &amp; Rogers"/>
                    <xsd:enumeration value="Perry Dean Stahl &amp; Rogers Incorporated"/>
                    <xsd:enumeration value="Perry Engineering Corporatio"/>
                    <xsd:enumeration value="Perry Shaw &amp; Hepburn"/>
                    <xsd:enumeration value="Perry Shaw &amp; Hepburn and Kehoe &amp; Dean"/>
                    <xsd:enumeration value="Perry Shaw &amp; Hepburn Kehoe &amp; Dean"/>
                    <xsd:enumeration value="Perry Shaw and Hepburn and Kehoe &amp; Dean"/>
                    <xsd:enumeration value="Perry Shaw Hepburn &amp; Dean"/>
                    <xsd:enumeration value="Perry, Dean, Hepburn &amp; Stewart"/>
                    <xsd:enumeration value="Perry, Dean, Rogers &amp; Partners"/>
                    <xsd:enumeration value="Perry, Dean, Rogers and Partners"/>
                    <xsd:enumeration value="Perry, Shaw, Hepburn &amp; Dean"/>
                    <xsd:enumeration value="PERSONNEL STRATEGIES INC"/>
                    <xsd:enumeration value="Peter C. Sugar &amp; Assoc."/>
                    <xsd:enumeration value="Peter Gagnon Architect"/>
                    <xsd:enumeration value="PETER GORER"/>
                    <xsd:enumeration value="Peter Hajian Associates Incorporated"/>
                    <xsd:enumeration value="Peter Tagiuri, Architects"/>
                    <xsd:enumeration value="Peter Taguiri, Architects; Le Messurier, Structural Engineers"/>
                    <xsd:enumeration value="PETER W SLEEPER"/>
                    <xsd:enumeration value="Peter W. Sleeper"/>
                    <xsd:enumeration value="Peter W. Sleeper Associates"/>
                    <xsd:enumeration value="PETER'S TIRE BARNS"/>
                    <xsd:enumeration value="Petersen LaChance Regan Pino LLC"/>
                    <xsd:enumeration value="PETERSEN LACHANCE REGAN PINO, LLC"/>
                    <xsd:enumeration value="PETERSEN LACHANCE REGAN PINO. LLC"/>
                    <xsd:enumeration value="PETERSOEN LACHANCE REGAN PINO LLC"/>
                    <xsd:enumeration value="Peterson Associates"/>
                    <xsd:enumeration value="PETERSON OIL SERVICE"/>
                    <xsd:enumeration value="Peterson Oil Service Inc"/>
                    <xsd:enumeration value="PETERSON OIL SERVICE, INC"/>
                    <xsd:enumeration value="PETERSON OIL SERVICES INC"/>
                    <xsd:enumeration value="Peterson's Oil Company"/>
                    <xsd:enumeration value="PETE'S TIRE BARNS"/>
                    <xsd:enumeration value="PETES TIRE BARNS INC"/>
                    <xsd:enumeration value="PETES TIRE BARNS INC."/>
                    <xsd:enumeration value="PETROLEUM MANAGEMENT SERVICES INC"/>
                    <xsd:enumeration value="Pfeufer / Richardson P.C. Architects"/>
                    <xsd:enumeration value="Pfeufer / Richardson PC, Architects"/>
                    <xsd:enumeration value="Pfeufer Richardson PC Architec"/>
                    <xsd:enumeration value="Pfeufer Richardson PC Architect"/>
                    <xsd:enumeration value="Pfeufer Richardson PC Architects"/>
                    <xsd:enumeration value="Pfeufer/Richardson Architect"/>
                    <xsd:enumeration value="Pfeufer/Richardson Architects"/>
                    <xsd:enumeration value="Pfeufer/Richardson PC Architect"/>
                    <xsd:enumeration value="Pfeufer/Richarson"/>
                    <xsd:enumeration value="Pharmer Engineering Corporation"/>
                    <xsd:enumeration value="PHILIP E DA VIDSONEWING ELEC CO"/>
                    <xsd:enumeration value="PHILIP E DAVIDSONEWING ELEC CO"/>
                    <xsd:enumeration value="Philip E. Davidsonewing Elec Co"/>
                    <xsd:enumeration value="Philip S. Winsor Architect"/>
                    <xsd:enumeration value="Philip S. Winsor, Architect"/>
                    <xsd:enumeration value="Phineas Alpers"/>
                    <xsd:enumeration value="Phineas Alpers Architect"/>
                    <xsd:enumeration value="Phineas Alpers Architect Incorporated"/>
                    <xsd:enumeration value="Phineas Alpers Architects"/>
                    <xsd:enumeration value="Phineas Alpers Associates"/>
                    <xsd:enumeration value="Phineas Alpers, Architect"/>
                    <xsd:enumeration value="Physical Planning Technologies LTD"/>
                    <xsd:enumeration value="PICKET FENCES INCORPORATED"/>
                    <xsd:enumeration value="Pierce &amp; Pierce"/>
                    <xsd:enumeration value="Pierce Atwood"/>
                    <xsd:enumeration value="Pierce Lamb"/>
                    <xsd:enumeration value="Pierce Lamb Architect"/>
                    <xsd:enumeration value="PIERCE LAMB ARCHITECTS"/>
                    <xsd:enumeration value="Pierce Lamb Architects &amp;  DiNisco Design"/>
                    <xsd:enumeration value="Pierce Lamb Associates"/>
                    <xsd:enumeration value="Pierce Lamb, Architects"/>
                    <xsd:enumeration value="Pierce Pierce &amp; Kramer"/>
                    <xsd:enumeration value="Pietro Bellushi and Sasaki, Dawson, Demay Associates Inc."/>
                    <xsd:enumeration value="Pilgrim Parking Inc"/>
                    <xsd:enumeration value="Pinoeer Plumbing &amp; Piping Incorporated and Simplex Time Recorder Company"/>
                    <xsd:enumeration value="Pioneer Landscape"/>
                    <xsd:enumeration value="Pioneer Landscapes"/>
                    <xsd:enumeration value="PIONEER LANDSCAPES INC"/>
                    <xsd:enumeration value="Pioneer Landscapes, Inc"/>
                    <xsd:enumeration value="Pioneer Lanscapes Inc"/>
                    <xsd:enumeration value="Pioneer Valley Transit Authority / IBI Group"/>
                    <xsd:enumeration value="PIONER LANDSCAPES, INC"/>
                    <xsd:enumeration value="PITMAN CO."/>
                    <xsd:enumeration value="Pitney Bowes"/>
                    <xsd:enumeration value="PITNEY BOWES INC"/>
                    <xsd:enumeration value="Pitney Bowes Inc."/>
                    <xsd:enumeration value="PITT HUBBARD &amp; MARSHALL"/>
                    <xsd:enumeration value="PITTSFIELD GAZETTE"/>
                    <xsd:enumeration value="Pittsfield Piper"/>
                    <xsd:enumeration value="Pittsfield Pipers Inc"/>
                    <xsd:enumeration value="PJ Gear &amp; Son Inc."/>
                    <xsd:enumeration value="PJ GEAR &amp; SONS AND LARKIN IRON WORKS"/>
                    <xsd:enumeration value="PJ Systems Inc."/>
                    <xsd:enumeration value="PJ SYSTEMS INCORPORATED"/>
                    <xsd:enumeration value="PK Grossley Inc."/>
                    <xsd:enumeration value="PK GROSSLEY, INC."/>
                    <xsd:enumeration value="PLANBAGS.COM"/>
                    <xsd:enumeration value="Planners Collaborative"/>
                    <xsd:enumeration value="PLANNERS COLLABORATIVE, INC"/>
                    <xsd:enumeration value="Planning, Design, Engineering &amp; Construction Department, UMB"/>
                    <xsd:enumeration value="Plaza Deli"/>
                    <xsd:enumeration value="PLUMBERS SUPPLY CO"/>
                    <xsd:enumeration value="Plumbers Supply Company"/>
                    <xsd:enumeration value="Plumbing and Heating"/>
                    <xsd:enumeration value="PMAS BUDGET REPORT (FOIA REQUEST)"/>
                    <xsd:enumeration value="POINEER LANDSCAPES INC."/>
                    <xsd:enumeration value="POLSHEK PARTNERSHIP"/>
                    <xsd:enumeration value="Polshek Partnership Arch (PPA), LERA Struct, Vanderweil HVAC, asbestos report by Axiom"/>
                    <xsd:enumeration value="Polshek Partnership Architects"/>
                    <xsd:enumeration value="Polshek Partnership LLP"/>
                    <xsd:enumeration value="POLSHEK PARTNERSHIP, LLP"/>
                    <xsd:enumeration value="Pope Housing"/>
                    <xsd:enumeration value="Pope Housing Incorporated"/>
                    <xsd:enumeration value="Power Engineers LC, CE Automation Inc"/>
                    <xsd:enumeration value="Power Engineers, LLC"/>
                    <xsd:enumeration value="Power Equipment Inc"/>
                    <xsd:enumeration value="Power Options"/>
                    <xsd:enumeration value="Power Secure Inc"/>
                    <xsd:enumeration value="Poweroptions"/>
                    <xsd:enumeration value="PowerOptions Inc"/>
                    <xsd:enumeration value="POWEROPTIONS INC."/>
                    <xsd:enumeration value="Powers &amp; Co."/>
                    <xsd:enumeration value="PowerSecure"/>
                    <xsd:enumeration value="PowerSecure Inc"/>
                    <xsd:enumeration value="PowerSecure Invc"/>
                    <xsd:enumeration value="PPK"/>
                    <xsd:enumeration value="PPL Savage Alert"/>
                    <xsd:enumeration value="PRA Architects"/>
                    <xsd:enumeration value="PRA Architects, PC"/>
                    <xsd:enumeration value="PRA Architects, RDK Engineers"/>
                    <xsd:enumeration value="PRA Architypes"/>
                    <xsd:enumeration value="PRA, Schofield Bros"/>
                    <xsd:enumeration value="Practising Law Institute"/>
                    <xsd:enumeration value="PRECISION FITNESS EQUIP."/>
                    <xsd:enumeration value="PRECISION FITNESS EQUIPMENT"/>
                    <xsd:enumeration value="Preferred Utilities"/>
                    <xsd:enumeration value="Preferred Utilities MFG Corp"/>
                    <xsd:enumeration value="PRELLWIRZL CHILINSKY"/>
                    <xsd:enumeration value="Prellwitz / Chilinski Assoc."/>
                    <xsd:enumeration value="Prellwitz / Chilinski Associates"/>
                    <xsd:enumeration value="Prellwitz / Chilinski Associates Inc"/>
                    <xsd:enumeration value="Prellwitz Chilinski"/>
                    <xsd:enumeration value="Prellwitz Chilinski Associates"/>
                    <xsd:enumeration value="Prellwitz/Chilinski Assoc."/>
                    <xsd:enumeration value="Prellwitz/Chilinski Associates"/>
                    <xsd:enumeration value="Prellwitz/Chilinski Associates, Inc."/>
                    <xsd:enumeration value="PRELLWITZ/CHILINSKY"/>
                    <xsd:enumeration value="Prellwitz/Chillinski, VP Engineering"/>
                    <xsd:enumeration value="Premier Supply Group"/>
                    <xsd:enumeration value="Prentice Bradley"/>
                    <xsd:enumeration value="Prentice Bradley AIA"/>
                    <xsd:enumeration value="Prepared by Diana E. Prideaux-Brune and The Waterfield Design Group"/>
                    <xsd:enumeration value="Prepared for EDM Group by Design Professionals, Inc."/>
                    <xsd:enumeration value="Preservation Technology Assoc."/>
                    <xsd:enumeration value="Preservation Technology Associates"/>
                    <xsd:enumeration value="President &amp; Fellows Harvard College"/>
                    <xsd:enumeration value="Pressley Associates, Landscape Architects"/>
                    <xsd:enumeration value="Priestley Associates"/>
                    <xsd:enumeration value="Priestly Associates"/>
                    <xsd:enumeration value="PRIMA"/>
                    <xsd:enumeration value="PRIMA Associated Inc."/>
                    <xsd:enumeration value="PRIMA Associates Inc."/>
                    <xsd:enumeration value="Primary Group"/>
                    <xsd:enumeration value="PRIMAVERA SYSTEMS INC."/>
                    <xsd:enumeration value="Prime Engineering"/>
                    <xsd:enumeration value="Prism Builders, Inc."/>
                    <xsd:enumeration value="Prism Computer Corp."/>
                    <xsd:enumeration value="PRISM CONSULTING INC"/>
                    <xsd:enumeration value="Pro Av Systems Inc"/>
                    <xsd:enumeration value="Pro Controls Inc"/>
                    <xsd:enumeration value="Proav System INC"/>
                    <xsd:enumeration value="PROAV SYSTEMS INC"/>
                    <xsd:enumeration value="PROAV SYSTEMS INC."/>
                    <xsd:enumeration value="PROCESS CONSTRUCTION MANAGEMENT INC"/>
                    <xsd:enumeration value="Professional Education Systems, Inc."/>
                    <xsd:enumeration value="PROFESSIONAL STAFFING GROUP"/>
                    <xsd:enumeration value="Professional Staffing Group-LSOP/OFAD/OGCL/OPDC"/>
                    <xsd:enumeration value="Progencon Inc."/>
                    <xsd:enumeration value="PROGRESSIVE BUSINESS PUBLICATI"/>
                    <xsd:enumeration value="Progressive Business Publications"/>
                    <xsd:enumeration value="PROJECTDOG INC"/>
                    <xsd:enumeration value="PROJECTDOG, INC"/>
                    <xsd:enumeration value="PROPARK AMERICA"/>
                    <xsd:enumeration value="ProScience Analytical Services"/>
                    <xsd:enumeration value="PROSPECTUS INC"/>
                    <xsd:enumeration value="Prov Av Systems Inc"/>
                    <xsd:enumeration value="Provided by DMR"/>
                    <xsd:enumeration value="PSA-Dewbury"/>
                    <xsd:enumeration value="psi"/>
                    <xsd:enumeration value="PSS CONSULTING"/>
                    <xsd:enumeration value="PSS Consulting Group"/>
                    <xsd:enumeration value="Public Archaeology Laboratory for Ann Beha Architects"/>
                    <xsd:enumeration value="Public Facilities Department"/>
                    <xsd:enumeration value="Puma Corporation"/>
                    <xsd:enumeration value="Purcell &amp; Taylor Architects"/>
                    <xsd:enumeration value="PURCHASE ACTIVITY REPORT"/>
                    <xsd:enumeration value="Purchasing Cert"/>
                    <xsd:enumeration value="Putnam &amp; Assoc."/>
                    <xsd:enumeration value="Putnam &amp; Associates"/>
                    <xsd:enumeration value="Pyro Bain"/>
                    <xsd:enumeration value="Pyro/Bain Inc"/>
                    <xsd:enumeration value="Q(1), J(4), L(1), H(1), I(1), F(1), N(2), M(3), A(1), C(1)"/>
                    <xsd:enumeration value="QUALITY PAVEMENT MARKINGS"/>
                    <xsd:enumeration value="QUALITY PAVEMENT MARKINGS INC."/>
                    <xsd:enumeration value="QUALITY PAVEMENT MARKINGS, INC"/>
                    <xsd:enumeration value="Quality Paving"/>
                    <xsd:enumeration value="Quality Pavings"/>
                    <xsd:enumeration value="QUALITY PAYMENTS MARKINGS"/>
                    <xsd:enumeration value="QUENCH"/>
                    <xsd:enumeration value="QUENCH USA INC"/>
                    <xsd:enumeration value="Quench USA INC dba Atlas Water SYS"/>
                    <xsd:enumeration value="QUENCH USA, INC"/>
                    <xsd:enumeration value="Quin Brothers"/>
                    <xsd:enumeration value="R &amp; R BUILDERS INC"/>
                    <xsd:enumeration value="R A C BUILDERS INC"/>
                    <xsd:enumeration value="R A D EMPLOYMENT SERVICES INC"/>
                    <xsd:enumeration value="R E DINEEN ARCHITECT &amp; PLANNERS"/>
                    <xsd:enumeration value="R E DINNEEN ARCHITECTS"/>
                    <xsd:enumeration value="R E Dinneen Architects and Planners, Vulcan"/>
                    <xsd:enumeration value="R F WALSH"/>
                    <xsd:enumeration value="R F WALSH CO INC"/>
                    <xsd:enumeration value="R F WALSH COMPANY INC"/>
                    <xsd:enumeration value="R G Vanderweil Engineers"/>
                    <xsd:enumeration value="R G VANDERWEIL ENGINEERS INC"/>
                    <xsd:enumeration value="R G VANDERWEIL ENGINEERS INC."/>
                    <xsd:enumeration value="R G VANDERWELIL ENGINEERS INC"/>
                    <xsd:enumeration value="R M BRADLEY &amp; CO INC"/>
                    <xsd:enumeration value="R MULLEN &amp; ASSCIATES INC"/>
                    <xsd:enumeration value="R Mullen &amp; Assoc Inc"/>
                    <xsd:enumeration value="R MULLEN &amp; ASSOCIATES INC"/>
                    <xsd:enumeration value="R MULLEN + ASSOCIATES INC"/>
                    <xsd:enumeration value="R S MEANS CO"/>
                    <xsd:enumeration value="R S MEANS COMPANY INC"/>
                    <xsd:enumeration value="R W GRAINGER &amp; SON INC."/>
                    <xsd:enumeration value="R W GRANGER"/>
                    <xsd:enumeration value="R W GRANGER &amp; SONS INC"/>
                    <xsd:enumeration value="R W GRANGER &amp; SONS INC."/>
                    <xsd:enumeration value="R W Granger (Contractors) and Equus Design Group (Architects and Planners"/>
                    <xsd:enumeration value="R&amp;R BUILDERS INC."/>
                    <xsd:enumeration value="R&amp;R Window"/>
                    <xsd:enumeration value="&quot;R&amp;W Landscape,  Reliable Security&quot;"/>
                    <xsd:enumeration value="R. Garland &amp; Associates"/>
                    <xsd:enumeration value="R. Loring Hayward, Landscape Engineer"/>
                    <xsd:enumeration value="R. M. BRADLEY"/>
                    <xsd:enumeration value="R. Scott Quinlan Architect"/>
                    <xsd:enumeration value="R. W. GRAINGER &amp; SONS"/>
                    <xsd:enumeration value="R. W. Sullivan Engineering"/>
                    <xsd:enumeration value="R. Wendell Philips Architect"/>
                    <xsd:enumeration value="R.A. Scott Architects, Follett Design"/>
                    <xsd:enumeration value="R.B. Goodoak &amp; Associates Incorporated"/>
                    <xsd:enumeration value="R.C. Powell &amp; Associates"/>
                    <xsd:enumeration value="R.D. Fanning Architects"/>
                    <xsd:enumeration value="R.D. Fanning, Architects"/>
                    <xsd:enumeration value="R.D. Goodoak &amp; Associates Incorporated"/>
                    <xsd:enumeration value="R.D. Kimball Company"/>
                    <xsd:enumeration value="R.D. Kimball Engineering"/>
                    <xsd:enumeration value="R.E. Dineen"/>
                    <xsd:enumeration value="R.E. Dineen Architects"/>
                    <xsd:enumeration value="R.E. DINNEEN ARCHITECTS &amp; PLANNERS"/>
                    <xsd:enumeration value="R.F. Walsh"/>
                    <xsd:enumeration value="R.G. Vanderweil"/>
                    <xsd:enumeration value="R.G. Vanderweil Engineering"/>
                    <xsd:enumeration value="R.G. Vanderweil Engineers"/>
                    <xsd:enumeration value="R.G. Vanderweil Engineers Incorporated &amp; Baystate Design Associates Incorporated"/>
                    <xsd:enumeration value="R.G. VANDERWELL ENG. INC"/>
                    <xsd:enumeration value="R.G.VANDERWEIL ENGINEERING, LLC"/>
                    <xsd:enumeration value="R.H. Walwood Architect"/>
                    <xsd:enumeration value="R.P. Jarvis Eng."/>
                    <xsd:enumeration value="R.P. Jarvis Eng. &amp; C.A. Crowley Eng."/>
                    <xsd:enumeration value="R.P. Jarvis Engineering"/>
                    <xsd:enumeration value="R.W, Sullivan Engineers"/>
                    <xsd:enumeration value="R.W. Beck &amp; Associates"/>
                    <xsd:enumeration value="R.W. Fire Protection(Gorham)"/>
                    <xsd:enumeration value="R.W. GRANGER &amp; SON"/>
                    <xsd:enumeration value="R.W. Granger &amp; Songs and Equus Design Group"/>
                    <xsd:enumeration value="R.W. Hall Engineers"/>
                    <xsd:enumeration value="R.W. Sullivan"/>
                    <xsd:enumeration value="R.W. Sullivan Eng."/>
                    <xsd:enumeration value="R.W. Sullivan Engineering"/>
                    <xsd:enumeration value="R.W. Sullivan Incorporated"/>
                    <xsd:enumeration value="RAC Builders"/>
                    <xsd:enumeration value="RACKEMAN STRATEGIC CONSULTING"/>
                    <xsd:enumeration value="RACKEMANN SAWYER &amp; BREWSTER"/>
                    <xsd:enumeration value="RACKEMANN STATEGIC CONSULTING INC"/>
                    <xsd:enumeration value="RACKEMANN STRATEGIC CONSULTING INC"/>
                    <xsd:enumeration value="RACKEMANN STRATEGIC CONSULTING INC."/>
                    <xsd:enumeration value="Rackemann Strategic Consulting, Inc."/>
                    <xsd:enumeration value="RAD-LSOP/OFAD/OGCL/OPDC"/>
                    <xsd:enumeration value="Ralph C. Henry and Harry Gulesian"/>
                    <xsd:enumeration value="Ralph M. Sizer"/>
                    <xsd:enumeration value="RAM Environmental"/>
                    <xsd:enumeration value="RAMCO SURVEY STAKES INC"/>
                    <xsd:enumeration value="Randall &amp; Colcord Incorporated"/>
                    <xsd:enumeration value="Ransom Environmental"/>
                    <xsd:enumeration value="Ransom Environmental Consultants"/>
                    <xsd:enumeration value="Rapid Flow"/>
                    <xsd:enumeration value="RAPID FLOW INC"/>
                    <xsd:enumeration value="Rapid Flow Inc."/>
                    <xsd:enumeration value="RAPIDFLOW"/>
                    <xsd:enumeration value="RapidFlow Inc"/>
                    <xsd:enumeration value="Raychem / Tyco"/>
                    <xsd:enumeration value="Raymond Leahy Associates"/>
                    <xsd:enumeration value="RAYMOND P JARVIS"/>
                    <xsd:enumeration value="RAZ M TAZZ PROMOTIONS"/>
                    <xsd:enumeration value="RAZ M TAZZ PROMOTIONS LLC"/>
                    <xsd:enumeration value="RAZ TAZZ PROMOTIONS"/>
                    <xsd:enumeration value="RAZ-M-TAZZ PROMOTIONS LLC"/>
                    <xsd:enumeration value="RAZZ M TAZZ"/>
                    <xsd:enumeration value="Razz M Tazz Promotions"/>
                    <xsd:enumeration value="Razz Tazz Promotions"/>
                    <xsd:enumeration value="Razz-M-Tazz"/>
                    <xsd:enumeration value="Razz-M-Tazz Promotions"/>
                    <xsd:enumeration value="Razz-M-Tazz Promotions LLC"/>
                    <xsd:enumeration value="RC &amp; D INC"/>
                    <xsd:enumeration value="RC&amp;D Inc."/>
                    <xsd:enumeration value="RDK"/>
                    <xsd:enumeration value="RDK &amp; E.J. Tedesco"/>
                    <xsd:enumeration value="RDK (Richard D. Kimball Company, Inc.)"/>
                    <xsd:enumeration value="RDK Company"/>
                    <xsd:enumeration value="RDK Engineer/ Lin Associates"/>
                    <xsd:enumeration value="RDK Engineering"/>
                    <xsd:enumeration value="RDK Engineers"/>
                    <xsd:enumeration value="RDK Engineers &amp; ATC Associates"/>
                    <xsd:enumeration value="RDK Engineers &amp; Syska Hennesy Group"/>
                    <xsd:enumeration value="RDK Engineers (electrical contractor Systems Contracting Inc)"/>
                    <xsd:enumeration value="RDK Engineers, ADD Inc., LeMessurier Structural Engineers"/>
                    <xsd:enumeration value="RDK, American Electrical Testing, Infometrics, ASI"/>
                    <xsd:enumeration value="RDK, American Test and Balance, Timothy J. O’Leary, Tekon, Milharmer"/>
                    <xsd:enumeration value="RDK, Dagle"/>
                    <xsd:enumeration value="RDK, Dagle Electrical Contstuction Corp."/>
                    <xsd:enumeration value="RDK, Industrial Steam, Perma-Pipe"/>
                    <xsd:enumeration value="RDK/Kling Stubbins"/>
                    <xsd:enumeration value="RDK/Lin Assoc."/>
                    <xsd:enumeration value="RDK/SGH"/>
                    <xsd:enumeration value="Ready Refresh"/>
                    <xsd:enumeration value="REALIGNMENT GROUP LTD"/>
                    <xsd:enumeration value="REALITY SERVICES INTERNATIONAL"/>
                    <xsd:enumeration value="Realty Research and Consulting Corporation"/>
                    <xsd:enumeration value="REANAUD HVAC &amp; CONTROL INC"/>
                    <xsd:enumeration value="Reardon &amp; Turner"/>
                    <xsd:enumeration value="Reardon &amp; Turner Engineers"/>
                    <xsd:enumeration value="REBECCAS CAFE"/>
                    <xsd:enumeration value="Rebeccas Café"/>
                    <xsd:enumeration value="RECCIGREENE ARCHITECTS PC"/>
                    <xsd:enumeration value="Recon"/>
                    <xsd:enumeration value="RECON Restoration and Construction"/>
                    <xsd:enumeration value="Recorder, The Greenfield"/>
                    <xsd:enumeration value="RED THREAD SPACES"/>
                    <xsd:enumeration value="RED THREAD SPACES LLC"/>
                    <xsd:enumeration value="Redgate Real Estate Advisors LLC"/>
                    <xsd:enumeration value="Redgate+Icon; RES Eng; Industrial Boiler and Mechanical; Natl Grid+NSTAR+ERS"/>
                    <xsd:enumeration value="REDGEWAYS LLC DBA ARC"/>
                    <xsd:enumeration value="Redmond Concrete"/>
                    <xsd:enumeration value="Reeve &amp; Associates"/>
                    <xsd:enumeration value="REFINEM LLC"/>
                    <xsd:enumeration value="Reinhard Assoc"/>
                    <xsd:enumeration value="Reinhardt &amp; Associates"/>
                    <xsd:enumeration value="Reinhardt &amp; Associates Incorporated"/>
                    <xsd:enumeration value="Reinhardt Assoc."/>
                    <xsd:enumeration value="Reinhardt Associates"/>
                    <xsd:enumeration value="Reinhardt Associates Incorporated"/>
                    <xsd:enumeration value="Reinhardt Associates, Inc."/>
                    <xsd:enumeration value="Reinhardt Assocites Incorporated"/>
                    <xsd:enumeration value="Reliable Roofing &amp; Sheet Metal LLC"/>
                    <xsd:enumeration value="RELIABLE ROOFING &amp; SHEET METAL LLC."/>
                    <xsd:enumeration value="RELIABLE ROOFING &amp; SHEET METAL, LLC"/>
                    <xsd:enumeration value="RELIABLE SECURITY"/>
                    <xsd:enumeration value="RELIABLE SECURITY GUARD"/>
                    <xsd:enumeration value="Reliable Security,  Maple Leaf Landscaping,"/>
                    <xsd:enumeration value="Reliable Security, Ranger Inc., Yard Works Landscape Service"/>
                    <xsd:enumeration value="RENANUD HVAC &amp; CONTROLS INC_INVOICE"/>
                    <xsd:enumeration value="Renaud"/>
                    <xsd:enumeration value="Renaud Electric &amp; Communications, Inc."/>
                    <xsd:enumeration value="RENAUD ELECTRIC &amp; COMMUNICATIONS, INC. (GC. JACKSON CONSTRUCTION CO.)"/>
                    <xsd:enumeration value="Renaud HVAC"/>
                    <xsd:enumeration value="RENAUD HVAC &amp; CONTROLS INC"/>
                    <xsd:enumeration value="RENAUD HVAC &amp; CONTROLS INC."/>
                    <xsd:enumeration value="RENAUD_INVOICE_2015"/>
                    <xsd:enumeration value="Rental Concepts"/>
                    <xsd:enumeration value="Rental Concepts Inc"/>
                    <xsd:enumeration value="Rental Concepts Inc - Fleet Response"/>
                    <xsd:enumeration value="RENTAL CONCEPTS INC."/>
                    <xsd:enumeration value="REOVS TO BLDG 20"/>
                    <xsd:enumeration value="REPUBLIC SERVICE"/>
                    <xsd:enumeration value="Republic Services"/>
                    <xsd:enumeration value="REPUBLIC SERVICES INC"/>
                    <xsd:enumeration value="REPUBLICAN COMPANY"/>
                    <xsd:enumeration value="REPUBLICAN SERVICES_INVOICE"/>
                    <xsd:enumeration value="REQUEST FOR STOP &amp; REISSUE PAYMENT"/>
                    <xsd:enumeration value="RES Eng. Inc."/>
                    <xsd:enumeration value="RES ENGINEERING"/>
                    <xsd:enumeration value="RES Engineering &amp; Griffin Electric"/>
                    <xsd:enumeration value="RES Engineering Inc"/>
                    <xsd:enumeration value="RES Engineering, Inc."/>
                    <xsd:enumeration value="RESOURCE CAMBRIDGE"/>
                    <xsd:enumeration value="Resource Connection"/>
                    <xsd:enumeration value="RESOURCE CONNECTION INC"/>
                    <xsd:enumeration value="REST IN PEACE"/>
                    <xsd:enumeration value="Rest In Peace Control Inc"/>
                    <xsd:enumeration value="Rest in Peace Pest Control"/>
                    <xsd:enumeration value="REST IN PEACE PEST CONTROL INC"/>
                    <xsd:enumeration value="RETOFIT INC."/>
                    <xsd:enumeration value="RETRO FIT"/>
                    <xsd:enumeration value="RETROFIT INC"/>
                    <xsd:enumeration value="Retrofit Inc."/>
                    <xsd:enumeration value="RetroFit Technologies"/>
                    <xsd:enumeration value="REWC"/>
                    <xsd:enumeration value="REWC Land Management"/>
                    <xsd:enumeration value="REWC Land Management Inc"/>
                    <xsd:enumeration value="REWC LAND MANAGEMENT, INC"/>
                    <xsd:enumeration value="REWC LAND MANGEMENT"/>
                    <xsd:enumeration value="Reynolds Company"/>
                    <xsd:enumeration value="RF Walsh"/>
                    <xsd:enumeration value="RF Walsh Collaborative Partners"/>
                    <xsd:enumeration value="RF WALSH COMPANY"/>
                    <xsd:enumeration value="RF WALSH PROJECT MANAGEMENT"/>
                    <xsd:enumeration value="RFS Engineering"/>
                    <xsd:enumeration value="RFS Engineering (Rist Frost Shumway Engineering, PC)"/>
                    <xsd:enumeration value="RFS Engineering (Rist-Frost-Shumway)"/>
                    <xsd:enumeration value="RG Vanderweil"/>
                    <xsd:enumeration value="RG Vanderweil Engineers, Inc."/>
                    <xsd:enumeration value="RG Vanderweil, AET Engineering Group"/>
                    <xsd:enumeration value="RG Vanderweil, Engineers"/>
                    <xsd:enumeration value="RICAHRD D KIMBALL COMPANY INC"/>
                    <xsd:enumeration value="Ricci Green Architects PC"/>
                    <xsd:enumeration value="RICCI GREENE ARCHITECTS PC"/>
                    <xsd:enumeration value="RICCIARDI BROS INC"/>
                    <xsd:enumeration value="Ricciardi Bros. Inc."/>
                    <xsd:enumeration value="RICCIGREENE ARCHITECTS"/>
                    <xsd:enumeration value="RICCIGREENE ARCHITECTS PC"/>
                    <xsd:enumeration value="RICCIGREENE ARCHITECTS, PC"/>
                    <xsd:enumeration value="Rich &amp; Tucker Associates Incorporated"/>
                    <xsd:enumeration value="Rich Lang &amp; Cote Architects"/>
                    <xsd:enumeration value="Rich Lang &amp; Cote Incorporated"/>
                    <xsd:enumeration value="Rich, Lang &amp; Cote"/>
                    <xsd:enumeration value="RICHABD D KIMBAIL COMPAI{Y INC"/>
                    <xsd:enumeration value="RICHARD CHURCHILL"/>
                    <xsd:enumeration value="RICHARD D KIMBALL"/>
                    <xsd:enumeration value="Richard D Kimball Co"/>
                    <xsd:enumeration value="RICHARD D KIMBALL CO, INC"/>
                    <xsd:enumeration value="Richard D Kimball Co."/>
                    <xsd:enumeration value="RICHARD D KIMBALL CO., INC."/>
                    <xsd:enumeration value="RICHARD D KIMBALL CO.INC"/>
                    <xsd:enumeration value="RICHARD D KIMBALL COMPANY INC"/>
                    <xsd:enumeration value="RICHARD D KIMBALL COMPANY INC."/>
                    <xsd:enumeration value="Richard D Kimball Engineers"/>
                    <xsd:enumeration value="Richard D. Kimball"/>
                    <xsd:enumeration value="Richard D. Kimball (RDK Engineers) and RVW Engineering - Engineering Services"/>
                    <xsd:enumeration value="Richard D. Kimball and Desmond &amp; Lord"/>
                    <xsd:enumeration value="Richard D. Kimball Co., Inc"/>
                    <xsd:enumeration value="Richard D. Kimball Co., Inc."/>
                    <xsd:enumeration value="Richard D. Kimball Company"/>
                    <xsd:enumeration value="Richard D. Kimball Company &amp; Robert D. Andrews, William Chapman, and R. Clipston Sturgis"/>
                    <xsd:enumeration value="Richard D. Kimball Company Inc"/>
                    <xsd:enumeration value="Richard D. Kimball Company Inc."/>
                    <xsd:enumeration value="Richard D. Kimball Company Incorporated"/>
                    <xsd:enumeration value="Richard D. Kimball Company, Inc."/>
                    <xsd:enumeration value="Richard D. Kimbally Company"/>
                    <xsd:enumeration value="RICHARD D.KIMBALL CO. INC."/>
                    <xsd:enumeration value="Richard E. Salvaggi Architect"/>
                    <xsd:enumeration value="Richard F. Kaminski &amp; Associates"/>
                    <xsd:enumeration value="Richard H. Heym Associates"/>
                    <xsd:enumeration value="Richard H. Walwood Architect"/>
                    <xsd:enumeration value="RICHARD HANSON"/>
                    <xsd:enumeration value="Richard Hardware"/>
                    <xsd:enumeration value="Richard J. Donovan Incorporated"/>
                    <xsd:enumeration value="RICHARD J. HANSON"/>
                    <xsd:enumeration value="RICHARD J.HANSON"/>
                    <xsd:enumeration value="RICHARD KIMBALL"/>
                    <xsd:enumeration value="Richard Kimball Co Inc"/>
                    <xsd:enumeration value="Richard Kimball Co."/>
                    <xsd:enumeration value="RICHARD KIMBALL COMPANY"/>
                    <xsd:enumeration value="Richard Kimball Company Inc"/>
                    <xsd:enumeration value="RICHARD LESLIE"/>
                    <xsd:enumeration value="RICHARD M CHURCHILL"/>
                    <xsd:enumeration value="RICHARD MARIO A LESLIE"/>
                    <xsd:enumeration value="Richard Shaw"/>
                    <xsd:enumeration value="Richard Shaw, Architect"/>
                    <xsd:enumeration value="Richard Shaw, Architect and Edward Brown, Engineers"/>
                    <xsd:enumeration value="RICHARD SUCHOCKI"/>
                    <xsd:enumeration value="Richard T Losordo Electric Services"/>
                    <xsd:enumeration value="Richard T. Losordo"/>
                    <xsd:enumeration value="Richard T. Losordo Electrical Services Inc."/>
                    <xsd:enumeration value="Richard Walwood Architect"/>
                    <xsd:enumeration value="Richardson &amp; Gay"/>
                    <xsd:enumeration value="Richco Products"/>
                    <xsd:enumeration value="RICHMOND  HARDWARE"/>
                    <xsd:enumeration value="Richmond Hardware"/>
                    <xsd:enumeration value="RICHMOND HARDWARE &amp; PAINT"/>
                    <xsd:enumeration value="Richmond Hardware &amp; plum"/>
                    <xsd:enumeration value="RICHMOND HARDWARE &amp; PLUMBING"/>
                    <xsd:enumeration value="RICHMOND HARDWARE + PAINT"/>
                    <xsd:enumeration value="RICHMOND HARDWARE AND PAINT"/>
                    <xsd:enumeration value="Richmond Hardware Paint &amp; Rental"/>
                    <xsd:enumeration value="Richmond Hardware Paint And Rental"/>
                    <xsd:enumeration value="Richmond Hardwood &amp;Paint"/>
                    <xsd:enumeration value="RICHMOND SUPPLY"/>
                    <xsd:enumeration value="Richo Products"/>
                    <xsd:enumeration value="RICK PIERMARINI"/>
                    <xsd:enumeration value="RICK PIERMARINI INC"/>
                    <xsd:enumeration value="Rick Piermarini Inc. dba Rickys Towing"/>
                    <xsd:enumeration value="Rickes Associates"/>
                    <xsd:enumeration value="RICKES ASSOCIATES INC"/>
                    <xsd:enumeration value="Rickes Associates Incorporated"/>
                    <xsd:enumeration value="Rickes Associates, Inc."/>
                    <xsd:enumeration value="RICKY'S TOWING"/>
                    <xsd:enumeration value="RICKYS TOWING AND REPAIR"/>
                    <xsd:enumeration value="RICKY'S TOWING AND REPAIR"/>
                    <xsd:enumeration value="RICl-IARD D KIMBALL COMPANY INC"/>
                    <xsd:enumeration value="RIDER HUNT LEVETT &amp; BAILEY LTD"/>
                    <xsd:enumeration value="RIDGEWAYS"/>
                    <xsd:enumeration value="Ridgeways LLC D/B/A/ Arc"/>
                    <xsd:enumeration value="RIDGEWAY'S LLC, 0/B/A ARC"/>
                    <xsd:enumeration value="RIDGEWAY'S LLC, D/8/A ARC"/>
                    <xsd:enumeration value="RIDGEWAY'S LLC, D/B/A ARC"/>
                    <xsd:enumeration value="RIDGEWAYS LLC."/>
                    <xsd:enumeration value="RIGHT BUILDING SERVICE INC."/>
                    <xsd:enumeration value="Rise Engineering"/>
                    <xsd:enumeration value="RIST FROST SHUMWAY"/>
                    <xsd:enumeration value="Rist Frost Shumway Engineering"/>
                    <xsd:enumeration value="RIST-FROST-SHUMWAY"/>
                    <xsd:enumeration value="Ritchie Associates"/>
                    <xsd:enumeration value="Ritchie Associates Incorporated"/>
                    <xsd:enumeration value="RITEWAY"/>
                    <xsd:enumeration value="RITEWAY CONSTRUCTION"/>
                    <xsd:enumeration value="RITEWAY CONSTRUCTION CO"/>
                    <xsd:enumeration value="RITEWAY CONSTRUCTION CO INC"/>
                    <xsd:enumeration value="Riteway Construction Company"/>
                    <xsd:enumeration value="Riteway Construction Company Inc"/>
                    <xsd:enumeration value="Riteway Steel and"/>
                    <xsd:enumeration value="RITZ CAMERA"/>
                    <xsd:enumeration value="Riverfront Development, LLC"/>
                    <xsd:enumeration value="Rivers Electrical Corp."/>
                    <xsd:enumeration value="Rizzo and Associates"/>
                    <xsd:enumeration value="RIZZO ASSOC INC"/>
                    <xsd:enumeration value="Rizzo Assoc."/>
                    <xsd:enumeration value="Rizzo Associates"/>
                    <xsd:enumeration value="Rizzo Associates for MassHighway"/>
                    <xsd:enumeration value="RIZZO ASSOCIATES INC"/>
                    <xsd:enumeration value="RIZZO ASSOCIATES INC.(CT.DOC)"/>
                    <xsd:enumeration value="Rizzo Associates Inc., Engineers and Environmental Scientists"/>
                    <xsd:enumeration value="RJA"/>
                    <xsd:enumeration value="RJB Associates"/>
                    <xsd:enumeration value="RJST FROST SHUMWAY ENGINEERING"/>
                    <xsd:enumeration value="RlCHARD D KIMBALL COMPANY INC"/>
                    <xsd:enumeration value="RlDGEW A Y'S LLC, D/B/A ARC"/>
                    <xsd:enumeration value="RlST FROST SHUMWAY ENGINEERING"/>
                    <xsd:enumeration value="RM BRADLEY &amp; CO.INC."/>
                    <xsd:enumeration value="RM LILL, INC"/>
                    <xsd:enumeration value="RMF ENGINEER~G. INC."/>
                    <xsd:enumeration value="RMF ENGINEERING"/>
                    <xsd:enumeration value="RMF ENGINEERING INC"/>
                    <xsd:enumeration value="RMF ENGINEERING INC."/>
                    <xsd:enumeration value="RMF ENGINEERING, INC"/>
                    <xsd:enumeration value="RMF ENGINEERING, INC."/>
                    <xsd:enumeration value="RMF ENGINEERING. INC"/>
                    <xsd:enumeration value="RMF ENGINEERING. INC."/>
                    <xsd:enumeration value="RMF ENGINEERING.INC"/>
                    <xsd:enumeration value="ROADS CORPORATION"/>
                    <xsd:enumeration value="Roberge Associates, Almer Huntley Associates &amp; E. B. Holmberg Associates"/>
                    <xsd:enumeration value="Robert B. Epple and Assoc."/>
                    <xsd:enumeration value="ROBERT BENTLEY"/>
                    <xsd:enumeration value="Robert C. Rufo, Sheriff"/>
                    <xsd:enumeration value="Robert Charles Associates"/>
                    <xsd:enumeration value="Robert Charles Associates Incorporated"/>
                    <xsd:enumeration value="Robert Charles Engineering Associates Incorporated"/>
                    <xsd:enumeration value="Robert D. Andrews, William Chapman &amp; R. Sturgis, Architects"/>
                    <xsd:enumeration value="Robert D. Goodoak &amp; Associates Incorporated"/>
                    <xsd:enumeration value="Robert E W Collins"/>
                    <xsd:enumeration value="Robert E. Bentley"/>
                    <xsd:enumeration value="ROBERT ERCOLINI &amp; COMPANY LLP"/>
                    <xsd:enumeration value="Robert G. Neiley Architects"/>
                    <xsd:enumeration value="ROBERT HALF INTERNATIONAL INC."/>
                    <xsd:enumeration value="Robert L. Merithew, Inc."/>
                    <xsd:enumeration value="Robert L. Scagliotti AIA Incorporated"/>
                    <xsd:enumeration value="Robert Lynch Architects, Robert Hall Consulting Eng"/>
                    <xsd:enumeration value="Robert M. Becker"/>
                    <xsd:enumeration value="ROBERT MARKT"/>
                    <xsd:enumeration value="Robert Mussey Associates Inc"/>
                    <xsd:enumeration value="ROBERT MUSSEY ASSOCIATES, INC"/>
                    <xsd:enumeration value="ROBERT N BAIN"/>
                    <xsd:enumeration value="ROBERT N GLIDDEN"/>
                    <xsd:enumeration value="Robert Stein / Jonathan Levy"/>
                    <xsd:enumeration value="Robert Sullivan Inc"/>
                    <xsd:enumeration value="Robert W Sullivan Consulting Engineers"/>
                    <xsd:enumeration value="Robert W Sullivan Engineers"/>
                    <xsd:enumeration value="Robert W. Blaisdell"/>
                    <xsd:enumeration value="Robert W. Sullivan"/>
                    <xsd:enumeration value="Robert W. Sullivan Inc. Engineer, Paul J. O'Connell Consulting Architect"/>
                    <xsd:enumeration value="Robert W. Sullivan Incorporated"/>
                    <xsd:enumeration value="Robert W. Sullivan, Engineers"/>
                    <xsd:enumeration value="Robert W. Sullivan, Inc."/>
                    <xsd:enumeration value="Robertshaw Controls"/>
                    <xsd:enumeration value="Robinson &amp; Cole"/>
                    <xsd:enumeration value="ROBINSON &amp; COLE LLP"/>
                    <xsd:enumeration value="Robt W. Hall Consulting Engineers"/>
                    <xsd:enumeration value="Robt W. Hall, Consulting Engineers"/>
                    <xsd:enumeration value="Roca Inc"/>
                    <xsd:enumeration value="ROCHA POLE LINE"/>
                    <xsd:enumeration value="Rochwell Roofing Inc"/>
                    <xsd:enumeration value="ROCKWELL ROOFING (GC. JACKSON CONSTRUCTION CO.)"/>
                    <xsd:enumeration value="ROCKWELL ROOFING INC"/>
                    <xsd:enumeration value="ROCKWELL ROOFING INC."/>
                    <xsd:enumeration value="Rockwood Sprinkler Company"/>
                    <xsd:enumeration value="Rodriguez, Elba"/>
                    <xsd:enumeration value="Roger D. Hall, Office of Economic Development"/>
                    <xsd:enumeration value="Roger Garland"/>
                    <xsd:enumeration value="Roger Garland &amp; Associates"/>
                    <xsd:enumeration value="ROGER GOLDSTEIN"/>
                    <xsd:enumeration value="ROGER GOLDSTEIN/GOODY CLANCY &amp; ASSOC"/>
                    <xsd:enumeration value="Roger Marshall, Architect"/>
                    <xsd:enumeration value="ROGER SITTERLY &amp; SON"/>
                    <xsd:enumeration value="ROGER SITTERLY &amp; SON INC."/>
                    <xsd:enumeration value="Rojas Vogt Associates"/>
                    <xsd:enumeration value="Rolf Jensen &amp; Associates"/>
                    <xsd:enumeration value="Romano Gatland"/>
                    <xsd:enumeration value="Ron Albert AIA Architect"/>
                    <xsd:enumeration value="Ron Albert, AIA Architect"/>
                    <xsd:enumeration value="Roof Consulting Services"/>
                    <xsd:enumeration value="Rothman, Rothman and Heinemann, Architects (Study); BSC (Environmental Report)"/>
                    <xsd:enumeration value="Rounds, Frank I."/>
                    <xsd:enumeration value="Roux"/>
                    <xsd:enumeration value="Roux Assoc."/>
                    <xsd:enumeration value="Roux Associates"/>
                    <xsd:enumeration value="ROUX ASSOCIATES INC"/>
                    <xsd:enumeration value="ROUX ASSOCIATES INC."/>
                    <xsd:enumeration value="Roux Associates Inc., DMH Electric, Security Construction Services, Ironworld, Door King inc., Miller Safety Edge"/>
                    <xsd:enumeration value="Roux Associates, Designer; Mountain View Landscapes General Contractor"/>
                    <xsd:enumeration value="ROUX Associates, Inc."/>
                    <xsd:enumeration value="Roux Associates, Inc. designer, Mountain View Landscapes General Contractor"/>
                    <xsd:enumeration value="Rovanco, Weston and Sampson"/>
                    <xsd:enumeration value="Rovic Inc"/>
                    <xsd:enumeration value="Roy Assoc"/>
                    <xsd:enumeration value="Roy Assoc."/>
                    <xsd:enumeration value="ROY Assoc/GLA Eng."/>
                    <xsd:enumeration value="Roy Assocaites"/>
                    <xsd:enumeration value="Roy Associates"/>
                    <xsd:enumeration value="Roy Associates &amp; GLA Engineering"/>
                    <xsd:enumeration value="Roy Associates Inc."/>
                    <xsd:enumeration value="Roy Associates Incorporated and GLA Engineering Incorporated"/>
                    <xsd:enumeration value="Roy Associates, Inc."/>
                    <xsd:enumeration value="ROY F. WESTON"/>
                    <xsd:enumeration value="Roy R. Burnham &amp; Sons"/>
                    <xsd:enumeration value="Roy S. Brown, Architect"/>
                    <xsd:enumeration value="ROY V LEONARD CO INC"/>
                    <xsd:enumeration value="ROY V LEONARD CO. INC"/>
                    <xsd:enumeration value="Royal Steam Heater"/>
                    <xsd:enumeration value="ROYAL STEAM HEATER COMPANY"/>
                    <xsd:enumeration value="ROYAL SYSTEMS HEATER COMPANY"/>
                    <xsd:enumeration value="RS MEANS"/>
                    <xsd:enumeration value="RS MEANS CO, LLC"/>
                    <xsd:enumeration value="RS Means Company Inc"/>
                    <xsd:enumeration value="RSC Incorporated"/>
                    <xsd:enumeration value="RSI"/>
                    <xsd:enumeration value="Ruffing &amp; Walwood"/>
                    <xsd:enumeration value="Rurema Hester"/>
                    <xsd:enumeration value="Rusco Steel &amp; U.S. Aluminum Corp."/>
                    <xsd:enumeration value="Russell Gibson von Dohlen Incorporated"/>
                    <xsd:enumeration value="Russell Gibson Vondohlen Architects"/>
                    <xsd:enumeration value="Russo - Barr Associates"/>
                    <xsd:enumeration value="RUSSO BARR"/>
                    <xsd:enumeration value="Russo Barr Assoc"/>
                    <xsd:enumeration value="Russo Barr Assoc."/>
                    <xsd:enumeration value="Russo Barr Associates"/>
                    <xsd:enumeration value="Rustic Fire Protection"/>
                    <xsd:enumeration value="Rustic Fire Protection Incorporated"/>
                    <xsd:enumeration value="RUTLAND HEIGHTS STATE HOSP"/>
                    <xsd:enumeration value="RV LEONARD"/>
                    <xsd:enumeration value="RW FIRE PROTECTION INC."/>
                    <xsd:enumeration value="RW Sullivan Engineering"/>
                    <xsd:enumeration value="RW Sullivan Engineering and RDK Engineers"/>
                    <xsd:enumeration value="RWDI"/>
                    <xsd:enumeration value="RWM Eng."/>
                    <xsd:enumeration value="RWM Engineering"/>
                    <xsd:enumeration value="RWM ENGINEERING INC"/>
                    <xsd:enumeration value="RWM Engineering Inc."/>
                    <xsd:enumeration value="RWM Engineering, Inc."/>
                    <xsd:enumeration value="RWM ENGINEERlNG INC"/>
                    <xsd:enumeration value="RWM Engineers"/>
                    <xsd:enumeration value="RWN ENGINEERING INC"/>
                    <xsd:enumeration value="Ryan Iron Works"/>
                    <xsd:enumeration value="Rybak Engineering Incorporated"/>
                    <xsd:enumeration value="S &amp; K CORP"/>
                    <xsd:enumeration value="S &amp; R CONTRACTING CORP"/>
                    <xsd:enumeration value="S &amp; R COROPORATION"/>
                    <xsd:enumeration value="S &amp; R Corp"/>
                    <xsd:enumeration value="S &amp; R CORPORATION"/>
                    <xsd:enumeration value="S &amp; S WORLDWIDE INC"/>
                    <xsd:enumeration value="S + K Construction"/>
                    <xsd:enumeration value="S + K Lawn Care"/>
                    <xsd:enumeration value="S A Inc."/>
                    <xsd:enumeration value="S and K Lawn Care"/>
                    <xsd:enumeration value="S AND k LAWN CARE_INVOICE_20015"/>
                    <xsd:enumeration value="S E A CONSULT ANTS INC"/>
                    <xsd:enumeration value="S E A CONSULTANTS INC"/>
                    <xsd:enumeration value="S E A CONSULTANTS INC."/>
                    <xsd:enumeration value="S E A/Rothe-Johnson, Inc."/>
                    <xsd:enumeration value="S E I Companies"/>
                    <xsd:enumeration value="S J Services"/>
                    <xsd:enumeration value="S J Services Inc"/>
                    <xsd:enumeration value="S L Rolfe and Associates"/>
                    <xsd:enumeration value="S&amp;K Lawn Care"/>
                    <xsd:enumeration value="S&amp;R CORPORATION"/>
                    <xsd:enumeration value="S&amp;R Corportation"/>
                    <xsd:enumeration value="S&amp;S WORLDWIDE INC."/>
                    <xsd:enumeration value="S(3), N(1), J(5), I(4), F(3), H(3), Q(2), A(5), D(2), G(1), C(1), L(3)"/>
                    <xsd:enumeration value="S. Tyson Haldeman"/>
                    <xsd:enumeration value="S. Tyson Haldeman AIA"/>
                    <xsd:enumeration value="S.E.A . Consultants Inc."/>
                    <xsd:enumeration value="S.J SERVICES"/>
                    <xsd:enumeration value="S.J. Greenleaf Assoc."/>
                    <xsd:enumeration value="S.J. Services"/>
                    <xsd:enumeration value="S.J. Services INC"/>
                    <xsd:enumeration value="S.J. SERVICES, INC"/>
                    <xsd:enumeration value="S.L. Rolfe and Associates"/>
                    <xsd:enumeration value="S.S. Eisenberg"/>
                    <xsd:enumeration value="S.S. Eisenberg Architect"/>
                    <xsd:enumeration value="S.S. Eisenberg, Architect"/>
                    <xsd:enumeration value="S.S. Eisenberg, Architect; R.G. Vanderweil, Engineers"/>
                    <xsd:enumeration value="S.W. Haynes &amp; Associates"/>
                    <xsd:enumeration value="S.W. Mead"/>
                    <xsd:enumeration value="S.W.Mead, Architect"/>
                    <xsd:enumeration value="S945 DC1, DC2, DC3: Lottero+Mason, Whitney Atwood Norcross; S928 DC1: Stowe Engineering Co."/>
                    <xsd:enumeration value="SA Dunn and Red Technologies"/>
                    <xsd:enumeration value="SA Incorporated"/>
                    <xsd:enumeration value="SAAM Architects"/>
                    <xsd:enumeration value="saam Architecture"/>
                    <xsd:enumeration value="SAAM ARCHITECTURE LLC"/>
                    <xsd:enumeration value="SAAM Architecture, Nitsch Engineering"/>
                    <xsd:enumeration value="Sabre Industries"/>
                    <xsd:enumeration value="Sackett Survey Services"/>
                    <xsd:enumeration value="Sackett Survey Services Incorporated"/>
                    <xsd:enumeration value="SAE / American"/>
                    <xsd:enumeration value="SAFE ENVIRONMENT OF AMERICA INC"/>
                    <xsd:enumeration value="SAFETY SOURCE OF NEW ENGLAND"/>
                    <xsd:enumeration value="Sagamore Plumbing &amp; Heating"/>
                    <xsd:enumeration value="SAIC Eng."/>
                    <xsd:enumeration value="SAIC ENGINEERING INC"/>
                    <xsd:enumeration value="SAK Environmental LLC"/>
                    <xsd:enumeration value="Sakaki Associates Inc"/>
                    <xsd:enumeration value="SALAMON FLOORING"/>
                    <xsd:enumeration value="SALEM CITY"/>
                    <xsd:enumeration value="Salem Glass Company"/>
                    <xsd:enumeration value="Salem News"/>
                    <xsd:enumeration value="Salem Public Utilities + Nitsch"/>
                    <xsd:enumeration value="Salem State University Library"/>
                    <xsd:enumeration value="Salem, City of"/>
                    <xsd:enumeration value="Salemi Associates"/>
                    <xsd:enumeration value="SALEMS NEWS"/>
                    <xsd:enumeration value="Sam Zax Associates"/>
                    <xsd:enumeration value="Samiotes Consultants Inc."/>
                    <xsd:enumeration value="SAMM ARCHITECTURE LLC"/>
                    <xsd:enumeration value="SAMUEL D PLOTKIN &amp; ASSOC"/>
                    <xsd:enumeration value="SAMUEL D PLOTKIN &amp; ASSOC."/>
                    <xsd:enumeration value="Samuel Glaser Associates"/>
                    <xsd:enumeration value="Samuel Lesberg Associates"/>
                    <xsd:enumeration value="Samuel M. Ellsworth"/>
                    <xsd:enumeration value="Samuel M. Ellsworth, Consulting Engineer"/>
                    <xsd:enumeration value="SAMUEL PLOTKIN &amp; ASSOC."/>
                    <xsd:enumeration value="Samuel T. Dubitsky &amp; Edward M. Corbett"/>
                    <xsd:enumeration value="Samuel Ussia &amp; Assoc."/>
                    <xsd:enumeration value="Samuel Ussia &amp; Associates"/>
                    <xsd:enumeration value="Samuel Ussia and Assoc. Consulting Eng"/>
                    <xsd:enumeration value="Samuel Ussia and Associates, Consulting Engineers"/>
                    <xsd:enumeration value="Samuel Ussia and Associates, Inc."/>
                    <xsd:enumeration value="Sanborn Head"/>
                    <xsd:enumeration value="SANBORN HEAD &amp; ASSOC"/>
                    <xsd:enumeration value="Sanborn Head &amp; Assoc."/>
                    <xsd:enumeration value="SANBORN, HEAD &amp; ASSOCIATES, IN"/>
                    <xsd:enumeration value="Sandra C. Howell"/>
                    <xsd:enumeration value="Santa Buckley Energy Inc"/>
                    <xsd:enumeration value="Santec"/>
                    <xsd:enumeration value="Santec Consulting Services Inc."/>
                    <xsd:enumeration value="SANTOGA ASSOC"/>
                    <xsd:enumeration value="SANTOGA ASSOCIATES"/>
                    <xsd:enumeration value="SAR"/>
                    <xsd:enumeration value="SAR Engineering"/>
                    <xsd:enumeration value="SAR Engineering &amp; Brudnick Neuropsychiatric Research Institute"/>
                    <xsd:enumeration value="SAR Engineering / Eisenberg Haven Associates"/>
                    <xsd:enumeration value="SAR Engineering Inc"/>
                    <xsd:enumeration value="SAR Engineering Incorporated"/>
                    <xsd:enumeration value="SAR Engineering Incorporated &amp; HMFH Architects Incorporated"/>
                    <xsd:enumeration value="SAR Engineering, Bay State Design Associates"/>
                    <xsd:enumeration value="Sara B. Chase Preservation Consultant"/>
                    <xsd:enumeration value="SARAH C VON DER LIPPE"/>
                    <xsd:enumeration value="SARAH C. VON DER LIPPE"/>
                    <xsd:enumeration value="SARATOGA ASSOCOATES"/>
                    <xsd:enumeration value="Sargenti Architects"/>
                    <xsd:enumeration value="SAS Engineering Inc."/>
                    <xsd:enumeration value="Sasaki"/>
                    <xsd:enumeration value="Sasaki (designer), Suffolk Construction (construction), McPhail Associates (Geotech)"/>
                    <xsd:enumeration value="SASAKI ACHITECTS PC"/>
                    <xsd:enumeration value="SASAKI ARCHITECTS"/>
                    <xsd:enumeration value="Sasaki Architects P.C"/>
                    <xsd:enumeration value="SASAKI ASSOC INC"/>
                    <xsd:enumeration value="Sasaki Assoc."/>
                    <xsd:enumeration value="SASAKI ASSOC. INC."/>
                    <xsd:enumeration value="Sasaki Associates"/>
                    <xsd:enumeration value="Sasaki Associates &amp; Rizzo Associates"/>
                    <xsd:enumeration value="SASAKI ASSOCIATES INC"/>
                    <xsd:enumeration value="Sasaki Associates Incorporated"/>
                    <xsd:enumeration value="Sasaki Associates, Inc."/>
                    <xsd:enumeration value="Sasaki/SGH"/>
                    <xsd:enumeration value="Sasaski Associates"/>
                    <xsd:enumeration value="SASKI ARCHITECTS PC"/>
                    <xsd:enumeration value="Sasuki"/>
                    <xsd:enumeration value="Saul E Moffie"/>
                    <xsd:enumeration value="Saul E. Moffie"/>
                    <xsd:enumeration value="Savaria"/>
                    <xsd:enumeration value="Sawyer Smith &amp; Wayne Incorporated"/>
                    <xsd:enumeration value="sba"/>
                    <xsd:enumeration value="SBA Architects"/>
                    <xsd:enumeration value="SBRA"/>
                    <xsd:enumeration value="SBRA Architects"/>
                    <xsd:enumeration value="SBRA/Desmond &amp; Lord"/>
                    <xsd:enumeration value="SBS"/>
                    <xsd:enumeration value="Scanlan Company Inc"/>
                    <xsd:enumeration value="SCHENEIDER ELECTRIC"/>
                    <xsd:enumeration value="Schindler Elevator"/>
                    <xsd:enumeration value="Schneider Electric"/>
                    <xsd:enumeration value="Schneider Electric BLDGS Americas Inc"/>
                    <xsd:enumeration value="SCHNEIDER ELECTRIC BLDGS AMERICAS, INC"/>
                    <xsd:enumeration value="SCHNEIDER ELECTRIC USA INC"/>
                    <xsd:enumeration value="Schoenfeld Assoc."/>
                    <xsd:enumeration value="Schofield Brothers"/>
                    <xsd:enumeration value="SCHROER MFG. CO."/>
                    <xsd:enumeration value="Schwarrz/Silver Architects Incorporated"/>
                    <xsd:enumeration value="Schwarts/Silver Architects Incorporated"/>
                    <xsd:enumeration value="SCHWARTZ &amp; SILVER"/>
                    <xsd:enumeration value="Schwartz / Silver Architects"/>
                    <xsd:enumeration value="Schwartz Silver Architects"/>
                    <xsd:enumeration value="SCHWARTZ SILVER ARCHITECTS INC"/>
                    <xsd:enumeration value="Schwartz/Silver Architects Incorporated"/>
                    <xsd:enumeration value="SCI International"/>
                    <xsd:enumeration value="Sciaba Construction / Kullman Industries"/>
                    <xsd:enumeration value="Sciaba Construction/Kullman Industries"/>
                    <xsd:enumeration value="Scorziello Assoc."/>
                    <xsd:enumeration value="SCS Bldg Maintenance Inc"/>
                    <xsd:enumeration value="SCS Building Maintenance Inc"/>
                    <xsd:enumeration value="SCS BUILDING MAINTENANCE INC."/>
                    <xsd:enumeration value="SCSD"/>
                    <xsd:enumeration value="SD VISUAL IMAGES"/>
                    <xsd:enumeration value="SEA"/>
                    <xsd:enumeration value="SEA - Rothe Johnson Inc"/>
                    <xsd:enumeration value="SEA - Rothe Johnson, Inc."/>
                    <xsd:enumeration value="Sea / Rothe-Johnson Incorporated"/>
                    <xsd:enumeration value="SEA / S&amp;R Contracting"/>
                    <xsd:enumeration value="SEA + RJ"/>
                    <xsd:enumeration value="SEA + RJ and TBA Architects"/>
                    <xsd:enumeration value="SEA Conssultants Inc."/>
                    <xsd:enumeration value="SEA CONSULT ANTS INC"/>
                    <xsd:enumeration value="SEA CONSULTANTANTS, INC"/>
                    <xsd:enumeration value="SEA CONSULTANTS"/>
                    <xsd:enumeration value="SEA Consultants Inc"/>
                    <xsd:enumeration value="SEA CONSULTANTS INC."/>
                    <xsd:enumeration value="SEA Consultants Incorporated"/>
                    <xsd:enumeration value="SEA Consultants, Inc"/>
                    <xsd:enumeration value="SEA Consultants, Inc."/>
                    <xsd:enumeration value="SEA CONSULTS"/>
                    <xsd:enumeration value="SEA CONSULTS INC"/>
                    <xsd:enumeration value="SEA,"/>
                    <xsd:enumeration value="SEA/ROTHE JOHNSON"/>
                    <xsd:enumeration value="SEA/Rothe-Johnson"/>
                    <xsd:enumeration value="SEA/ROTHE-JOHNSON INC"/>
                    <xsd:enumeration value="SEA/Rothe-Johnson, Inc."/>
                    <xsd:enumeration value="SEA/ROTHE-JOJNSON"/>
                    <xsd:enumeration value="SEA+Rothe-Johnson"/>
                    <xsd:enumeration value="SEAL PRO, INC."/>
                    <xsd:enumeration value="SEALPRO INC"/>
                    <xsd:enumeration value="Sealpro Inc."/>
                    <xsd:enumeration value="Seaman Engineering Corporation, Nault Architects, Inc."/>
                    <xsd:enumeration value="Seaman Engineering, Nault Architects"/>
                    <xsd:enumeration value="Sean T. Stewart, Architect"/>
                    <xsd:enumeration value="Searle Associates"/>
                    <xsd:enumeration value="SEA-ROTHE Johnson"/>
                    <xsd:enumeration value="SEARS ROEBUCK &amp; CO"/>
                    <xsd:enumeration value="Sears Roebuck &amp; Co."/>
                    <xsd:enumeration value="SEAVER CONSTRUCTION INC"/>
                    <xsd:enumeration value="SEAVER CONSTRUCTION, INC."/>
                    <xsd:enumeration value="Sebasta Inc"/>
                    <xsd:enumeration value="Sebesta"/>
                    <xsd:enumeration value="Sebesta Blomberg"/>
                    <xsd:enumeration value="SEBESTA BLOMBERG  &amp; ASSOCIATES, INC."/>
                    <xsd:enumeration value="SEBESTA BLOMBERG &amp; ASSOCIATES"/>
                    <xsd:enumeration value="Sebesta Blomberg &amp; Associates Inc"/>
                    <xsd:enumeration value="SEBESTA BLOMBERG &amp; ASSOCIATES, INC"/>
                    <xsd:enumeration value="SEBESTA BLOMBERG &amp; ASSOCIATES, INC."/>
                    <xsd:enumeration value="Sebesta Blomberg &amp; Associates, Ine"/>
                    <xsd:enumeration value="SEBESTA BLOMBERG &amp; ASSOCIATES. INC"/>
                    <xsd:enumeration value="SEBESTA BLOMBERG &amp; ASSOCIATES. INC."/>
                    <xsd:enumeration value="Sebesta Blomberg Assoc."/>
                    <xsd:enumeration value="SEBESTA BLOMBERG ASSOCIATES"/>
                    <xsd:enumeration value="SEBESTA BLOMBERG NEW ENGLAND INC"/>
                    <xsd:enumeration value="Sebesta Bloomberg"/>
                    <xsd:enumeration value="Sebesta Bloomberg &amp; Associates Inc"/>
                    <xsd:enumeration value="Sebesta East"/>
                    <xsd:enumeration value="Sebesta East Inc"/>
                    <xsd:enumeration value="SEBESTA EAST, INC"/>
                    <xsd:enumeration value="SEBESTA EAST, INC."/>
                    <xsd:enumeration value="SEBESTA EAST. INC"/>
                    <xsd:enumeration value="SEBESTA EAST. INC,"/>
                    <xsd:enumeration value="SEBESTA EAST. INC."/>
                    <xsd:enumeration value="Sebesta Inc"/>
                    <xsd:enumeration value="Sebesta Inc."/>
                    <xsd:enumeration value="SECOND LAW ENGINEERS, INC/DBA DEMAND MANAGEMENT INSTITUTE"/>
                    <xsd:enumeration value="Secure Solutions Inc"/>
                    <xsd:enumeration value="Security Works"/>
                    <xsd:enumeration value="SecurityWorks Inc"/>
                    <xsd:enumeration value="See Contents"/>
                    <xsd:enumeration value="Seelye Stevenson Value &amp; Knecht"/>
                    <xsd:enumeration value="SEI"/>
                    <xsd:enumeration value="SEI Companies"/>
                    <xsd:enumeration value="SEI Engineering Inc"/>
                    <xsd:enumeration value="SEI Engineering Inc / WSP Flack &amp; Kurtz"/>
                    <xsd:enumeration value="SEI ENGINEERING INC."/>
                    <xsd:enumeration value="SEI ENGINEERING, INC"/>
                    <xsd:enumeration value="SEI ENGINEERING, INC."/>
                    <xsd:enumeration value="SEI ENGINEERING. INC"/>
                    <xsd:enumeration value="SEI ENGINEERING. INC."/>
                    <xsd:enumeration value="Sei Engineers Inc"/>
                    <xsd:enumeration value="Selco"/>
                    <xsd:enumeration value="SELCO SERVICE REGIONAL CENTER"/>
                    <xsd:enumeration value="SELCO_INVOICE"/>
                    <xsd:enumeration value="Select Energy Services"/>
                    <xsd:enumeration value="SENTINEL &amp; ENTERPRISE"/>
                    <xsd:enumeration value="SEPINUCK SIGN CO INC"/>
                    <xsd:enumeration value="SEPTEMBER"/>
                    <xsd:enumeration value="SEPTEMBER: A (1), J (3), I (2), Q (1), C (2), F (2), S (3), H (1), L (1), N (1)"/>
                    <xsd:enumeration value="SEPTEMBER: L (4)"/>
                    <xsd:enumeration value="SEPTEMBER: M (1), Q (1), L (8), H (6), S (6), F (5), J (8), N (6), D (3), I (4), M (3), G (3), K (2), A (4), C (3)"/>
                    <xsd:enumeration value="SERCO INC"/>
                    <xsd:enumeration value="Serpentino Stained and Leaded Glass; ARJ Associates, Inc."/>
                    <xsd:enumeration value="Sert Jackson &amp; Assoc."/>
                    <xsd:enumeration value="Sert Jackson &amp; Associates"/>
                    <xsd:enumeration value="Sert Jackson &amp; Associates / DCPO"/>
                    <xsd:enumeration value="Sert Jackson Associates"/>
                    <xsd:enumeration value="Sert, Jackson &amp; Assoc."/>
                    <xsd:enumeration value="Sert, Jackson &amp; Associates"/>
                    <xsd:enumeration value="Sert. Jackson &amp; Assoc. Arch., N.F.Laurence+Assoc. Eng."/>
                    <xsd:enumeration value="SERVICE POINT"/>
                    <xsd:enumeration value="SERVICE POINT USA"/>
                    <xsd:enumeration value="SERVICE POINT USA INC"/>
                    <xsd:enumeration value="Service Point USA Inc."/>
                    <xsd:enumeration value="SERVICE POINT USA, INC"/>
                    <xsd:enumeration value="SERVICE POINT USA, INC."/>
                    <xsd:enumeration value="SERVICE POINT USA. INC."/>
                    <xsd:enumeration value="SERVICES POINT USA"/>
                    <xsd:enumeration value="SET ENGINEERING, INC."/>
                    <xsd:enumeration value="SETRONICS"/>
                    <xsd:enumeration value="SETRONICS CORP"/>
                    <xsd:enumeration value="SGH"/>
                    <xsd:enumeration value="SGH Consulting Engineering"/>
                    <xsd:enumeration value="SGH Consulting Engineers"/>
                    <xsd:enumeration value="SGH Eng."/>
                    <xsd:enumeration value="SGM"/>
                    <xsd:enumeration value="Sharratt Associates"/>
                    <xsd:enumeration value="Shaw"/>
                    <xsd:enumeration value="Shaw Environmental"/>
                    <xsd:enumeration value="SHAW ENVIRONMENTAL INC"/>
                    <xsd:enumeration value="Shawmut"/>
                    <xsd:enumeration value="Shawmut Design and Construction"/>
                    <xsd:enumeration value="SHAWMUT GLASS COMPANY"/>
                    <xsd:enumeration value="SHAWMUT WOODWORKING"/>
                    <xsd:enumeration value="SHAWMUT WOODWORKING &amp; SUPPLY"/>
                    <xsd:enumeration value="SHAWMUT WOODWORKING &amp; SUPPLY COMPANY INC"/>
                    <xsd:enumeration value="Shawmut Woodworking And Supply Company"/>
                    <xsd:enumeration value="Shehar &amp; Associates"/>
                    <xsd:enumeration value="Shekar &amp; Assoc."/>
                    <xsd:enumeration value="Shekar &amp; Associates"/>
                    <xsd:enumeration value="Shekar &amp; Associates Inc"/>
                    <xsd:enumeration value="SHEKAR &amp; ASSOCIATES INC."/>
                    <xsd:enumeration value="Shekar &amp; Associates Incorporated"/>
                    <xsd:enumeration value="Shekar &amp; Associates Incorporated and B.D. Nayak &amp; Associates"/>
                    <xsd:enumeration value="Shekar and Associates"/>
                    <xsd:enumeration value="Shekar Associates"/>
                    <xsd:enumeration value="SHELTER LOGIC CORP._INVOICE"/>
                    <xsd:enumeration value="Shepard &amp; Stearns"/>
                    <xsd:enumeration value="Shepherd Eng"/>
                    <xsd:enumeration value="Shepherd Engineering Incorporated"/>
                    <xsd:enumeration value="Shepley Bulfich"/>
                    <xsd:enumeration value="Shepley Bulfinch"/>
                    <xsd:enumeration value="Shepley Bulfinch &amp; Abbott"/>
                    <xsd:enumeration value="Shepley Bulfinch Richardson"/>
                    <xsd:enumeration value="Shepley Bulfinch Richardson &amp; Abbot"/>
                    <xsd:enumeration value="Shepley Bulfinch Richardson &amp; Abbott"/>
                    <xsd:enumeration value="Shepley Bulfinch Richardson &amp; Abbott Architects"/>
                    <xsd:enumeration value="SHEPLEY BULFINCH RICHARDSON &amp; ABBOTT INC"/>
                    <xsd:enumeration value="Shepley Bulfinch Richardson &amp; Abbotts"/>
                    <xsd:enumeration value="Shepley Bulfinch Richardson Abbott"/>
                    <xsd:enumeration value="Shepley Bulfinch Richardson and Abbot"/>
                    <xsd:enumeration value="Shepley Bulfinch Richardson and Abbot, architects"/>
                    <xsd:enumeration value="Shepley Bulfinch Richardson and Abbott"/>
                    <xsd:enumeration value="Shepley Bulfinch Richarson &amp; Abbott"/>
                    <xsd:enumeration value="Shepley Bulfincyh Richards &amp; Abbott"/>
                    <xsd:enumeration value="Shepley Bullfinch"/>
                    <xsd:enumeration value="Shepley Bullfinch Richardson &amp; Abbot Architects"/>
                    <xsd:enumeration value="Shepley, Bulfinch, richardson &amp; Abbott"/>
                    <xsd:enumeration value="Shepley, Bulfinch, Richardson and Abbot"/>
                    <xsd:enumeration value="Shepley, Bulfinch, Richardson Architects"/>
                    <xsd:enumeration value="SHERIN &amp; LODGEN LLP"/>
                    <xsd:enumeration value="Sherwin Williams"/>
                    <xsd:enumeration value="Shevalier Associates Architects"/>
                    <xsd:enumeration value="Shevelier Assoc."/>
                    <xsd:enumeration value="Shooshanian"/>
                    <xsd:enumeration value="Shooshanian Eng."/>
                    <xsd:enumeration value="Shooshanian Eng. Assoc."/>
                    <xsd:enumeration value="Shooshanian Eng., Inc"/>
                    <xsd:enumeration value="Shooshanian Engineering"/>
                    <xsd:enumeration value="Shooshanian Engineering &amp; Zareh B. Gregorian"/>
                    <xsd:enumeration value="Shooshanian Engineering Associates"/>
                    <xsd:enumeration value="Shooshanian Engineering Associates Inc and H20 Engineering Associates Inc"/>
                    <xsd:enumeration value="Shooshanian Engineering Associates Inc and H2O Engineering Consulting Associates Inc"/>
                    <xsd:enumeration value="Shooshanian Engineering Associates Incorporated"/>
                    <xsd:enumeration value="SHOOSHANIAN ENGINEERING INC"/>
                    <xsd:enumeration value="SHOOSHANIAN ENGINEERING INC."/>
                    <xsd:enumeration value="Shooshanian Engineers"/>
                    <xsd:enumeration value="Shooshanian, Sei"/>
                    <xsd:enumeration value="Shooting Equipment, Inc."/>
                    <xsd:enumeration value="Shoshonian, H2O Engineering, Weston and Sampson, Supranovicz"/>
                    <xsd:enumeration value="SHRED IT"/>
                    <xsd:enumeration value="Shred It Boston Inc."/>
                    <xsd:enumeration value="Shred It Inc"/>
                    <xsd:enumeration value="SHRED IT USA INC"/>
                    <xsd:enumeration value="SHRED-IT"/>
                    <xsd:enumeration value="Shredit Boston"/>
                    <xsd:enumeration value="SHRED-IT BOSTON INC"/>
                    <xsd:enumeration value="SHRED-IT BOSTON INC."/>
                    <xsd:enumeration value="Shurcliff Shurcliff &amp; Merrill"/>
                    <xsd:enumeration value="SID HARVEY OF N E INC"/>
                    <xsd:enumeration value="SID HARVEY OF N E INC."/>
                    <xsd:enumeration value="Sid Harvey of NE Inc."/>
                    <xsd:enumeration value="SID TOOL CO"/>
                    <xsd:enumeration value="SID TOOL COMPAI.IY INC"/>
                    <xsd:enumeration value="SID TOOL COMPANY INC"/>
                    <xsd:enumeration value="SID TOOL COMPANY INC."/>
                    <xsd:enumeration value="SIDE HARVEY OF NE, INC."/>
                    <xsd:enumeration value="Siemens"/>
                    <xsd:enumeration value="SIEMENS INDUSTRY INC"/>
                    <xsd:enumeration value="Sightlines LLC"/>
                    <xsd:enumeration value="Sign Design"/>
                    <xsd:enumeration value="SIGN DESIGN IN"/>
                    <xsd:enumeration value="SIGN DESIGN INC"/>
                    <xsd:enumeration value="Signature Architects"/>
                    <xsd:enumeration value="Signature Fencing &amp; Flooring Sys LLC."/>
                    <xsd:enumeration value="SIGNATURE FENCING AND FLOORING SYSTEMS, LLC"/>
                    <xsd:enumeration value="Signdesign"/>
                    <xsd:enumeration value="Sika Corporation"/>
                    <xsd:enumeration value="Sika Sarnafil"/>
                    <xsd:enumeration value="SILKTOWN ROOFING"/>
                    <xsd:enumeration value="Silktown Roofing Inc"/>
                    <xsd:enumeration value="SILKTOWN ROOFING INC."/>
                    <xsd:enumeration value="Sill &amp; Warrington"/>
                    <xsd:enumeration value="Sill &amp; Warrington Enginners"/>
                    <xsd:enumeration value="Silva Engineering Assoc."/>
                    <xsd:enumeration value="Silva Engineering Associates, PC (SEA)"/>
                    <xsd:enumeration value="Simplex"/>
                    <xsd:enumeration value="Simplex Grinnell"/>
                    <xsd:enumeration value="Simplex Grinnell LLP"/>
                    <xsd:enumeration value="SIMPLEX JANATORIAL"/>
                    <xsd:enumeration value="SIMPLEX JANITORIAL SUPPLIES"/>
                    <xsd:enumeration value="SIMPLEXGRINNELL"/>
                    <xsd:enumeration value="SimplexGrinnell LLP"/>
                    <xsd:enumeration value="SIMPLEXGRINNELL LP"/>
                    <xsd:enumeration value="Simpsom Gumpertz &amp; Heger Inc"/>
                    <xsd:enumeration value="Simpson &amp; Gumpertz"/>
                    <xsd:enumeration value="SIMPSON GLIMPERTZ &amp; HEGER INC"/>
                    <xsd:enumeration value="SIMPSON GUMPER TZ &amp; HEGER INC"/>
                    <xsd:enumeration value="Simpson Gumpertz"/>
                    <xsd:enumeration value="Simpson Gumpertz &amp; Heger"/>
                    <xsd:enumeration value="Simpson Gumpertz &amp; Heger and CM Security"/>
                    <xsd:enumeration value="Simpson Gumpertz &amp; Heger and Syska Hennessy Group Incorporated"/>
                    <xsd:enumeration value="SIMPSON GUMPERTZ &amp; HEGER INC"/>
                    <xsd:enumeration value="Simpson Gumpertz &amp; Heger Inc and Sasaki Assoc Inc and Shekar &amp; Associates Inc"/>
                    <xsd:enumeration value="Simpson Gumpertz &amp; Heger Inc."/>
                    <xsd:enumeration value="Simpson Gumpertz &amp; Heger Inc., Sasaki Associates, Inc."/>
                    <xsd:enumeration value="Simpson Gumpertz &amp; Heger Incorporated"/>
                    <xsd:enumeration value="Simpson Gumpertz &amp; Heger, Inc"/>
                    <xsd:enumeration value="SIMPSON GUMPERTZ &amp; HEGERINC"/>
                    <xsd:enumeration value="Simpson Gumpertz + Heger"/>
                    <xsd:enumeration value="SIMPSON GUMPERTZ + HEGER INC"/>
                    <xsd:enumeration value="Simpson Gumpertz and Heger"/>
                    <xsd:enumeration value="Simpson Gumpertz and Heger, submitted to AHA Engineering"/>
                    <xsd:enumeration value="Simpson Gumpertz and Heger, Walsh Brothers, Museum of Fine Arts"/>
                    <xsd:enumeration value="SIMPSON GUMPERTZ HEGER"/>
                    <xsd:enumeration value="Simpson Gumpertz+Heger; Northeastern Engineering Corp; CM Innovations; CM Security"/>
                    <xsd:enumeration value="Simpson, Gumpertz"/>
                    <xsd:enumeration value="Simpson, Gumpertz &amp; Heger"/>
                    <xsd:enumeration value="Simpson, Gumpertz and Heger"/>
                    <xsd:enumeration value="Simpson, Gumpertz and Heger, MacRitchie"/>
                    <xsd:enumeration value="Simspon, Gumpertz and Heger; Sasaki"/>
                    <xsd:enumeration value="Sippican Consultants International"/>
                    <xsd:enumeration value="SITE DESIGN ENGINEERING"/>
                    <xsd:enumeration value="SITE DESIGN ENGINEERING, LLC"/>
                    <xsd:enumeration value="SITE REMEDIATION SERVICES"/>
                    <xsd:enumeration value="SITEC Environmental"/>
                    <xsd:enumeration value="SITEC Environmental Inc"/>
                    <xsd:enumeration value="SITEC INC"/>
                    <xsd:enumeration value="SJ Rolfe"/>
                    <xsd:enumeration value="SJ SERVICES"/>
                    <xsd:enumeration value="SJ SERVICES INC"/>
                    <xsd:enumeration value="SKANSKA"/>
                    <xsd:enumeration value="SKANSKA BUILDING"/>
                    <xsd:enumeration value="Skanska USA"/>
                    <xsd:enumeration value="SKANSKA USA BLDG INC"/>
                    <xsd:enumeration value="SKANSKA USA BUILDING INC"/>
                    <xsd:enumeration value="SKANSKA USA BUILDING INC."/>
                    <xsd:enumeration value="Skidmore, Owings &amp; Merrill"/>
                    <xsd:enumeration value="SKINDER-STRAUSS ASSOCIATED"/>
                    <xsd:enumeration value="SKINDER-STRAUSS ASSOCIATED (PC)"/>
                    <xsd:enumeration value="Skylight Manufacturing Co."/>
                    <xsd:enumeration value="SKYLIGHT STUDIOS"/>
                    <xsd:enumeration value="SKYLIGHT STUDIOS INC"/>
                    <xsd:enumeration value="Skytech Systems"/>
                    <xsd:enumeration value="SLAM"/>
                    <xsd:enumeration value="Slocum &amp; Fuller"/>
                    <xsd:enumeration value="SMG"/>
                    <xsd:enumeration value="Smith &amp; Wayne Incorporated"/>
                    <xsd:enumeration value="Smith &amp; Wessel Assoc."/>
                    <xsd:enumeration value="Smith &amp; Wessel Associates"/>
                    <xsd:enumeration value="Smith and Wayne Associates, Inc., Designers"/>
                    <xsd:enumeration value="Smith Sellew &amp; Doherty"/>
                    <xsd:enumeration value="Smith, Sellew &amp; Doherty Architects"/>
                    <xsd:enumeration value="SMITH. COLIN"/>
                    <xsd:enumeration value="SMMA"/>
                    <xsd:enumeration value="SMR T INC"/>
                    <xsd:enumeration value="SMRT"/>
                    <xsd:enumeration value="SMRT (various sub-contractors)"/>
                    <xsd:enumeration value="SMRT Architects"/>
                    <xsd:enumeration value="SMRT ARCHITECTS &amp; ENGINEERS"/>
                    <xsd:enumeration value="SMRT Architects and Engineers"/>
                    <xsd:enumeration value="SMRT INC"/>
                    <xsd:enumeration value="SMRT Inc."/>
                    <xsd:enumeration value="SMRT, Inc. (Designer); Contractor's Network, Inc. (General Contractor)"/>
                    <xsd:enumeration value="SMRT, MacGuire Group, SED Associates"/>
                    <xsd:enumeration value="SMTS/Vitols Design Group"/>
                    <xsd:enumeration value="SNE Building Systems"/>
                    <xsd:enumeration value="SOARES PLUMBING"/>
                    <xsd:enumeration value="Soares Sanitation"/>
                    <xsd:enumeration value="SOARES SANITATION PUMPING INC"/>
                    <xsd:enumeration value="SOARES SANITATION.PUMPING INC"/>
                    <xsd:enumeration value="Soc Coll Univ Planning"/>
                    <xsd:enumeration value="Soc College Univ Planning"/>
                    <xsd:enumeration value="SOCIAL LAW LIBRARY"/>
                    <xsd:enumeration value="SOCIETY FOR HUMAN RESOURCE"/>
                    <xsd:enumeration value="Society for the Preservation of New England Antiquities"/>
                    <xsd:enumeration value="Soil Exploration Corp."/>
                    <xsd:enumeration value="Solar Design Associates"/>
                    <xsd:enumeration value="Solar Design Associates Inc"/>
                    <xsd:enumeration value="Solectria/Sharp"/>
                    <xsd:enumeration value="Solmetric"/>
                    <xsd:enumeration value="Solomita &amp; Palermo"/>
                    <xsd:enumeration value="Solomita &amp; Palermo Architects"/>
                    <xsd:enumeration value="Solutions Engineering"/>
                    <xsd:enumeration value="Solutions Engineering Incorporated"/>
                    <xsd:enumeration value="Somerville Engineering"/>
                    <xsd:enumeration value="Somerville Engineering Incoroporated"/>
                    <xsd:enumeration value="Somerville Engineering Incorporated"/>
                    <xsd:enumeration value="Somerville Engineering Services Incorporated"/>
                    <xsd:enumeration value="SOMMER ELECTRIC"/>
                    <xsd:enumeration value="SOMMER ELECTRIC CO INC"/>
                    <xsd:enumeration value="Sommer Electric Inc."/>
                    <xsd:enumeration value="Sonepar"/>
                    <xsd:enumeration value="SONEPAR DIST"/>
                    <xsd:enumeration value="Sonepar Distribution"/>
                    <xsd:enumeration value="SONEPAR DISTRIBUTION NEW ENGLAND"/>
                    <xsd:enumeration value="SONEPAR DISTRIBUTION NRE ENGLAND"/>
                    <xsd:enumeration value="Soren Rono"/>
                    <xsd:enumeration value="SOULICRE &amp; ZEPKA CONSTRUCTION"/>
                    <xsd:enumeration value="SOULIERE &amp; ZEPKA"/>
                    <xsd:enumeration value="Souliere &amp; Zepka Construction Inc."/>
                    <xsd:enumeration value="Source One Inc"/>
                    <xsd:enumeration value="Source One Inc (DE)"/>
                    <xsd:enumeration value="SOURCE ONE INC."/>
                    <xsd:enumeration value="SourceOne"/>
                    <xsd:enumeration value="SourceOne Inc"/>
                    <xsd:enumeration value="SOURCEONE INC (DE)"/>
                    <xsd:enumeration value="South Shore electric Motor &amp; Pump Co"/>
                    <xsd:enumeration value="South Shore Generator"/>
                    <xsd:enumeration value="South Shore Generator Sales &amp; Service"/>
                    <xsd:enumeration value="SOUTH SHORE GENERATOR SALES &amp; SERVICES"/>
                    <xsd:enumeration value="South Shore Generator Service Inc"/>
                    <xsd:enumeration value="South Side Sales &amp; Service"/>
                    <xsd:enumeration value="SOUTHERN FOLGER DETENTION EQUIP.CO"/>
                    <xsd:enumeration value="Southern Folger Detention Euip Co."/>
                    <xsd:enumeration value="SOUTHSHORE GENERATOR"/>
                    <xsd:enumeration value="Southworth- Milton Power"/>
                    <xsd:enumeration value="SOUTHWORTH MILTON POWER SYSTEM"/>
                    <xsd:enumeration value="SOUTHWORTH-MILTON POWER SYSTEM"/>
                    <xsd:enumeration value="SOUTHWORTH-MILTON POWER SYSTEM(MILTON CAT)"/>
                    <xsd:enumeration value="Souza True, RES Engineering &amp; Judith Nitsch Eng."/>
                    <xsd:enumeration value="Sovereign Consulting"/>
                    <xsd:enumeration value="Sovereign Consulting Inc"/>
                    <xsd:enumeration value="SOVERIEGN CONSULTING INC"/>
                    <xsd:enumeration value="SPA"/>
                    <xsd:enumeration value="SPACEWORKS INC"/>
                    <xsd:enumeration value="Spaceworks Smart Space"/>
                    <xsd:enumeration value="Spagnolo Gisness &amp; Assoc."/>
                    <xsd:enumeration value="Spalding Tougas Architects"/>
                    <xsd:enumeration value="Spalding Tougias"/>
                    <xsd:enumeration value="Spalding Tougias Achitects"/>
                    <xsd:enumeration value="SPALDING TOUGIAS ARCHITECTS"/>
                    <xsd:enumeration value="SPALDING TOUGIAS ARCHITECTS, INC"/>
                    <xsd:enumeration value="Spaulding &amp; Slye"/>
                    <xsd:enumeration value="SPECIAL SERVICES CUSTOMER INVOICE"/>
                    <xsd:enumeration value="SPECTRUM"/>
                    <xsd:enumeration value="Spectrum D/B/A J M Brown"/>
                    <xsd:enumeration value="SPECTRUM INDUSTRIES"/>
                    <xsd:enumeration value="SPECTRUM INDUSTRIES INC"/>
                    <xsd:enumeration value="SPECTRUM INDUSTRIES INC."/>
                    <xsd:enumeration value="SPECTRUM PAINTING INC."/>
                    <xsd:enumeration value="SPILLANE CO"/>
                    <xsd:enumeration value="SPIRIT"/>
                    <xsd:enumeration value="SPL Integrated Solutions"/>
                    <xsd:enumeration value="Sprague"/>
                    <xsd:enumeration value="SPRAGUE ENERGY"/>
                    <xsd:enumeration value="Sprague Energy Corp"/>
                    <xsd:enumeration value="Sprague Operating"/>
                    <xsd:enumeration value="SPRAGUE OPERATING RESOURCES LLC"/>
                    <xsd:enumeration value="SPRAGUE_INVOICE"/>
                    <xsd:enumeration value="Springfield College"/>
                    <xsd:enumeration value="Springfield Data Center"/>
                    <xsd:enumeration value="Springfield Electrical Company (original dwgs made by Thompson Engineering Company)"/>
                    <xsd:enumeration value="SPRINGFIELD FIRE DEPARTMENT"/>
                    <xsd:enumeration value="SPRINGFIELD REPUBLICAN"/>
                    <xsd:enumeration value="SPRINGFIELD UNIFORM MANUFACTURING"/>
                    <xsd:enumeration value="SPRINGFIELD UNION NEWS"/>
                    <xsd:enumeration value="Springfield Water &amp; Sewer"/>
                    <xsd:enumeration value="SPRINGFIELD WATER &amp; SEWER COMMISSION"/>
                    <xsd:enumeration value="Springfield Water + Sewer"/>
                    <xsd:enumeration value="SPRINGFIELD WATER AND SEWER"/>
                    <xsd:enumeration value="Springfield Water And Sewer Commission"/>
                    <xsd:enumeration value="SPRINGFIELD WATER&amp;SEWER"/>
                    <xsd:enumeration value="SPRINT"/>
                    <xsd:enumeration value="SPRY MOVING"/>
                    <xsd:enumeration value="SPY POND PARTNERS LLC"/>
                    <xsd:enumeration value="SRI Fire Sprinkler Corp."/>
                    <xsd:enumeration value="SRT, Inc."/>
                    <xsd:enumeration value="ST ANTEC ARCHITECTURE AND ENGINEERING INC"/>
                    <xsd:enumeration value="ST ANTEC ARCHITECTURE AND ENGINEERING PC"/>
                    <xsd:enumeration value="ST ANTEC CONSULTING SERVICES, INC"/>
                    <xsd:enumeration value="Stahl Assoc."/>
                    <xsd:enumeration value="Stahl Associates"/>
                    <xsd:enumeration value="Stahl Associates Architects"/>
                    <xsd:enumeration value="Stahl Associates, Architects. Contains cost estimate by Hanscomb Associates"/>
                    <xsd:enumeration value="STAINED GLASS RESOURCES INC"/>
                    <xsd:enumeration value="STAMEC CONSULTING SERVICES. INC"/>
                    <xsd:enumeration value="Stamford Wrecking Company, Skanska"/>
                    <xsd:enumeration value="Standard"/>
                    <xsd:enumeration value="Standard /US Electric"/>
                    <xsd:enumeration value="STANDARD DEMOLITION"/>
                    <xsd:enumeration value="STANDARD DEMOLITION SERVICES, INC"/>
                    <xsd:enumeration value="Standard Demolition Services, Inc."/>
                    <xsd:enumeration value="STANDARD ELECTRIC"/>
                    <xsd:enumeration value="Standard Electric Supply"/>
                    <xsd:enumeration value="Standard Electric/US Electric"/>
                    <xsd:enumeration value="STANDARD ELETRIC SUPPLY"/>
                    <xsd:enumeration value="STANDARD PARKING"/>
                    <xsd:enumeration value="Standard Times-Ottaway News"/>
                    <xsd:enumeration value="Standard/ Us Electric"/>
                    <xsd:enumeration value="Standard/US Ele"/>
                    <xsd:enumeration value="STANDEN CONTRACTING CO"/>
                    <xsd:enumeration value="Stanley Convergent Security Solutions Inc"/>
                    <xsd:enumeration value="STANLEY ROOFING"/>
                    <xsd:enumeration value="Stantec"/>
                    <xsd:enumeration value="Stantec - Burt Hill"/>
                    <xsd:enumeration value="STANTEC ARCHITECTURE"/>
                    <xsd:enumeration value="STANTEC ARCHITECTURE AND ENGINEERING PC"/>
                    <xsd:enumeration value="Stantec Consulting Services"/>
                    <xsd:enumeration value="Stantec Consulting Services Inc"/>
                    <xsd:enumeration value="STANTEC CONSULTING SERVICES, IN"/>
                    <xsd:enumeration value="STANTEC CONSULTING SERVICES, INC"/>
                    <xsd:enumeration value="STAPLE INC."/>
                    <xsd:enumeration value="STAPLES"/>
                    <xsd:enumeration value="STAPLES CONTRACT &amp; COMMERCIAL INC"/>
                    <xsd:enumeration value="STAPLES CONTRACT + COMMERCIAL INC"/>
                    <xsd:enumeration value="STAPLES INC"/>
                    <xsd:enumeration value="Star Steel Corp."/>
                    <xsd:enumeration value="STATE CONTRACT CARPET"/>
                    <xsd:enumeration value="STATE CONTRACT CARPET CO LLC"/>
                    <xsd:enumeration value="State Contract Carpet Co. LLC"/>
                    <xsd:enumeration value="STATE CONTRACT CARPET CO.LLC"/>
                    <xsd:enumeration value="State House Architects"/>
                    <xsd:enumeration value="State House Revovations"/>
                    <xsd:enumeration value="STATE POLICE"/>
                    <xsd:enumeration value="STATE POLICE GAS BILL_INVOICE"/>
                    <xsd:enumeration value="STATE TRANSPORTATION"/>
                    <xsd:enumeration value="Statewide Engineering &amp; Construction Co. Inc."/>
                    <xsd:enumeration value="STB  Child Center"/>
                    <xsd:enumeration value="STB CHILD CARE"/>
                    <xsd:enumeration value="STB Child Care Center"/>
                    <xsd:enumeration value="STB Childcare Center"/>
                    <xsd:enumeration value="Stearns &amp; Wheler"/>
                    <xsd:enumeration value="Stecco Engineering"/>
                    <xsd:enumeration value="Steco Engineering"/>
                    <xsd:enumeration value="Steco Engineering Corp"/>
                    <xsd:enumeration value="STEFFIAN BRADLEY ASSOC"/>
                    <xsd:enumeration value="STEFFIAN BRADLEY LTD"/>
                    <xsd:enumeration value="Steffian-Bradley Associates Incorporated"/>
                    <xsd:enumeration value="Stein &amp; Assoc."/>
                    <xsd:enumeration value="Stellar corp"/>
                    <xsd:enumeration value="Stellar Corp."/>
                    <xsd:enumeration value="STELLAR CORP. (LETTER)"/>
                    <xsd:enumeration value="STELLAR CORPORATION"/>
                    <xsd:enumeration value="Stellar Corporation, Consulting Eng for 2000 study, CSS Architects for 2002-2003 study"/>
                    <xsd:enumeration value="Stellar Corporation, Consulting Engineers"/>
                    <xsd:enumeration value="Stephen Kelleher Architects"/>
                    <xsd:enumeration value="Stephen Kelleher Architects Inc."/>
                    <xsd:enumeration value="Stericycle"/>
                    <xsd:enumeration value="Stericycle Inc"/>
                    <xsd:enumeration value="Stericycle Inc."/>
                    <xsd:enumeration value="Stericyle"/>
                    <xsd:enumeration value="STERICYLE_SCHED"/>
                    <xsd:enumeration value="STERING PRINTING &amp; BUSINESS"/>
                    <xsd:enumeration value="STERLING"/>
                    <xsd:enumeration value="STERLING BUSINESS PROD"/>
                    <xsd:enumeration value="STERLING BUSINESS PRODUCTS"/>
                    <xsd:enumeration value="STERLING BUSINESS PRODUCTS INC"/>
                    <xsd:enumeration value="STERLING CORP."/>
                    <xsd:enumeration value="STERLING CORPORATION"/>
                    <xsd:enumeration value="STEVE M LUCCI"/>
                    <xsd:enumeration value="STEVEN LUCCI"/>
                    <xsd:enumeration value="STEVEN M LUCCI"/>
                    <xsd:enumeration value="Steven M Lucci DBA L+D Contracting"/>
                    <xsd:enumeration value="Steven Winter Associates INC"/>
                    <xsd:enumeration value="Stevens and Lee"/>
                    <xsd:enumeration value="Stevens and Lee ; FD&amp;M"/>
                    <xsd:enumeration value="Stevens and Lee, Architects"/>
                    <xsd:enumeration value="Stevens Curtin &amp; Mason Architects"/>
                    <xsd:enumeration value="Stevens Curtin and Mason"/>
                    <xsd:enumeration value="Stevens Curtin and Mason Arch"/>
                    <xsd:enumeration value="Stevens, Curtin &amp; Mason Architects"/>
                    <xsd:enumeration value="Stevens, Curtin and Mason Architects"/>
                    <xsd:enumeration value="Stevens, Curtin and Mason, architect"/>
                    <xsd:enumeration value="Stewart Associates Incorporated"/>
                    <xsd:enumeration value="STEWART POWER EQUIPMENT"/>
                    <xsd:enumeration value="Stewarts"/>
                    <xsd:enumeration value="STEWARTS POWER"/>
                    <xsd:enumeration value="Stewarts Power Equip"/>
                    <xsd:enumeration value="Stewarts Power Equipment Inc"/>
                    <xsd:enumeration value="Stewart's Power Equipment, Inc."/>
                    <xsd:enumeration value="STG Security Technologies"/>
                    <xsd:enumeration value="STOCKBRIDGE CONSTRUCTION"/>
                    <xsd:enumeration value="Stockbridge Construction Co"/>
                    <xsd:enumeration value="Stockbridge Constuction"/>
                    <xsd:enumeration value="STOCKBRIDGE CONTRUCTION.CO"/>
                    <xsd:enumeration value="Stockly &amp; Leahy Associates Incorporated"/>
                    <xsd:enumeration value="Stone &amp; Berg Whsl locksmith"/>
                    <xsd:enumeration value="Stone &amp; Webster Engineering"/>
                    <xsd:enumeration value="Stone &amp; Webster Engineering Corporation"/>
                    <xsd:enumeration value="STONEBRIDGE PRESS INC."/>
                    <xsd:enumeration value="Stopfel Miller"/>
                    <xsd:enumeration value="Stopfel Pederson, Inc."/>
                    <xsd:enumeration value="Storch Associates"/>
                    <xsd:enumeration value="Stowe Eng. Corp."/>
                    <xsd:enumeration value="Stowe Engineering"/>
                    <xsd:enumeration value="Stowe Engineering / Chartwell"/>
                    <xsd:enumeration value="Stowe Engineering Corporation"/>
                    <xsd:enumeration value="STRAFFORD PUBLICATIONS INC"/>
                    <xsd:enumeration value="STRATEGIC BLDG SOLUTION"/>
                    <xsd:enumeration value="STRATEGIC BLDG SOLUTIONS"/>
                    <xsd:enumeration value="Strategic building  Solutions"/>
                    <xsd:enumeration value="Strategic Building Slout LLC"/>
                    <xsd:enumeration value="STRATEGIC BUILDING SOLUT ~LC"/>
                    <xsd:enumeration value="STRATEGIC BUILDING SOLUT LLC"/>
                    <xsd:enumeration value="STRATEGIC BUILDING SOLUT. LLC"/>
                    <xsd:enumeration value="Strategic Building Solutions"/>
                    <xsd:enumeration value="STRATEGIC BUILDING SOLUTIONS LLC"/>
                    <xsd:enumeration value="STRATEGIC BUILDING SOPLUTIONS"/>
                    <xsd:enumeration value="Strategic Building Sulut LLC"/>
                    <xsd:enumeration value="STRATEGIC ENTERPRISE TECH INC"/>
                    <xsd:enumeration value="STRATEGIC ENTERPRISE TECHNOLOGY"/>
                    <xsd:enumeration value="STRATEGIC WORKSPACES"/>
                    <xsd:enumeration value="Strategy Core Systems"/>
                    <xsd:enumeration value="Strato Reprographix"/>
                    <xsd:enumeration value="STRATOGRAPHIX"/>
                    <xsd:enumeration value="Strekalovsky Hoit Raymond LLC"/>
                    <xsd:enumeration value="STRESCON Limited"/>
                    <xsd:enumeration value="Structural Systems, Inc."/>
                    <xsd:enumeration value="Structure"/>
                    <xsd:enumeration value="STRUCTURE A CONSTRUCTION SERVICES COMPANY"/>
                    <xsd:enumeration value="STRYKER SALES CORPORATION"/>
                    <xsd:enumeration value="Stubbins Associates"/>
                    <xsd:enumeration value="Studi &quot;G&quot; Architects"/>
                    <xsd:enumeration value="Studio &quot;g&quot; Architects"/>
                    <xsd:enumeration value="STUDIO ARCHITECTS INC"/>
                    <xsd:enumeration value="Studio Enee"/>
                    <xsd:enumeration value="Studio Enee, Architects; Green International Affiliates, Civil+Struct Eng"/>
                    <xsd:enumeration value="Studio G"/>
                    <xsd:enumeration value="Studio G Architecs"/>
                    <xsd:enumeration value="Studio G Architects"/>
                    <xsd:enumeration value="Studio 'g' Architects"/>
                    <xsd:enumeration value="Studio G Architects (SAR Engineering, Souza and True)"/>
                    <xsd:enumeration value="STUDIO G ARCHITECTS INC"/>
                    <xsd:enumeration value="STUDIO G ARCHITECTS INC."/>
                    <xsd:enumeration value="Studio G Architects, Inc."/>
                    <xsd:enumeration value="Studio g, Architects"/>
                    <xsd:enumeration value="Studio One Incorporated Architects"/>
                    <xsd:enumeration value="Study by DCPO and DMH, Thompson Consulting Inc. Engineers, Hanscomb Cost Estimating"/>
                    <xsd:enumeration value="Study by Division of Capital Asset Management. No vendor named."/>
                    <xsd:enumeration value="study by Habeeb and Associates, asbestos report by UEC"/>
                    <xsd:enumeration value="Study Consultant: Graham Meus Architects"/>
                    <xsd:enumeration value="Stull &amp; Lee"/>
                    <xsd:enumeration value="Stull &amp; Lee Architects"/>
                    <xsd:enumeration value="Stull &amp; Lee Inc, Architects"/>
                    <xsd:enumeration value="Stull &amp; Lee Incorporated"/>
                    <xsd:enumeration value="Stull &amp; Lee Incorporated Architects"/>
                    <xsd:enumeration value="Stull and Lee"/>
                    <xsd:enumeration value="Stull and Lee, Inc. /Spillis Candela DMJM in Joint Venture  /Justice Planning Associates"/>
                    <xsd:enumeration value="Stull Associates Architects"/>
                    <xsd:enumeration value="Stull Associates Incorporated"/>
                    <xsd:enumeration value="Stuntman Contracting Inc."/>
                    <xsd:enumeration value="Sturbridge Service Center Inc"/>
                    <xsd:enumeration value="Sturgis Associates"/>
                    <xsd:enumeration value="Sturgis Associates Incorporated"/>
                    <xsd:enumeration value="Stutman"/>
                    <xsd:enumeration value="STUTMAN CONTRACTING"/>
                    <xsd:enumeration value="STUTMAN CONTRACTING INC"/>
                    <xsd:enumeration value="STUTMAN CONTRACTING, INC."/>
                    <xsd:enumeration value="STV"/>
                    <xsd:enumeration value="STV &amp; Carter Goble Associates"/>
                    <xsd:enumeration value="STV and MaxSecure"/>
                    <xsd:enumeration value="STV Inc"/>
                    <xsd:enumeration value="STV Inc."/>
                    <xsd:enumeration value="STV Incorporated"/>
                    <xsd:enumeration value="STV, Inc."/>
                    <xsd:enumeration value="STY INCORPORATED"/>
                    <xsd:enumeration value="Suburban Glass"/>
                    <xsd:enumeration value="Suburban Glass &amp; Mirror"/>
                    <xsd:enumeration value="SUBURBAN GLASS &amp; MIRROR CO INC"/>
                    <xsd:enumeration value="SUBURBAN GLASS &amp; MIRROR CO INC."/>
                    <xsd:enumeration value="SUBURBAN GLASS &amp; MIRROR CO. INC"/>
                    <xsd:enumeration value="SUBURBAN GLASS&amp;MIRROR"/>
                    <xsd:enumeration value="SUFFOLK BUILDING CORPORATION"/>
                    <xsd:enumeration value="SUFFOLK CONSTRUCTION"/>
                    <xsd:enumeration value="SUFFOLK CONSTRUCTION CO INC"/>
                    <xsd:enumeration value="SUFFOLK CONSTRUCTION COMPANY INC"/>
                    <xsd:enumeration value="Suffolk Construction Corp. &amp; Kallman et.al. Architects"/>
                    <xsd:enumeration value="Suffolk HOC"/>
                    <xsd:enumeration value="SUFFOLK-NER A JOINT VENTURE"/>
                    <xsd:enumeration value="Sull Associates Incorporated"/>
                    <xsd:enumeration value="Sullivan &amp; Appleton"/>
                    <xsd:enumeration value="Sullivan &amp; McLaughlin Companies Inc"/>
                    <xsd:enumeration value="SULLIVAN &amp; NEARY / WHITEWAY DISPUTED"/>
                    <xsd:enumeration value="SULLIVAN &amp; SULLIVAN AUCTIONEERS LLC"/>
                    <xsd:enumeration value="SULLIVAN &amp; SULLIVAN AUTIONEERS LLC"/>
                    <xsd:enumeration value="SULLIVAN + McLAUGHLIN"/>
                    <xsd:enumeration value="Sullivan Design"/>
                    <xsd:enumeration value="Sullivan Design Group"/>
                    <xsd:enumeration value="Sullivan Design Group Incorporated"/>
                    <xsd:enumeration value="Sullivan Design Group, Inc."/>
                    <xsd:enumeration value="Sullivan Gibault &amp; Ferraro Incorporated"/>
                    <xsd:enumeration value="Sullivan Guilbault &amp; Ferraro Engineering"/>
                    <xsd:enumeration value="Sullivan Guilbault and Ferraro, Inc. Consulting Engineers"/>
                    <xsd:enumeration value="Sumner Shein Architects"/>
                    <xsd:enumeration value="Sun Chronicle, The"/>
                    <xsd:enumeration value="Sunbelt Rentals"/>
                    <xsd:enumeration value="Sunbelt Rentals Case of New England"/>
                    <xsd:enumeration value="Sunbelt Rentals Inc"/>
                    <xsd:enumeration value="SUNNYSIDE MOTOR COMPANY"/>
                    <xsd:enumeration value="Sunset Street Architects"/>
                    <xsd:enumeration value="Sunset Street Associates"/>
                    <xsd:enumeration value="Sunset Street Associates Architects"/>
                    <xsd:enumeration value="SUNSHINE PAVING CORP."/>
                    <xsd:enumeration value="SUNSHINE PAVING CORPORATION"/>
                    <xsd:enumeration value="SUNSHINE SIGN"/>
                    <xsd:enumeration value="SUNSHINE SIGN CO"/>
                    <xsd:enumeration value="SUNSHINE SIGN CO."/>
                    <xsd:enumeration value="Superior Fire Protection"/>
                    <xsd:enumeration value="Superior Rail &amp; Iron Works, Inc."/>
                    <xsd:enumeration value="SUPERIOR SPECIAL SERVICES INC"/>
                    <xsd:enumeration value="Superior Steel Fabrication Co Inc"/>
                    <xsd:enumeration value="SUPPERIOR SPECIAL SERVICES INC."/>
                    <xsd:enumeration value="SUPPLY WORKS"/>
                    <xsd:enumeration value="Supply Works/ Interline Brands"/>
                    <xsd:enumeration value="Supplyworks"/>
                    <xsd:enumeration value="Surburban Glass"/>
                    <xsd:enumeration value="Survey Monkey. Com"/>
                    <xsd:enumeration value="SURVEYMONKEY.COM"/>
                    <xsd:enumeration value="Susan McDermott"/>
                    <xsd:enumeration value="Sverdrup"/>
                    <xsd:enumeration value="Sverdrup &amp; Parcel &amp; Associates Incorporated"/>
                    <xsd:enumeration value="Sverdrup &amp; Parcel Associates"/>
                    <xsd:enumeration value="Sverdrup Assoc."/>
                    <xsd:enumeration value="Sverdrup Civil, Inc."/>
                    <xsd:enumeration value="Sverdrup Corp."/>
                    <xsd:enumeration value="Sverdrup Corporation"/>
                    <xsd:enumeration value="Sverdrup Gilbane Monacelli"/>
                    <xsd:enumeration value="Sverdrup, Gilbane &amp; Monacelli"/>
                    <xsd:enumeration value="Sverdrup, Gilbane &amp; Moncelli"/>
                    <xsd:enumeration value="Sverdrup; Fay Spofford+Thorndike; Roy Assoc; Richard D Kimball (respectively)"/>
                    <xsd:enumeration value="Sverdrup-Gilbane-Monacelli"/>
                    <xsd:enumeration value="Sverdrup-Gilbane-Monacelli &amp; Morganti – TAC"/>
                    <xsd:enumeration value="SWCA Environmental Consultants"/>
                    <xsd:enumeration value="SWEC"/>
                    <xsd:enumeration value="SWS Industries"/>
                    <xsd:enumeration value="SYMMENS MAINI &amp; MSCKEE ASSOCS"/>
                    <xsd:enumeration value="Symmes &amp; McKee Associates"/>
                    <xsd:enumeration value="SYMMES MAIN! &amp; MCKEE ASSOC"/>
                    <xsd:enumeration value="Symmes Maine &amp; McKee Associates"/>
                    <xsd:enumeration value="SYMMES MAINI &amp; MACKEE ASSOC"/>
                    <xsd:enumeration value="SYMMES MAINI &amp; MCKEE ASSOC"/>
                    <xsd:enumeration value="Symmes Maini &amp; McKee Assoc."/>
                    <xsd:enumeration value="Symmes Maini &amp; McKee Associates"/>
                    <xsd:enumeration value="Symmes Maini &amp; McKee Associates, Inc."/>
                    <xsd:enumeration value="Symmes Maini &amp; McKee Incorporated"/>
                    <xsd:enumeration value="SYMMES MAINI + MCKEE ASSOC"/>
                    <xsd:enumeration value="Symmes Maini and McKee"/>
                    <xsd:enumeration value="Symmes Maini McKee Associates"/>
                    <xsd:enumeration value="Symmes, Maini &amp; McKee Associates"/>
                    <xsd:enumeration value="SYMMES, MAINI, MCKEE"/>
                    <xsd:enumeration value="SYMMES,MAINI &amp; MCKEE ASSOC, INC"/>
                    <xsd:enumeration value="Synergy"/>
                    <xsd:enumeration value="SYNERGY CONSULT ANTS, INC"/>
                    <xsd:enumeration value="Synergy Consultants"/>
                    <xsd:enumeration value="Synergy Consultants Inc"/>
                    <xsd:enumeration value="Synergy Consultants Inc."/>
                    <xsd:enumeration value="SYNERGY CONSULTANTS, INC."/>
                    <xsd:enumeration value="Syska &amp; Hennesey"/>
                    <xsd:enumeration value="Syska &amp; Hennessey"/>
                    <xsd:enumeration value="Syska &amp; Hennessy Engineering / Chan Krieger Sieniewicz"/>
                    <xsd:enumeration value="Syska &amp; Hennessy Incorporated"/>
                    <xsd:enumeration value="Syska &amp; Hennessy New England Incorporated"/>
                    <xsd:enumeration value="SYSKA &amp; HENNESSY-NEW ENGLAND"/>
                    <xsd:enumeration value="Syska &amp; Hennesy"/>
                    <xsd:enumeration value="Syska and Hennessy"/>
                    <xsd:enumeration value="Syska Hennesey"/>
                    <xsd:enumeration value="Syska Hennessey Group, lnc"/>
                    <xsd:enumeration value="Syska Hennessy"/>
                    <xsd:enumeration value="Syska Hennessy Group"/>
                    <xsd:enumeration value="Syska Hennessy Group, Inc."/>
                    <xsd:enumeration value="Syska Hennesy and Hiller New England"/>
                    <xsd:enumeration value="Syska Hennesy, Audry O’Hagan Architects, RDK Engineers"/>
                    <xsd:enumeration value="SYSTEM ENGINEERING"/>
                    <xsd:enumeration value="SYSTEMATICS INC"/>
                    <xsd:enumeration value="Systematics Inc,"/>
                    <xsd:enumeration value="Systematics Inc."/>
                    <xsd:enumeration value="Systems Contracting Inc."/>
                    <xsd:enumeration value="SYSTEMS MAINI &amp; MCKEE ASSOC."/>
                    <xsd:enumeration value="T &amp; K ASHPALT"/>
                    <xsd:enumeration value="T &amp; K ASPHALT SERVICES"/>
                    <xsd:enumeration value="T &amp; M LANDSCAPE INC"/>
                    <xsd:enumeration value="T &amp; S Professional Cleaning Service Inc"/>
                    <xsd:enumeration value="T &amp; SPROFESIONAL CLEANING SERVICES INC"/>
                    <xsd:enumeration value="T + S Professional Cleaning Service"/>
                    <xsd:enumeration value="T B Brodeur Associates, Arch+Eng"/>
                    <xsd:enumeration value="T Burnell Controls Inc"/>
                    <xsd:enumeration value="T Burnell Controls Inc."/>
                    <xsd:enumeration value="T FORD CO. INC."/>
                    <xsd:enumeration value="T Ford Company Inc"/>
                    <xsd:enumeration value="T FORD COMPANY INC."/>
                    <xsd:enumeration value="T H REENSTIERNA  LLC"/>
                    <xsd:enumeration value="T H REENSTIERNA LLC"/>
                    <xsd:enumeration value="T J Conway Company"/>
                    <xsd:enumeration value="T P Ryland"/>
                    <xsd:enumeration value="T&amp;K Asphalt Services Inc."/>
                    <xsd:enumeration value="T&amp;S PROFESIONAL CLEANING SERVICE INC"/>
                    <xsd:enumeration value="T&amp;S PROFESSIONAL CLEANING"/>
                    <xsd:enumeration value="T&amp;S Professional Cleaning Service Inc"/>
                    <xsd:enumeration value="T. &amp; S. Professional Cleaning Service Inc"/>
                    <xsd:enumeration value="T. J. Conway Company"/>
                    <xsd:enumeration value="T. Murphy Architect"/>
                    <xsd:enumeration value="T. Owen Trainer Associates"/>
                    <xsd:enumeration value="T.H. REENSTIERNA LLC"/>
                    <xsd:enumeration value="T.H. Reenstierna, LLC"/>
                    <xsd:enumeration value="T.J COMPANY"/>
                    <xsd:enumeration value="T.J. Brodeur"/>
                    <xsd:enumeration value="T.J. Brodeur &amp; Associates"/>
                    <xsd:enumeration value="T.J. Brodeur Associates"/>
                    <xsd:enumeration value="T.J. Brodeur Associates Incorporated"/>
                    <xsd:enumeration value="T.J. CONWAY"/>
                    <xsd:enumeration value="T.J. CONWAY COMPANY"/>
                    <xsd:enumeration value="T2 Architecture"/>
                    <xsd:enumeration value="TAB Products"/>
                    <xsd:enumeration value="TAB PRODUCTS CO"/>
                    <xsd:enumeration value="TAB PRODUCTS CO."/>
                    <xsd:enumeration value="TAC/CWA/ZA/RGV A Joint Venture"/>
                    <xsd:enumeration value="Taintor Associates"/>
                    <xsd:enumeration value="Talbot &amp; Okun"/>
                    <xsd:enumeration value="Tallman Drake &amp; Guay Incorporated"/>
                    <xsd:enumeration value="Tamms Consultants"/>
                    <xsd:enumeration value="TAMS"/>
                    <xsd:enumeration value="TAMS - An Earth Tech Company"/>
                    <xsd:enumeration value="TAMS &amp; John S. Cote ASA"/>
                    <xsd:enumeration value="TAMS Consultants"/>
                    <xsd:enumeration value="TAMS CONSULTANTS INC"/>
                    <xsd:enumeration value="TAMS Consultants Incorporated"/>
                    <xsd:enumeration value="TAMS Consultants, Inc."/>
                    <xsd:enumeration value="TANDUS"/>
                    <xsd:enumeration value="TANDUS LLC"/>
                    <xsd:enumeration value="TANDUS US LLC"/>
                    <xsd:enumeration value="TANDUSUSLLC"/>
                    <xsd:enumeration value="Tappe Associates"/>
                    <xsd:enumeration value="TASCO CONSTRUCTION"/>
                    <xsd:enumeration value="TASCO CONSTRUCTION INC"/>
                    <xsd:enumeration value="Taunton Water Department"/>
                    <xsd:enumeration value="Taylor &amp; Burns Architects"/>
                    <xsd:enumeration value="TAYLOR &amp; BURNS INC"/>
                    <xsd:enumeration value="Taylor &amp; Burns Inc.; Syska Hennessey Group, Inc."/>
                    <xsd:enumeration value="Taylor &amp; Burns, Architects"/>
                    <xsd:enumeration value="Taylor &amp; Burns, Architects; RDK Engineers"/>
                    <xsd:enumeration value="TAYLOR &amp; FRANCIS INC."/>
                    <xsd:enumeration value="Taylor &amp; Partners"/>
                    <xsd:enumeration value="TAYLOR + BURNS INC"/>
                    <xsd:enumeration value="Taylor and Burns Architects"/>
                    <xsd:enumeration value="Taylor and Burns, Architects"/>
                    <xsd:enumeration value="TAYLOR OIL"/>
                    <xsd:enumeration value="TAYLOR OIL NORTHEAST"/>
                    <xsd:enumeration value="Taylor Oil NorthEast,Inc."/>
                    <xsd:enumeration value="TAYLOR RENTAL"/>
                    <xsd:enumeration value="TBA"/>
                    <xsd:enumeration value="TBA Architects"/>
                    <xsd:enumeration value="TBA ARCHITECTS INC"/>
                    <xsd:enumeration value="TBA Architects Inc."/>
                    <xsd:enumeration value="TBA Incorporated"/>
                    <xsd:enumeration value="TBA Incorporated &amp; RDK Engineering"/>
                    <xsd:enumeration value="TCI"/>
                    <xsd:enumeration value="TDA"/>
                    <xsd:enumeration value="TDLLC/Boylston Place"/>
                    <xsd:enumeration value="Tech Law"/>
                    <xsd:enumeration value="TechLaw"/>
                    <xsd:enumeration value="TechLaw Inc"/>
                    <xsd:enumeration value="TechLaw Inc."/>
                    <xsd:enumeration value="TechLaw Inc. &amp; EDR"/>
                    <xsd:enumeration value="TECHNOLOGIES SECURITY CONSULTING"/>
                    <xsd:enumeration value="Tectonic Management Incorporated"/>
                    <xsd:enumeration value="Tedesco"/>
                    <xsd:enumeration value="Tedesco Associates"/>
                    <xsd:enumeration value="TEEM (Talkington Edson Environmental Management LLC)"/>
                    <xsd:enumeration value="TEKNION LLC"/>
                    <xsd:enumeration value="Tekton Associates Incorporated"/>
                    <xsd:enumeration value="Telalian Associates Architects"/>
                    <xsd:enumeration value="Telecom Communications Real Estate Property"/>
                    <xsd:enumeration value="TELECOMMUNICATIONS SCIENCES, INC."/>
                    <xsd:enumeration value="Teledyne Engineering Services"/>
                    <xsd:enumeration value="TELEGRAM &amp; GAZETTE"/>
                    <xsd:enumeration value="TELSERV, LLC"/>
                    <xsd:enumeration value="TEMPLENTON LIGHT AND WATER"/>
                    <xsd:enumeration value="Templeton Light &amp; Water"/>
                    <xsd:enumeration value="TEMPLETON LIGHT AND WATER"/>
                    <xsd:enumeration value="TEMPLETON MUN."/>
                    <xsd:enumeration value="Templeton Municipal Light &amp; Water Plant"/>
                    <xsd:enumeration value="TEMPLETON MUNICIPAL LIGHT AND WATER"/>
                    <xsd:enumeration value="Terminix"/>
                    <xsd:enumeration value="Terracon Consultants"/>
                    <xsd:enumeration value="TESIA SYSTEMS INC"/>
                    <xsd:enumeration value="TESLA SYSTEMS INC."/>
                    <xsd:enumeration value="Tessier Assoc."/>
                    <xsd:enumeration value="Tessier Associates"/>
                    <xsd:enumeration value="Tessier Associates Incorporated"/>
                    <xsd:enumeration value="Tessier Associates, Inc."/>
                    <xsd:enumeration value="TEST AMERICA LABORATORIES. INC"/>
                    <xsd:enumeration value="Testwell Craig Laboratories"/>
                    <xsd:enumeration value="Tetra Tech"/>
                    <xsd:enumeration value="Tetra Tech &amp; TRC"/>
                    <xsd:enumeration value="TETRA TECH INC"/>
                    <xsd:enumeration value="TETRA TECH RIZZO INC"/>
                    <xsd:enumeration value="TEWKS"/>
                    <xsd:enumeration value="TG Gallagher (with various sub contractors)"/>
                    <xsd:enumeration value="TGG Environmental"/>
                    <xsd:enumeration value="TGO EQUIPMENT LLC"/>
                    <xsd:enumeration value="TH REENSTIERNA LLC"/>
                    <xsd:enumeration value="The Ainslie Group Incorporated"/>
                    <xsd:enumeration value="The Architect’s Forum"/>
                    <xsd:enumeration value="The Architects Collaborative"/>
                    <xsd:enumeration value="The Architects Collaborative Inc"/>
                    <xsd:enumeration value="The Architects Collaborative Incorporated"/>
                    <xsd:enumeration value="The Architects' Collaborative, Shoshonian Engineering"/>
                    <xsd:enumeration value="The Architects Collaborative, Souza and True"/>
                    <xsd:enumeration value="The Architects Form Incorporated"/>
                    <xsd:enumeration value="The Architects Forum"/>
                    <xsd:enumeration value="The Architects Forum Inc"/>
                    <xsd:enumeration value="The Architects Forum Incorporated"/>
                    <xsd:enumeration value="The Architects Forum, Inc."/>
                    <xsd:enumeration value="The Architects Forum, Inc. and CA Crowley Eng Inc"/>
                    <xsd:enumeration value="The Architects Group"/>
                    <xsd:enumeration value="The Architects Group Incorporated"/>
                    <xsd:enumeration value="The Architects Incorporated"/>
                    <xsd:enumeration value="The Architectural Partnership"/>
                    <xsd:enumeration value="The Architectural Team Incorporated"/>
                    <xsd:enumeration value="The Architectural Team Incorporated, Kelly Engineering Group, &amp; Hawk Design Incorporated"/>
                    <xsd:enumeration value="The Archtitects' Collaborative"/>
                    <xsd:enumeration value="THE BERKSHIRE EAGLE"/>
                    <xsd:enumeration value="The BioEngineering Group"/>
                    <xsd:enumeration value="The Board of Bar Overseers"/>
                    <xsd:enumeration value="The Boston Architects Team"/>
                    <xsd:enumeration value="THE BOSTON GLOBE"/>
                    <xsd:enumeration value="The BSC Group"/>
                    <xsd:enumeration value="THE BSC GROUP INC"/>
                    <xsd:enumeration value="THE BSC GROUP INC."/>
                    <xsd:enumeration value="THE CADMUS GROUP INC"/>
                    <xsd:enumeration value="The Cannon Partnership"/>
                    <xsd:enumeration value="The Canon Partnership"/>
                    <xsd:enumeration value="The Cecil Group"/>
                    <xsd:enumeration value="The Cecil Group Inc"/>
                    <xsd:enumeration value="The Cecil Group Incorporated"/>
                    <xsd:enumeration value="THE CHAPPY CORP"/>
                    <xsd:enumeration value="The Cheviot Corp, The Hertford Roofing Co &amp; Turner Steel Company"/>
                    <xsd:enumeration value="The Cheviot Corp."/>
                    <xsd:enumeration value="THE COMMONWEALTH OF MASS"/>
                    <xsd:enumeration value="THE COMMONWEALTH OF MASSACHUSETT"/>
                    <xsd:enumeration value="THE COMMONWEALTH OF MASSACHUSETTS"/>
                    <xsd:enumeration value="The Commonwealth Of Massachusetts Department Of Correction"/>
                    <xsd:enumeration value="The Commonwealth Of Massachusetts Department Of Fire Services"/>
                    <xsd:enumeration value="The Community Builders Inc"/>
                    <xsd:enumeration value="THE DAILY ITEM"/>
                    <xsd:enumeration value="The Design Associates"/>
                    <xsd:enumeration value="The Design Initiative Incorporated"/>
                    <xsd:enumeration value="The Design Partnership of Cambridge"/>
                    <xsd:enumeration value="THE DIAMOND ASS"/>
                    <xsd:enumeration value="THE DIVISION OF CAPITAL ASSET MGMNT"/>
                    <xsd:enumeration value="THE ENTERPISE"/>
                    <xsd:enumeration value="THE ENTERPRISE"/>
                    <xsd:enumeration value="The Essex County Planning Department"/>
                    <xsd:enumeration value="The Foster Company"/>
                    <xsd:enumeration value="The Gamewell Company"/>
                    <xsd:enumeration value="The Garden Continuum Inc"/>
                    <xsd:enumeration value="THE GARDEN CONTINUUM, INC"/>
                    <xsd:enumeration value="THE GARDEN CONTINUUM, INC."/>
                    <xsd:enumeration value="THE GARDEN CONTINUUM. INC"/>
                    <xsd:enumeration value="The Garland Co."/>
                    <xsd:enumeration value="The George Hyman Construction Company"/>
                    <xsd:enumeration value="The Geotechnical Group"/>
                    <xsd:enumeration value="The Geotechnical Group &amp; CDM"/>
                    <xsd:enumeration value="The Gillen Partnership"/>
                    <xsd:enumeration value="The Gillen Psrtnership"/>
                    <xsd:enumeration value="THE GOATSCAP1NG CO., INC"/>
                    <xsd:enumeration value="THE GOATSCAPING COMPANY"/>
                    <xsd:enumeration value="The Goodyear Tire &amp; Rubber Company"/>
                    <xsd:enumeration value="The Green Engineer &amp; TRO - Jung Brannen"/>
                    <xsd:enumeration value="THE GREEN ENGINEER INC"/>
                    <xsd:enumeration value="THE GREEN ENGINEER, LLP"/>
                    <xsd:enumeration value="THE GREEN ROUNTABLE INC."/>
                    <xsd:enumeration value="The Halvorson Company"/>
                    <xsd:enumeration value="The Historic Window Company LLC, Muckle &amp; Associates &amp; TAMS Consultants"/>
                    <xsd:enumeration value="THE HOME DEPOT"/>
                    <xsd:enumeration value="The Home Depot Commercial Account"/>
                    <xsd:enumeration value="The Home Depot Credit Service"/>
                    <xsd:enumeration value="THE HOME DEPOT_INVOICE"/>
                    <xsd:enumeration value="The Institute for Human Centered Design"/>
                    <xsd:enumeration value="THE INSTITUTION RECYCLING NETWORK, INC."/>
                    <xsd:enumeration value="THE INSTUTION RECYCLING NETWORK, INC."/>
                    <xsd:enumeration value="The LA Group"/>
                    <xsd:enumeration value="The LA Group and Cambridge Seven Associates"/>
                    <xsd:enumeration value="THE LINCOLN ISTITUTE OF LAND POLICY"/>
                    <xsd:enumeration value="The Louis Berger Group"/>
                    <xsd:enumeration value="THE LOUIS BERGER GROUP INC"/>
                    <xsd:enumeration value="The Louis Berger Group, Inc"/>
                    <xsd:enumeration value="THE LOWELL SUN"/>
                    <xsd:enumeration value="The Maguire Group"/>
                    <xsd:enumeration value="The Maricor Group"/>
                    <xsd:enumeration value="THE MARICOR GROUP NEW ENGLAND INC"/>
                    <xsd:enumeration value="THE MARICOR GROUP NEW ENGLAND INC."/>
                    <xsd:enumeration value="The MASS Government Land Bank"/>
                    <xsd:enumeration value="The McDonald Company"/>
                    <xsd:enumeration value="THE MCGRAW-HILL COMPANIES INC"/>
                    <xsd:enumeration value="The Morganti Group"/>
                    <xsd:enumeration value="The National Park Service"/>
                    <xsd:enumeration value="THE OFFICE OF ALLEN M LIEB"/>
                    <xsd:enumeration value="The Office of Allen M Lieb Architects PC LTD"/>
                    <xsd:enumeration value="THE OFFICE OF ALLEN M LIER"/>
                    <xsd:enumeration value="THE OFFICE OF ALLEN M LIES"/>
                    <xsd:enumeration value="The Office of Allen M. Lieb Architects PC LTD"/>
                    <xsd:enumeration value="The Office of Allen M. Lieb Architects,P.C., Ltd."/>
                    <xsd:enumeration value="The Office of Michael Rosenfeld Incorporated"/>
                    <xsd:enumeration value="The Office of Michael Rosenfeld, Inc. Architects"/>
                    <xsd:enumeration value="The Office of Michael Rosenfeld, Inc., Architects"/>
                    <xsd:enumeration value="The Offices of Michael Rosenfeld, Architects"/>
                    <xsd:enumeration value="THE PATRIOT LEDGER"/>
                    <xsd:enumeration value="The Preservation Partnership"/>
                    <xsd:enumeration value="The Preservation Partnership, Architects"/>
                    <xsd:enumeration value="THE PRO COLOR LABS INC"/>
                    <xsd:enumeration value="The Public Archaeological Laboratory, Inc."/>
                    <xsd:enumeration value="The Public Archaeology Lab, Inc. / Briggs Eng. &amp; Testing"/>
                    <xsd:enumeration value="The Public Archaeology Laboratory, Inc."/>
                    <xsd:enumeration value="THE R L WHIPPLE CO"/>
                    <xsd:enumeration value="The Real Reporter Media Corporation"/>
                    <xsd:enumeration value="THE REPUBLICAN"/>
                    <xsd:enumeration value="The Republican co."/>
                    <xsd:enumeration value="THE REPUBLICAN CO. (SPRINGFIELD)"/>
                    <xsd:enumeration value="The Republican Co. dba Springfield Union News"/>
                    <xsd:enumeration value="THE REPUBLICAN COM"/>
                    <xsd:enumeration value="THE REPUBLICAN COMPANY"/>
                    <xsd:enumeration value="THE REPUBLICAN COMPNAY"/>
                    <xsd:enumeration value="THE REPUBLICATION"/>
                    <xsd:enumeration value="THE RESOURCE CONNECTION"/>
                    <xsd:enumeration value="THE RESOURCE CONNECTION INC"/>
                    <xsd:enumeration value="The Ripples Group"/>
                    <xsd:enumeration value="The Ripples Group Inc"/>
                    <xsd:enumeration value="The Ripples Group LLC"/>
                    <xsd:enumeration value="The Ritchie Organization"/>
                    <xsd:enumeration value="The Ritchie Organization Architects"/>
                    <xsd:enumeration value="The Ritchie Organziation"/>
                    <xsd:enumeration value="The Rotondo Team"/>
                    <xsd:enumeration value="The Rotondo Team / RW Granger / EQUUS Design"/>
                    <xsd:enumeration value="THE S L A M COLLABORATIVE INC"/>
                    <xsd:enumeration value="The S/L/A/M Collaborative"/>
                    <xsd:enumeration value="THE S/L/A/M COLLABORATIVE INC"/>
                    <xsd:enumeration value="THE SALEM NEWS"/>
                    <xsd:enumeration value="The Sanborn Library, LLC"/>
                    <xsd:enumeration value="THE SARATOGA ASS"/>
                    <xsd:enumeration value="THE SARATOGA ASSOC."/>
                    <xsd:enumeration value="The Saratoga Associates"/>
                    <xsd:enumeration value="The Sherwin Williams Co"/>
                    <xsd:enumeration value="THE SLAM COLLABORATIVE INC"/>
                    <xsd:enumeration value="The Smart Associates"/>
                    <xsd:enumeration value="The Smart Associates &amp; EDR"/>
                    <xsd:enumeration value="The Stanley Works"/>
                    <xsd:enumeration value="The Stubbins Associates"/>
                    <xsd:enumeration value="THE SUN"/>
                    <xsd:enumeration value="THE SUN (LOWELL)"/>
                    <xsd:enumeration value="THE SUN CHRONICLE"/>
                    <xsd:enumeration value="THE SUN LOWELL"/>
                    <xsd:enumeration value="THE SUN LOWELL PUBLISHING"/>
                    <xsd:enumeration value="The Thompson &amp; Lichtner Co."/>
                    <xsd:enumeration value="THE TYREE ORGANIZATION LTD"/>
                    <xsd:enumeration value="The Vertex Companies INC"/>
                    <xsd:enumeration value="The Vertex Companies, Inc."/>
                    <xsd:enumeration value="THE WALL STREET JOURNAL"/>
                    <xsd:enumeration value="THE WARREN GROUP"/>
                    <xsd:enumeration value="The Welch Corp."/>
                    <xsd:enumeration value="THE WHITING TURNER CONSTRUCTION"/>
                    <xsd:enumeration value="The Whiting-Turner Contracting Company"/>
                    <xsd:enumeration value="The Wilder Companies"/>
                    <xsd:enumeration value="The Winthrop Group"/>
                    <xsd:enumeration value="THE WORDEN COMPANY"/>
                    <xsd:enumeration value="THEATER DISTRICT"/>
                    <xsd:enumeration value="THEATRE DISTRIC LLC"/>
                    <xsd:enumeration value="Theatre District LLC"/>
                    <xsd:enumeration value="THEATRE DISTRICT LLC, C/0 THE WILDER COMPANIES LTD"/>
                    <xsd:enumeration value="Theatre District TDLLC Wilder"/>
                    <xsd:enumeration value="THECOMMONWEALTH OF MASSACHUSETTS DEPARTMENT OF CORRECTION"/>
                    <xsd:enumeration value="THEILSCH ENGINEERING INC"/>
                    <xsd:enumeration value="Theodore J. Twarog, P.E."/>
                    <xsd:enumeration value="Thermo Consulting Engineers"/>
                    <xsd:enumeration value="THIELSCH ENGINEERING INC"/>
                    <xsd:enumeration value="Thielsch Engineering, Inc. (RISE)"/>
                    <xsd:enumeration value="Thielsch Engineering, JR Vinagro"/>
                    <xsd:enumeration value="Thielsch Enginerring Inc"/>
                    <xsd:enumeration value="THIELSH ENGINEERING INC"/>
                    <xsd:enumeration value="Thomas + Betts"/>
                    <xsd:enumeration value="Thomas A. Kirkley AIA"/>
                    <xsd:enumeration value="Thomas A. Kirley AIA"/>
                    <xsd:enumeration value="Thomas Byrd Epps"/>
                    <xsd:enumeration value="Thomas Cason"/>
                    <xsd:enumeration value="THOMAS D LOPES"/>
                    <xsd:enumeration value="Thomas F. McDonough"/>
                    <xsd:enumeration value="Thomas F. McDonough AIA"/>
                    <xsd:enumeration value="Thomas J. Corcoran, professional land surveyor, for Foxborough Planning Board"/>
                    <xsd:enumeration value="THOMAS J.MCNULTY"/>
                    <xsd:enumeration value="Thomas Kirley"/>
                    <xsd:enumeration value="Thomas M. James Company"/>
                    <xsd:enumeration value="THOMAS OCONNOR &amp; CO INC"/>
                    <xsd:enumeration value="Thomas P Ryland"/>
                    <xsd:enumeration value="Thomas P Ryland Co Inc"/>
                    <xsd:enumeration value="THOMAS P RYLAND CP.,INC"/>
                    <xsd:enumeration value="Thomas P. Ryland Co Inc"/>
                    <xsd:enumeration value="THOMAS QUIRK"/>
                    <xsd:enumeration value="THOMAS RYLAND"/>
                    <xsd:enumeration value="Thompsen Engineering Company"/>
                    <xsd:enumeration value="Thompson &amp; Lichtner"/>
                    <xsd:enumeration value="Thompson Consultants"/>
                    <xsd:enumeration value="Thompson Consultants Inc"/>
                    <xsd:enumeration value="Thompson Consultants Incorporated"/>
                    <xsd:enumeration value="Thompson Eng Co, Electrical Eng; Aldrich Co, Inc Consulting Engineers"/>
                    <xsd:enumeration value="Thompson Engineering (electrical engineers)"/>
                    <xsd:enumeration value="Thompson Engineering Company"/>
                    <xsd:enumeration value="Thompson Engineering Company, Electrical Engineers"/>
                    <xsd:enumeration value="Tibbets Eng"/>
                    <xsd:enumeration value="Tibbets Eng, EJ Flynn Eng, BSC, various, Shurcliff Merrill+Footit (respectively)"/>
                    <xsd:enumeration value="Tibbett Engineering"/>
                    <xsd:enumeration value="Tibbetts Eng."/>
                    <xsd:enumeration value="Tibbetts Engineering"/>
                    <xsd:enumeration value="Tibbetts Engineering Corporation"/>
                    <xsd:enumeration value="Tighe &amp; Bond"/>
                    <xsd:enumeration value="Tighe &amp; Bond Consulting Engineers"/>
                    <xsd:enumeration value="TIGHE &amp; BOND INC"/>
                    <xsd:enumeration value="TIGHE &amp; BOND INC FY2018 COST RECOVERY CREDITS CTR"/>
                    <xsd:enumeration value="Tighe &amp; Bond Incorporated"/>
                    <xsd:enumeration value="TIGHE &amp; BOOND"/>
                    <xsd:enumeration value="Tighe and Bond"/>
                    <xsd:enumeration value="Tighe and Bond Architects"/>
                    <xsd:enumeration value="Tighe and Bond, Inc."/>
                    <xsd:enumeration value="Tighe and Bond, with furniture shop dwgs by A.B.Stanley"/>
                    <xsd:enumeration value="Tighe&amp;Bond"/>
                    <xsd:enumeration value="TIM MURPHY ARCHITECTS"/>
                    <xsd:enumeration value="Timeless Technologies"/>
                    <xsd:enumeration value="Timelines"/>
                    <xsd:enumeration value="Timelines Inc"/>
                    <xsd:enumeration value="Timothy J O'Leary The House Doctor Inc."/>
                    <xsd:enumeration value="TIMOTHY MURPHY"/>
                    <xsd:enumeration value="Timothy Murphy Architect"/>
                    <xsd:enumeration value="Timothy Murphy Architects"/>
                    <xsd:enumeration value="Timothy Murphy Architects / Hub Testing Laboratory"/>
                    <xsd:enumeration value="TIMOTHY MURPHY ARCITECTS"/>
                    <xsd:enumeration value="TINT KING, LLC"/>
                    <xsd:enumeration value="Tippetts-Abbott-McCarthy-Stratton"/>
                    <xsd:enumeration value="Tise Architects"/>
                    <xsd:enumeration value="Tise Design Associates"/>
                    <xsd:enumeration value="TISE DESIGN ASSOCIATES, INC."/>
                    <xsd:enumeration value="Tise Diamond Assoc."/>
                    <xsd:enumeration value="Tise Diamond Assoc., Inc"/>
                    <xsd:enumeration value="Tishman Construction"/>
                    <xsd:enumeration value="TISHMAN CONSTRUCTION CORP"/>
                    <xsd:enumeration value="TISHMAN CONSTRUCTION CORP OF M"/>
                    <xsd:enumeration value="Tishman Construction Corp Of Massachusetts"/>
                    <xsd:enumeration value="TITAN ROOFING"/>
                    <xsd:enumeration value="TITAN ROOFING    INC"/>
                    <xsd:enumeration value="Titan Roofing Inc"/>
                    <xsd:enumeration value="TJ Conway"/>
                    <xsd:enumeration value="TJ Conway Company"/>
                    <xsd:enumeration value="TJI"/>
                    <xsd:enumeration value="TK&amp;A"/>
                    <xsd:enumeration value="TLCR"/>
                    <xsd:enumeration value="TLCR Architects"/>
                    <xsd:enumeration value="TLCR Architecture"/>
                    <xsd:enumeration value="TLRC Associates Inc"/>
                    <xsd:enumeration value="TLT Construction Corp."/>
                    <xsd:enumeration value="TMC Services Inc"/>
                    <xsd:enumeration value="TMC Services Inc."/>
                    <xsd:enumeration value="TMP Consulting"/>
                    <xsd:enumeration value="TMP Consulting Engineers, Inc."/>
                    <xsd:enumeration value="Todd Lee / Clark / Rozas &amp; Associates"/>
                    <xsd:enumeration value="Todd Lee Clark Rozas Associates"/>
                    <xsd:enumeration value="Todd Lee, Clark, Rozas &amp; Associates Incorporated"/>
                    <xsd:enumeration value="Todd Lee/Clark/Rozas Assoc."/>
                    <xsd:enumeration value="Todd Lee-Clark Rozas Assoc."/>
                    <xsd:enumeration value="Tom Grimble Perkins &amp; Will"/>
                    <xsd:enumeration value="TOOL &amp; EQUIPMENT"/>
                    <xsd:enumeration value="TOPCOAT SERVICES"/>
                    <xsd:enumeration value="Torn Dwg. Can't Read Vendor Name"/>
                    <xsd:enumeration value="Torpey Engineering"/>
                    <xsd:enumeration value="Torpey Engineering Incorporated"/>
                    <xsd:enumeration value="TOSHIBA BUSINESS SOLUTIONS (USA) INC"/>
                    <xsd:enumeration value="Tougher Industries"/>
                    <xsd:enumeration value="Tower Construction Corp"/>
                    <xsd:enumeration value="Towers Perrin"/>
                    <xsd:enumeration value="Towle+Foster, Gridley JF Bryant, Mass Cmtee for State House, Everett, NJ Steel+Iron, W Washburn"/>
                    <xsd:enumeration value="TOWN OF ATHOL"/>
                    <xsd:enumeration value="TOWN OF ATOL_INVOICE"/>
                    <xsd:enumeration value="TOWN OF BRIDGEWATER"/>
                    <xsd:enumeration value="TOWN OF BRJDGEWATER"/>
                    <xsd:enumeration value="Town Of Brookfield"/>
                    <xsd:enumeration value="TOWN OF DANVERS"/>
                    <xsd:enumeration value="TOWN OF DRACUT"/>
                    <xsd:enumeration value="Town of Falmouth"/>
                    <xsd:enumeration value="TOWN OF FRAMINGHAM"/>
                    <xsd:enumeration value="Town of Framingham / Town Eng."/>
                    <xsd:enumeration value="TOWN OF GREENFIELD"/>
                    <xsd:enumeration value="Town Of Holden"/>
                    <xsd:enumeration value="Town Of Hudson"/>
                    <xsd:enumeration value="TOWN OF HUDSON WATER &amp; SEWER  DEPARTMENT"/>
                    <xsd:enumeration value="TOWN OF LANCASTER"/>
                    <xsd:enumeration value="Town of Lancaster 789 Water"/>
                    <xsd:enumeration value="TOWN OF LANCASTER WATER DIVISION"/>
                    <xsd:enumeration value="Town Of Lancaster-Water Division"/>
                    <xsd:enumeration value="TOWN OF LANDCASTER WATER DIVISION"/>
                    <xsd:enumeration value="TOWN OF MASON_INVOICE"/>
                    <xsd:enumeration value="TOWN OF MEDFIELD"/>
                    <xsd:enumeration value="TOWN OF MIDDLETON"/>
                    <xsd:enumeration value="TOWN OF MILBURY"/>
                    <xsd:enumeration value="Town of Milford Sewer"/>
                    <xsd:enumeration value="Town Of Millbury"/>
                    <xsd:enumeration value="TOWN OF MILLBURY SEWER DEPARTMENT"/>
                    <xsd:enumeration value="TOWN OF MONSON"/>
                    <xsd:enumeration value="TOWN OF MONSON WATER &amp; SEWER DEPT"/>
                    <xsd:enumeration value="Town Of Monson Water and Sewer Department"/>
                    <xsd:enumeration value="TOWN OF MONSON WATER SEWER BILLING"/>
                    <xsd:enumeration value="TOWN OF MOSO_INVOICE"/>
                    <xsd:enumeration value="TOWN OF SANDISFIELD"/>
                    <xsd:enumeration value="TOWN OF SHREWSBURY"/>
                    <xsd:enumeration value="TOWN OF SHREWSBURY CROSS CONNECTICUT"/>
                    <xsd:enumeration value="Town Of Shrewsbury Cross Connection Control"/>
                    <xsd:enumeration value="Town Of Shrewsbury Water And Sewer Department"/>
                    <xsd:enumeration value="Town Of Sturbridge"/>
                    <xsd:enumeration value="Town of Sudbury Eng. Dept."/>
                    <xsd:enumeration value="Town Of Templeton"/>
                    <xsd:enumeration value="TOWN OF WENHAM"/>
                    <xsd:enumeration value="Town of Westborough"/>
                    <xsd:enumeration value="Town Of Westborough DPW"/>
                    <xsd:enumeration value="TOWN OF WESTBOROUGH_INVOICE"/>
                    <xsd:enumeration value="TP Ryland"/>
                    <xsd:enumeration value="TR Advisors LLC"/>
                    <xsd:enumeration value="TRA Inc"/>
                    <xsd:enumeration value="TRA, Inc."/>
                    <xsd:enumeration value="TRAC BUILDERS INC"/>
                    <xsd:enumeration value="TRAC Buildiers"/>
                    <xsd:enumeration value="TRACO &amp; SWS Industries"/>
                    <xsd:enumeration value="Trainor Associates"/>
                    <xsd:enumeration value="Trane"/>
                    <xsd:enumeration value="Trane U.S. Inc"/>
                    <xsd:enumeration value="Trane US dba The Trane Company"/>
                    <xsd:enumeration value="Trane US INC"/>
                    <xsd:enumeration value="Trane US Inc The Trane Company"/>
                    <xsd:enumeration value="TRANE USA INC"/>
                    <xsd:enumeration value="TRANS MED USA INC"/>
                    <xsd:enumeration value="TRANS MED USA INC."/>
                    <xsd:enumeration value="Transformer Service Inc"/>
                    <xsd:enumeration value="TRANSPORATOIN CHILDRENS CTR."/>
                    <xsd:enumeration value="TRANSPORTATION CHILDENS CENTER"/>
                    <xsd:enumeration value="TRANSPORTATION CHILDRENS CENTER"/>
                    <xsd:enumeration value="Transportation Children's Center"/>
                    <xsd:enumeration value="Transportation Childrens CTR"/>
                    <xsd:enumeration value="Transportation Planning Division"/>
                    <xsd:enumeration value="Trans-Waste"/>
                    <xsd:enumeration value="TRASPORTATION CHILDRENS CENTER"/>
                    <xsd:enumeration value="TRAVERSE TECHNOLOGIES INC"/>
                    <xsd:enumeration value="TRAVI CONSTR CORP"/>
                    <xsd:enumeration value="Travi Construction Corp"/>
                    <xsd:enumeration value="TRAVIS ASSOCIATES INC"/>
                    <xsd:enumeration value="TRC"/>
                    <xsd:enumeration value="TRC Corporation"/>
                    <xsd:enumeration value="TRC Corporation in association with Taino Consulting Group"/>
                    <xsd:enumeration value="TRC Energy Services"/>
                    <xsd:enumeration value="TRC Engineers LLC"/>
                    <xsd:enumeration value="TRC ENVIROMENTAL CORP."/>
                    <xsd:enumeration value="TRC Environmental"/>
                    <xsd:enumeration value="TRC Environmental and  Environmental Health &amp; Eng."/>
                    <xsd:enumeration value="TRC ENVIRONMENTAL CORP"/>
                    <xsd:enumeration value="TRC Environmental Corp."/>
                    <xsd:enumeration value="TRC Environmental Corporation"/>
                    <xsd:enumeration value="TRC Environmental Corporation (Public Archaeology Laboratory also credited in July version)"/>
                    <xsd:enumeration value="TRC Environmrntal"/>
                    <xsd:enumeration value="TRC LOCKBOX"/>
                    <xsd:enumeration value="TRC, Covino"/>
                    <xsd:enumeration value="TRC/MA DEP/Rizzo Assoc."/>
                    <xsd:enumeration value="Treeline Construction Inc"/>
                    <xsd:enumeration value="Treeline Construction, Inc."/>
                    <xsd:enumeration value="Treeline Construction. Inc."/>
                    <xsd:enumeration value="Tremco"/>
                    <xsd:enumeration value="TRI CITY SALES"/>
                    <xsd:enumeration value="TRICOR DIRECT"/>
                    <xsd:enumeration value="TriCounty Contractor Supply Inc"/>
                    <xsd:enumeration value="Tri-County Contractors Supply Inc"/>
                    <xsd:enumeration value="TRIGEN BOSTON ENERGY"/>
                    <xsd:enumeration value="Trigen Boston Energy Corp"/>
                    <xsd:enumeration value="TRIGEN BOSTON ENERGY CORP."/>
                    <xsd:enumeration value="TRIGEN-BOSTON ENERGY"/>
                    <xsd:enumeration value="TRIGEN-BOSTON ENERGY CORP"/>
                    <xsd:enumeration value="TRIMVIRATE ENVIRONMENTAL"/>
                    <xsd:enumeration value="Trippi's"/>
                    <xsd:enumeration value="Trippis Uniforms"/>
                    <xsd:enumeration value="Trippi's Uniforms"/>
                    <xsd:enumeration value="TRIUMUIRATE ENVIRONMENTAL"/>
                    <xsd:enumeration value="Triumvirate"/>
                    <xsd:enumeration value="TRIUMVIRATE ENVIROMENTAL"/>
                    <xsd:enumeration value="TRIUMVIRATE ENVIRONMENTAL"/>
                    <xsd:enumeration value="TRIUMVIRATE ENVIRONMENTAL INC"/>
                    <xsd:enumeration value="TRIUMVIRATED"/>
                    <xsd:enumeration value="TRO"/>
                    <xsd:enumeration value="TRO / Brannen"/>
                    <xsd:enumeration value="TRO / Jung-Brannen"/>
                    <xsd:enumeration value="TRO / The Ritchie Organization"/>
                    <xsd:enumeration value="TRO JB"/>
                    <xsd:enumeration value="TRO JB Architects"/>
                    <xsd:enumeration value="TRO JB, Skanska"/>
                    <xsd:enumeration value="TRO JUNG   BRANNEN  INC"/>
                    <xsd:enumeration value="TRO Jung - Brannen"/>
                    <xsd:enumeration value="TRO Jung / Brannen"/>
                    <xsd:enumeration value="TRO JUNG / BRANNEN, INC."/>
                    <xsd:enumeration value="TRO Jung Branen"/>
                    <xsd:enumeration value="TRO Jung Brannen"/>
                    <xsd:enumeration value="TRO JUNG BRANNEN INC"/>
                    <xsd:enumeration value="TRO Jung Brannen, Inc."/>
                    <xsd:enumeration value="Tro Jung/ Brannen, Inc."/>
                    <xsd:enumeration value="TRO Jung/Brannen"/>
                    <xsd:enumeration value="TRO Jung/Brannen, Inc."/>
                    <xsd:enumeration value="TRO Jung/Brannen, Skanska"/>
                    <xsd:enumeration value="TRO Jung/Brennan"/>
                    <xsd:enumeration value="TRO JUNO BRANNEN INC"/>
                    <xsd:enumeration value="TRO/Jung Brannen"/>
                    <xsd:enumeration value="TRO/Jung Brannen &amp; DGJ"/>
                    <xsd:enumeration value="TRO-CON Corp., Reliable Security,  McNulty Landscaping"/>
                    <xsd:enumeration value="TROJUNG BRANNEN INC"/>
                    <xsd:enumeration value="TROWN OF LANCASTER WATER DIVISION"/>
                    <xsd:enumeration value="Troy Bronw Electric Co"/>
                    <xsd:enumeration value="Troy Brown Electric Co"/>
                    <xsd:enumeration value="TROY R BROWN"/>
                    <xsd:enumeration value="TRUMYRATE_INVOICE"/>
                    <xsd:enumeration value="TRYBURSKI APPRAISAL &amp; CONSU. SER."/>
                    <xsd:enumeration value="Tsiang Engineering"/>
                    <xsd:enumeration value="TSIG Consulting"/>
                    <xsd:enumeration value="Tsohmas Associates"/>
                    <xsd:enumeration value="TSOI / KOBUS Associates"/>
                    <xsd:enumeration value="TSOI/KOBUS &amp; ASSOC."/>
                    <xsd:enumeration value="Tsoi/Kobus &amp; Associates"/>
                    <xsd:enumeration value="TSOI/KOBUS &amp; ASSOCIATES INC"/>
                    <xsd:enumeration value="TSOI/KOBUS &amp; Associates Incorporated"/>
                    <xsd:enumeration value="Tsoi/Kobus Associates"/>
                    <xsd:enumeration value="Tucker &amp; Rice"/>
                    <xsd:enumeration value="Tucker &amp; Rice Incorporated"/>
                    <xsd:enumeration value="TURF EQUIPMENT SOLUTIONS"/>
                    <xsd:enumeration value="TURLEY PUBLICATION"/>
                    <xsd:enumeration value="TURLEY PUBLICATIONS INC"/>
                    <xsd:enumeration value="TURNER CONSTRUCTION"/>
                    <xsd:enumeration value="Turner Construction Company"/>
                    <xsd:enumeration value="Turowski-2 Arch (Garcia Galuska DeSousa, Tsiang Engineering)"/>
                    <xsd:enumeration value="Turowski-2 Architects,  Garrcia, Galuska, Desousa Consulting Engineers"/>
                    <xsd:enumeration value="Turowski2 Architecture"/>
                    <xsd:enumeration value="Tutela Engineering Associates"/>
                    <xsd:enumeration value="Tutela Engineering Associates Incorporated"/>
                    <xsd:enumeration value="Twin City"/>
                    <xsd:enumeration value="Twin City Landscaping"/>
                    <xsd:enumeration value="TWINCITY LANDCAPING LLC_INVOICE"/>
                    <xsd:enumeration value="TWINCITY LANDSCAPING LLC"/>
                    <xsd:enumeration value="TWM Northeast"/>
                    <xsd:enumeration value="TWM Northeast/Flynn Engineers"/>
                    <xsd:enumeration value="TWM Northeastern / Flynn Engineers"/>
                    <xsd:enumeration value="TWW Northeast Flynn Engineers; Lozano, White and Associates Inc. Arch."/>
                    <xsd:enumeration value="Tyburski Appraisal &amp; Consu Ser"/>
                    <xsd:enumeration value="TYBURSKI APPRAISAL &amp; CONSULT ANT SERVS"/>
                    <xsd:enumeration value="TYBURSKI APPRAISAL &amp; CONSULTANT SERVS"/>
                    <xsd:enumeration value="TYBURSKI APPRAISAL + CONSULANT SERVICES"/>
                    <xsd:enumeration value="Tyco - SimplexGrinnell"/>
                    <xsd:enumeration value="Tyco Integrated Security LLC"/>
                    <xsd:enumeration value="TYCO SIMPLEX GRINNELL"/>
                    <xsd:enumeration value="TYCO SIMPLEXGRINNELL"/>
                    <xsd:enumeration value="Tyree Organizatin, LTD"/>
                    <xsd:enumeration value="TYREE ORGANIZATION LTD"/>
                    <xsd:enumeration value="TYREE ORGANIZATION LTD."/>
                    <xsd:enumeration value="U S ELECTRICAL SERVICES INC"/>
                    <xsd:enumeration value="U S GREEN BUILDING INC"/>
                    <xsd:enumeration value="U S Security Associates Inc"/>
                    <xsd:enumeration value="U S Security Associates Inc DBA Advance Security"/>
                    <xsd:enumeration value="U.S PAVEMENT SERVICES CO.INC."/>
                    <xsd:enumeration value="U.S SECURITY ASSOCIATES, INC"/>
                    <xsd:enumeration value="U.S. Electrical Services Inc"/>
                    <xsd:enumeration value="U.S. Security Associates Inc"/>
                    <xsd:enumeration value="U.S. Security Associates Inc DBA: Advance Security"/>
                    <xsd:enumeration value="U.S. SECURITY ASSOCIATES, INC"/>
                    <xsd:enumeration value="U.S. Steel"/>
                    <xsd:enumeration value="U.S.FIDELITY&amp;GUARANTY CO. (GC. JACKSON CONSTRUCTION CO.)"/>
                    <xsd:enumeration value="UEL CONTRACTORS INC"/>
                    <xsd:enumeration value="ULI/NPA"/>
                    <xsd:enumeration value="ULINE INC"/>
                    <xsd:enumeration value="ULTRAGUARD PROCTECTIVE"/>
                    <xsd:enumeration value="ULTRAGUARD PROTECTIVE SYSTEMS"/>
                    <xsd:enumeration value="UMA"/>
                    <xsd:enumeration value="UMASS"/>
                    <xsd:enumeration value="UMASS Amherst"/>
                    <xsd:enumeration value="UMASS -Amherst Laboratory and Science Building"/>
                    <xsd:enumeration value="UMASS BOSTON"/>
                    <xsd:enumeration value="UMASS CAFM Services"/>
                    <xsd:enumeration value="UMASS Facilities Planning"/>
                    <xsd:enumeration value="UMASS Lowell"/>
                    <xsd:enumeration value="UMASS MED SCHOOL"/>
                    <xsd:enumeration value="UMASS Medical Center"/>
                    <xsd:enumeration value="UMASS MEDICAL CENTER (UPGRADE HOSPITAL ELEVATORS LETTER)"/>
                    <xsd:enumeration value="UMASS Medical Center-Facilities Planning, Engineering &amp; Construction"/>
                    <xsd:enumeration value="UMASS Medical School/DMH"/>
                    <xsd:enumeration value="UMASS Physical Plant Department, Engineering Division"/>
                    <xsd:enumeration value="UMASS Physical Plant Dept."/>
                    <xsd:enumeration value="UMB"/>
                    <xsd:enumeration value="UMB Planning &amp; Development Office"/>
                    <xsd:enumeration value="UMD"/>
                    <xsd:enumeration value="UNCONEDISON SOLUTIONS_INVOICE"/>
                    <xsd:enumeration value="UNICCO SERVICE COMPANY"/>
                    <xsd:enumeration value="UNICCO SERVICES"/>
                    <xsd:enumeration value="Unifirst"/>
                    <xsd:enumeration value="UNIFIRST CORPORATION"/>
                    <xsd:enumeration value="UNIFORM MANUFACTURING"/>
                    <xsd:enumeration value="Uniforms Manufacturing Inc"/>
                    <xsd:enumeration value="UNIFORMS MANUFACTURING INC."/>
                    <xsd:enumeration value="UNISCRIBE PROFESSIONAL SERVS"/>
                    <xsd:enumeration value="UNITE SITE SERVICES"/>
                    <xsd:enumeration value="United Elevator"/>
                    <xsd:enumeration value="United Elevator Company Inc"/>
                    <xsd:enumeration value="UNITED ELEVATOR COMPANY, INC"/>
                    <xsd:enumeration value="UNITED ELEVATOR COMPANY, INC."/>
                    <xsd:enumeration value="UNITED ELEVATOR INVOICE"/>
                    <xsd:enumeration value="United Elevator, Inc."/>
                    <xsd:enumeration value="United Engineers &amp; Constructors"/>
                    <xsd:enumeration value="UNITED FENCE CORPORATION"/>
                    <xsd:enumeration value="UNITED MANUFACTURING INC."/>
                    <xsd:enumeration value="UNITED PARCEL  SERVICE"/>
                    <xsd:enumeration value="United Parcel Service"/>
                    <xsd:enumeration value="United Parcel Service Inc"/>
                    <xsd:enumeration value="UNITED PARCEL SERVICE, INC."/>
                    <xsd:enumeration value="UNITED PARCEL SERVICES"/>
                    <xsd:enumeration value="UNITED PARCEL SERVICES, INC."/>
                    <xsd:enumeration value="UNITED RENTAL"/>
                    <xsd:enumeration value="United Rental (North America) Inc"/>
                    <xsd:enumeration value="UNITED RENTAL (NORTH AMERICA) rNC"/>
                    <xsd:enumeration value="UNITED RENTALS"/>
                    <xsd:enumeration value="UNITED RENTALS(NORTH AMERICA) INC."/>
                    <xsd:enumeration value="UNITED SITE SERVICES"/>
                    <xsd:enumeration value="UNITED STATE POSTAGE OFFICE"/>
                    <xsd:enumeration value="UNITED STATE POSTAL OFFICE"/>
                    <xsd:enumeration value="UNITED STATED FIDELITY &amp; GUARA"/>
                    <xsd:enumeration value="UNITED STATES POST OFFICE"/>
                    <xsd:enumeration value="United States Postage"/>
                    <xsd:enumeration value="UNITED STATES POSTAL SERVICE"/>
                    <xsd:enumeration value="UNITEDELEVATOR"/>
                    <xsd:enumeration value="UnitedElevator Company Inc"/>
                    <xsd:enumeration value="UNIVERSAL DESIGNER &amp; CONSULTANTS INC"/>
                    <xsd:enumeration value="UNIVERSAL ELECTRIC CO INC"/>
                    <xsd:enumeration value="UNIVERSAL ELECTRIC COMPANY"/>
                    <xsd:enumeration value="Universal Electric Inc"/>
                    <xsd:enumeration value="Universal Engineering"/>
                    <xsd:enumeration value="Universal Engineering Corp"/>
                    <xsd:enumeration value="Universal Engineering Corp."/>
                    <xsd:enumeration value="Universal Engineering Corporatio"/>
                    <xsd:enumeration value="Universal Engineering Corporation"/>
                    <xsd:enumeration value="Universal Environmental Consultants"/>
                    <xsd:enumeration value="Universal Tank &amp; Iron Works"/>
                    <xsd:enumeration value="University of Mass"/>
                    <xsd:enumeration value="UNIVERSITY OF MASS."/>
                    <xsd:enumeration value="UNIVERSITY OF MASS. AMHERST"/>
                    <xsd:enumeration value="UNIVERSITY OF MASSACHUSETTS"/>
                    <xsd:enumeration value="University Of Massachusetts Building Authority"/>
                    <xsd:enumeration value="University of New Hampshire"/>
                    <xsd:enumeration value="UNIVERSITY OF NEWHAMPSHIRE"/>
                    <xsd:enumeration value="Univrsal Engineering Corporation"/>
                    <xsd:enumeration value="unknown"/>
                    <xsd:enumeration value="UNlFlRST CORPORATION"/>
                    <xsd:enumeration value="Unsubscribe Building Services and Vena Riley Deptula LLP"/>
                    <xsd:enumeration value="UPPER CAPE COD WATER CO-OPERATIVE"/>
                    <xsd:enumeration value="UPS"/>
                    <xsd:enumeration value="UPS Ground"/>
                    <xsd:enumeration value="Urban Access Incorporated Architects"/>
                    <xsd:enumeration value="Urban Land Institute"/>
                    <xsd:enumeration value="Urban Study &amp; Design"/>
                    <xsd:enumeration value="URBELIS FIELD STEEL"/>
                    <xsd:enumeration value="URBELIS FIELDSTEEL"/>
                    <xsd:enumeration value="URBELIS FIELDSTEEL LLP"/>
                    <xsd:enumeration value="URS"/>
                    <xsd:enumeration value="URS Corp"/>
                    <xsd:enumeration value="URS Corp."/>
                    <xsd:enumeration value="URS Corporation"/>
                    <xsd:enumeration value="URS CORPORATION NEW YORK"/>
                    <xsd:enumeration value="US Architectural &amp; Transportation Barriers Compliance Board"/>
                    <xsd:enumeration value="US ART COMPANY INC"/>
                    <xsd:enumeration value="US BANK TRUST"/>
                    <xsd:enumeration value="US BANK TRUST NA"/>
                    <xsd:enumeration value="US Department of Commerce"/>
                    <xsd:enumeration value="US Department of the Interior"/>
                    <xsd:enumeration value="US Electric"/>
                    <xsd:enumeration value="US Electric - Standard"/>
                    <xsd:enumeration value="US ELECTRICAL"/>
                    <xsd:enumeration value="US Electrical dba Standard Electric"/>
                    <xsd:enumeration value="US Electrical Services"/>
                    <xsd:enumeration value="US ELECTRICAL SERVICES INC"/>
                    <xsd:enumeration value="US Electrical Services Inc. dba Standard Electric"/>
                    <xsd:enumeration value="US ELECTRICAL STANDARD"/>
                    <xsd:enumeration value="US Green Bldg"/>
                    <xsd:enumeration value="US GREEN BLDG COUNCIL"/>
                    <xsd:enumeration value="US GREEN BUILDING"/>
                    <xsd:enumeration value="US GREEN BUILDING COUNCIL"/>
                    <xsd:enumeration value="US National Park Service"/>
                    <xsd:enumeration value="US Post Office"/>
                    <xsd:enumeration value="US POSTAL SERVICE"/>
                    <xsd:enumeration value="US Postmaster"/>
                    <xsd:enumeration value="US REIF 100 CAMBRIDGE ST"/>
                    <xsd:enumeration value="US REIF 100 CAMBRIDGE ST. MA LLC"/>
                    <xsd:enumeration value="US REIF I 00 CAMBRIDGE ST. MA LLC"/>
                    <xsd:enumeration value="US SECURITY"/>
                    <xsd:enumeration value="US Security Associates"/>
                    <xsd:enumeration value="US Security Associates Inc"/>
                    <xsd:enumeration value="US Security Associates Inc DBA Advance Security"/>
                    <xsd:enumeration value="US. Electrical Services (Standard Electric)"/>
                    <xsd:enumeration value="US. Electrical Services Inc."/>
                    <xsd:enumeration value="USA MOBILITY WIRELESS"/>
                    <xsd:enumeration value="USA WASTE + RECYCLING"/>
                    <xsd:enumeration value="USNE Inc"/>
                    <xsd:enumeration value="USNE Inc. (With various sub contractors)"/>
                    <xsd:enumeration value="USNE, INC"/>
                    <xsd:enumeration value="Utile"/>
                    <xsd:enumeration value="Utility Engineers"/>
                    <xsd:enumeration value="Utility Engineers Inc"/>
                    <xsd:enumeration value="Utility Engineers Inc."/>
                    <xsd:enumeration value="Utility Engineers Incorporated"/>
                    <xsd:enumeration value="Utility Service Co Inc"/>
                    <xsd:enumeration value="Utility Service Co."/>
                    <xsd:enumeration value="Utility Service Company Inc. / Merithew"/>
                    <xsd:enumeration value="Utility Service Company, Incorporated; Merithew"/>
                    <xsd:enumeration value="UTS"/>
                    <xsd:enumeration value="UTS of Mass"/>
                    <xsd:enumeration value="UTS of MASS Inc"/>
                    <xsd:enumeration value="V ANTIV HOLDING, LLC"/>
                    <xsd:enumeration value="VA V INTERNATIONAL INC"/>
                    <xsd:enumeration value="VALLEY COMMI,JNICATIONS SYSTEMS"/>
                    <xsd:enumeration value="VALLEY COMMUNCATIONS SYSTEMS"/>
                    <xsd:enumeration value="VALLEY COMMUNICATION"/>
                    <xsd:enumeration value="VALLEY COMMUNICATION SYSTEMS"/>
                    <xsd:enumeration value="VALLEY COMMUNICATIONS SYSTEMS"/>
                    <xsd:enumeration value="VALLY COMMUNICATIONS"/>
                    <xsd:enumeration value="Valtz &amp; Kimberley Incorporated"/>
                    <xsd:enumeration value="Valtz &amp; Kimberley, Inc."/>
                    <xsd:enumeration value="Valtz &amp; Kimberly Architects"/>
                    <xsd:enumeration value="Van Orman Associates"/>
                    <xsd:enumeration value="Vanasse Hangan Brustlin Inc"/>
                    <xsd:enumeration value="Vanasse Hangen  Brustlin and GZA"/>
                    <xsd:enumeration value="VANASSE HANGEN BRUSTLIN"/>
                    <xsd:enumeration value="VANASSE HANGEN BRUSTLIN INC"/>
                    <xsd:enumeration value="VANASSE HANGEN BRUSTLIN INC."/>
                    <xsd:enumeration value="Vanasse Hangen Brustlin, Architectural Resources Cambridge"/>
                    <xsd:enumeration value="VANASSE HANGEN BRUSTLIN, INC"/>
                    <xsd:enumeration value="Vanasse Hangin Brustlin Incorporated"/>
                    <xsd:enumeration value="VANASSE IIANGEN BRUSTLIN INC"/>
                    <xsd:enumeration value="Vandemark Group (V Research)"/>
                    <xsd:enumeration value="Vanderweil"/>
                    <xsd:enumeration value="Vanderweil Eng."/>
                    <xsd:enumeration value="Vanderweil Engeering &amp; DHK Architects"/>
                    <xsd:enumeration value="Vanderweil Engineering"/>
                    <xsd:enumeration value="Vanderweil Engineers"/>
                    <xsd:enumeration value="Vanderweil Power Group; Energy Engineering and Design, Inc., respectively"/>
                    <xsd:enumeration value="Vantiv Holding LLC"/>
                    <xsd:enumeration value="Vappi Symmes &amp; Maini"/>
                    <xsd:enumeration value="Vareika Construction Inc"/>
                    <xsd:enumeration value="Various"/>
                    <xsd:enumeration value="Various ( Ransom Environmental, Bioquell-RBDS, and others )"/>
                    <xsd:enumeration value="Various (DHK Architects is Designer)"/>
                    <xsd:enumeration value="Various (see note to file)"/>
                    <xsd:enumeration value="Various Designers"/>
                    <xsd:enumeration value="Various including Sasaki"/>
                    <xsd:enumeration value="Various Invoices"/>
                    <xsd:enumeration value="Various Utility Vendors"/>
                    <xsd:enumeration value="Various Vendors"/>
                    <xsd:enumeration value="VAV INTERNATION INC"/>
                    <xsd:enumeration value="VAV International"/>
                    <xsd:enumeration value="VAV International Inc"/>
                    <xsd:enumeration value="VAV International Inc."/>
                    <xsd:enumeration value="VAV International Incorporated"/>
                    <xsd:enumeration value="VAV INTERNATIONAL, INC"/>
                    <xsd:enumeration value="VDA (Van Deusen and Associates, Inc.)"/>
                    <xsd:enumeration value="Vena Riley Deptula LLP"/>
                    <xsd:enumeration value="VENA, RILEY, DEPTULA LLP"/>
                    <xsd:enumeration value="VENDOR UPDATES 2006"/>
                    <xsd:enumeration value="VENDOR UPDATES 2007"/>
                    <xsd:enumeration value="VENDOR UPDATES 2008"/>
                    <xsd:enumeration value="VENDORS UPDATES"/>
                    <xsd:enumeration value="Venzie Phillips &amp; Warshawer"/>
                    <xsd:enumeration value="VEOLA ENERGY BOSTON INC"/>
                    <xsd:enumeration value="Veolia"/>
                    <xsd:enumeration value="Veolia Energy"/>
                    <xsd:enumeration value="Veolia Energy Boston Inc"/>
                    <xsd:enumeration value="Veolia Energy Boston Inc."/>
                    <xsd:enumeration value="VEOLIA ENERGY BOSTON, INC"/>
                    <xsd:enumeration value="VEOLIA ENERGY BOSTON. INC"/>
                    <xsd:enumeration value="VEOLIA ENVIRONMENTAL SERVICES"/>
                    <xsd:enumeration value="VEOLIA ES TECH"/>
                    <xsd:enumeration value="Veolia ES Techinical Solutions LLC"/>
                    <xsd:enumeration value="Veolia ES Technical Solutions LLC"/>
                    <xsd:enumeration value="Veolia Technical Solutions LLC"/>
                    <xsd:enumeration value="VEOLIA TECHNICAL SOLUTIONS LLC."/>
                    <xsd:enumeration value="VEOLLA ES TECHNICAL SOLUTIONS, L.L.C"/>
                    <xsd:enumeration value="VERIZON"/>
                    <xsd:enumeration value="Verizon Aug 23 - Sept 22"/>
                    <xsd:enumeration value="Verizon Dec 23 - Jan 22"/>
                    <xsd:enumeration value="Verizon Feb 23 - Mar 22"/>
                    <xsd:enumeration value="Verizon Jan 23 - Feb 22"/>
                    <xsd:enumeration value="Verizon July 23 - Aug 22"/>
                    <xsd:enumeration value="Verizon June 23 - July 22"/>
                    <xsd:enumeration value="Verizon Network Integration"/>
                    <xsd:enumeration value="VERIZON NETWORK INTEGRATION CORP"/>
                    <xsd:enumeration value="VERIZON NETWORK INTERGRATION CORP."/>
                    <xsd:enumeration value="Verizon New England"/>
                    <xsd:enumeration value="VERIZON NEW ENGLAND INC"/>
                    <xsd:enumeration value="VERIZON NEW ENGLAND INC."/>
                    <xsd:enumeration value="Verizon New England OSSP"/>
                    <xsd:enumeration value="Verizon Nov 23 - Dec 22"/>
                    <xsd:enumeration value="Verizon Oct 23 - Nov 22"/>
                    <xsd:enumeration value="Verizon Sep 23 - Oct 22"/>
                    <xsd:enumeration value="Verizon Wireless"/>
                    <xsd:enumeration value="Verizon Wireless-LSOP/OPDC/OREM/OFAD/OFMM/OGCL"/>
                    <xsd:enumeration value="VERIZON/LANCASTER"/>
                    <xsd:enumeration value="Vermeulens &amp; Architerra"/>
                    <xsd:enumeration value="Verne G. Norman Associates"/>
                    <xsd:enumeration value="Vertex"/>
                    <xsd:enumeration value="Vertex Construction Service"/>
                    <xsd:enumeration value="VERTEX CONSTRUCTION SERVICES INC"/>
                    <xsd:enumeration value="VERTEX ENGINEERING SERVICE"/>
                    <xsd:enumeration value="VERTEX ENGINEERING SERVICES"/>
                    <xsd:enumeration value="Vestas Wind Systems"/>
                    <xsd:enumeration value="VFA"/>
                    <xsd:enumeration value="VHB"/>
                    <xsd:enumeration value="VHB &amp; Howard / Stein Associates"/>
                    <xsd:enumeration value="VHB Consultants"/>
                    <xsd:enumeration value="VILLAGE POWER EQUIP."/>
                    <xsd:enumeration value="VILLAGE POWER EQUIPMENT"/>
                    <xsd:enumeration value="VILLAGE POWER EQUIPMENT CO INC"/>
                    <xsd:enumeration value="Vine Associates"/>
                    <xsd:enumeration value="VIRCO INC"/>
                    <xsd:enumeration value="VIRCO INC."/>
                    <xsd:enumeration value="VIRGINIA ANN GREIMAN"/>
                    <xsd:enumeration value="VIRGINIA GREIMAN"/>
                    <xsd:enumeration value="VISION'S SOWN AN ANCIENT BAKING CO INC"/>
                    <xsd:enumeration value="Visual Images"/>
                    <xsd:enumeration value="Vitetta"/>
                    <xsd:enumeration value="Vitetta Group"/>
                    <xsd:enumeration value="Vitetta Group &amp; MAXIMUS"/>
                    <xsd:enumeration value="Vitols Associates"/>
                    <xsd:enumeration value="VIVA CONSULTING LLC"/>
                    <xsd:enumeration value="VJ Associates"/>
                    <xsd:enumeration value="VOCERO HISPANO NEWSPAPER"/>
                    <xsd:enumeration value="Voinovich &amp; Monacelli"/>
                    <xsd:enumeration value="Voinovich Monacelli Architects"/>
                    <xsd:enumeration value="Vollmek Associates"/>
                    <xsd:enumeration value="Vollmer Assoc."/>
                    <xsd:enumeration value="Vollmer Associates"/>
                    <xsd:enumeration value="Voltrek"/>
                    <xsd:enumeration value="VOLTREK,LLC"/>
                    <xsd:enumeration value="Voorhis Associates"/>
                    <xsd:enumeration value="Voorhis Associates Inc"/>
                    <xsd:enumeration value="Voorhis Associates, Inc."/>
                    <xsd:enumeration value="Vozzella"/>
                    <xsd:enumeration value="W A KRAFT CORP"/>
                    <xsd:enumeration value="W A KRAFT CORPORATION"/>
                    <xsd:enumeration value="W B MASON"/>
                    <xsd:enumeration value="W B MASON CO"/>
                    <xsd:enumeration value="W B MASON CO INC"/>
                    <xsd:enumeration value="W D SCHOCK COMPANY INC"/>
                    <xsd:enumeration value="W E AUBUCHON CO INC"/>
                    <xsd:enumeration value="W E AUBUCHON CO. INC."/>
                    <xsd:enumeration value="W J Mountford Co"/>
                    <xsd:enumeration value="W L French Excavating Corp"/>
                    <xsd:enumeration value="W L FRENCH EXCAVATING, CORP"/>
                    <xsd:enumeration value="W Meco"/>
                    <xsd:enumeration value="W T Rich Co Inc"/>
                    <xsd:enumeration value="W T RICH COMPANY INC"/>
                    <xsd:enumeration value="W T RICH COMPANY INC."/>
                    <xsd:enumeration value="W W GRAINGER"/>
                    <xsd:enumeration value="W W GRAINGER INC"/>
                    <xsd:enumeration value="W W GRAINGER INC."/>
                    <xsd:enumeration value="W&amp;L Engineering"/>
                    <xsd:enumeration value="W. A KRAFT"/>
                    <xsd:enumeration value="W. B MASON CO INC"/>
                    <xsd:enumeration value="W. B. MASON"/>
                    <xsd:enumeration value="W. B. MASON CO INC"/>
                    <xsd:enumeration value="W. Chester Brown &amp; Associates"/>
                    <xsd:enumeration value="W. Chester Browne &amp; Associates"/>
                    <xsd:enumeration value="W. Chester Browne &amp; Associates Incorporated"/>
                    <xsd:enumeration value="W. J. MOUNTFORD"/>
                    <xsd:enumeration value="W. J. MOUNTFORD CO"/>
                    <xsd:enumeration value="W. J. MOUNTFORD CO."/>
                    <xsd:enumeration value="W. L. FRENCH EXCAVATING"/>
                    <xsd:enumeration value="W. T. RICH COMPANY"/>
                    <xsd:enumeration value="W. T. RICH COMPANY, INC."/>
                    <xsd:enumeration value="W. W GRAINGER"/>
                    <xsd:enumeration value="W. W. GRAINGER"/>
                    <xsd:enumeration value="W.A. Kraft Corp"/>
                    <xsd:enumeration value="W.B MASON CO INC"/>
                    <xsd:enumeration value="W.B Mason Co Inc."/>
                    <xsd:enumeration value="W.B. Mason"/>
                    <xsd:enumeration value="W.B. Mason Co Inc"/>
                    <xsd:enumeration value="W.B. Mason Co."/>
                    <xsd:enumeration value="W.B. MASON_INVOICE"/>
                    <xsd:enumeration value="W.B.Mason"/>
                    <xsd:enumeration value="W.B.Mason Co Inc"/>
                    <xsd:enumeration value="W.E. AUBUCHON CO., INC"/>
                    <xsd:enumeration value="W.E. Boyd Engineer"/>
                    <xsd:enumeration value="W.E. Davidson &amp; Son"/>
                    <xsd:enumeration value="W.F. Wentworth, Architect"/>
                    <xsd:enumeration value="W.H HUGHES INC"/>
                    <xsd:enumeration value="W.H. Hughes Inc"/>
                    <xsd:enumeration value="W.J MOUNTFORD CO."/>
                    <xsd:enumeration value="W.J. Edwards"/>
                    <xsd:enumeration value="W.J. MOUNTFORD CO."/>
                    <xsd:enumeration value="W.L. Gore &amp; Assoc."/>
                    <xsd:enumeration value="W.M. Kirby Architect"/>
                    <xsd:enumeration value="W.M. Nelson Jacobs &amp; Associates Incorporated"/>
                    <xsd:enumeration value="W.M. Nelson Jacobs Associates Incorporated"/>
                    <xsd:enumeration value="W.P. Wentworth, Architect"/>
                    <xsd:enumeration value="W.P. Wentworth, Architect (Boston)"/>
                    <xsd:enumeration value="W.T. Rich"/>
                    <xsd:enumeration value="W.W GRAINGER"/>
                    <xsd:enumeration value="W.W. Grainger"/>
                    <xsd:enumeration value="W.W. GRAINGER INC"/>
                    <xsd:enumeration value="W.W. Grainger Inc."/>
                    <xsd:enumeration value="W.W. GRAINGER, INC"/>
                    <xsd:enumeration value="W.W. GRAINGER, INC."/>
                    <xsd:enumeration value="W.W. GRANGER"/>
                    <xsd:enumeration value="WA"/>
                    <xsd:enumeration value="WA KRAFT CORP"/>
                    <xsd:enumeration value="WACHUSETT PRECAST INC."/>
                    <xsd:enumeration value="Wait and Cutter, Architects"/>
                    <xsd:enumeration value="WAKEFIELD ITEM"/>
                    <xsd:enumeration value="WAKEFIELD MOVING AND STORAGE"/>
                    <xsd:enumeration value="Walba Co. Inc."/>
                    <xsd:enumeration value="Walker Parking Consultants"/>
                    <xsd:enumeration value="WALL STREET JOURNAL"/>
                    <xsd:enumeration value="Wallace E Dibble, Arch; Daniel T McCarthy Elec+Plumb; Edward M Sullivan Elec"/>
                    <xsd:enumeration value="Wallace E. Dibble"/>
                    <xsd:enumeration value="Wallace E. Dibble Architect"/>
                    <xsd:enumeration value="Wallace E. Dribble"/>
                    <xsd:enumeration value="Wallace E. Dribble AIA"/>
                    <xsd:enumeration value="WALLACE FLOYD ASSOC INC"/>
                    <xsd:enumeration value="WALLACE FLOYD ASSOCIATES INC"/>
                    <xsd:enumeration value="Wallace Floyd Associates Inc."/>
                    <xsd:enumeration value="WALLACE FLOYD DESIGN GROUP"/>
                    <xsd:enumeration value="Wallace Floyd Ellenzweig"/>
                    <xsd:enumeration value="Wallace Floyd Ellenzweig Moore Inc."/>
                    <xsd:enumeration value="Wallace Floyd Ellenzweig Moore Incorporated"/>
                    <xsd:enumeration value="Wallace Floyd Ellenzweig Moore, Inc."/>
                    <xsd:enumeration value="Wallace Floyd, Associates"/>
                    <xsd:enumeration value="WALLACE FLOYDE ASSOC"/>
                    <xsd:enumeration value="Wallace, Floyd Assoc."/>
                    <xsd:enumeration value="Wallace, Floyd Associates"/>
                    <xsd:enumeration value="Wallace, Floyd, Associates, Inc."/>
                    <xsd:enumeration value="Wallace, Floyd/Carter Goble/Architectural Eng./Lim Consultants"/>
                    <xsd:enumeration value="Walpole Times"/>
                    <xsd:enumeration value="WALSH BROS INC"/>
                    <xsd:enumeration value="Walsh Bros. Inc. - Construction Manager"/>
                    <xsd:enumeration value="Walsh Brothers"/>
                    <xsd:enumeration value="WALSH BROTHERS INC"/>
                    <xsd:enumeration value="WALSH BROTHERS INC."/>
                    <xsd:enumeration value="Walsh Brothers, GeoInsight"/>
                    <xsd:enumeration value="WALSH BROTHERS, INC"/>
                    <xsd:enumeration value="WALSH CONSTRUCTION"/>
                    <xsd:enumeration value="WALSH CONSTRUCTION CO"/>
                    <xsd:enumeration value="WALSH CONSTRUCTION CO AND COSTAL CONSTRUCTION MANGEMENT"/>
                    <xsd:enumeration value="WALSHBROS INC"/>
                    <xsd:enumeration value="Walter Eric Kluz Associates"/>
                    <xsd:enumeration value="Walter H. Pulsifer Jr &amp; Associates"/>
                    <xsd:enumeration value="Walter H. Pulsifer Jr Associates"/>
                    <xsd:enumeration value="Walter H. Pulsifer Jr Associates AIA"/>
                    <xsd:enumeration value="Walter H. Pulsifer Jr. Associates"/>
                    <xsd:enumeration value="Walter H. Pulsifier"/>
                    <xsd:enumeration value="Walter H. Pulsifier Jr. Associates"/>
                    <xsd:enumeration value="Walter H. Pulsifier Jr. Associates Architect"/>
                    <xsd:enumeration value="Walter H. Pulsifier Jr. Associates Architects"/>
                    <xsd:enumeration value="Walter H. Pulsifier, Architect"/>
                    <xsd:enumeration value="Walter J. Hickey Associates"/>
                    <xsd:enumeration value="Walter J. Hickey Associates Incorporated"/>
                    <xsd:enumeration value="Walter J. Kickey Associates Incorporated"/>
                    <xsd:enumeration value="Walter M. Gaffney Architect"/>
                    <xsd:enumeration value="Walter M. Gaffney Associates Incorporated"/>
                    <xsd:enumeration value="WALTHAM PEST SERVICE"/>
                    <xsd:enumeration value="Waltham Pest Services"/>
                    <xsd:enumeration value="Waltham Services"/>
                    <xsd:enumeration value="Waltham Services LLC"/>
                    <xsd:enumeration value="WALTHAM SERVICES,LLC"/>
                    <xsd:enumeration value="WAN"/>
                    <xsd:enumeration value="WAN &amp; TAMS"/>
                    <xsd:enumeration value="WAN Architects"/>
                    <xsd:enumeration value="WAN Associates"/>
                    <xsd:enumeration value="WAN/E.J. Flynn Engineers"/>
                    <xsd:enumeration value="WAN/RDK"/>
                    <xsd:enumeration value="WAN/WFI"/>
                    <xsd:enumeration value="WAREHOUSING INC."/>
                    <xsd:enumeration value="WARNER BROS INC"/>
                    <xsd:enumeration value="Warren Fredenfeld &amp; Associates"/>
                    <xsd:enumeration value="Warren Fredenfeld &amp; Associates, Architects"/>
                    <xsd:enumeration value="Warren Freedenfeld &amp; Assoc."/>
                    <xsd:enumeration value="Warren Freedenfeld &amp; Associates"/>
                    <xsd:enumeration value="WARREN GROUP"/>
                    <xsd:enumeration value="Warren Group, The"/>
                    <xsd:enumeration value="Waste Managemant"/>
                    <xsd:enumeration value="WASTE MANAGEMENT"/>
                    <xsd:enumeration value="WASTE MANAGEMENT OF MA"/>
                    <xsd:enumeration value="WASTE MANAGEMENT OF MA INC"/>
                    <xsd:enumeration value="WASTE MANAGEMENT OF MASS"/>
                    <xsd:enumeration value="WASTE MANAGEMENT OF MASSACHUSETTS"/>
                    <xsd:enumeration value="WASTE MANAGEMENT_INVOICE"/>
                    <xsd:enumeration value="WASTE MANAGMENT"/>
                    <xsd:enumeration value="Waste Manangement"/>
                    <xsd:enumeration value="WASTON + SAMPSON ENGINEERS INC"/>
                    <xsd:enumeration value="Water &amp; Sewer"/>
                    <xsd:enumeration value="WATER CHEMICALS"/>
                    <xsd:enumeration value="WATER SYSTEMS"/>
                    <xsd:enumeration value="WATERLINE INDUSTRIES CORP"/>
                    <xsd:enumeration value="WATERLINE INDUSTRIES CORP."/>
                    <xsd:enumeration value="Waterman Design Associates Inc"/>
                    <xsd:enumeration value="Watermark"/>
                    <xsd:enumeration value="Watermark &amp; Marin Environmental"/>
                    <xsd:enumeration value="Watermark Environmental"/>
                    <xsd:enumeration value="WATERMARK ENVIRONMENTAL INC"/>
                    <xsd:enumeration value="WATERS IF AMERICA INC."/>
                    <xsd:enumeration value="Wayne J. Griffin Electric Incorporated"/>
                    <xsd:enumeration value="WB HUNT CO INC"/>
                    <xsd:enumeration value="WB HUNT CON INC"/>
                    <xsd:enumeration value="WB MASON"/>
                    <xsd:enumeration value="WB MASON CO INC"/>
                    <xsd:enumeration value="WB MASON CO."/>
                    <xsd:enumeration value="WB MASON CO.INC."/>
                    <xsd:enumeration value="WB MASON INC"/>
                    <xsd:enumeration value="WCI Corp"/>
                    <xsd:enumeration value="WCI corp., Richard Kimball"/>
                    <xsd:enumeration value="WE AUBUCHON"/>
                    <xsd:enumeration value="WE AUBUCHON CO INC"/>
                    <xsd:enumeration value="Weaver Corp"/>
                    <xsd:enumeration value="Web Eng."/>
                    <xsd:enumeration value="WEB Eng. Assoc."/>
                    <xsd:enumeration value="WEB Engineering"/>
                    <xsd:enumeration value="Weber Eng. Assoc."/>
                    <xsd:enumeration value="WEBSTER CONSTRUCTION"/>
                    <xsd:enumeration value="WEBSTER CONSTRUCTION CO"/>
                    <xsd:enumeration value="WEBSTER CONSTRUCTION CO INC"/>
                    <xsd:enumeration value="Webster construction Inc."/>
                    <xsd:enumeration value="WEFIELD CONSTRUCTION CO INC"/>
                    <xsd:enumeration value="WEI"/>
                    <xsd:enumeration value="WEI DESIGN"/>
                    <xsd:enumeration value="Weidlinger Associates"/>
                    <xsd:enumeration value="Weidlinger Associates Inc"/>
                    <xsd:enumeration value="Welch + Epp Associates"/>
                    <xsd:enumeration value="Welch Assoc. Land Surveyors"/>
                    <xsd:enumeration value="Welch Associates"/>
                    <xsd:enumeration value="Welch Associates Land Surveyors Incorporated"/>
                    <xsd:enumeration value="Welch Associates Land Surveyors, Inc."/>
                    <xsd:enumeration value="WELCH WELDING"/>
                    <xsd:enumeration value="Welch Welding &amp; Truck Equip"/>
                    <xsd:enumeration value="Welch Welding &amp; Truck Equipment Inc"/>
                    <xsd:enumeration value="WELCH WELDING &amp; TRUCK EQUIPMENT, INC"/>
                    <xsd:enumeration value="WELD DESIGN INC."/>
                    <xsd:enumeration value="Wel-Design"/>
                    <xsd:enumeration value="Wel-Design Alarm Systems Inc"/>
                    <xsd:enumeration value="Wells Fargo Alarm Services"/>
                    <xsd:enumeration value="Welsh Welding &amp; Truck Equipment Inc"/>
                    <xsd:enumeration value="Wendell T. Philps Architect"/>
                    <xsd:enumeration value="WENDY L FULD"/>
                    <xsd:enumeration value="Wenger Corporation"/>
                    <xsd:enumeration value="Wenham, Town of"/>
                    <xsd:enumeration value="Wentworth Institute of Technology, Northeastern University"/>
                    <xsd:enumeration value="Wes Construction"/>
                    <xsd:enumeration value="WES CONSTRUCTION CORP"/>
                    <xsd:enumeration value="WES Construction Corp."/>
                    <xsd:enumeration value="Wescor Parking"/>
                    <xsd:enumeration value="Wescor Parking Controls Inc"/>
                    <xsd:enumeration value="WESFIELD CONSTRUCTION CO INC"/>
                    <xsd:enumeration value="WESFIELD CONTTRUCTION INC."/>
                    <xsd:enumeration value="West End Iron Works"/>
                    <xsd:enumeration value="WEST FLOOR COVERING"/>
                    <xsd:enumeration value="West Publishing"/>
                    <xsd:enumeration value="West Publishing Co."/>
                    <xsd:enumeration value="WEST PUBLISHING CORPORATION"/>
                    <xsd:enumeration value="WEST PUBLISING CORPORATION"/>
                    <xsd:enumeration value="Westboro"/>
                    <xsd:enumeration value="Western Mass Electric"/>
                    <xsd:enumeration value="WESTERN MASSACHUSETTS ELECT CO"/>
                    <xsd:enumeration value="WESTERN MASSACHUSETTS ELECT.CO"/>
                    <xsd:enumeration value="WESTERN MASSACHUSETTS ELECTRIC"/>
                    <xsd:enumeration value="Western Region Springfield"/>
                    <xsd:enumeration value="WESTFIELD CONSTRUCTION"/>
                    <xsd:enumeration value="WESTFIELD CONSTRUCTION CO INC"/>
                    <xsd:enumeration value="WESTFIELD CONSTRUCTION CO. INC."/>
                    <xsd:enumeration value="WESTFIELD CONSTRUCTION INC"/>
                    <xsd:enumeration value="Weston &amp; Sampson"/>
                    <xsd:enumeration value="WESTON &amp; SAMPSON  INC"/>
                    <xsd:enumeration value="Weston &amp; Sampson / Louis Berger Group"/>
                    <xsd:enumeration value="Weston &amp; Sampson and Mass Highway Dept"/>
                    <xsd:enumeration value="Weston &amp; Sampson CMR Inc"/>
                    <xsd:enumeration value="WESTON &amp; SAMPSON CMR, INC"/>
                    <xsd:enumeration value="WESTON &amp; SAMPSON CMR, INC."/>
                    <xsd:enumeration value="WESTON &amp; SAMPSON ENGI~1~ERS INC"/>
                    <xsd:enumeration value="Weston &amp; Sampson Engineering"/>
                    <xsd:enumeration value="Weston &amp; Sampson Engineering Incorporated"/>
                    <xsd:enumeration value="Weston &amp; Sampson Engineers"/>
                    <xsd:enumeration value="WESTON &amp; SAMPSON ENGINEERS INC"/>
                    <xsd:enumeration value="WESTON &amp; SAMPSON ENGINEERS INC."/>
                    <xsd:enumeration value="Weston &amp; Sampson Engineers Incorporated"/>
                    <xsd:enumeration value="Weston &amp; Sampson, The Garden Continuum"/>
                    <xsd:enumeration value="Weston &amp; Simpson"/>
                    <xsd:enumeration value="Weston &amp; Simpson Engineers"/>
                    <xsd:enumeration value="WESTON + SAMPSON ENGINEERS INC"/>
                    <xsd:enumeration value="WESTON +SAMPSON ENGINEERS INC"/>
                    <xsd:enumeration value="Weston And Sampson"/>
                    <xsd:enumeration value="Weston and Sampson (for DCAMM and Sasaki)"/>
                    <xsd:enumeration value="Weston and Sampson, Nitsch, CDM, Stearns and Wheler and unknown"/>
                    <xsd:enumeration value="Weston and Sprague, Salem Glass"/>
                    <xsd:enumeration value="Weston Geophysical Engineers (Weston, MA)"/>
                    <xsd:enumeration value="WESTRN MA ELECTRIC"/>
                    <xsd:enumeration value="WEX"/>
                    <xsd:enumeration value="WEX BANK"/>
                    <xsd:enumeration value="Wf Architect"/>
                    <xsd:enumeration value="WH Hughes Inc"/>
                    <xsd:enumeration value="WHALLEY COMPUTER ASSOC. INC."/>
                    <xsd:enumeration value="Whelan &amp; Westman"/>
                    <xsd:enumeration value="Whelan &amp; Westman Architects"/>
                    <xsd:enumeration value="Whelan &amp; Weston Architects"/>
                    <xsd:enumeration value="White Contracting Co"/>
                    <xsd:enumeration value="WHITEWAY CONSTRUCTION CORP"/>
                    <xsd:enumeration value="WHITHING TURNER CONTRACTING CO INC"/>
                    <xsd:enumeration value="Whiting - Turner"/>
                    <xsd:enumeration value="WHITING TURNER"/>
                    <xsd:enumeration value="WHITING TURNER / JOHN EGAN"/>
                    <xsd:enumeration value="WHITING TURNER CONSTRUCTION"/>
                    <xsd:enumeration value="WHITING TURNER CONTRACTING CO INC"/>
                    <xsd:enumeration value="WHITING-TURNER"/>
                    <xsd:enumeration value="Whiting-Turner (Various subcontractors)"/>
                    <xsd:enumeration value="WHITING-TURNER CONTRACTING"/>
                    <xsd:enumeration value="WHITING-TURNER CONTRACTING CO INC"/>
                    <xsd:enumeration value="WHITING-TURNER CONTRACTING CO."/>
                    <xsd:enumeration value="WHITING-TURNER CONTRACTTNG CO INC"/>
                    <xsd:enumeration value="WHITING-TURNER CONTRC.CO"/>
                    <xsd:enumeration value="WHITING-TURNER CONTRUCTION"/>
                    <xsd:enumeration value="Whitman &amp; Bingham Associates"/>
                    <xsd:enumeration value="Whitman &amp; Howard"/>
                    <xsd:enumeration value="Whitman &amp; Howard / SBRA"/>
                    <xsd:enumeration value="Whitman &amp; Howard Eng."/>
                    <xsd:enumeration value="Whitman &amp; Howard Engineering"/>
                    <xsd:enumeration value="Whitman &amp; Howard Engineers"/>
                    <xsd:enumeration value="Whitman &amp; Howard Incorporated"/>
                    <xsd:enumeration value="Whitman &amp; Howard, Inc."/>
                    <xsd:enumeration value="WHITMEY ATWOOD"/>
                    <xsd:enumeration value="Whitney Atood Norcross Associates Incorporated"/>
                    <xsd:enumeration value="Whitney Atwood"/>
                    <xsd:enumeration value="Whitney Atwood Norcoss Associates Incorporated"/>
                    <xsd:enumeration value="Whitney Atwood Norcross"/>
                    <xsd:enumeration value="Whitney Atwood Norcross &amp; Associates"/>
                    <xsd:enumeration value="Whitney Atwood Norcross Architects"/>
                    <xsd:enumeration value="WHITNEY ATWOOD NORCROSS ASSOC"/>
                    <xsd:enumeration value="Whitney atwood Norcross Assoc."/>
                    <xsd:enumeration value="Whitney Atwood Norcross Associates"/>
                    <xsd:enumeration value="Whitney Atwood Norcross Associates Inc"/>
                    <xsd:enumeration value="Whitney Atwood Norcross Associates Incorporated"/>
                    <xsd:enumeration value="WHITNEY ATWOOD NORCROSS ASSOCIATES, INC"/>
                    <xsd:enumeration value="Whitney Atwood Norcross Associates, Inc. and TMP Consulting Engineers"/>
                    <xsd:enumeration value="Whitney Atwood Norcross Associates/Griffin Electric"/>
                    <xsd:enumeration value="Whitney Atwood Norcross Incorporated"/>
                    <xsd:enumeration value="Whitney Atwood Norcross, Hoyle Tanner &amp; Associates"/>
                    <xsd:enumeration value="Whitney Atwood Norcross, TMP Electrical Engineers"/>
                    <xsd:enumeration value="WHITNEY BROTHERS"/>
                    <xsd:enumeration value="WHITNEY, ATWOOD &amp; NORCROSS"/>
                    <xsd:enumeration value="Whitney, Atwood &amp; Norcross Associates"/>
                    <xsd:enumeration value="Whitney, Atwood, Norcross"/>
                    <xsd:enumeration value="Whitney, Atwood, Norcross Assoc., Inc"/>
                    <xsd:enumeration value="Whitney, Atwood, Norcross Assoc., Inc."/>
                    <xsd:enumeration value="WhitneyAtwood Norcross Architects"/>
                    <xsd:enumeration value="WICKED WATTS INC"/>
                    <xsd:enumeration value="WIENN ASSOCIATES"/>
                    <xsd:enumeration value="Wilber"/>
                    <xsd:enumeration value="WILDER"/>
                    <xsd:enumeration value="Wilkinson"/>
                    <xsd:enumeration value="Wilkinson Mobile Boiler Inc"/>
                    <xsd:enumeration value="WILKINSON MOBILE BOILER, INC"/>
                    <xsd:enumeration value="WILKINSON MOBILE BOILERS INC"/>
                    <xsd:enumeration value="William A. Fisher"/>
                    <xsd:enumeration value="WILLIAM B MEYER"/>
                    <xsd:enumeration value="WILLIAM B MEYER INC"/>
                    <xsd:enumeration value="WILLIAM B MEYER INC._INVOICE"/>
                    <xsd:enumeration value="William B. Merry and Associates Architectural Engineers"/>
                    <xsd:enumeration value="William B. Meyer"/>
                    <xsd:enumeration value="William B. Meyer,Inc"/>
                    <xsd:enumeration value="William Chapman, Architect"/>
                    <xsd:enumeration value="William Drummey"/>
                    <xsd:enumeration value="WILLIAM G DUNN JR"/>
                    <xsd:enumeration value="William G. Upham"/>
                    <xsd:enumeration value="William H Rowe"/>
                    <xsd:enumeration value="William H. Rowe Associates"/>
                    <xsd:enumeration value="William Hoskins Brown Associates"/>
                    <xsd:enumeration value="William Hoskins Brown Associates Incorporated"/>
                    <xsd:enumeration value="William L. Glavin AIA"/>
                    <xsd:enumeration value="WILLIAM LEA INC"/>
                    <xsd:enumeration value="William Lowe &amp; Sons Corp"/>
                    <xsd:enumeration value="William M Kirby, Architect"/>
                    <xsd:enumeration value="William M. Kirby Jr AIA"/>
                    <xsd:enumeration value="William MacKenzie P.L.S."/>
                    <xsd:enumeration value="William Mackenzie P.L.S. / Alpha Land Surveying &amp; Engineering Associates"/>
                    <xsd:enumeration value="William MacKenzie, Land Surveyor; Chas H Sells, Alpha"/>
                    <xsd:enumeration value="William Nelson Jacobs Architect"/>
                    <xsd:enumeration value="WILLIAM PASTUSZEK"/>
                    <xsd:enumeration value="WILLIAM RAWN ASSOC ARCHITECTS INC"/>
                    <xsd:enumeration value="WILLIAM ROWE"/>
                    <xsd:enumeration value="WILLIAM SLOAN"/>
                    <xsd:enumeration value="William Sloan Architects"/>
                    <xsd:enumeration value="WILLIAM SLOAN ASSOC"/>
                    <xsd:enumeration value="William Sloan Assoc."/>
                    <xsd:enumeration value="William Sloan Associates"/>
                    <xsd:enumeration value="William Sloan Associates Architects"/>
                    <xsd:enumeration value="William Sloan Associates, Architects"/>
                    <xsd:enumeration value="William Sloan Associates, Architects; Sasaki Associates"/>
                    <xsd:enumeration value="William Sloane Associates"/>
                    <xsd:enumeration value="William Sloane, Architect"/>
                    <xsd:enumeration value="William Starck Architects"/>
                    <xsd:enumeration value="William Starck, Dyer Brown"/>
                    <xsd:enumeration value="William W. Drummey"/>
                    <xsd:enumeration value="William W. Drummey Architect"/>
                    <xsd:enumeration value="William W. Drummey, Architect"/>
                    <xsd:enumeration value="WILLIAMS - LEA INC"/>
                    <xsd:enumeration value="WILLIAMS LEA INC."/>
                    <xsd:enumeration value="Williams-Lea Inc"/>
                    <xsd:enumeration value="Williams-Lea Inc."/>
                    <xsd:enumeration value="WILLIAMSTOWN ART CONSERVATION CENTER"/>
                    <xsd:enumeration value="Williamstown Regional Art Conservation"/>
                    <xsd:enumeration value="Wilson Architect"/>
                    <xsd:enumeration value="Wilson Architects"/>
                    <xsd:enumeration value="Wilson Architects Designer; Whiting-Turner Construction Manager"/>
                    <xsd:enumeration value="Wilson Architects Inc"/>
                    <xsd:enumeration value="Wilson Architects Inc."/>
                    <xsd:enumeration value="WILSON ARCHITECTS, INC"/>
                    <xsd:enumeration value="WILSON ARCHITECTS, INC."/>
                    <xsd:enumeration value="WILSON ARCHITECTS. INC"/>
                    <xsd:enumeration value="WILSON ARCHITECTS. INC."/>
                    <xsd:enumeration value="Wilson Architiects"/>
                    <xsd:enumeration value="Wilson Arcitects"/>
                    <xsd:enumeration value="WINDOW FILM DEPOT"/>
                    <xsd:enumeration value="WINDSTREAM"/>
                    <xsd:enumeration value="WINDSTREAM ENTERPRISE"/>
                    <xsd:enumeration value="Windward Petroleum"/>
                    <xsd:enumeration value="Winter Street Architects"/>
                    <xsd:enumeration value="Winter Street Architects, Inc."/>
                    <xsd:enumeration value="Winter Street Architects, Incorporated"/>
                    <xsd:enumeration value="Wisconsin DSF (Division of State Facilities)"/>
                    <xsd:enumeration value="WJ MOUNTFORD CO"/>
                    <xsd:enumeration value="WJE"/>
                    <xsd:enumeration value="WJE &amp; TREMCO"/>
                    <xsd:enumeration value="WL French Excavating Corp."/>
                    <xsd:enumeration value="WM WASTE MANAGEMENT_INVOICE"/>
                    <xsd:enumeration value="Wm. A. Fisher"/>
                    <xsd:enumeration value="Wm. A. Fisher, Eng."/>
                    <xsd:enumeration value="Wm. Chapman, Architect"/>
                    <xsd:enumeration value="Wm. H. Rowe &amp; Assoc."/>
                    <xsd:enumeration value="Wm. H. Rowe &amp; Assoc., Architects"/>
                    <xsd:enumeration value="Wm. H. Rowe &amp; Associates"/>
                    <xsd:enumeration value="Wm. Nelson Jacobs Associates"/>
                    <xsd:enumeration value="Wm. Nelson Jacobs, Architect"/>
                    <xsd:enumeration value="Wm. Sloan Assoc."/>
                    <xsd:enumeration value="Wm. Sloan Associates"/>
                    <xsd:enumeration value="Wm. Sloan, Architect"/>
                    <xsd:enumeration value="Wm. W. Drummey"/>
                    <xsd:enumeration value="Wm. W. Drummey, Architect"/>
                    <xsd:enumeration value="WMB Inc"/>
                    <xsd:enumeration value="WMECO"/>
                    <xsd:enumeration value="Woburn, City of"/>
                    <xsd:enumeration value="Wolsey Associates"/>
                    <xsd:enumeration value="Wong Lisa"/>
                    <xsd:enumeration value="Woo &amp; Williams Architects"/>
                    <xsd:enumeration value="WOODAND &amp; CURRAN"/>
                    <xsd:enumeration value="Woodard &amp; Curran"/>
                    <xsd:enumeration value="Woodard &amp; Curran and ACDI and Toomey-Munson Associates Incorporated"/>
                    <xsd:enumeration value="WOODARD &amp; CURRAN INC"/>
                    <xsd:enumeration value="WOODARD &amp; CURRAN NEW ENGLAN INC"/>
                    <xsd:enumeration value="Woodard &amp; Curran New England Inc"/>
                    <xsd:enumeration value="WOODARD + CURRAN NEW ENGLAND INC"/>
                    <xsd:enumeration value="Woodard and Curran"/>
                    <xsd:enumeration value="Woodman Associates"/>
                    <xsd:enumeration value="Woodward &amp; Curran"/>
                    <xsd:enumeration value="Woodward &amp; Curran Inc"/>
                    <xsd:enumeration value="WOODWARD &amp; CURRAN NEW ENGLAND INC"/>
                    <xsd:enumeration value="WOODWARD + CURRAN NE INC"/>
                    <xsd:enumeration value="Woodward and Curran"/>
                    <xsd:enumeration value="Woodwork Corp. of N.E."/>
                    <xsd:enumeration value="WORCESTER"/>
                    <xsd:enumeration value="Worcester A/C Corp."/>
                    <xsd:enumeration value="Worcester Air Conditioning Co., Inc."/>
                    <xsd:enumeration value="Worcester Air-Conditioning Company Incorporated"/>
                    <xsd:enumeration value="Worcester Clock Tower"/>
                    <xsd:enumeration value="WORCESTER TELE"/>
                    <xsd:enumeration value="WORCESTER TELEGRAM"/>
                    <xsd:enumeration value="WORCESTER TELEGRAM &amp;"/>
                    <xsd:enumeration value="Worcester Telegram &amp; Gazette"/>
                    <xsd:enumeration value="WORCESTER TELEGRAM AND GAZETTE"/>
                    <xsd:enumeration value="WORCESTER TELEGRAM."/>
                    <xsd:enumeration value="Worcester Telegraph"/>
                    <xsd:enumeration value="Worcester, City of"/>
                    <xsd:enumeration value="WORKPLACE ESSENTIALS INC"/>
                    <xsd:enumeration value="Workplace Resource LTD"/>
                    <xsd:enumeration value="WORLDPAY HOLDING LLC"/>
                    <xsd:enumeration value="Wozny/Barbar &amp; Associates"/>
                    <xsd:enumeration value="Wrenn Associates, Inc."/>
                    <xsd:enumeration value="Wright Express"/>
                    <xsd:enumeration value="WRIGHT LINE"/>
                    <xsd:enumeration value="WRIGHT LINE LLC"/>
                    <xsd:enumeration value="WSI MANUFACTURING INC."/>
                    <xsd:enumeration value="WSP"/>
                    <xsd:enumeration value="WSP - F+K"/>
                    <xsd:enumeration value="WSP - Flack + Kurtz"/>
                    <xsd:enumeration value="WSP - Flack+ Kurtz"/>
                    <xsd:enumeration value="WSP F+K"/>
                    <xsd:enumeration value="WSP FLACK &amp; KURTZ"/>
                    <xsd:enumeration value="WSP FLACK &amp; KURTZ aka SEI ENGINEERING"/>
                    <xsd:enumeration value="WSP Flack + Kurtz"/>
                    <xsd:enumeration value="WSP Flack and Kurtz"/>
                    <xsd:enumeration value="WSP Flack+Kurtz"/>
                    <xsd:enumeration value="WSP- Flick &amp; Kurtz"/>
                    <xsd:enumeration value="WSP USA CORP"/>
                    <xsd:enumeration value="WSP USA Corp."/>
                    <xsd:enumeration value="WSP-FK"/>
                    <xsd:enumeration value="WT RICH COMPANY INC"/>
                    <xsd:enumeration value="WT Rich, Cardno, Haley and Aldrich"/>
                    <xsd:enumeration value="WW Grainger"/>
                    <xsd:enumeration value="WW GRAINGER INC"/>
                    <xsd:enumeration value="WWW Grainger Inc"/>
                    <xsd:enumeration value="XCEL Fire Protection"/>
                    <xsd:enumeration value="XCEL FIRE PROTECTION INC"/>
                    <xsd:enumeration value="XCEL Fire Protection Incorporated &amp; RES Engineering Incorporated"/>
                    <xsd:enumeration value="XDD,LLC"/>
                    <xsd:enumeration value="XENERGY Inc."/>
                    <xsd:enumeration value="Xerox"/>
                    <xsd:enumeration value="XEROX   LVX-152500"/>
                    <xsd:enumeration value="XEROX   LXE-469540"/>
                    <xsd:enumeration value="XEROX  LXT-474719"/>
                    <xsd:enumeration value="XEROX  MDH-856554"/>
                    <xsd:enumeration value="XEROX  PE4-452060"/>
                    <xsd:enumeration value="XEROX  PKU-546077"/>
                    <xsd:enumeration value="Xerox 001"/>
                    <xsd:enumeration value="Xerox 002"/>
                    <xsd:enumeration value="Xerox 003"/>
                    <xsd:enumeration value="Xerox 004"/>
                    <xsd:enumeration value="Xerox 005"/>
                    <xsd:enumeration value="XEROX CORP"/>
                    <xsd:enumeration value="XEROX CORP."/>
                    <xsd:enumeration value="XEROX CORP.(PRO)"/>
                    <xsd:enumeration value="XEROX CORPORATION"/>
                    <xsd:enumeration value="XEROX- EBN-291810"/>
                    <xsd:enumeration value="XEROX FU2-007622"/>
                    <xsd:enumeration value="XEROX FU2-052239"/>
                    <xsd:enumeration value="XEROX K KM-022277"/>
                    <xsd:enumeration value="XEROX MISCELLANEOUS"/>
                    <xsd:enumeration value="XEROX TFN-698276"/>
                    <xsd:enumeration value="XEROX UTT-850776"/>
                    <xsd:enumeration value="XEROX UTV-801455"/>
                    <xsd:enumeration value="XEROX VDR-223319"/>
                    <xsd:enumeration value="XEROX VDR-540747"/>
                    <xsd:enumeration value="XEROX VDR-540748"/>
                    <xsd:enumeration value="XEROX VDR-540947"/>
                    <xsd:enumeration value="XEROX VDR-540981"/>
                    <xsd:enumeration value="XEROX VDR-540999"/>
                    <xsd:enumeration value="XEROX VDR-541028"/>
                    <xsd:enumeration value="XEROX VDR-550419"/>
                    <xsd:enumeration value="XEROX VDR-559220"/>
                    <xsd:enumeration value="XEROX VDR-559339"/>
                    <xsd:enumeration value="XEROX VDR-559361"/>
                    <xsd:enumeration value="XEROX-SUPPLIES"/>
                    <xsd:enumeration value="XEXROX CORP"/>
                    <xsd:enumeration value="YALE ELECTRIC"/>
                    <xsd:enumeration value="YALE ELECTRIC SUPPLY"/>
                    <xsd:enumeration value="YANKEE ENVIRONMENTAL SERVICES"/>
                    <xsd:enumeration value="YANKEE SPRINKLER CO"/>
                    <xsd:enumeration value="YEAR UP"/>
                    <xsd:enumeration value="Year Up Inc."/>
                    <xsd:enumeration value="Yee Consulting Group"/>
                    <xsd:enumeration value="York (by Johnson Controls)"/>
                    <xsd:enumeration value="York Corp."/>
                    <xsd:enumeration value="Zaldastani Assoc."/>
                    <xsd:enumeration value="Zaldastani Associates"/>
                    <xsd:enumeration value="Zallen Engineering"/>
                    <xsd:enumeration value="ZAP Electric"/>
                    <xsd:enumeration value="ZAPOTEC ENERGY INC"/>
                    <xsd:enumeration value="Zareh B. Gregorian"/>
                    <xsd:enumeration value="ZELL BUILDERS"/>
                    <xsd:enumeration value="Zenone Inc."/>
                    <xsd:enumeration value="Zenone, Inc."/>
                    <xsd:enumeration value="ZEP MANUFACTURING"/>
                    <xsd:enumeration value="Zep Sales &amp; Service"/>
                    <xsd:enumeration value="Zeybekoglu Nayman"/>
                    <xsd:enumeration value="Zeybekoglu Nayman Associates"/>
                    <xsd:enumeration value="Zeybekoglu Nayman Associates Incorporated"/>
                    <xsd:enumeration value="ZNA Architects"/>
                    <xsd:enumeration value="ZNA Incorporated Architects"/>
                    <xsd:enumeration value="Zoll Medical Corp"/>
                    <xsd:enumeration value="Zolon &amp; Holzborg Associates"/>
                  </xsd:restriction>
                </xsd:simpleType>
              </xsd:element>
            </xsd:sequence>
          </xsd:extension>
        </xsd:complexContent>
      </xsd:complexType>
    </xsd:element>
    <xsd:element name="DCAMMCOUNTY" ma:index="17" nillable="true" ma:displayName="County" ma:hidden="true" ma:internalName="DCAMMCOUNTY" ma:readOnly="false">
      <xsd:complexType>
        <xsd:complexContent>
          <xsd:extension base="dms:MultiChoice">
            <xsd:sequence>
              <xsd:element name="Value" maxOccurs="unbounded" minOccurs="0" nillable="true">
                <xsd:simpleType>
                  <xsd:restriction base="dms:Choice">
                    <xsd:enumeration value="Barnstable"/>
                    <xsd:enumeration value="Berkshire"/>
                    <xsd:enumeration value="Bristol"/>
                    <xsd:enumeration value="Dukes"/>
                    <xsd:enumeration value="Essex"/>
                    <xsd:enumeration value="Franklin"/>
                    <xsd:enumeration value="Hampden"/>
                    <xsd:enumeration value="Hampshire"/>
                    <xsd:enumeration value="Middlesex"/>
                    <xsd:enumeration value="Nantucket"/>
                    <xsd:enumeration value="Norfolk"/>
                    <xsd:enumeration value="Plymouth"/>
                    <xsd:enumeration value="Suffolk"/>
                    <xsd:enumeration value="Worcester"/>
                  </xsd:restriction>
                </xsd:simpleType>
              </xsd:element>
            </xsd:sequence>
          </xsd:extension>
        </xsd:complexContent>
      </xsd:complexType>
    </xsd:element>
    <xsd:element name="DCAMMExecutiveOffice" ma:index="24" nillable="true" ma:displayName="Executive Office" ma:hidden="true" ma:internalName="DCAMMExecutiveOffice" ma:readOnly="false">
      <xsd:complexType>
        <xsd:complexContent>
          <xsd:extension base="dms:MultiChoice">
            <xsd:sequence>
              <xsd:element name="Value" maxOccurs="unbounded" minOccurs="0" nillable="true">
                <xsd:simpleType>
                  <xsd:restriction base="dms:Choice">
                    <xsd:enumeration value="Administration &amp; Finance"/>
                    <xsd:enumeration value="Commonwealth Zoological Corporation"/>
                    <xsd:enumeration value="Department of Transportation"/>
                    <xsd:enumeration value="ECONOMIC AFFAIRS"/>
                    <xsd:enumeration value="Energy and Environmental Affairs"/>
                    <xsd:enumeration value="ENVIRONMENTAL AFFAIRS"/>
                    <xsd:enumeration value="Executive Office For Administration and Finance"/>
                    <xsd:enumeration value="Executive Office of Education"/>
                    <xsd:enumeration value="Executive Office of Energy and Environmental Affairs"/>
                    <xsd:enumeration value="Executive Office of Health and Human Services"/>
                    <xsd:enumeration value="Executive Office of Labor and Workforce Development"/>
                    <xsd:enumeration value="Executive Office of Public Safety and Security"/>
                    <xsd:enumeration value="Executive Office of Technology Services and Security"/>
                    <xsd:enumeration value="Health &amp; Human Services"/>
                    <xsd:enumeration value="HEALTH AND HUMAN SERVICES"/>
                    <xsd:enumeration value="HIGHER EDUCATION"/>
                    <xsd:enumeration value="Higher Education-Colleges"/>
                    <xsd:enumeration value="Higher Education-Umass"/>
                    <xsd:enumeration value="Independent Authorities &amp; Quasi-Public Agencies"/>
                    <xsd:enumeration value="Judicial Branch"/>
                    <xsd:enumeration value="JUDICIARY"/>
                    <xsd:enumeration value="MASS DOT"/>
                    <xsd:enumeration value="Massachusetts Office of Travel &amp; Tourism"/>
                    <xsd:enumeration value="Public Safety"/>
                    <xsd:enumeration value="SECRETARY OF STATE"/>
                    <xsd:enumeration value="Secretary of the Commonwealth"/>
                    <xsd:enumeration value="Sheriff's Department"/>
                    <xsd:enumeration value="SHERIFF'S DEPARTMENTS"/>
                    <xsd:enumeration value="Sheriffs"/>
                    <xsd:enumeration value="TRANSPORTATION AND CONSTRUCTION"/>
                  </xsd:restriction>
                </xsd:simpleType>
              </xsd:element>
            </xsd:sequence>
          </xsd:extension>
        </xsd:complexContent>
      </xsd:complexType>
    </xsd:element>
    <xsd:element name="TaxCatchAll" ma:index="31" nillable="true" ma:displayName="Taxonomy Catch All Column" ma:hidden="true" ma:list="{da8f458e-1a10-4ded-98ab-33ec3b3e3e5c}" ma:internalName="TaxCatchAll" ma:readOnly="false"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fe2c1-0ff0-487b-b965-400459c92c1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ternalName="MediaServiceDateTake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32" nillable="true" ma:displayName="Location" ma:hidden="true"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CAMMPracticeArea xmlns="baeaa786-ebd5-4f52-8cee-8fa081d737a1" xsi:nil="true"/>
    <DCAMMDocumentNotes xmlns="baeaa786-ebd5-4f52-8cee-8fa081d737a1" xsi:nil="true"/>
    <DCAMMMatterType xmlns="baeaa786-ebd5-4f52-8cee-8fa081d737a1" xsi:nil="true"/>
    <DCAMMDocumentType xmlns="baeaa786-ebd5-4f52-8cee-8fa081d737a1">Document Type Required</DCAMMDocumentType>
    <DCAMMCAMISBuildingCode xmlns="baeaa786-ebd5-4f52-8cee-8fa081d737a1"/>
    <lcf76f155ced4ddcb4097134ff3c332f xmlns="102fe2c1-0ff0-487b-b965-400459c92c1d">
      <Terms xmlns="http://schemas.microsoft.com/office/infopath/2007/PartnerControls"/>
    </lcf76f155ced4ddcb4097134ff3c332f>
    <DCAMMCAMISBuilding xmlns="baeaa786-ebd5-4f52-8cee-8fa081d737a1"/>
    <DCAMMProjectNumber xmlns="baeaa786-ebd5-4f52-8cee-8fa081d737a1" xsi:nil="true"/>
    <DCAMMAttorney xmlns="baeaa786-ebd5-4f52-8cee-8fa081d737a1" xsi:nil="true"/>
    <DCAMMCOUNTY xmlns="baeaa786-ebd5-4f52-8cee-8fa081d737a1"/>
    <DCAMMStatusDate xmlns="baeaa786-ebd5-4f52-8cee-8fa081d737a1" xsi:nil="true"/>
    <DCAMMExecutiveOffice xmlns="baeaa786-ebd5-4f52-8cee-8fa081d737a1"/>
    <DCAMMProjectDescription xmlns="baeaa786-ebd5-4f52-8cee-8fa081d737a1" xsi:nil="true"/>
    <DCAMMCAMISSiteCode xmlns="baeaa786-ebd5-4f52-8cee-8fa081d737a1"/>
    <DCAMMCAMISSite xmlns="baeaa786-ebd5-4f52-8cee-8fa081d737a1"/>
    <DCAMMVendorDesigner xmlns="baeaa786-ebd5-4f52-8cee-8fa081d737a1"/>
    <TaxCatchAll xmlns="baeaa786-ebd5-4f52-8cee-8fa081d737a1"/>
    <DCAMMUserAgency xmlns="baeaa786-ebd5-4f52-8cee-8fa081d737a1"/>
    <DCAMMCITY xmlns="baeaa786-ebd5-4f52-8cee-8fa081d737a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ED18EE4-1CD0-4895-9021-0E1447EC1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aa786-ebd5-4f52-8cee-8fa081d737a1"/>
    <ds:schemaRef ds:uri="102fe2c1-0ff0-487b-b965-400459c92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0203C-8369-409F-AA95-8ADAAA071CE9}">
  <ds:schemaRefs>
    <ds:schemaRef ds:uri="http://schemas.microsoft.com/office/2006/metadata/properties"/>
    <ds:schemaRef ds:uri="http://schemas.microsoft.com/office/infopath/2007/PartnerControls"/>
    <ds:schemaRef ds:uri="baeaa786-ebd5-4f52-8cee-8fa081d737a1"/>
    <ds:schemaRef ds:uri="102fe2c1-0ff0-487b-b965-400459c92c1d"/>
  </ds:schemaRefs>
</ds:datastoreItem>
</file>

<file path=customXml/itemProps3.xml><?xml version="1.0" encoding="utf-8"?>
<ds:datastoreItem xmlns:ds="http://schemas.openxmlformats.org/officeDocument/2006/customXml" ds:itemID="{AC15579C-3822-4769-8252-004681EA7C97}">
  <ds:schemaRefs>
    <ds:schemaRef ds:uri="http://schemas.microsoft.com/sharepoint/v3/contenttype/forms"/>
  </ds:schemaRefs>
</ds:datastoreItem>
</file>

<file path=customXml/itemProps4.xml><?xml version="1.0" encoding="utf-8"?>
<ds:datastoreItem xmlns:ds="http://schemas.openxmlformats.org/officeDocument/2006/customXml" ds:itemID="{E19A2AA6-3741-4396-A061-C46CD6066839}">
  <ds:schemaRefs>
    <ds:schemaRef ds:uri="http://schemas.openxmlformats.org/officeDocument/2006/bibliography"/>
  </ds:schemaRefs>
</ds:datastoreItem>
</file>

<file path=customXml/itemProps5.xml><?xml version="1.0" encoding="utf-8"?>
<ds:datastoreItem xmlns:ds="http://schemas.openxmlformats.org/officeDocument/2006/customXml" ds:itemID="{B75A4ACC-D2E9-4C18-9800-3E0074261BA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Carol (DCP)</dc:creator>
  <cp:keywords/>
  <cp:lastModifiedBy>Anderson, Tracey (DCP)</cp:lastModifiedBy>
  <cp:revision>2</cp:revision>
  <cp:lastPrinted>2023-06-22T19:18:00Z</cp:lastPrinted>
  <dcterms:created xsi:type="dcterms:W3CDTF">2023-08-17T17:06:00Z</dcterms:created>
  <dcterms:modified xsi:type="dcterms:W3CDTF">2023-08-17T17:06:00Z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zzKemp, Carol (DCP)</vt:lpwstr>
  </property>
  <property fmtid="{D5CDD505-2E9C-101B-9397-08002B2CF9AE}" pid="3" name="Order">
    <vt:lpwstr>4920400.00000000</vt:lpwstr>
  </property>
  <property fmtid="{D5CDD505-2E9C-101B-9397-08002B2CF9AE}" pid="4" name="display_urn:schemas-microsoft-com:office:office#Author">
    <vt:lpwstr>zzKemp, Carol (DCP)</vt:lpwstr>
  </property>
</Properties>
</file>