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8" w:rsidRDefault="003910BC" w:rsidP="00E60898">
      <w:pPr>
        <w:jc w:val="center"/>
        <w:rPr>
          <w:b/>
        </w:rPr>
      </w:pPr>
      <w:r>
        <w:rPr>
          <w:b/>
        </w:rPr>
        <w:t>REASONABLE ACCOMMODATIONS ON BASIS OF CREED OR RELIGION</w:t>
      </w:r>
    </w:p>
    <w:p w:rsidR="00E60898" w:rsidRDefault="00E60898" w:rsidP="00191515">
      <w:pPr>
        <w:jc w:val="both"/>
        <w:rPr>
          <w:b/>
        </w:rPr>
      </w:pPr>
    </w:p>
    <w:p w:rsidR="003910BC" w:rsidRPr="00E52AB6" w:rsidRDefault="003910BC" w:rsidP="003910BC">
      <w:pPr>
        <w:pStyle w:val="PlainText"/>
        <w:numPr>
          <w:ilvl w:val="0"/>
          <w:numId w:val="42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2AB6">
        <w:rPr>
          <w:rFonts w:ascii="Times New Roman" w:hAnsi="Times New Roman"/>
          <w:b/>
          <w:sz w:val="24"/>
          <w:szCs w:val="24"/>
        </w:rPr>
        <w:t>PURPOSE</w:t>
      </w:r>
    </w:p>
    <w:p w:rsidR="003910BC" w:rsidRPr="00975C7A" w:rsidRDefault="003910BC" w:rsidP="003910BC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/>
        <w:jc w:val="both"/>
      </w:pPr>
      <w:r>
        <w:t>T</w:t>
      </w:r>
      <w:r w:rsidRPr="00975C7A">
        <w:t xml:space="preserve">his policy establishes organizational </w:t>
      </w:r>
      <w:r>
        <w:t xml:space="preserve">guidelines and </w:t>
      </w:r>
      <w:r w:rsidRPr="00975C7A">
        <w:t xml:space="preserve">protocol to ensure that </w:t>
      </w:r>
      <w:r>
        <w:t xml:space="preserve">all </w:t>
      </w:r>
      <w:r w:rsidRPr="00975C7A">
        <w:t xml:space="preserve">individuals have </w:t>
      </w:r>
      <w:r>
        <w:t xml:space="preserve">equal </w:t>
      </w:r>
      <w:r w:rsidRPr="00975C7A">
        <w:t xml:space="preserve">access to </w:t>
      </w:r>
      <w:r>
        <w:t xml:space="preserve">and full enjoyment of </w:t>
      </w:r>
      <w:r w:rsidRPr="00975C7A">
        <w:t>employment opportunities at the</w:t>
      </w:r>
      <w:r w:rsidR="004368CA">
        <w:t xml:space="preserve"> Massachusetts</w:t>
      </w:r>
      <w:r w:rsidRPr="00975C7A">
        <w:t xml:space="preserve"> </w:t>
      </w:r>
      <w:r>
        <w:t>Department of Transportation</w:t>
      </w:r>
      <w:r w:rsidRPr="00975C7A">
        <w:t xml:space="preserve"> (</w:t>
      </w:r>
      <w:r>
        <w:t>“MassDOT</w:t>
      </w:r>
      <w:r w:rsidRPr="00975C7A">
        <w:t xml:space="preserve">”).  This policy expresses </w:t>
      </w:r>
      <w:r>
        <w:t>our</w:t>
      </w:r>
      <w:r w:rsidRPr="00975C7A">
        <w:t xml:space="preserve"> commitment to non-discrimination and equal opportunity in sustaining a diverse</w:t>
      </w:r>
      <w:r>
        <w:t>,</w:t>
      </w:r>
      <w:r w:rsidRPr="00975C7A">
        <w:t xml:space="preserve"> inclusive </w:t>
      </w:r>
      <w:r>
        <w:t xml:space="preserve">and equitable </w:t>
      </w:r>
      <w:r w:rsidRPr="00975C7A">
        <w:t>workplace.</w:t>
      </w:r>
      <w:r>
        <w:t xml:space="preserve">  This policy is not intended, nor should be interpreted, to substitute, contradict, or modify any applicable state or federal law, regulations</w:t>
      </w:r>
      <w:r w:rsidR="006D3C00">
        <w:t xml:space="preserve">, </w:t>
      </w:r>
      <w:r>
        <w:t>collective bargaining agreement (CBA) provisions</w:t>
      </w:r>
      <w:r w:rsidR="006D3C00">
        <w:t xml:space="preserve"> and/or any other agreements</w:t>
      </w:r>
      <w:r>
        <w:t>.</w:t>
      </w:r>
      <w:r w:rsidRPr="00975C7A">
        <w:t xml:space="preserve">  </w:t>
      </w:r>
    </w:p>
    <w:p w:rsidR="003910BC" w:rsidRPr="00975C7A" w:rsidRDefault="003910BC" w:rsidP="003910BC">
      <w:pPr>
        <w:pStyle w:val="ListParagraph"/>
        <w:numPr>
          <w:ilvl w:val="0"/>
          <w:numId w:val="42"/>
        </w:numPr>
        <w:spacing w:after="120"/>
        <w:ind w:left="0" w:firstLine="0"/>
        <w:contextualSpacing w:val="0"/>
        <w:jc w:val="both"/>
        <w:rPr>
          <w:szCs w:val="24"/>
        </w:rPr>
      </w:pPr>
      <w:r w:rsidRPr="00975C7A">
        <w:rPr>
          <w:b/>
          <w:szCs w:val="24"/>
        </w:rPr>
        <w:t>SCOPE</w:t>
      </w:r>
    </w:p>
    <w:p w:rsidR="003910BC" w:rsidRPr="00975C7A" w:rsidRDefault="003910BC" w:rsidP="003910BC">
      <w:pPr>
        <w:tabs>
          <w:tab w:val="left" w:pos="720"/>
        </w:tabs>
        <w:spacing w:after="200"/>
        <w:jc w:val="both"/>
      </w:pPr>
      <w:r w:rsidRPr="00975C7A">
        <w:t xml:space="preserve">This policy applies to all applicants </w:t>
      </w:r>
      <w:r>
        <w:t xml:space="preserve">for employment </w:t>
      </w:r>
      <w:r w:rsidRPr="00975C7A">
        <w:t>and employees</w:t>
      </w:r>
      <w:r>
        <w:t xml:space="preserve"> of MassDOT</w:t>
      </w:r>
      <w:r w:rsidRPr="00975C7A">
        <w:t xml:space="preserve">.  </w:t>
      </w:r>
    </w:p>
    <w:p w:rsidR="003910BC" w:rsidRPr="00975C7A" w:rsidRDefault="003910BC" w:rsidP="003910BC">
      <w:pPr>
        <w:pStyle w:val="ListParagraph"/>
        <w:numPr>
          <w:ilvl w:val="0"/>
          <w:numId w:val="42"/>
        </w:numPr>
        <w:spacing w:after="120"/>
        <w:ind w:left="0" w:firstLine="0"/>
        <w:contextualSpacing w:val="0"/>
        <w:jc w:val="both"/>
        <w:rPr>
          <w:szCs w:val="24"/>
        </w:rPr>
      </w:pPr>
      <w:r w:rsidRPr="00975C7A">
        <w:rPr>
          <w:b/>
          <w:szCs w:val="24"/>
        </w:rPr>
        <w:t>POLICY</w:t>
      </w:r>
    </w:p>
    <w:p w:rsidR="003910BC" w:rsidRPr="00E6771F" w:rsidRDefault="003910BC" w:rsidP="003910BC">
      <w:pPr>
        <w:spacing w:after="200"/>
        <w:jc w:val="both"/>
      </w:pPr>
      <w:r>
        <w:t>MassDOT</w:t>
      </w:r>
      <w:r w:rsidRPr="00E6771F">
        <w:t xml:space="preserve"> will provide reasonable accommodations on the basis of</w:t>
      </w:r>
      <w:r>
        <w:t xml:space="preserve"> sincerely held</w:t>
      </w:r>
      <w:r w:rsidRPr="00E6771F">
        <w:t xml:space="preserve"> </w:t>
      </w:r>
      <w:r w:rsidRPr="000025A6">
        <w:t>creed or religious beliefs, practices and/or observances</w:t>
      </w:r>
      <w:r w:rsidRPr="00E6771F">
        <w:t xml:space="preserve"> to ensure that an individual may apply for a job, perform the job, and</w:t>
      </w:r>
      <w:r>
        <w:t>/or</w:t>
      </w:r>
      <w:r w:rsidRPr="00E6771F">
        <w:t xml:space="preserve"> enjoy the </w:t>
      </w:r>
      <w:r>
        <w:t xml:space="preserve">benefits or </w:t>
      </w:r>
      <w:r w:rsidRPr="00E6771F">
        <w:t xml:space="preserve">terms, conditions or privileges of employment of similarly situated individuals.  Upon </w:t>
      </w:r>
      <w:r>
        <w:t xml:space="preserve">timely </w:t>
      </w:r>
      <w:r w:rsidRPr="00E6771F">
        <w:t xml:space="preserve">notification and sufficient information, </w:t>
      </w:r>
      <w:r>
        <w:t>MassDOT</w:t>
      </w:r>
      <w:r w:rsidR="009F7611">
        <w:t xml:space="preserve"> </w:t>
      </w:r>
      <w:r w:rsidRPr="00E6771F">
        <w:t xml:space="preserve">will consider an individual’s request </w:t>
      </w:r>
      <w:r>
        <w:t>(</w:t>
      </w:r>
      <w:r w:rsidRPr="00E6771F">
        <w:t xml:space="preserve">and other alternative </w:t>
      </w:r>
      <w:r>
        <w:t>accommodations)</w:t>
      </w:r>
      <w:r w:rsidRPr="00E6771F">
        <w:t xml:space="preserve"> on a case-by-case basis in conformance with </w:t>
      </w:r>
      <w:r>
        <w:t xml:space="preserve">this policy and </w:t>
      </w:r>
      <w:r w:rsidRPr="00E6771F">
        <w:t xml:space="preserve">applicable law.  </w:t>
      </w:r>
      <w:r>
        <w:t>MassDOT</w:t>
      </w:r>
      <w:r w:rsidRPr="00E6771F">
        <w:t xml:space="preserve"> is under no obligation to provide the individual’s preferred accommodation or one that would </w:t>
      </w:r>
      <w:r>
        <w:t>impose</w:t>
      </w:r>
      <w:r w:rsidRPr="00E6771F">
        <w:t xml:space="preserve"> an </w:t>
      </w:r>
      <w:r w:rsidRPr="000025A6">
        <w:t>undue hardship</w:t>
      </w:r>
      <w:r w:rsidRPr="00E6771F">
        <w:t xml:space="preserve">.  </w:t>
      </w:r>
    </w:p>
    <w:p w:rsidR="003910BC" w:rsidRPr="00975C7A" w:rsidRDefault="003910BC" w:rsidP="003910BC">
      <w:pPr>
        <w:pStyle w:val="BodyText"/>
        <w:numPr>
          <w:ilvl w:val="0"/>
          <w:numId w:val="42"/>
        </w:numPr>
        <w:spacing w:line="255" w:lineRule="exact"/>
        <w:jc w:val="both"/>
        <w:rPr>
          <w:b/>
          <w:sz w:val="24"/>
          <w:szCs w:val="24"/>
        </w:rPr>
      </w:pPr>
      <w:r w:rsidRPr="00975C7A">
        <w:rPr>
          <w:b/>
          <w:sz w:val="24"/>
          <w:szCs w:val="24"/>
        </w:rPr>
        <w:t>DEFINITIONS</w:t>
      </w:r>
    </w:p>
    <w:tbl>
      <w:tblPr>
        <w:tblW w:w="5010" w:type="pct"/>
        <w:tblInd w:w="-90" w:type="dxa"/>
        <w:tblCellMar>
          <w:left w:w="115" w:type="dxa"/>
          <w:bottom w:w="360" w:type="dxa"/>
          <w:right w:w="115" w:type="dxa"/>
        </w:tblCellMar>
        <w:tblLook w:val="0000" w:firstRow="0" w:lastRow="0" w:firstColumn="0" w:lastColumn="0" w:noHBand="0" w:noVBand="0"/>
      </w:tblPr>
      <w:tblGrid>
        <w:gridCol w:w="1962"/>
        <w:gridCol w:w="7489"/>
      </w:tblGrid>
      <w:tr w:rsidR="003910BC" w:rsidRPr="007D73DE" w:rsidTr="00BB1B52">
        <w:trPr>
          <w:trHeight w:val="1368"/>
        </w:trPr>
        <w:tc>
          <w:tcPr>
            <w:tcW w:w="1038" w:type="pct"/>
            <w:tcMar>
              <w:top w:w="72" w:type="dxa"/>
              <w:left w:w="0" w:type="dxa"/>
              <w:bottom w:w="115" w:type="dxa"/>
              <w:right w:w="72" w:type="dxa"/>
            </w:tcMar>
          </w:tcPr>
          <w:p w:rsidR="003910BC" w:rsidRPr="007D73DE" w:rsidRDefault="003910BC" w:rsidP="00BB1B52">
            <w:pPr>
              <w:widowControl w:val="0"/>
              <w:rPr>
                <w:i/>
              </w:rPr>
            </w:pPr>
            <w:bookmarkStart w:id="0" w:name="Reasonable_Accom_in_Employmt"/>
            <w:r>
              <w:rPr>
                <w:i/>
              </w:rPr>
              <w:t>Creed or Religious Beliefs, Practices and/or Observances</w:t>
            </w:r>
          </w:p>
        </w:tc>
        <w:tc>
          <w:tcPr>
            <w:tcW w:w="3962" w:type="pct"/>
            <w:tcMar>
              <w:top w:w="72" w:type="dxa"/>
              <w:left w:w="0" w:type="dxa"/>
              <w:bottom w:w="115" w:type="dxa"/>
              <w:right w:w="72" w:type="dxa"/>
            </w:tcMar>
          </w:tcPr>
          <w:p w:rsidR="003910BC" w:rsidRPr="007D73DE" w:rsidRDefault="003910BC" w:rsidP="00BB1B52">
            <w:pPr>
              <w:widowControl w:val="0"/>
              <w:jc w:val="both"/>
            </w:pPr>
            <w:r>
              <w:t xml:space="preserve">Creed or religious beliefs, practices, and/or observances include those that are theistic in nature and non-theistic moral or ethical beliefs as to what is right and wrong which are </w:t>
            </w:r>
            <w:r w:rsidRPr="00D40F8A">
              <w:rPr>
                <w:i/>
              </w:rPr>
              <w:t>sincerely held</w:t>
            </w:r>
            <w:r>
              <w:rPr>
                <w:i/>
              </w:rPr>
              <w:t xml:space="preserve"> </w:t>
            </w:r>
            <w:r>
              <w:t>with the strength of traditional religious views</w:t>
            </w:r>
            <w:r w:rsidRPr="007D73DE">
              <w:t>.</w:t>
            </w:r>
            <w:r w:rsidRPr="00EC7B71">
              <w:rPr>
                <w:rStyle w:val="FootnoteReference"/>
              </w:rPr>
              <w:footnoteReference w:id="1"/>
            </w:r>
            <w:r>
              <w:t xml:space="preserve"> Mere personal preferences or social, political or economic philosophies do not constitute </w:t>
            </w:r>
            <w:r w:rsidRPr="00CE76B6">
              <w:rPr>
                <w:i/>
              </w:rPr>
              <w:t xml:space="preserve">creed or </w:t>
            </w:r>
            <w:r w:rsidRPr="005D5A44">
              <w:rPr>
                <w:i/>
              </w:rPr>
              <w:t>religious beliefs</w:t>
            </w:r>
            <w:r>
              <w:t xml:space="preserve"> under this policy.</w:t>
            </w:r>
          </w:p>
        </w:tc>
      </w:tr>
      <w:tr w:rsidR="003910BC" w:rsidRPr="007D73DE" w:rsidTr="00BB1B52">
        <w:trPr>
          <w:trHeight w:val="147"/>
        </w:trPr>
        <w:tc>
          <w:tcPr>
            <w:tcW w:w="1038" w:type="pct"/>
            <w:tcMar>
              <w:top w:w="72" w:type="dxa"/>
              <w:left w:w="0" w:type="dxa"/>
              <w:bottom w:w="115" w:type="dxa"/>
              <w:right w:w="72" w:type="dxa"/>
            </w:tcMar>
          </w:tcPr>
          <w:p w:rsidR="003910BC" w:rsidRDefault="003910BC" w:rsidP="00BB1B52">
            <w:pPr>
              <w:widowControl w:val="0"/>
              <w:rPr>
                <w:i/>
              </w:rPr>
            </w:pPr>
            <w:r w:rsidRPr="007D73DE">
              <w:rPr>
                <w:i/>
              </w:rPr>
              <w:t>Reasonable Accommodation</w:t>
            </w:r>
          </w:p>
          <w:p w:rsidR="003910BC" w:rsidRPr="007D73DE" w:rsidRDefault="003910BC" w:rsidP="00BB1B52">
            <w:pPr>
              <w:widowControl w:val="0"/>
              <w:rPr>
                <w:i/>
              </w:rPr>
            </w:pPr>
          </w:p>
        </w:tc>
        <w:tc>
          <w:tcPr>
            <w:tcW w:w="3962" w:type="pct"/>
            <w:tcMar>
              <w:top w:w="72" w:type="dxa"/>
              <w:left w:w="0" w:type="dxa"/>
              <w:bottom w:w="115" w:type="dxa"/>
              <w:right w:w="72" w:type="dxa"/>
            </w:tcMar>
          </w:tcPr>
          <w:p w:rsidR="003910BC" w:rsidRPr="007D73DE" w:rsidRDefault="003910BC" w:rsidP="00BB1B52">
            <w:pPr>
              <w:widowControl w:val="0"/>
              <w:jc w:val="both"/>
            </w:pPr>
            <w:r>
              <w:lastRenderedPageBreak/>
              <w:t>In consideration of applicable law and/or CBAs, an</w:t>
            </w:r>
            <w:r w:rsidRPr="00D241AD">
              <w:t xml:space="preserve"> adjustment or alteration </w:t>
            </w:r>
            <w:r>
              <w:t xml:space="preserve">based on </w:t>
            </w:r>
            <w:r w:rsidRPr="00E6771F">
              <w:rPr>
                <w:i/>
              </w:rPr>
              <w:t>creed or</w:t>
            </w:r>
            <w:r>
              <w:t xml:space="preserve"> </w:t>
            </w:r>
            <w:r w:rsidRPr="00CC5EFF">
              <w:rPr>
                <w:i/>
              </w:rPr>
              <w:t>religious beliefs</w:t>
            </w:r>
            <w:r>
              <w:rPr>
                <w:i/>
              </w:rPr>
              <w:t>, practices and/or observances</w:t>
            </w:r>
            <w:r>
              <w:t xml:space="preserve"> which</w:t>
            </w:r>
            <w:r w:rsidRPr="00D241AD">
              <w:t xml:space="preserve"> </w:t>
            </w:r>
            <w:r>
              <w:t xml:space="preserve">may </w:t>
            </w:r>
            <w:r>
              <w:lastRenderedPageBreak/>
              <w:t>enable</w:t>
            </w:r>
            <w:r w:rsidRPr="00D241AD">
              <w:t xml:space="preserve"> a</w:t>
            </w:r>
            <w:r>
              <w:t>n</w:t>
            </w:r>
            <w:r w:rsidRPr="00D241AD">
              <w:t xml:space="preserve"> </w:t>
            </w:r>
            <w:r>
              <w:t>individual</w:t>
            </w:r>
            <w:r w:rsidRPr="00D241AD">
              <w:t xml:space="preserve"> to </w:t>
            </w:r>
            <w:r>
              <w:t xml:space="preserve">apply for jobs, perform his/her job, and/or </w:t>
            </w:r>
            <w:r w:rsidRPr="00D241AD">
              <w:t xml:space="preserve">enjoy the </w:t>
            </w:r>
            <w:r>
              <w:t xml:space="preserve">benefits or </w:t>
            </w:r>
            <w:r w:rsidRPr="00E6771F">
              <w:t>terms, conditions or privileges of employment</w:t>
            </w:r>
            <w:r>
              <w:t xml:space="preserve">, without imposing </w:t>
            </w:r>
            <w:r w:rsidRPr="0030353D">
              <w:rPr>
                <w:i/>
              </w:rPr>
              <w:t>undue hardship</w:t>
            </w:r>
            <w:r w:rsidRPr="00D241AD">
              <w:t xml:space="preserve">.  </w:t>
            </w:r>
            <w:r>
              <w:t>Depending upon the circumstances, these may include, without limitation</w:t>
            </w:r>
            <w:r w:rsidRPr="007D73DE">
              <w:t>:</w:t>
            </w:r>
          </w:p>
          <w:p w:rsidR="003910BC" w:rsidRDefault="003910BC" w:rsidP="003910BC">
            <w:pPr>
              <w:numPr>
                <w:ilvl w:val="0"/>
                <w:numId w:val="43"/>
              </w:numPr>
              <w:contextualSpacing/>
              <w:jc w:val="both"/>
            </w:pPr>
            <w:r w:rsidRPr="007D73DE">
              <w:t>Modifying work schedules</w:t>
            </w:r>
            <w:r>
              <w:t xml:space="preserve">, including </w:t>
            </w:r>
            <w:r w:rsidRPr="00C075FD">
              <w:rPr>
                <w:i/>
              </w:rPr>
              <w:t xml:space="preserve">voluntary </w:t>
            </w:r>
            <w:r>
              <w:t xml:space="preserve">substitutions and swaps with </w:t>
            </w:r>
            <w:r w:rsidRPr="001C0430">
              <w:t>qualified employee</w:t>
            </w:r>
            <w:r>
              <w:t xml:space="preserve">s; </w:t>
            </w:r>
          </w:p>
          <w:p w:rsidR="003910BC" w:rsidRDefault="003910BC" w:rsidP="003910BC">
            <w:pPr>
              <w:numPr>
                <w:ilvl w:val="0"/>
                <w:numId w:val="43"/>
              </w:numPr>
              <w:contextualSpacing/>
              <w:jc w:val="both"/>
            </w:pPr>
            <w:r>
              <w:t>Excepting specific policies and work rules (e.g., dress code); and/or</w:t>
            </w:r>
          </w:p>
          <w:p w:rsidR="003910BC" w:rsidRDefault="003910BC" w:rsidP="003910BC">
            <w:pPr>
              <w:numPr>
                <w:ilvl w:val="0"/>
                <w:numId w:val="43"/>
              </w:numPr>
              <w:contextualSpacing/>
              <w:jc w:val="both"/>
            </w:pPr>
            <w:r w:rsidRPr="006D2C1C">
              <w:t>Allowing time off from work (</w:t>
            </w:r>
            <w:r>
              <w:t xml:space="preserve">e.g., </w:t>
            </w:r>
            <w:r w:rsidRPr="006D2C1C">
              <w:t>paid or unpaid) or other leaves of absence</w:t>
            </w:r>
            <w:r>
              <w:t>.</w:t>
            </w:r>
            <w:r>
              <w:rPr>
                <w:rStyle w:val="FootnoteReference"/>
              </w:rPr>
              <w:footnoteReference w:id="2"/>
            </w:r>
          </w:p>
        </w:tc>
      </w:tr>
      <w:tr w:rsidR="003910BC" w:rsidRPr="007D73DE" w:rsidTr="00BB1B52">
        <w:trPr>
          <w:trHeight w:val="11"/>
        </w:trPr>
        <w:tc>
          <w:tcPr>
            <w:tcW w:w="1038" w:type="pct"/>
            <w:tcMar>
              <w:top w:w="72" w:type="dxa"/>
              <w:left w:w="0" w:type="dxa"/>
              <w:bottom w:w="115" w:type="dxa"/>
              <w:right w:w="72" w:type="dxa"/>
            </w:tcMar>
          </w:tcPr>
          <w:p w:rsidR="003910BC" w:rsidRPr="007D73DE" w:rsidRDefault="003910BC" w:rsidP="00BB1B52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Undue Hardship</w:t>
            </w:r>
          </w:p>
        </w:tc>
        <w:tc>
          <w:tcPr>
            <w:tcW w:w="3962" w:type="pct"/>
            <w:tcMar>
              <w:top w:w="72" w:type="dxa"/>
              <w:left w:w="0" w:type="dxa"/>
              <w:bottom w:w="115" w:type="dxa"/>
              <w:right w:w="72" w:type="dxa"/>
            </w:tcMar>
          </w:tcPr>
          <w:p w:rsidR="003910BC" w:rsidRPr="00F25A29" w:rsidRDefault="003910BC" w:rsidP="00A6346C">
            <w:pPr>
              <w:contextualSpacing/>
              <w:jc w:val="both"/>
            </w:pPr>
            <w:r>
              <w:t xml:space="preserve">More than </w:t>
            </w:r>
            <w:r w:rsidRPr="0029530F">
              <w:rPr>
                <w:i/>
              </w:rPr>
              <w:t>de minimus</w:t>
            </w:r>
            <w:r>
              <w:t xml:space="preserve"> or trivial cost or burden to MassDOT, e.g., a request that has adverse impact on labor costs, efficiency, safety, emergency and/or obligations under applicable law or CBAs</w:t>
            </w:r>
            <w:r w:rsidR="00006612">
              <w:t xml:space="preserve"> or other agreements</w:t>
            </w:r>
            <w:r>
              <w:t xml:space="preserve">. It is demonstrably concrete and fact-specific regarding financial loss (e.g., regularly paying overtime wages) or disruption to business (e.g., </w:t>
            </w:r>
            <w:r w:rsidR="00A6346C">
              <w:t xml:space="preserve">the </w:t>
            </w:r>
            <w:r>
              <w:t>actual number of employees requiring the accommodation). Undue hardship includes</w:t>
            </w:r>
            <w:r w:rsidR="00023C17">
              <w:t>,</w:t>
            </w:r>
            <w:r>
              <w:t xml:space="preserve"> </w:t>
            </w:r>
            <w:r w:rsidR="00023C17">
              <w:t xml:space="preserve">but is not limited to, </w:t>
            </w:r>
            <w:r>
              <w:t>the inability of MassDOT to provide services which are required by and in compliance with state and/or federal law; where the health or safety of the public would be unduly compromised; when the employee’s presence is indispensable to the orderly transaction of the business and his/her work cannot be performed by another employee of substantially similar qualifications; and when the employee’s presence is needed to alleviate an emergency situation.</w:t>
            </w:r>
          </w:p>
        </w:tc>
      </w:tr>
    </w:tbl>
    <w:p w:rsidR="003910BC" w:rsidRPr="00975C7A" w:rsidRDefault="003910BC" w:rsidP="003910BC">
      <w:pPr>
        <w:pStyle w:val="ListParagraph"/>
        <w:numPr>
          <w:ilvl w:val="0"/>
          <w:numId w:val="42"/>
        </w:numPr>
        <w:tabs>
          <w:tab w:val="left" w:pos="-302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20" w:after="120"/>
        <w:contextualSpacing w:val="0"/>
        <w:jc w:val="both"/>
        <w:rPr>
          <w:b/>
          <w:szCs w:val="24"/>
        </w:rPr>
      </w:pPr>
      <w:r w:rsidRPr="00975C7A">
        <w:rPr>
          <w:b/>
          <w:szCs w:val="24"/>
        </w:rPr>
        <w:t>REASONABLE ACCOM</w:t>
      </w:r>
      <w:r>
        <w:rPr>
          <w:b/>
          <w:szCs w:val="24"/>
        </w:rPr>
        <w:t>M</w:t>
      </w:r>
      <w:r w:rsidRPr="00975C7A">
        <w:rPr>
          <w:b/>
          <w:szCs w:val="24"/>
        </w:rPr>
        <w:t>ODATION</w:t>
      </w:r>
      <w:bookmarkEnd w:id="0"/>
      <w:r>
        <w:rPr>
          <w:b/>
          <w:szCs w:val="24"/>
        </w:rPr>
        <w:t>S</w:t>
      </w:r>
    </w:p>
    <w:p w:rsidR="003910BC" w:rsidRPr="00975C7A" w:rsidRDefault="003910BC" w:rsidP="003910BC">
      <w:pPr>
        <w:tabs>
          <w:tab w:val="left" w:pos="-3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/>
        <w:jc w:val="both"/>
      </w:pPr>
      <w:r>
        <w:t xml:space="preserve">Upon timely notification of a need for a </w:t>
      </w:r>
      <w:r w:rsidRPr="005A681F">
        <w:t>religious accommodation</w:t>
      </w:r>
      <w:r>
        <w:t>, MassDOT</w:t>
      </w:r>
      <w:r w:rsidR="009F7611">
        <w:t>, through its Office of Diversity and Civil Rights (ODCR),</w:t>
      </w:r>
      <w:r w:rsidR="009F7611" w:rsidRPr="00E6771F">
        <w:t xml:space="preserve"> </w:t>
      </w:r>
      <w:r w:rsidRPr="00975C7A">
        <w:t xml:space="preserve">will </w:t>
      </w:r>
      <w:r>
        <w:t xml:space="preserve">endeavor to </w:t>
      </w:r>
      <w:r w:rsidRPr="00975C7A">
        <w:t xml:space="preserve">make </w:t>
      </w:r>
      <w:r w:rsidRPr="00975C7A">
        <w:rPr>
          <w:i/>
        </w:rPr>
        <w:t>reasonable accommodation</w:t>
      </w:r>
      <w:r w:rsidRPr="00975C7A">
        <w:t xml:space="preserve"> </w:t>
      </w:r>
      <w:r>
        <w:t xml:space="preserve">for </w:t>
      </w:r>
      <w:r w:rsidRPr="000025A6">
        <w:rPr>
          <w:i/>
        </w:rPr>
        <w:t>sincerely held creed or religious beliefs, practices and</w:t>
      </w:r>
      <w:r>
        <w:rPr>
          <w:i/>
        </w:rPr>
        <w:t>/or</w:t>
      </w:r>
      <w:r w:rsidRPr="000025A6">
        <w:rPr>
          <w:i/>
        </w:rPr>
        <w:t xml:space="preserve"> observances</w:t>
      </w:r>
      <w:r>
        <w:t xml:space="preserve"> </w:t>
      </w:r>
      <w:r w:rsidRPr="00975C7A">
        <w:t>to enable</w:t>
      </w:r>
      <w:r>
        <w:t xml:space="preserve"> an </w:t>
      </w:r>
      <w:r w:rsidRPr="00975C7A">
        <w:t>applicant or employee to apply for jobs</w:t>
      </w:r>
      <w:r w:rsidR="00E14DB6">
        <w:t>,</w:t>
      </w:r>
      <w:r w:rsidRPr="00975C7A">
        <w:t xml:space="preserve"> perform </w:t>
      </w:r>
      <w:r>
        <w:t>his/her</w:t>
      </w:r>
      <w:r w:rsidRPr="00975C7A">
        <w:t xml:space="preserve"> job</w:t>
      </w:r>
      <w:r>
        <w:t>,</w:t>
      </w:r>
      <w:r w:rsidRPr="007E3EC9">
        <w:t xml:space="preserve"> </w:t>
      </w:r>
      <w:r>
        <w:t xml:space="preserve">and/or </w:t>
      </w:r>
      <w:r w:rsidRPr="00D241AD">
        <w:t xml:space="preserve">enjoy the </w:t>
      </w:r>
      <w:r>
        <w:t xml:space="preserve">benefits or </w:t>
      </w:r>
      <w:r w:rsidRPr="00E6771F">
        <w:t>terms, conditions, or privileges of employment</w:t>
      </w:r>
      <w:r>
        <w:t xml:space="preserve">, unless doing so would impose </w:t>
      </w:r>
      <w:r w:rsidRPr="0030353D">
        <w:rPr>
          <w:i/>
        </w:rPr>
        <w:t>undue hardship</w:t>
      </w:r>
      <w:r>
        <w:t xml:space="preserve">.  </w:t>
      </w:r>
      <w:r w:rsidRPr="00975C7A">
        <w:t xml:space="preserve">  </w:t>
      </w:r>
    </w:p>
    <w:p w:rsidR="003910BC" w:rsidRPr="00A91443" w:rsidRDefault="003910BC" w:rsidP="003910BC">
      <w:pPr>
        <w:pStyle w:val="ListParagraph"/>
        <w:numPr>
          <w:ilvl w:val="0"/>
          <w:numId w:val="44"/>
        </w:num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120"/>
        <w:contextualSpacing w:val="0"/>
        <w:jc w:val="both"/>
        <w:rPr>
          <w:b/>
          <w:szCs w:val="24"/>
        </w:rPr>
      </w:pPr>
      <w:bookmarkStart w:id="1" w:name="Initial_Request_at_agency_level"/>
      <w:r w:rsidRPr="00A91443">
        <w:rPr>
          <w:b/>
          <w:i/>
          <w:iCs/>
          <w:szCs w:val="24"/>
        </w:rPr>
        <w:t>Requests</w:t>
      </w:r>
      <w:bookmarkEnd w:id="1"/>
      <w:r>
        <w:rPr>
          <w:b/>
          <w:i/>
          <w:iCs/>
          <w:szCs w:val="24"/>
        </w:rPr>
        <w:t xml:space="preserve"> for Accommodations</w:t>
      </w:r>
    </w:p>
    <w:p w:rsidR="003910BC" w:rsidRPr="00975C7A" w:rsidRDefault="003910BC" w:rsidP="003910BC">
      <w:pPr>
        <w:tabs>
          <w:tab w:val="left" w:pos="-3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/>
        <w:jc w:val="both"/>
      </w:pPr>
      <w:r>
        <w:t>Under this policy, a</w:t>
      </w:r>
      <w:r w:rsidRPr="00975C7A">
        <w:t xml:space="preserve">n applicant or employee may request </w:t>
      </w:r>
      <w:r>
        <w:t xml:space="preserve">an </w:t>
      </w:r>
      <w:r w:rsidRPr="00975C7A">
        <w:t xml:space="preserve">accommodation </w:t>
      </w:r>
      <w:r w:rsidRPr="006717A8">
        <w:rPr>
          <w:i/>
        </w:rPr>
        <w:t>at any time</w:t>
      </w:r>
      <w:r>
        <w:t xml:space="preserve"> </w:t>
      </w:r>
      <w:r w:rsidRPr="00975C7A">
        <w:rPr>
          <w:i/>
          <w:color w:val="000000"/>
        </w:rPr>
        <w:t>verbal</w:t>
      </w:r>
      <w:r>
        <w:rPr>
          <w:i/>
          <w:color w:val="000000"/>
        </w:rPr>
        <w:t>ly</w:t>
      </w:r>
      <w:r w:rsidRPr="00975C7A">
        <w:rPr>
          <w:i/>
          <w:color w:val="000000"/>
        </w:rPr>
        <w:t xml:space="preserve"> or </w:t>
      </w:r>
      <w:r>
        <w:rPr>
          <w:i/>
          <w:color w:val="000000"/>
        </w:rPr>
        <w:t>in writing</w:t>
      </w:r>
      <w:r w:rsidRPr="00975C7A">
        <w:rPr>
          <w:color w:val="000000"/>
        </w:rPr>
        <w:t xml:space="preserve"> to </w:t>
      </w:r>
      <w:r>
        <w:rPr>
          <w:color w:val="000000"/>
        </w:rPr>
        <w:t xml:space="preserve">ODCR, at </w:t>
      </w:r>
      <w:hyperlink r:id="rId9" w:history="1">
        <w:r w:rsidRPr="00411F71">
          <w:rPr>
            <w:rStyle w:val="Hyperlink"/>
          </w:rPr>
          <w:t>EEO@dot.state.ma.us</w:t>
        </w:r>
      </w:hyperlink>
      <w:r>
        <w:rPr>
          <w:color w:val="000000"/>
        </w:rPr>
        <w:t>,</w:t>
      </w:r>
      <w:r w:rsidRPr="00975C7A">
        <w:rPr>
          <w:color w:val="000000"/>
        </w:rPr>
        <w:t xml:space="preserve"> wh</w:t>
      </w:r>
      <w:r>
        <w:rPr>
          <w:color w:val="000000"/>
        </w:rPr>
        <w:t>ich</w:t>
      </w:r>
      <w:r w:rsidRPr="00975C7A">
        <w:rPr>
          <w:color w:val="000000"/>
        </w:rPr>
        <w:t xml:space="preserve"> </w:t>
      </w:r>
      <w:r>
        <w:rPr>
          <w:color w:val="000000"/>
        </w:rPr>
        <w:t xml:space="preserve">will then </w:t>
      </w:r>
      <w:r w:rsidRPr="00975C7A">
        <w:rPr>
          <w:color w:val="000000"/>
        </w:rPr>
        <w:t xml:space="preserve">notify </w:t>
      </w:r>
      <w:r>
        <w:rPr>
          <w:color w:val="000000"/>
        </w:rPr>
        <w:t xml:space="preserve">and collaborate with the </w:t>
      </w:r>
      <w:r w:rsidRPr="00975C7A">
        <w:rPr>
          <w:color w:val="000000"/>
        </w:rPr>
        <w:t>H</w:t>
      </w:r>
      <w:r>
        <w:rPr>
          <w:color w:val="000000"/>
        </w:rPr>
        <w:t xml:space="preserve">uman </w:t>
      </w:r>
      <w:r w:rsidRPr="00975C7A">
        <w:rPr>
          <w:color w:val="000000"/>
        </w:rPr>
        <w:t>R</w:t>
      </w:r>
      <w:r>
        <w:rPr>
          <w:color w:val="000000"/>
        </w:rPr>
        <w:t>esources Department (HR) and the appropriate supervisors and/or managers to make an individualized, case-by-case assessment</w:t>
      </w:r>
      <w:r w:rsidRPr="00975C7A">
        <w:t xml:space="preserve">. </w:t>
      </w:r>
    </w:p>
    <w:p w:rsidR="003910BC" w:rsidRDefault="003910BC" w:rsidP="003910BC">
      <w:pPr>
        <w:tabs>
          <w:tab w:val="left" w:pos="-3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/>
        <w:jc w:val="both"/>
        <w:rPr>
          <w:color w:val="000000"/>
        </w:rPr>
      </w:pPr>
      <w:r w:rsidRPr="005B6C1B">
        <w:rPr>
          <w:color w:val="000000"/>
        </w:rPr>
        <w:t xml:space="preserve">Under certain circumstances, e.g., where there may be </w:t>
      </w:r>
      <w:r w:rsidRPr="005B6C1B">
        <w:rPr>
          <w:i/>
          <w:color w:val="000000"/>
        </w:rPr>
        <w:t>bona fide</w:t>
      </w:r>
      <w:r w:rsidRPr="005B6C1B">
        <w:rPr>
          <w:color w:val="000000"/>
        </w:rPr>
        <w:t xml:space="preserve"> doubt or questions about a request</w:t>
      </w:r>
      <w:r>
        <w:rPr>
          <w:color w:val="000000"/>
        </w:rPr>
        <w:t xml:space="preserve"> and/or the sincerity of an individual’s belief</w:t>
      </w:r>
      <w:r w:rsidRPr="005B6C1B">
        <w:rPr>
          <w:color w:val="000000"/>
        </w:rPr>
        <w:t xml:space="preserve">, </w:t>
      </w:r>
      <w:r>
        <w:rPr>
          <w:color w:val="000000"/>
        </w:rPr>
        <w:t>MassDOT</w:t>
      </w:r>
      <w:r w:rsidRPr="005B6C1B">
        <w:rPr>
          <w:color w:val="000000"/>
        </w:rPr>
        <w:t xml:space="preserve"> may, at its sole discretion, ask the requesting individual to provide supporting information or documentation to verify the basis of the request and/or need for </w:t>
      </w:r>
      <w:r>
        <w:rPr>
          <w:color w:val="000000"/>
        </w:rPr>
        <w:t xml:space="preserve">the </w:t>
      </w:r>
      <w:r w:rsidRPr="005B6C1B">
        <w:rPr>
          <w:color w:val="000000"/>
        </w:rPr>
        <w:t>accommodation.  It is the responsibility of the individual to provide such supporting information and/or documentation in a timely manner.</w:t>
      </w:r>
      <w:r>
        <w:rPr>
          <w:color w:val="000000"/>
        </w:rPr>
        <w:t xml:space="preserve">  </w:t>
      </w:r>
    </w:p>
    <w:p w:rsidR="003910BC" w:rsidRPr="00A91443" w:rsidRDefault="003910BC" w:rsidP="003910BC">
      <w:pPr>
        <w:pStyle w:val="ListParagraph"/>
        <w:numPr>
          <w:ilvl w:val="0"/>
          <w:numId w:val="44"/>
        </w:numPr>
        <w:tabs>
          <w:tab w:val="left" w:pos="-3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120"/>
        <w:jc w:val="both"/>
        <w:rPr>
          <w:b/>
          <w:i/>
          <w:szCs w:val="24"/>
        </w:rPr>
      </w:pPr>
      <w:r w:rsidRPr="00A91443">
        <w:rPr>
          <w:b/>
          <w:i/>
          <w:szCs w:val="24"/>
        </w:rPr>
        <w:lastRenderedPageBreak/>
        <w:t>Discussion of Requests</w:t>
      </w:r>
    </w:p>
    <w:p w:rsidR="003910BC" w:rsidRPr="00BE2C1A" w:rsidRDefault="003910BC" w:rsidP="00DF4959">
      <w:pPr>
        <w:widowControl w:val="0"/>
        <w:spacing w:after="240"/>
        <w:jc w:val="both"/>
      </w:pPr>
      <w:r w:rsidRPr="00975C7A">
        <w:t xml:space="preserve">The </w:t>
      </w:r>
      <w:r>
        <w:t>discussion</w:t>
      </w:r>
      <w:r w:rsidRPr="00975C7A">
        <w:t xml:space="preserve"> </w:t>
      </w:r>
      <w:r>
        <w:t xml:space="preserve">or interactive process between the individual and MassDOT will </w:t>
      </w:r>
      <w:r w:rsidRPr="00975C7A">
        <w:t xml:space="preserve">focus on assessing the </w:t>
      </w:r>
      <w:r>
        <w:t>reasons for</w:t>
      </w:r>
      <w:r w:rsidRPr="00975C7A">
        <w:t xml:space="preserve"> the request and </w:t>
      </w:r>
      <w:r>
        <w:t>any reasonable accommodations sought and/or suggested</w:t>
      </w:r>
      <w:r w:rsidRPr="00975C7A">
        <w:t>.</w:t>
      </w:r>
      <w:r>
        <w:t xml:space="preserve">  The goal in this confidential process is to identify reasonable accommodations that meet the needs of the individual, e.g., by eliminating the tension between his/her practice or observance and established work rules or policies, in a manner that best serves the legitimate business interests of MassDOT, without creating </w:t>
      </w:r>
      <w:r w:rsidRPr="00BE2C1A">
        <w:t>undue hardship</w:t>
      </w:r>
      <w:r>
        <w:t xml:space="preserve">.   </w:t>
      </w:r>
      <w:r w:rsidRPr="00975C7A">
        <w:rPr>
          <w:color w:val="000000"/>
        </w:rPr>
        <w:t xml:space="preserve">An individual’s failure to participate or cooperate in </w:t>
      </w:r>
      <w:r>
        <w:rPr>
          <w:color w:val="000000"/>
        </w:rPr>
        <w:t>this process</w:t>
      </w:r>
      <w:r w:rsidRPr="00975C7A">
        <w:rPr>
          <w:color w:val="000000"/>
        </w:rPr>
        <w:t xml:space="preserve"> </w:t>
      </w:r>
      <w:r>
        <w:rPr>
          <w:color w:val="000000"/>
        </w:rPr>
        <w:t xml:space="preserve">or otherwise </w:t>
      </w:r>
      <w:r w:rsidRPr="00975C7A">
        <w:rPr>
          <w:color w:val="000000"/>
        </w:rPr>
        <w:t xml:space="preserve">may be grounds for denial of his/her request. </w:t>
      </w:r>
      <w:bookmarkStart w:id="2" w:name="_GoBack"/>
      <w:bookmarkEnd w:id="2"/>
    </w:p>
    <w:p w:rsidR="003910BC" w:rsidRPr="00975C7A" w:rsidRDefault="003910BC" w:rsidP="003910BC">
      <w:pPr>
        <w:pStyle w:val="BodyTextIndent"/>
        <w:numPr>
          <w:ilvl w:val="0"/>
          <w:numId w:val="44"/>
        </w:numPr>
        <w:tabs>
          <w:tab w:val="center" w:pos="-270"/>
        </w:tabs>
        <w:jc w:val="both"/>
        <w:rPr>
          <w:b/>
          <w:bCs/>
          <w:i/>
          <w:iCs/>
          <w:sz w:val="24"/>
          <w:szCs w:val="24"/>
        </w:rPr>
      </w:pPr>
      <w:r w:rsidRPr="00975C7A">
        <w:rPr>
          <w:b/>
          <w:bCs/>
          <w:i/>
          <w:iCs/>
          <w:sz w:val="24"/>
          <w:szCs w:val="24"/>
        </w:rPr>
        <w:t>Notification of Decision</w:t>
      </w:r>
    </w:p>
    <w:p w:rsidR="003910BC" w:rsidRPr="001455BE" w:rsidRDefault="003910BC" w:rsidP="003910BC">
      <w:pPr>
        <w:pStyle w:val="BodyTextIndent"/>
        <w:tabs>
          <w:tab w:val="center" w:pos="-270"/>
        </w:tabs>
        <w:spacing w:after="240"/>
        <w:ind w:left="0"/>
        <w:jc w:val="both"/>
        <w:rPr>
          <w:bCs/>
          <w:iCs/>
          <w:sz w:val="24"/>
          <w:szCs w:val="24"/>
        </w:rPr>
      </w:pPr>
      <w:r w:rsidRPr="00975C7A">
        <w:rPr>
          <w:snapToGrid w:val="0"/>
          <w:sz w:val="24"/>
          <w:szCs w:val="24"/>
        </w:rPr>
        <w:t xml:space="preserve">At the conclusion of the </w:t>
      </w:r>
      <w:r>
        <w:rPr>
          <w:snapToGrid w:val="0"/>
          <w:sz w:val="24"/>
          <w:szCs w:val="24"/>
        </w:rPr>
        <w:t>discussion(s)</w:t>
      </w:r>
      <w:r w:rsidRPr="00975C7A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ODCR</w:t>
      </w:r>
      <w:r w:rsidRPr="00975C7A">
        <w:rPr>
          <w:snapToGrid w:val="0"/>
          <w:sz w:val="24"/>
          <w:szCs w:val="24"/>
        </w:rPr>
        <w:t xml:space="preserve"> will issue </w:t>
      </w:r>
      <w:r>
        <w:rPr>
          <w:snapToGrid w:val="0"/>
          <w:sz w:val="24"/>
          <w:szCs w:val="24"/>
        </w:rPr>
        <w:t xml:space="preserve">a </w:t>
      </w:r>
      <w:r w:rsidRPr="00975C7A">
        <w:rPr>
          <w:snapToGrid w:val="0"/>
          <w:sz w:val="24"/>
          <w:szCs w:val="24"/>
        </w:rPr>
        <w:t xml:space="preserve">written notification to the </w:t>
      </w:r>
      <w:r>
        <w:rPr>
          <w:snapToGrid w:val="0"/>
          <w:sz w:val="24"/>
          <w:szCs w:val="24"/>
        </w:rPr>
        <w:t xml:space="preserve">requesting </w:t>
      </w:r>
      <w:r w:rsidRPr="00975C7A">
        <w:rPr>
          <w:snapToGrid w:val="0"/>
          <w:sz w:val="24"/>
          <w:szCs w:val="24"/>
        </w:rPr>
        <w:t xml:space="preserve">individual </w:t>
      </w:r>
      <w:r>
        <w:rPr>
          <w:snapToGrid w:val="0"/>
          <w:sz w:val="24"/>
          <w:szCs w:val="24"/>
        </w:rPr>
        <w:t xml:space="preserve">either </w:t>
      </w:r>
      <w:r w:rsidRPr="00975C7A">
        <w:rPr>
          <w:snapToGrid w:val="0"/>
          <w:sz w:val="24"/>
          <w:szCs w:val="24"/>
        </w:rPr>
        <w:t>approv</w:t>
      </w:r>
      <w:r>
        <w:rPr>
          <w:snapToGrid w:val="0"/>
          <w:sz w:val="24"/>
          <w:szCs w:val="24"/>
        </w:rPr>
        <w:t>ing</w:t>
      </w:r>
      <w:r w:rsidRPr="00975C7A">
        <w:rPr>
          <w:snapToGrid w:val="0"/>
          <w:sz w:val="24"/>
          <w:szCs w:val="24"/>
        </w:rPr>
        <w:t xml:space="preserve"> or den</w:t>
      </w:r>
      <w:r>
        <w:rPr>
          <w:snapToGrid w:val="0"/>
          <w:sz w:val="24"/>
          <w:szCs w:val="24"/>
        </w:rPr>
        <w:t>ying</w:t>
      </w:r>
      <w:r w:rsidRPr="00975C7A">
        <w:rPr>
          <w:snapToGrid w:val="0"/>
          <w:sz w:val="24"/>
          <w:szCs w:val="24"/>
        </w:rPr>
        <w:t xml:space="preserve"> (wholly or partially)</w:t>
      </w:r>
      <w:r>
        <w:rPr>
          <w:snapToGrid w:val="0"/>
          <w:sz w:val="24"/>
          <w:szCs w:val="24"/>
        </w:rPr>
        <w:t xml:space="preserve"> the specific request or other alternatives</w:t>
      </w:r>
      <w:r w:rsidRPr="00975C7A">
        <w:rPr>
          <w:snapToGrid w:val="0"/>
          <w:sz w:val="24"/>
          <w:szCs w:val="24"/>
        </w:rPr>
        <w:t xml:space="preserve">.  This written notice will explain the reason(s) for </w:t>
      </w:r>
      <w:r>
        <w:rPr>
          <w:snapToGrid w:val="0"/>
          <w:sz w:val="24"/>
          <w:szCs w:val="24"/>
        </w:rPr>
        <w:t>the</w:t>
      </w:r>
      <w:r w:rsidRPr="00975C7A">
        <w:rPr>
          <w:snapToGrid w:val="0"/>
          <w:sz w:val="24"/>
          <w:szCs w:val="24"/>
        </w:rPr>
        <w:t xml:space="preserve"> determination. </w:t>
      </w:r>
      <w:r>
        <w:rPr>
          <w:snapToGrid w:val="0"/>
          <w:sz w:val="24"/>
          <w:szCs w:val="24"/>
        </w:rPr>
        <w:t xml:space="preserve"> </w:t>
      </w:r>
      <w:r w:rsidRPr="00975C7A">
        <w:rPr>
          <w:bCs/>
          <w:iCs/>
          <w:sz w:val="24"/>
          <w:szCs w:val="24"/>
        </w:rPr>
        <w:t xml:space="preserve">In cases of approval, </w:t>
      </w:r>
      <w:r>
        <w:rPr>
          <w:bCs/>
          <w:iCs/>
          <w:sz w:val="24"/>
          <w:szCs w:val="24"/>
        </w:rPr>
        <w:t>m</w:t>
      </w:r>
      <w:r w:rsidRPr="00975C7A">
        <w:rPr>
          <w:bCs/>
          <w:iCs/>
          <w:sz w:val="24"/>
          <w:szCs w:val="24"/>
        </w:rPr>
        <w:t xml:space="preserve">anagement personnel will be given as much information as </w:t>
      </w:r>
      <w:r>
        <w:rPr>
          <w:bCs/>
          <w:iCs/>
          <w:sz w:val="24"/>
          <w:szCs w:val="24"/>
        </w:rPr>
        <w:t xml:space="preserve">may be </w:t>
      </w:r>
      <w:r w:rsidRPr="00975C7A">
        <w:rPr>
          <w:bCs/>
          <w:iCs/>
          <w:sz w:val="24"/>
          <w:szCs w:val="24"/>
        </w:rPr>
        <w:t>needed to perform their duties</w:t>
      </w:r>
      <w:r>
        <w:rPr>
          <w:bCs/>
          <w:iCs/>
          <w:sz w:val="24"/>
          <w:szCs w:val="24"/>
        </w:rPr>
        <w:t xml:space="preserve"> and help implement the approved accommodation.  </w:t>
      </w:r>
    </w:p>
    <w:p w:rsidR="003910BC" w:rsidRDefault="003910BC" w:rsidP="003910BC">
      <w:pPr>
        <w:pStyle w:val="BodyTextIndent"/>
        <w:tabs>
          <w:tab w:val="center" w:pos="-270"/>
        </w:tabs>
        <w:spacing w:after="2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MassDOT’s</w:t>
      </w:r>
      <w:r w:rsidRPr="00975C7A">
        <w:rPr>
          <w:sz w:val="24"/>
          <w:szCs w:val="24"/>
        </w:rPr>
        <w:t xml:space="preserve"> denial of a</w:t>
      </w:r>
      <w:r>
        <w:rPr>
          <w:sz w:val="24"/>
          <w:szCs w:val="24"/>
        </w:rPr>
        <w:t xml:space="preserve"> particular</w:t>
      </w:r>
      <w:r w:rsidRPr="00975C7A">
        <w:rPr>
          <w:sz w:val="24"/>
          <w:szCs w:val="24"/>
        </w:rPr>
        <w:t xml:space="preserve"> accommodation does not prevent the </w:t>
      </w:r>
      <w:r>
        <w:rPr>
          <w:sz w:val="24"/>
          <w:szCs w:val="24"/>
        </w:rPr>
        <w:t>individual</w:t>
      </w:r>
      <w:r w:rsidRPr="00975C7A">
        <w:rPr>
          <w:sz w:val="24"/>
          <w:szCs w:val="24"/>
        </w:rPr>
        <w:t xml:space="preserve"> from making </w:t>
      </w:r>
      <w:r>
        <w:rPr>
          <w:sz w:val="24"/>
          <w:szCs w:val="24"/>
        </w:rPr>
        <w:t xml:space="preserve">the same or </w:t>
      </w:r>
      <w:r w:rsidRPr="00975C7A">
        <w:rPr>
          <w:sz w:val="24"/>
          <w:szCs w:val="24"/>
        </w:rPr>
        <w:t xml:space="preserve">another related or unrelated request </w:t>
      </w:r>
      <w:r>
        <w:rPr>
          <w:sz w:val="24"/>
          <w:szCs w:val="24"/>
        </w:rPr>
        <w:t xml:space="preserve">for accommodation </w:t>
      </w:r>
      <w:r w:rsidRPr="00975C7A">
        <w:rPr>
          <w:sz w:val="24"/>
          <w:szCs w:val="24"/>
        </w:rPr>
        <w:t>at a later time, if and when circumstances may change and</w:t>
      </w:r>
      <w:r>
        <w:rPr>
          <w:sz w:val="24"/>
          <w:szCs w:val="24"/>
        </w:rPr>
        <w:t>/or</w:t>
      </w:r>
      <w:r w:rsidRPr="00975C7A">
        <w:rPr>
          <w:sz w:val="24"/>
          <w:szCs w:val="24"/>
        </w:rPr>
        <w:t xml:space="preserve"> he/she believes an accommodation is needed due to</w:t>
      </w:r>
      <w:r>
        <w:rPr>
          <w:sz w:val="24"/>
          <w:szCs w:val="24"/>
        </w:rPr>
        <w:t xml:space="preserve"> new circumstances</w:t>
      </w:r>
      <w:r w:rsidRPr="00975C7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Similarly, an accommodation previously granted to an employee may </w:t>
      </w:r>
      <w:r w:rsidRPr="00975C7A">
        <w:rPr>
          <w:sz w:val="24"/>
          <w:szCs w:val="24"/>
        </w:rPr>
        <w:t xml:space="preserve">be considered for </w:t>
      </w:r>
      <w:r>
        <w:rPr>
          <w:sz w:val="24"/>
          <w:szCs w:val="24"/>
        </w:rPr>
        <w:t>discontinuation</w:t>
      </w:r>
      <w:r w:rsidRPr="0097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MassDOT </w:t>
      </w:r>
      <w:r w:rsidRPr="00975C7A">
        <w:rPr>
          <w:sz w:val="24"/>
          <w:szCs w:val="24"/>
        </w:rPr>
        <w:t>due to changing circumstances</w:t>
      </w:r>
      <w:r>
        <w:rPr>
          <w:sz w:val="24"/>
          <w:szCs w:val="24"/>
        </w:rPr>
        <w:t xml:space="preserve"> and/or undue hardship</w:t>
      </w:r>
      <w:r w:rsidRPr="00975C7A">
        <w:rPr>
          <w:sz w:val="24"/>
          <w:szCs w:val="24"/>
        </w:rPr>
        <w:t>.</w:t>
      </w:r>
    </w:p>
    <w:p w:rsidR="003910BC" w:rsidRPr="00001EB3" w:rsidRDefault="003910BC" w:rsidP="003910BC">
      <w:pPr>
        <w:pStyle w:val="BodyTextIndent"/>
        <w:numPr>
          <w:ilvl w:val="0"/>
          <w:numId w:val="42"/>
        </w:numPr>
        <w:tabs>
          <w:tab w:val="center" w:pos="-270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COMPLAINTS, </w:t>
      </w:r>
      <w:r w:rsidRPr="00001EB3">
        <w:rPr>
          <w:b/>
          <w:snapToGrid w:val="0"/>
          <w:sz w:val="24"/>
          <w:szCs w:val="24"/>
        </w:rPr>
        <w:t>APPEALS AND OTHER RE</w:t>
      </w:r>
      <w:r>
        <w:rPr>
          <w:b/>
          <w:snapToGrid w:val="0"/>
          <w:sz w:val="24"/>
          <w:szCs w:val="24"/>
        </w:rPr>
        <w:t>LIEF</w:t>
      </w:r>
    </w:p>
    <w:p w:rsidR="003910BC" w:rsidRDefault="003910BC" w:rsidP="003910BC">
      <w:pPr>
        <w:spacing w:after="240"/>
        <w:jc w:val="both"/>
      </w:pPr>
      <w:r>
        <w:t xml:space="preserve">Discrimination, harassment, and/or retaliation against an individual because of his/her </w:t>
      </w:r>
      <w:r w:rsidRPr="00BC4E9F">
        <w:t>creed or religio</w:t>
      </w:r>
      <w:r>
        <w:t>us beliefs, practices and/or observances are strictly prohibited and will not be tolerated by MassDOT.  MassDOT</w:t>
      </w:r>
      <w:r w:rsidRPr="00BC4E9F">
        <w:t xml:space="preserve"> </w:t>
      </w:r>
      <w:r>
        <w:t xml:space="preserve">also </w:t>
      </w:r>
      <w:r w:rsidRPr="00BC4E9F">
        <w:t xml:space="preserve">prohibits any discrimination, harassment and/or retaliation by anyone in the workplace against any individual because he/she has requested </w:t>
      </w:r>
      <w:r>
        <w:t xml:space="preserve">an accommodation </w:t>
      </w:r>
      <w:r w:rsidRPr="00BC4E9F">
        <w:t xml:space="preserve">or appealed </w:t>
      </w:r>
      <w:r>
        <w:t>a determination;</w:t>
      </w:r>
      <w:r w:rsidRPr="00BC4E9F">
        <w:t xml:space="preserve"> has filed a complaint</w:t>
      </w:r>
      <w:r>
        <w:t>;</w:t>
      </w:r>
      <w:r w:rsidRPr="00BC4E9F">
        <w:t xml:space="preserve"> and/or has cooperated in </w:t>
      </w:r>
      <w:r>
        <w:t xml:space="preserve">a </w:t>
      </w:r>
      <w:r w:rsidRPr="00BC4E9F">
        <w:t xml:space="preserve">related investigation under this policy.  </w:t>
      </w:r>
    </w:p>
    <w:p w:rsidR="003910BC" w:rsidRPr="00BE2C1A" w:rsidRDefault="0099419A" w:rsidP="003910BC">
      <w:pPr>
        <w:pStyle w:val="BodyTextIndent"/>
        <w:tabs>
          <w:tab w:val="center" w:pos="-270"/>
        </w:tabs>
        <w:ind w:left="0"/>
        <w:jc w:val="both"/>
        <w:rPr>
          <w:sz w:val="24"/>
          <w:szCs w:val="24"/>
        </w:rPr>
      </w:pPr>
      <w:r w:rsidRPr="00D459CE">
        <w:rPr>
          <w:sz w:val="24"/>
          <w:szCs w:val="24"/>
        </w:rPr>
        <w:t>In case an applicant or employee is dissatisfied</w:t>
      </w:r>
      <w:r>
        <w:rPr>
          <w:sz w:val="24"/>
          <w:szCs w:val="24"/>
        </w:rPr>
        <w:t xml:space="preserve"> </w:t>
      </w:r>
      <w:r w:rsidRPr="00D459CE">
        <w:rPr>
          <w:sz w:val="24"/>
          <w:szCs w:val="24"/>
        </w:rPr>
        <w:t>or feels aggrieved by a practice or decision under this policy, he/she may file</w:t>
      </w:r>
      <w:r>
        <w:rPr>
          <w:sz w:val="24"/>
          <w:szCs w:val="24"/>
        </w:rPr>
        <w:t>: (i) a verbal or written appeal with</w:t>
      </w:r>
      <w:r w:rsidRPr="00D459CE">
        <w:rPr>
          <w:sz w:val="24"/>
          <w:szCs w:val="24"/>
        </w:rPr>
        <w:t xml:space="preserve"> the Assistant Secretary of </w:t>
      </w:r>
      <w:r>
        <w:rPr>
          <w:sz w:val="24"/>
          <w:szCs w:val="24"/>
        </w:rPr>
        <w:t>the Office of Diversity and Civil Rights (</w:t>
      </w:r>
      <w:r w:rsidRPr="00D459CE">
        <w:rPr>
          <w:sz w:val="24"/>
          <w:szCs w:val="24"/>
        </w:rPr>
        <w:t>ODCR</w:t>
      </w:r>
      <w:r>
        <w:rPr>
          <w:sz w:val="24"/>
          <w:szCs w:val="24"/>
        </w:rPr>
        <w:t>) or (ii)</w:t>
      </w:r>
      <w:r w:rsidRPr="00D459CE">
        <w:rPr>
          <w:sz w:val="24"/>
          <w:szCs w:val="24"/>
        </w:rPr>
        <w:t xml:space="preserve"> a complaint</w:t>
      </w:r>
      <w:r>
        <w:rPr>
          <w:sz w:val="24"/>
          <w:szCs w:val="24"/>
        </w:rPr>
        <w:t xml:space="preserve"> </w:t>
      </w:r>
      <w:r w:rsidRPr="00D459CE">
        <w:rPr>
          <w:sz w:val="24"/>
          <w:szCs w:val="24"/>
        </w:rPr>
        <w:t>by contacting ODCR</w:t>
      </w:r>
      <w:r>
        <w:rPr>
          <w:sz w:val="24"/>
          <w:szCs w:val="24"/>
        </w:rPr>
        <w:t>’s</w:t>
      </w:r>
      <w:r w:rsidRPr="00D459CE">
        <w:rPr>
          <w:sz w:val="24"/>
          <w:szCs w:val="24"/>
        </w:rPr>
        <w:t xml:space="preserve"> Investigations Unit at (855) 227-8066 or electronically at </w:t>
      </w:r>
      <w:hyperlink r:id="rId10" w:history="1">
        <w:r w:rsidRPr="00411F71">
          <w:rPr>
            <w:rStyle w:val="Hyperlink"/>
            <w:sz w:val="24"/>
            <w:szCs w:val="24"/>
          </w:rPr>
          <w:t>ODCRComplaints@dot.state.ma.us</w:t>
        </w:r>
      </w:hyperlink>
      <w:r>
        <w:rPr>
          <w:sz w:val="24"/>
          <w:szCs w:val="24"/>
        </w:rPr>
        <w:t xml:space="preserve"> </w:t>
      </w:r>
      <w:r w:rsidRPr="00D459CE">
        <w:rPr>
          <w:sz w:val="24"/>
          <w:szCs w:val="24"/>
        </w:rPr>
        <w:t xml:space="preserve">in accordance with </w:t>
      </w:r>
      <w:r>
        <w:rPr>
          <w:sz w:val="24"/>
          <w:szCs w:val="24"/>
        </w:rPr>
        <w:t xml:space="preserve">Executive Order 526 and </w:t>
      </w:r>
      <w:r w:rsidRPr="00D459CE">
        <w:rPr>
          <w:sz w:val="24"/>
          <w:szCs w:val="24"/>
        </w:rPr>
        <w:t>ODCR’s established policies and procedures.  The applicant or employee may also seek other remedies available to him/her at the Massachusetts Commission Against Discrimination (MCAD), Equal Employment Opportunities Commission (EEOC), and/or any other forum with competent jurisdiction.</w:t>
      </w:r>
    </w:p>
    <w:p w:rsidR="007F63BB" w:rsidRPr="00191515" w:rsidRDefault="007F63BB" w:rsidP="003910BC">
      <w:pPr>
        <w:jc w:val="both"/>
      </w:pPr>
    </w:p>
    <w:sectPr w:rsidR="007F63BB" w:rsidRPr="00191515" w:rsidSect="00227E2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9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9F" w:rsidRDefault="00265B9F">
      <w:r>
        <w:separator/>
      </w:r>
    </w:p>
  </w:endnote>
  <w:endnote w:type="continuationSeparator" w:id="0">
    <w:p w:rsidR="00265B9F" w:rsidRDefault="0026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68" w:rsidRDefault="00A84D68" w:rsidP="00E94466">
    <w:pPr>
      <w:pStyle w:val="Footer"/>
      <w:tabs>
        <w:tab w:val="center" w:pos="4824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04A1">
      <w:rPr>
        <w:noProof/>
      </w:rPr>
      <w:t>2</w:t>
    </w:r>
    <w:r>
      <w:rPr>
        <w:noProof/>
      </w:rPr>
      <w:fldChar w:fldCharType="end"/>
    </w:r>
  </w:p>
  <w:p w:rsidR="00A84D68" w:rsidRPr="00D33769" w:rsidRDefault="00A84D6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68" w:rsidRPr="00D33769" w:rsidRDefault="009E2E87" w:rsidP="00D33769">
    <w:pPr>
      <w:pStyle w:val="Footer"/>
      <w:tabs>
        <w:tab w:val="clear" w:pos="4320"/>
        <w:tab w:val="clear" w:pos="8640"/>
        <w:tab w:val="center" w:pos="5220"/>
        <w:tab w:val="right" w:pos="10620"/>
      </w:tabs>
      <w:jc w:val="center"/>
      <w:rPr>
        <w:sz w:val="18"/>
        <w:szCs w:val="18"/>
      </w:rPr>
    </w:pPr>
    <w:r>
      <w:rPr>
        <w:sz w:val="18"/>
        <w:szCs w:val="18"/>
      </w:rPr>
      <w:t>1</w:t>
    </w:r>
  </w:p>
  <w:p w:rsidR="00A84D68" w:rsidRDefault="00A84D68" w:rsidP="007F63BB">
    <w:pPr>
      <w:pStyle w:val="Footer"/>
      <w:tabs>
        <w:tab w:val="clear" w:pos="4320"/>
        <w:tab w:val="clear" w:pos="8640"/>
        <w:tab w:val="center" w:pos="5220"/>
        <w:tab w:val="right" w:pos="10620"/>
      </w:tabs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9F" w:rsidRDefault="00265B9F">
      <w:r>
        <w:separator/>
      </w:r>
    </w:p>
  </w:footnote>
  <w:footnote w:type="continuationSeparator" w:id="0">
    <w:p w:rsidR="00265B9F" w:rsidRDefault="00265B9F">
      <w:r>
        <w:continuationSeparator/>
      </w:r>
    </w:p>
  </w:footnote>
  <w:footnote w:id="1">
    <w:p w:rsidR="003910BC" w:rsidRPr="00082083" w:rsidRDefault="003910BC" w:rsidP="001F04A1">
      <w:pPr>
        <w:pStyle w:val="FootnoteText"/>
        <w:jc w:val="both"/>
      </w:pPr>
      <w:r w:rsidRPr="00AF7887">
        <w:rPr>
          <w:rStyle w:val="FootnoteReference"/>
        </w:rPr>
        <w:footnoteRef/>
      </w:r>
      <w:r w:rsidRPr="00082083">
        <w:t xml:space="preserve"> </w:t>
      </w:r>
      <w:r w:rsidRPr="00082083">
        <w:rPr>
          <w:color w:val="000000"/>
          <w:shd w:val="clear" w:color="auto" w:fill="FFFFFF"/>
        </w:rPr>
        <w:t>Factors that–either alone or in combination–might undermine an employee’s assertion that he</w:t>
      </w:r>
      <w:r>
        <w:rPr>
          <w:color w:val="000000"/>
          <w:shd w:val="clear" w:color="auto" w:fill="FFFFFF"/>
        </w:rPr>
        <w:t>/she</w:t>
      </w:r>
      <w:r w:rsidRPr="00082083">
        <w:rPr>
          <w:color w:val="000000"/>
          <w:shd w:val="clear" w:color="auto" w:fill="FFFFFF"/>
        </w:rPr>
        <w:t xml:space="preserve"> sincerely holds the religious belief at issue </w:t>
      </w:r>
      <w:r>
        <w:rPr>
          <w:color w:val="000000"/>
          <w:shd w:val="clear" w:color="auto" w:fill="FFFFFF"/>
        </w:rPr>
        <w:t xml:space="preserve">may </w:t>
      </w:r>
      <w:r w:rsidRPr="00082083">
        <w:rPr>
          <w:color w:val="000000"/>
          <w:shd w:val="clear" w:color="auto" w:fill="FFFFFF"/>
        </w:rPr>
        <w:t>include: whether the employee has behaved in a manner markedly inconsistent with the professed belief; whether the accommodation sought is a particularly desirable benefit that is likely to be sought for secular reasons; whether the timing of the request renders it suspect (</w:t>
      </w:r>
      <w:r w:rsidRPr="00082083">
        <w:rPr>
          <w:rStyle w:val="Emphasis"/>
          <w:color w:val="000000"/>
          <w:shd w:val="clear" w:color="auto" w:fill="FFFFFF"/>
        </w:rPr>
        <w:t>e.g.</w:t>
      </w:r>
      <w:r w:rsidRPr="00082083">
        <w:rPr>
          <w:color w:val="000000"/>
          <w:shd w:val="clear" w:color="auto" w:fill="FFFFFF"/>
        </w:rPr>
        <w:t>, it follows an earlier request by the employee for the same benefit for secular reasons); and</w:t>
      </w:r>
      <w:r>
        <w:rPr>
          <w:color w:val="000000"/>
          <w:shd w:val="clear" w:color="auto" w:fill="FFFFFF"/>
        </w:rPr>
        <w:t>/or</w:t>
      </w:r>
      <w:r w:rsidRPr="00082083">
        <w:rPr>
          <w:color w:val="000000"/>
          <w:shd w:val="clear" w:color="auto" w:fill="FFFFFF"/>
        </w:rPr>
        <w:t xml:space="preserve"> whether </w:t>
      </w:r>
      <w:r>
        <w:rPr>
          <w:color w:val="000000"/>
          <w:shd w:val="clear" w:color="auto" w:fill="FFFFFF"/>
        </w:rPr>
        <w:t>MassDOT</w:t>
      </w:r>
      <w:r w:rsidRPr="00082083">
        <w:rPr>
          <w:color w:val="000000"/>
          <w:shd w:val="clear" w:color="auto" w:fill="FFFFFF"/>
        </w:rPr>
        <w:t xml:space="preserve"> otherwise has reason to believe the accommodation is not sought for </w:t>
      </w:r>
      <w:r>
        <w:rPr>
          <w:color w:val="000000"/>
          <w:shd w:val="clear" w:color="auto" w:fill="FFFFFF"/>
        </w:rPr>
        <w:t xml:space="preserve">sincerely held </w:t>
      </w:r>
      <w:r w:rsidRPr="00082083">
        <w:rPr>
          <w:color w:val="000000"/>
          <w:shd w:val="clear" w:color="auto" w:fill="FFFFFF"/>
        </w:rPr>
        <w:t>religious reasons.</w:t>
      </w:r>
    </w:p>
  </w:footnote>
  <w:footnote w:id="2">
    <w:p w:rsidR="003910BC" w:rsidRDefault="003910BC" w:rsidP="001F04A1">
      <w:pPr>
        <w:pStyle w:val="FootnoteText"/>
        <w:jc w:val="both"/>
      </w:pPr>
      <w:r w:rsidRPr="007262D3">
        <w:rPr>
          <w:rStyle w:val="FootnoteReference"/>
        </w:rPr>
        <w:footnoteRef/>
      </w:r>
      <w:r w:rsidRPr="007262D3">
        <w:t xml:space="preserve"> </w:t>
      </w:r>
      <w:r>
        <w:t>N</w:t>
      </w:r>
      <w:r w:rsidRPr="007262D3">
        <w:t xml:space="preserve">otice </w:t>
      </w:r>
      <w:r>
        <w:t xml:space="preserve">of a request for leave of absence under this policy </w:t>
      </w:r>
      <w:r w:rsidRPr="007262D3">
        <w:t>must be submitted to ODCR</w:t>
      </w:r>
      <w:r>
        <w:t xml:space="preserve"> </w:t>
      </w:r>
      <w:r w:rsidRPr="005D6EFA">
        <w:rPr>
          <w:b/>
        </w:rPr>
        <w:t>at least ten (10) days in advance</w:t>
      </w:r>
      <w:r w:rsidRPr="007262D3">
        <w:t xml:space="preserve"> of any foreseeable </w:t>
      </w:r>
      <w:r>
        <w:t>need</w:t>
      </w:r>
      <w:r w:rsidRPr="007262D3">
        <w:t>.</w:t>
      </w:r>
      <w:r>
        <w:t xml:space="preserve"> </w:t>
      </w:r>
      <w:r w:rsidR="00790FD8">
        <w:t xml:space="preserve"> </w:t>
      </w:r>
      <w:r w:rsidR="00023C17">
        <w:t>L</w:t>
      </w:r>
      <w:r w:rsidR="00023C17" w:rsidRPr="007262D3">
        <w:t xml:space="preserve">eave </w:t>
      </w:r>
      <w:r>
        <w:t xml:space="preserve">authorized </w:t>
      </w:r>
      <w:r w:rsidRPr="007262D3">
        <w:t>under this policy</w:t>
      </w:r>
      <w:r w:rsidR="00B12029">
        <w:t xml:space="preserve"> will be unpaid, unless the individual elects to concurrently designate and use available paid leave (i.e., personal days or vacation) </w:t>
      </w:r>
      <w:r w:rsidR="00B12029" w:rsidRPr="007262D3">
        <w:t>in</w:t>
      </w:r>
      <w:r w:rsidR="00B12029">
        <w:t xml:space="preserve"> accordance with </w:t>
      </w:r>
      <w:r w:rsidR="00023C17">
        <w:t xml:space="preserve">an </w:t>
      </w:r>
      <w:r w:rsidR="00B12029">
        <w:t xml:space="preserve">applicable CBA and/or other MassDOT policies.  </w:t>
      </w:r>
      <w:r w:rsidRPr="007262D3">
        <w:t>Last-minute requests for leave as an accommodation</w:t>
      </w:r>
      <w:r>
        <w:t xml:space="preserve">, </w:t>
      </w:r>
      <w:r w:rsidRPr="007733A4">
        <w:rPr>
          <w:i/>
        </w:rPr>
        <w:t>without reasonable justification</w:t>
      </w:r>
      <w:r>
        <w:t>,</w:t>
      </w:r>
      <w:r w:rsidRPr="007262D3">
        <w:t xml:space="preserve"> may not serve as </w:t>
      </w:r>
      <w:r w:rsidR="00B12029">
        <w:t xml:space="preserve">a </w:t>
      </w:r>
      <w:r w:rsidRPr="007262D3">
        <w:t>valid excuse for tardiness and/or absence from work under applicable policies.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68" w:rsidRDefault="00E7176F">
    <w:pPr>
      <w:pStyle w:val="Header"/>
    </w:pPr>
    <w:ins w:id="3" w:author="Ernest Law" w:date="2018-02-08T12:3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99346732" o:spid="_x0000_s409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68" w:rsidRDefault="00E71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346733" o:spid="_x0000_s410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432" w:type="dxa"/>
      <w:tblLayout w:type="fixed"/>
      <w:tblLook w:val="01E0" w:firstRow="1" w:lastRow="1" w:firstColumn="1" w:lastColumn="1" w:noHBand="0" w:noVBand="0"/>
    </w:tblPr>
    <w:tblGrid>
      <w:gridCol w:w="2169"/>
      <w:gridCol w:w="1800"/>
      <w:gridCol w:w="4320"/>
      <w:gridCol w:w="900"/>
      <w:gridCol w:w="1791"/>
    </w:tblGrid>
    <w:tr w:rsidR="00A84D68" w:rsidTr="00DB6713">
      <w:trPr>
        <w:trHeight w:val="530"/>
      </w:trPr>
      <w:tc>
        <w:tcPr>
          <w:tcW w:w="2169" w:type="dxa"/>
          <w:vMerge w:val="restart"/>
          <w:shd w:val="clear" w:color="auto" w:fill="auto"/>
        </w:tcPr>
        <w:p w:rsidR="00A84D68" w:rsidRDefault="00E7176F" w:rsidP="00E4302C">
          <w:pPr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99346731" o:spid="_x0000_s4098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DRAFT"/>
              </v:shape>
            </w:pict>
          </w:r>
        </w:p>
      </w:tc>
      <w:tc>
        <w:tcPr>
          <w:tcW w:w="6120" w:type="dxa"/>
          <w:gridSpan w:val="2"/>
          <w:vMerge w:val="restart"/>
          <w:shd w:val="clear" w:color="auto" w:fill="auto"/>
        </w:tcPr>
        <w:p w:rsidR="00A84D68" w:rsidRDefault="00F360C3" w:rsidP="00E4302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57525" cy="838200"/>
                <wp:effectExtent l="0" t="0" r="0" b="0"/>
                <wp:docPr id="1" name="Picture 1" descr="MassDOT-tex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sDOT-tex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bottom"/>
        </w:tcPr>
        <w:p w:rsidR="00A84D68" w:rsidRPr="00E4302C" w:rsidRDefault="00A84D68" w:rsidP="00144B9A">
          <w:pPr>
            <w:rPr>
              <w:b/>
              <w:sz w:val="22"/>
              <w:szCs w:val="22"/>
            </w:rPr>
          </w:pPr>
          <w:r w:rsidRPr="00E4302C">
            <w:rPr>
              <w:b/>
              <w:sz w:val="22"/>
              <w:szCs w:val="22"/>
            </w:rPr>
            <w:t>Policy:</w:t>
          </w:r>
        </w:p>
      </w:tc>
      <w:tc>
        <w:tcPr>
          <w:tcW w:w="1791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84D68" w:rsidRPr="00E4302C" w:rsidRDefault="00A84D68" w:rsidP="00E4302C">
          <w:pPr>
            <w:ind w:left="-108" w:right="-288"/>
            <w:rPr>
              <w:sz w:val="22"/>
              <w:szCs w:val="22"/>
              <w:highlight w:val="yellow"/>
            </w:rPr>
          </w:pPr>
          <w:r w:rsidRPr="00E4302C">
            <w:rPr>
              <w:sz w:val="22"/>
              <w:szCs w:val="22"/>
              <w:highlight w:val="yellow"/>
            </w:rPr>
            <w:t xml:space="preserve">    </w:t>
          </w:r>
        </w:p>
      </w:tc>
    </w:tr>
    <w:tr w:rsidR="00A84D68" w:rsidTr="00DB6713">
      <w:trPr>
        <w:trHeight w:val="530"/>
      </w:trPr>
      <w:tc>
        <w:tcPr>
          <w:tcW w:w="2169" w:type="dxa"/>
          <w:vMerge/>
          <w:shd w:val="clear" w:color="auto" w:fill="auto"/>
        </w:tcPr>
        <w:p w:rsidR="00A84D68" w:rsidRDefault="00A84D68" w:rsidP="00E4302C">
          <w:pPr>
            <w:jc w:val="center"/>
          </w:pPr>
        </w:p>
      </w:tc>
      <w:tc>
        <w:tcPr>
          <w:tcW w:w="6120" w:type="dxa"/>
          <w:gridSpan w:val="2"/>
          <w:vMerge/>
          <w:shd w:val="clear" w:color="auto" w:fill="auto"/>
        </w:tcPr>
        <w:p w:rsidR="00A84D68" w:rsidRDefault="00A84D68" w:rsidP="00E4302C">
          <w:pPr>
            <w:jc w:val="center"/>
          </w:pPr>
        </w:p>
      </w:tc>
      <w:tc>
        <w:tcPr>
          <w:tcW w:w="900" w:type="dxa"/>
          <w:shd w:val="clear" w:color="auto" w:fill="auto"/>
          <w:vAlign w:val="bottom"/>
        </w:tcPr>
        <w:p w:rsidR="00A84D68" w:rsidRPr="00E4302C" w:rsidRDefault="00A84D68" w:rsidP="00144B9A">
          <w:pPr>
            <w:rPr>
              <w:b/>
              <w:sz w:val="22"/>
              <w:szCs w:val="22"/>
            </w:rPr>
          </w:pPr>
          <w:r w:rsidRPr="00E4302C">
            <w:rPr>
              <w:b/>
              <w:sz w:val="22"/>
              <w:szCs w:val="22"/>
            </w:rPr>
            <w:t>Date:</w:t>
          </w:r>
        </w:p>
      </w:tc>
      <w:tc>
        <w:tcPr>
          <w:tcW w:w="179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A84D68" w:rsidRPr="00BB17EA" w:rsidRDefault="00E7176F" w:rsidP="00E7176F">
          <w:pPr>
            <w:ind w:left="-108" w:right="-288"/>
            <w:rPr>
              <w:sz w:val="22"/>
              <w:szCs w:val="22"/>
            </w:rPr>
          </w:pPr>
          <w:r w:rsidRPr="00BB17EA">
            <w:rPr>
              <w:sz w:val="22"/>
              <w:szCs w:val="22"/>
              <w:highlight w:val="yellow"/>
            </w:rPr>
            <w:t>February</w:t>
          </w:r>
          <w:r w:rsidRPr="00BB17EA">
            <w:rPr>
              <w:sz w:val="22"/>
              <w:szCs w:val="22"/>
              <w:highlight w:val="yellow"/>
            </w:rPr>
            <w:t xml:space="preserve">    </w:t>
          </w:r>
          <w:r w:rsidR="00A84D68" w:rsidRPr="00BB17EA">
            <w:rPr>
              <w:sz w:val="22"/>
              <w:szCs w:val="22"/>
              <w:highlight w:val="yellow"/>
            </w:rPr>
            <w:t xml:space="preserve">, </w:t>
          </w:r>
          <w:r w:rsidRPr="00BB17EA">
            <w:rPr>
              <w:sz w:val="22"/>
              <w:szCs w:val="22"/>
              <w:highlight w:val="yellow"/>
            </w:rPr>
            <w:t>201</w:t>
          </w:r>
          <w:r w:rsidRPr="00BB17EA">
            <w:rPr>
              <w:sz w:val="22"/>
              <w:szCs w:val="22"/>
              <w:highlight w:val="yellow"/>
            </w:rPr>
            <w:t>8</w:t>
          </w:r>
        </w:p>
      </w:tc>
    </w:tr>
    <w:tr w:rsidR="00A84D68" w:rsidTr="00DB6713">
      <w:trPr>
        <w:trHeight w:val="170"/>
      </w:trPr>
      <w:tc>
        <w:tcPr>
          <w:tcW w:w="2169" w:type="dxa"/>
          <w:vMerge/>
          <w:shd w:val="clear" w:color="auto" w:fill="auto"/>
        </w:tcPr>
        <w:p w:rsidR="00A84D68" w:rsidRDefault="00A84D68" w:rsidP="00E4302C">
          <w:pPr>
            <w:jc w:val="center"/>
          </w:pPr>
        </w:p>
      </w:tc>
      <w:tc>
        <w:tcPr>
          <w:tcW w:w="6120" w:type="dxa"/>
          <w:gridSpan w:val="2"/>
          <w:vMerge/>
          <w:shd w:val="clear" w:color="auto" w:fill="auto"/>
        </w:tcPr>
        <w:p w:rsidR="00A84D68" w:rsidRDefault="00A84D68" w:rsidP="00E4302C">
          <w:pPr>
            <w:jc w:val="center"/>
          </w:pPr>
        </w:p>
      </w:tc>
      <w:tc>
        <w:tcPr>
          <w:tcW w:w="2691" w:type="dxa"/>
          <w:gridSpan w:val="2"/>
          <w:shd w:val="clear" w:color="auto" w:fill="auto"/>
        </w:tcPr>
        <w:p w:rsidR="00A84D68" w:rsidRDefault="00A84D68" w:rsidP="00E4302C">
          <w:pPr>
            <w:jc w:val="center"/>
          </w:pPr>
        </w:p>
      </w:tc>
    </w:tr>
    <w:tr w:rsidR="00A84D68" w:rsidTr="00DB6713">
      <w:trPr>
        <w:trHeight w:val="441"/>
      </w:trPr>
      <w:tc>
        <w:tcPr>
          <w:tcW w:w="2169" w:type="dxa"/>
          <w:shd w:val="clear" w:color="auto" w:fill="000000"/>
        </w:tcPr>
        <w:p w:rsidR="00A84D68" w:rsidRDefault="00A84D68" w:rsidP="00E4302C">
          <w:pPr>
            <w:jc w:val="center"/>
          </w:pPr>
        </w:p>
      </w:tc>
      <w:tc>
        <w:tcPr>
          <w:tcW w:w="6120" w:type="dxa"/>
          <w:gridSpan w:val="2"/>
          <w:shd w:val="clear" w:color="auto" w:fill="000000"/>
          <w:vAlign w:val="center"/>
        </w:tcPr>
        <w:p w:rsidR="00A84D68" w:rsidRPr="00E4302C" w:rsidRDefault="00A84D68" w:rsidP="00E4302C">
          <w:pPr>
            <w:jc w:val="center"/>
            <w:rPr>
              <w:b/>
              <w:color w:val="FFFFFF"/>
              <w:sz w:val="32"/>
              <w:szCs w:val="32"/>
            </w:rPr>
          </w:pPr>
          <w:r w:rsidRPr="00E4302C">
            <w:rPr>
              <w:b/>
              <w:color w:val="FFFFFF"/>
              <w:sz w:val="32"/>
              <w:szCs w:val="32"/>
            </w:rPr>
            <w:t>POLICY DIRECTIVE</w:t>
          </w:r>
        </w:p>
      </w:tc>
      <w:tc>
        <w:tcPr>
          <w:tcW w:w="2691" w:type="dxa"/>
          <w:gridSpan w:val="2"/>
          <w:shd w:val="clear" w:color="auto" w:fill="000000"/>
        </w:tcPr>
        <w:p w:rsidR="00A84D68" w:rsidRDefault="00A84D68" w:rsidP="00E4302C">
          <w:pPr>
            <w:jc w:val="center"/>
          </w:pPr>
        </w:p>
      </w:tc>
    </w:tr>
    <w:tr w:rsidR="00A84D68" w:rsidTr="00DB6713">
      <w:trPr>
        <w:trHeight w:val="537"/>
      </w:trPr>
      <w:tc>
        <w:tcPr>
          <w:tcW w:w="3969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84D68" w:rsidRDefault="00A84D68" w:rsidP="00E4302C">
          <w:pPr>
            <w:jc w:val="center"/>
          </w:pPr>
        </w:p>
        <w:p w:rsidR="00A84D68" w:rsidRDefault="00A84D68" w:rsidP="00E4302C">
          <w:pPr>
            <w:jc w:val="center"/>
          </w:pPr>
        </w:p>
      </w:tc>
      <w:tc>
        <w:tcPr>
          <w:tcW w:w="4320" w:type="dxa"/>
          <w:shd w:val="clear" w:color="auto" w:fill="auto"/>
        </w:tcPr>
        <w:p w:rsidR="00A84D68" w:rsidRDefault="00A84D68" w:rsidP="00E4302C">
          <w:pPr>
            <w:jc w:val="center"/>
          </w:pPr>
        </w:p>
      </w:tc>
      <w:tc>
        <w:tcPr>
          <w:tcW w:w="2691" w:type="dxa"/>
          <w:gridSpan w:val="2"/>
          <w:shd w:val="clear" w:color="auto" w:fill="auto"/>
        </w:tcPr>
        <w:p w:rsidR="00A84D68" w:rsidRDefault="00A84D68" w:rsidP="009A189B">
          <w:pPr>
            <w:jc w:val="center"/>
          </w:pPr>
          <w:r>
            <w:t xml:space="preserve">All MassDOT </w:t>
          </w:r>
          <w:r w:rsidR="003910BC">
            <w:t xml:space="preserve">Applicants &amp; </w:t>
          </w:r>
          <w:r>
            <w:t>Employees</w:t>
          </w:r>
        </w:p>
      </w:tc>
    </w:tr>
    <w:tr w:rsidR="00A84D68" w:rsidTr="00DB6713">
      <w:trPr>
        <w:trHeight w:val="350"/>
      </w:trPr>
      <w:tc>
        <w:tcPr>
          <w:tcW w:w="3969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:rsidR="00A84D68" w:rsidRPr="00E4302C" w:rsidRDefault="00A84D68" w:rsidP="000B7AC5">
          <w:pPr>
            <w:rPr>
              <w:b/>
            </w:rPr>
          </w:pPr>
          <w:r w:rsidRPr="00E4302C">
            <w:rPr>
              <w:b/>
            </w:rPr>
            <w:t>Stephanie Pollack, Secretary</w:t>
          </w:r>
        </w:p>
      </w:tc>
      <w:tc>
        <w:tcPr>
          <w:tcW w:w="4320" w:type="dxa"/>
          <w:shd w:val="clear" w:color="auto" w:fill="auto"/>
        </w:tcPr>
        <w:p w:rsidR="00A84D68" w:rsidRDefault="00A84D68" w:rsidP="00E4302C">
          <w:pPr>
            <w:jc w:val="center"/>
          </w:pPr>
        </w:p>
      </w:tc>
      <w:tc>
        <w:tcPr>
          <w:tcW w:w="2691" w:type="dxa"/>
          <w:gridSpan w:val="2"/>
          <w:shd w:val="clear" w:color="auto" w:fill="auto"/>
        </w:tcPr>
        <w:p w:rsidR="00A84D68" w:rsidRDefault="00A84D68" w:rsidP="00E4302C">
          <w:pPr>
            <w:jc w:val="center"/>
          </w:pPr>
          <w:r w:rsidRPr="00AF3EC0">
            <w:rPr>
              <w:b/>
            </w:rPr>
            <w:t>Applicability</w:t>
          </w:r>
        </w:p>
      </w:tc>
    </w:tr>
  </w:tbl>
  <w:p w:rsidR="00A84D68" w:rsidRDefault="00A84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5C"/>
    <w:multiLevelType w:val="hybridMultilevel"/>
    <w:tmpl w:val="BE183784"/>
    <w:lvl w:ilvl="0" w:tplc="A88E02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D80"/>
    <w:multiLevelType w:val="hybridMultilevel"/>
    <w:tmpl w:val="9DB0D93E"/>
    <w:lvl w:ilvl="0" w:tplc="40B28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5646"/>
    <w:multiLevelType w:val="hybridMultilevel"/>
    <w:tmpl w:val="35BCB9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82EDF8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E19A3"/>
    <w:multiLevelType w:val="hybridMultilevel"/>
    <w:tmpl w:val="86281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853"/>
    <w:multiLevelType w:val="hybridMultilevel"/>
    <w:tmpl w:val="AE22C5AA"/>
    <w:lvl w:ilvl="0" w:tplc="8BE083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4C24"/>
    <w:multiLevelType w:val="hybridMultilevel"/>
    <w:tmpl w:val="A4EA1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6E8F"/>
    <w:multiLevelType w:val="hybridMultilevel"/>
    <w:tmpl w:val="9DCC2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70B7"/>
    <w:multiLevelType w:val="hybridMultilevel"/>
    <w:tmpl w:val="EB56E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6586"/>
    <w:multiLevelType w:val="hybridMultilevel"/>
    <w:tmpl w:val="E00CC04C"/>
    <w:lvl w:ilvl="0" w:tplc="541E8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366B"/>
    <w:multiLevelType w:val="hybridMultilevel"/>
    <w:tmpl w:val="5F7C9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651F5"/>
    <w:multiLevelType w:val="hybridMultilevel"/>
    <w:tmpl w:val="679E8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075D6"/>
    <w:multiLevelType w:val="hybridMultilevel"/>
    <w:tmpl w:val="ADE80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1289"/>
    <w:multiLevelType w:val="hybridMultilevel"/>
    <w:tmpl w:val="ABB60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1045"/>
    <w:multiLevelType w:val="hybridMultilevel"/>
    <w:tmpl w:val="7DF00336"/>
    <w:lvl w:ilvl="0" w:tplc="19C4B2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76C6D"/>
    <w:multiLevelType w:val="multilevel"/>
    <w:tmpl w:val="5950DF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upperLetter"/>
      <w:lvlText w:val="(%2)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</w:rPr>
    </w:lvl>
    <w:lvl w:ilvl="2">
      <w:start w:val="6"/>
      <w:numFmt w:val="upperRoman"/>
      <w:lvlText w:val="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10DFD"/>
    <w:multiLevelType w:val="hybridMultilevel"/>
    <w:tmpl w:val="E90AC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F7991"/>
    <w:multiLevelType w:val="hybridMultilevel"/>
    <w:tmpl w:val="1D20C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407D"/>
    <w:multiLevelType w:val="hybridMultilevel"/>
    <w:tmpl w:val="5EF0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2D8B"/>
    <w:multiLevelType w:val="hybridMultilevel"/>
    <w:tmpl w:val="D08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22F40"/>
    <w:multiLevelType w:val="hybridMultilevel"/>
    <w:tmpl w:val="C6F8C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A65F5"/>
    <w:multiLevelType w:val="hybridMultilevel"/>
    <w:tmpl w:val="CA7EEF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71086"/>
    <w:multiLevelType w:val="hybridMultilevel"/>
    <w:tmpl w:val="B418A89E"/>
    <w:lvl w:ilvl="0" w:tplc="2E62E1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04EB4"/>
    <w:multiLevelType w:val="hybridMultilevel"/>
    <w:tmpl w:val="FFE482C8"/>
    <w:lvl w:ilvl="0" w:tplc="A3440BF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E2435D"/>
    <w:multiLevelType w:val="hybridMultilevel"/>
    <w:tmpl w:val="A29CB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D6611"/>
    <w:multiLevelType w:val="hybridMultilevel"/>
    <w:tmpl w:val="4D88EA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0840E0"/>
    <w:multiLevelType w:val="hybridMultilevel"/>
    <w:tmpl w:val="E9D88148"/>
    <w:lvl w:ilvl="0" w:tplc="2D00B8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A3FE7"/>
    <w:multiLevelType w:val="hybridMultilevel"/>
    <w:tmpl w:val="4B4C2DBA"/>
    <w:lvl w:ilvl="0" w:tplc="8BE083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93AB0"/>
    <w:multiLevelType w:val="hybridMultilevel"/>
    <w:tmpl w:val="DC66BE88"/>
    <w:lvl w:ilvl="0" w:tplc="C7C098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3C48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FC7CC6"/>
    <w:multiLevelType w:val="hybridMultilevel"/>
    <w:tmpl w:val="087CB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B224E"/>
    <w:multiLevelType w:val="hybridMultilevel"/>
    <w:tmpl w:val="96688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467DA"/>
    <w:multiLevelType w:val="hybridMultilevel"/>
    <w:tmpl w:val="BB9E34BC"/>
    <w:lvl w:ilvl="0" w:tplc="789A34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1A05"/>
    <w:multiLevelType w:val="hybridMultilevel"/>
    <w:tmpl w:val="D4FC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E16C4"/>
    <w:multiLevelType w:val="hybridMultilevel"/>
    <w:tmpl w:val="9DCC2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32E9C"/>
    <w:multiLevelType w:val="hybridMultilevel"/>
    <w:tmpl w:val="9A96D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47774"/>
    <w:multiLevelType w:val="hybridMultilevel"/>
    <w:tmpl w:val="CA0A7C3A"/>
    <w:lvl w:ilvl="0" w:tplc="79762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6D462F"/>
    <w:multiLevelType w:val="hybridMultilevel"/>
    <w:tmpl w:val="9DCC2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7488E"/>
    <w:multiLevelType w:val="hybridMultilevel"/>
    <w:tmpl w:val="4B4C2DBA"/>
    <w:lvl w:ilvl="0" w:tplc="8BE083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E7803"/>
    <w:multiLevelType w:val="hybridMultilevel"/>
    <w:tmpl w:val="9EB4D2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0106"/>
    <w:multiLevelType w:val="hybridMultilevel"/>
    <w:tmpl w:val="080CE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96F6E"/>
    <w:multiLevelType w:val="hybridMultilevel"/>
    <w:tmpl w:val="371C98E8"/>
    <w:lvl w:ilvl="0" w:tplc="19C4B2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2540B"/>
    <w:multiLevelType w:val="hybridMultilevel"/>
    <w:tmpl w:val="1EFAC9BA"/>
    <w:lvl w:ilvl="0" w:tplc="40B28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62C1F"/>
    <w:multiLevelType w:val="hybridMultilevel"/>
    <w:tmpl w:val="0D6067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82887"/>
    <w:multiLevelType w:val="hybridMultilevel"/>
    <w:tmpl w:val="4A9CD7FA"/>
    <w:lvl w:ilvl="0" w:tplc="C91002B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13852"/>
    <w:multiLevelType w:val="hybridMultilevel"/>
    <w:tmpl w:val="3586C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27"/>
  </w:num>
  <w:num w:numId="5">
    <w:abstractNumId w:val="40"/>
  </w:num>
  <w:num w:numId="6">
    <w:abstractNumId w:val="28"/>
  </w:num>
  <w:num w:numId="7">
    <w:abstractNumId w:val="24"/>
  </w:num>
  <w:num w:numId="8">
    <w:abstractNumId w:val="20"/>
  </w:num>
  <w:num w:numId="9">
    <w:abstractNumId w:val="12"/>
  </w:num>
  <w:num w:numId="10">
    <w:abstractNumId w:val="3"/>
  </w:num>
  <w:num w:numId="11">
    <w:abstractNumId w:val="25"/>
  </w:num>
  <w:num w:numId="12">
    <w:abstractNumId w:val="6"/>
  </w:num>
  <w:num w:numId="13">
    <w:abstractNumId w:val="30"/>
  </w:num>
  <w:num w:numId="14">
    <w:abstractNumId w:val="41"/>
  </w:num>
  <w:num w:numId="15">
    <w:abstractNumId w:val="10"/>
  </w:num>
  <w:num w:numId="16">
    <w:abstractNumId w:val="37"/>
  </w:num>
  <w:num w:numId="17">
    <w:abstractNumId w:val="1"/>
  </w:num>
  <w:num w:numId="18">
    <w:abstractNumId w:val="33"/>
  </w:num>
  <w:num w:numId="19">
    <w:abstractNumId w:val="22"/>
  </w:num>
  <w:num w:numId="20">
    <w:abstractNumId w:val="4"/>
  </w:num>
  <w:num w:numId="21">
    <w:abstractNumId w:val="29"/>
  </w:num>
  <w:num w:numId="22">
    <w:abstractNumId w:val="36"/>
  </w:num>
  <w:num w:numId="23">
    <w:abstractNumId w:val="26"/>
  </w:num>
  <w:num w:numId="24">
    <w:abstractNumId w:val="7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13"/>
  </w:num>
  <w:num w:numId="30">
    <w:abstractNumId w:val="9"/>
  </w:num>
  <w:num w:numId="31">
    <w:abstractNumId w:val="31"/>
  </w:num>
  <w:num w:numId="32">
    <w:abstractNumId w:val="15"/>
  </w:num>
  <w:num w:numId="33">
    <w:abstractNumId w:val="8"/>
  </w:num>
  <w:num w:numId="34">
    <w:abstractNumId w:val="23"/>
  </w:num>
  <w:num w:numId="35">
    <w:abstractNumId w:val="0"/>
  </w:num>
  <w:num w:numId="36">
    <w:abstractNumId w:val="42"/>
  </w:num>
  <w:num w:numId="37">
    <w:abstractNumId w:val="39"/>
  </w:num>
  <w:num w:numId="38">
    <w:abstractNumId w:val="5"/>
  </w:num>
  <w:num w:numId="39">
    <w:abstractNumId w:val="38"/>
  </w:num>
  <w:num w:numId="40">
    <w:abstractNumId w:val="17"/>
  </w:num>
  <w:num w:numId="41">
    <w:abstractNumId w:val="19"/>
  </w:num>
  <w:num w:numId="42">
    <w:abstractNumId w:val="14"/>
    <w:lvlOverride w:ilvl="0">
      <w:startOverride w:val="1"/>
    </w:lvlOverride>
  </w:num>
  <w:num w:numId="43">
    <w:abstractNumId w:val="1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0"/>
    <w:rsid w:val="00005259"/>
    <w:rsid w:val="00006612"/>
    <w:rsid w:val="00006887"/>
    <w:rsid w:val="00011321"/>
    <w:rsid w:val="00014721"/>
    <w:rsid w:val="00017F7E"/>
    <w:rsid w:val="000231EC"/>
    <w:rsid w:val="00023C17"/>
    <w:rsid w:val="0002747B"/>
    <w:rsid w:val="00027FAE"/>
    <w:rsid w:val="00044C60"/>
    <w:rsid w:val="00046840"/>
    <w:rsid w:val="00046DDE"/>
    <w:rsid w:val="00047385"/>
    <w:rsid w:val="00047924"/>
    <w:rsid w:val="0005329F"/>
    <w:rsid w:val="0005393B"/>
    <w:rsid w:val="000608DA"/>
    <w:rsid w:val="00061A8A"/>
    <w:rsid w:val="00062CD5"/>
    <w:rsid w:val="00065B1B"/>
    <w:rsid w:val="00066D4E"/>
    <w:rsid w:val="00067F8A"/>
    <w:rsid w:val="000721BC"/>
    <w:rsid w:val="000728D4"/>
    <w:rsid w:val="00072BFB"/>
    <w:rsid w:val="000754E7"/>
    <w:rsid w:val="00077BBC"/>
    <w:rsid w:val="00091AB2"/>
    <w:rsid w:val="0009544F"/>
    <w:rsid w:val="000A2385"/>
    <w:rsid w:val="000A2438"/>
    <w:rsid w:val="000A4995"/>
    <w:rsid w:val="000A6434"/>
    <w:rsid w:val="000A6918"/>
    <w:rsid w:val="000B008D"/>
    <w:rsid w:val="000B7AC5"/>
    <w:rsid w:val="000C0BC2"/>
    <w:rsid w:val="000D0EE1"/>
    <w:rsid w:val="000D1673"/>
    <w:rsid w:val="000D18B3"/>
    <w:rsid w:val="000D3209"/>
    <w:rsid w:val="000D6F4D"/>
    <w:rsid w:val="000E15BF"/>
    <w:rsid w:val="000E6332"/>
    <w:rsid w:val="000E7E6D"/>
    <w:rsid w:val="000F464F"/>
    <w:rsid w:val="000F616F"/>
    <w:rsid w:val="00102250"/>
    <w:rsid w:val="001042DC"/>
    <w:rsid w:val="001042E9"/>
    <w:rsid w:val="001068F5"/>
    <w:rsid w:val="00113B2B"/>
    <w:rsid w:val="001217D6"/>
    <w:rsid w:val="001278A9"/>
    <w:rsid w:val="00127D28"/>
    <w:rsid w:val="001307A7"/>
    <w:rsid w:val="0013462B"/>
    <w:rsid w:val="00136ECF"/>
    <w:rsid w:val="00141287"/>
    <w:rsid w:val="001428ED"/>
    <w:rsid w:val="00144B9A"/>
    <w:rsid w:val="00144F10"/>
    <w:rsid w:val="00146A8E"/>
    <w:rsid w:val="0015372C"/>
    <w:rsid w:val="00154AB6"/>
    <w:rsid w:val="00160574"/>
    <w:rsid w:val="00161C9E"/>
    <w:rsid w:val="0016437A"/>
    <w:rsid w:val="00167FEB"/>
    <w:rsid w:val="001737DE"/>
    <w:rsid w:val="00174AFA"/>
    <w:rsid w:val="0019064C"/>
    <w:rsid w:val="00191312"/>
    <w:rsid w:val="00191515"/>
    <w:rsid w:val="00191606"/>
    <w:rsid w:val="00197062"/>
    <w:rsid w:val="00197961"/>
    <w:rsid w:val="001A00A2"/>
    <w:rsid w:val="001A579F"/>
    <w:rsid w:val="001A708E"/>
    <w:rsid w:val="001B070E"/>
    <w:rsid w:val="001B0FEC"/>
    <w:rsid w:val="001B4138"/>
    <w:rsid w:val="001C0446"/>
    <w:rsid w:val="001C1808"/>
    <w:rsid w:val="001C276C"/>
    <w:rsid w:val="001C3473"/>
    <w:rsid w:val="001C522F"/>
    <w:rsid w:val="001D04D1"/>
    <w:rsid w:val="001D16EF"/>
    <w:rsid w:val="001D7722"/>
    <w:rsid w:val="001E6292"/>
    <w:rsid w:val="001F04A1"/>
    <w:rsid w:val="001F0DF8"/>
    <w:rsid w:val="001F4670"/>
    <w:rsid w:val="001F5C1B"/>
    <w:rsid w:val="00201C15"/>
    <w:rsid w:val="00203E94"/>
    <w:rsid w:val="0020537A"/>
    <w:rsid w:val="002106A4"/>
    <w:rsid w:val="00212609"/>
    <w:rsid w:val="00213DE9"/>
    <w:rsid w:val="0022055B"/>
    <w:rsid w:val="002210C3"/>
    <w:rsid w:val="002253F2"/>
    <w:rsid w:val="0022723D"/>
    <w:rsid w:val="00227E21"/>
    <w:rsid w:val="00235C7B"/>
    <w:rsid w:val="0023621F"/>
    <w:rsid w:val="002400EC"/>
    <w:rsid w:val="00250100"/>
    <w:rsid w:val="0025025B"/>
    <w:rsid w:val="00251861"/>
    <w:rsid w:val="002546B0"/>
    <w:rsid w:val="00255FF8"/>
    <w:rsid w:val="00256209"/>
    <w:rsid w:val="0025645D"/>
    <w:rsid w:val="00260B56"/>
    <w:rsid w:val="002653FD"/>
    <w:rsid w:val="00265B9F"/>
    <w:rsid w:val="002700B2"/>
    <w:rsid w:val="00272328"/>
    <w:rsid w:val="00277347"/>
    <w:rsid w:val="00280277"/>
    <w:rsid w:val="002807C1"/>
    <w:rsid w:val="00281384"/>
    <w:rsid w:val="00281858"/>
    <w:rsid w:val="002842CD"/>
    <w:rsid w:val="0028432C"/>
    <w:rsid w:val="002867E6"/>
    <w:rsid w:val="002915EE"/>
    <w:rsid w:val="00292514"/>
    <w:rsid w:val="002A14AC"/>
    <w:rsid w:val="002A39B1"/>
    <w:rsid w:val="002A3EB0"/>
    <w:rsid w:val="002A4AFE"/>
    <w:rsid w:val="002A6C88"/>
    <w:rsid w:val="002A71CB"/>
    <w:rsid w:val="002A751F"/>
    <w:rsid w:val="002B27E0"/>
    <w:rsid w:val="002B29AE"/>
    <w:rsid w:val="002B7357"/>
    <w:rsid w:val="002C0AFF"/>
    <w:rsid w:val="002C1459"/>
    <w:rsid w:val="002C260E"/>
    <w:rsid w:val="002C389D"/>
    <w:rsid w:val="002D1769"/>
    <w:rsid w:val="002D1C71"/>
    <w:rsid w:val="002D1EC3"/>
    <w:rsid w:val="002D21C0"/>
    <w:rsid w:val="002D2524"/>
    <w:rsid w:val="002D3C14"/>
    <w:rsid w:val="002D3CEC"/>
    <w:rsid w:val="002D5E98"/>
    <w:rsid w:val="002D6742"/>
    <w:rsid w:val="002D6899"/>
    <w:rsid w:val="002E059B"/>
    <w:rsid w:val="002E0897"/>
    <w:rsid w:val="002E3775"/>
    <w:rsid w:val="002F26C4"/>
    <w:rsid w:val="002F6778"/>
    <w:rsid w:val="00300A06"/>
    <w:rsid w:val="00300D80"/>
    <w:rsid w:val="003050CD"/>
    <w:rsid w:val="003072AB"/>
    <w:rsid w:val="003133D8"/>
    <w:rsid w:val="00314EA2"/>
    <w:rsid w:val="003154BA"/>
    <w:rsid w:val="003166A4"/>
    <w:rsid w:val="00317511"/>
    <w:rsid w:val="00324A8A"/>
    <w:rsid w:val="0033498D"/>
    <w:rsid w:val="00337B6D"/>
    <w:rsid w:val="00351E88"/>
    <w:rsid w:val="0035344A"/>
    <w:rsid w:val="003535EC"/>
    <w:rsid w:val="0035381B"/>
    <w:rsid w:val="00353E84"/>
    <w:rsid w:val="00354C6C"/>
    <w:rsid w:val="00355441"/>
    <w:rsid w:val="00360859"/>
    <w:rsid w:val="00360FFC"/>
    <w:rsid w:val="00363156"/>
    <w:rsid w:val="003651A6"/>
    <w:rsid w:val="00365A3D"/>
    <w:rsid w:val="0036642A"/>
    <w:rsid w:val="00371DCE"/>
    <w:rsid w:val="00372908"/>
    <w:rsid w:val="0037365B"/>
    <w:rsid w:val="00374D7D"/>
    <w:rsid w:val="00375FD5"/>
    <w:rsid w:val="00376305"/>
    <w:rsid w:val="00383ACB"/>
    <w:rsid w:val="003853E6"/>
    <w:rsid w:val="0038587C"/>
    <w:rsid w:val="003910BC"/>
    <w:rsid w:val="00391C40"/>
    <w:rsid w:val="00394855"/>
    <w:rsid w:val="003A0393"/>
    <w:rsid w:val="003A0508"/>
    <w:rsid w:val="003A2D9D"/>
    <w:rsid w:val="003A4505"/>
    <w:rsid w:val="003A5684"/>
    <w:rsid w:val="003A590D"/>
    <w:rsid w:val="003A70DF"/>
    <w:rsid w:val="003B3B31"/>
    <w:rsid w:val="003B7BC1"/>
    <w:rsid w:val="003C65AF"/>
    <w:rsid w:val="003D0A4F"/>
    <w:rsid w:val="003D1D4B"/>
    <w:rsid w:val="003D6F90"/>
    <w:rsid w:val="003E5D7A"/>
    <w:rsid w:val="003E63C7"/>
    <w:rsid w:val="003E7513"/>
    <w:rsid w:val="003F530C"/>
    <w:rsid w:val="004040DC"/>
    <w:rsid w:val="00406FA5"/>
    <w:rsid w:val="00410C1E"/>
    <w:rsid w:val="0041436F"/>
    <w:rsid w:val="004167BB"/>
    <w:rsid w:val="0041698F"/>
    <w:rsid w:val="004209F2"/>
    <w:rsid w:val="0042144A"/>
    <w:rsid w:val="004238D7"/>
    <w:rsid w:val="004240FD"/>
    <w:rsid w:val="00431634"/>
    <w:rsid w:val="00435733"/>
    <w:rsid w:val="004368CA"/>
    <w:rsid w:val="0044330E"/>
    <w:rsid w:val="00446362"/>
    <w:rsid w:val="004511C4"/>
    <w:rsid w:val="00457CE9"/>
    <w:rsid w:val="00461FEA"/>
    <w:rsid w:val="00462DBA"/>
    <w:rsid w:val="00463B97"/>
    <w:rsid w:val="0046582C"/>
    <w:rsid w:val="00466B06"/>
    <w:rsid w:val="00467484"/>
    <w:rsid w:val="004708F3"/>
    <w:rsid w:val="00470A88"/>
    <w:rsid w:val="0047321F"/>
    <w:rsid w:val="0048000A"/>
    <w:rsid w:val="00482727"/>
    <w:rsid w:val="004849B0"/>
    <w:rsid w:val="004935AD"/>
    <w:rsid w:val="00494BF2"/>
    <w:rsid w:val="004A5E27"/>
    <w:rsid w:val="004B35C3"/>
    <w:rsid w:val="004B578C"/>
    <w:rsid w:val="004C2CA9"/>
    <w:rsid w:val="004C5339"/>
    <w:rsid w:val="004C5E5F"/>
    <w:rsid w:val="004D295A"/>
    <w:rsid w:val="004D5EE2"/>
    <w:rsid w:val="004E16BE"/>
    <w:rsid w:val="004E3B7A"/>
    <w:rsid w:val="004E5087"/>
    <w:rsid w:val="004E7180"/>
    <w:rsid w:val="004F2DFE"/>
    <w:rsid w:val="00500F52"/>
    <w:rsid w:val="005070BC"/>
    <w:rsid w:val="00507992"/>
    <w:rsid w:val="005146B0"/>
    <w:rsid w:val="0051566A"/>
    <w:rsid w:val="00521722"/>
    <w:rsid w:val="00522BAA"/>
    <w:rsid w:val="005243C8"/>
    <w:rsid w:val="0052621A"/>
    <w:rsid w:val="00527246"/>
    <w:rsid w:val="005279F1"/>
    <w:rsid w:val="00534DA5"/>
    <w:rsid w:val="00536550"/>
    <w:rsid w:val="00536C59"/>
    <w:rsid w:val="005374ED"/>
    <w:rsid w:val="0054425F"/>
    <w:rsid w:val="00544816"/>
    <w:rsid w:val="0054765F"/>
    <w:rsid w:val="0055081C"/>
    <w:rsid w:val="005515A1"/>
    <w:rsid w:val="00552924"/>
    <w:rsid w:val="005541E6"/>
    <w:rsid w:val="0055442C"/>
    <w:rsid w:val="0055710F"/>
    <w:rsid w:val="00562011"/>
    <w:rsid w:val="00562D83"/>
    <w:rsid w:val="0057284D"/>
    <w:rsid w:val="005729CB"/>
    <w:rsid w:val="00575B36"/>
    <w:rsid w:val="00576B95"/>
    <w:rsid w:val="00581DA8"/>
    <w:rsid w:val="005839A1"/>
    <w:rsid w:val="00587047"/>
    <w:rsid w:val="005976D4"/>
    <w:rsid w:val="005A0822"/>
    <w:rsid w:val="005A0F2C"/>
    <w:rsid w:val="005A12AB"/>
    <w:rsid w:val="005A2C13"/>
    <w:rsid w:val="005A4C23"/>
    <w:rsid w:val="005B35F6"/>
    <w:rsid w:val="005B47FA"/>
    <w:rsid w:val="005B70A0"/>
    <w:rsid w:val="005B7BC8"/>
    <w:rsid w:val="005C09EA"/>
    <w:rsid w:val="005C64CF"/>
    <w:rsid w:val="005D26DE"/>
    <w:rsid w:val="005D7975"/>
    <w:rsid w:val="005E39DB"/>
    <w:rsid w:val="005E6644"/>
    <w:rsid w:val="005F0264"/>
    <w:rsid w:val="005F1A8D"/>
    <w:rsid w:val="005F32F7"/>
    <w:rsid w:val="005F453D"/>
    <w:rsid w:val="005F5C84"/>
    <w:rsid w:val="005F7311"/>
    <w:rsid w:val="00603442"/>
    <w:rsid w:val="0060502D"/>
    <w:rsid w:val="00614906"/>
    <w:rsid w:val="00614EBA"/>
    <w:rsid w:val="00615EE1"/>
    <w:rsid w:val="00624FE2"/>
    <w:rsid w:val="00626A7E"/>
    <w:rsid w:val="00630C8D"/>
    <w:rsid w:val="006332A6"/>
    <w:rsid w:val="00635E00"/>
    <w:rsid w:val="00636DA5"/>
    <w:rsid w:val="006434D1"/>
    <w:rsid w:val="00644F6B"/>
    <w:rsid w:val="00650914"/>
    <w:rsid w:val="00651B31"/>
    <w:rsid w:val="006568E1"/>
    <w:rsid w:val="00660A71"/>
    <w:rsid w:val="00663152"/>
    <w:rsid w:val="00664D78"/>
    <w:rsid w:val="00666120"/>
    <w:rsid w:val="00671906"/>
    <w:rsid w:val="00671BF6"/>
    <w:rsid w:val="00672D12"/>
    <w:rsid w:val="00676385"/>
    <w:rsid w:val="00681909"/>
    <w:rsid w:val="006903AB"/>
    <w:rsid w:val="0069143B"/>
    <w:rsid w:val="006935D9"/>
    <w:rsid w:val="0069381B"/>
    <w:rsid w:val="006A1E63"/>
    <w:rsid w:val="006A5514"/>
    <w:rsid w:val="006A6DB2"/>
    <w:rsid w:val="006A70F1"/>
    <w:rsid w:val="006A7F33"/>
    <w:rsid w:val="006B291E"/>
    <w:rsid w:val="006B7BF2"/>
    <w:rsid w:val="006C3534"/>
    <w:rsid w:val="006D0189"/>
    <w:rsid w:val="006D1F0D"/>
    <w:rsid w:val="006D3C00"/>
    <w:rsid w:val="006D6676"/>
    <w:rsid w:val="006E38C5"/>
    <w:rsid w:val="006E63AC"/>
    <w:rsid w:val="006F02AA"/>
    <w:rsid w:val="00701FEE"/>
    <w:rsid w:val="0070405A"/>
    <w:rsid w:val="00706E2E"/>
    <w:rsid w:val="00706EA3"/>
    <w:rsid w:val="007129AC"/>
    <w:rsid w:val="0071598C"/>
    <w:rsid w:val="00720CBE"/>
    <w:rsid w:val="00721EE4"/>
    <w:rsid w:val="00723B06"/>
    <w:rsid w:val="00727990"/>
    <w:rsid w:val="007326E8"/>
    <w:rsid w:val="00735A03"/>
    <w:rsid w:val="00742278"/>
    <w:rsid w:val="007445CC"/>
    <w:rsid w:val="00744D35"/>
    <w:rsid w:val="007451ED"/>
    <w:rsid w:val="0074589D"/>
    <w:rsid w:val="007460B5"/>
    <w:rsid w:val="007500B9"/>
    <w:rsid w:val="00753436"/>
    <w:rsid w:val="00753A96"/>
    <w:rsid w:val="00753DB2"/>
    <w:rsid w:val="0075456C"/>
    <w:rsid w:val="00754CE4"/>
    <w:rsid w:val="007561EF"/>
    <w:rsid w:val="00756F27"/>
    <w:rsid w:val="0076180D"/>
    <w:rsid w:val="00761DA3"/>
    <w:rsid w:val="0076310D"/>
    <w:rsid w:val="0076637D"/>
    <w:rsid w:val="00767558"/>
    <w:rsid w:val="00767F3D"/>
    <w:rsid w:val="00774EFF"/>
    <w:rsid w:val="007850BD"/>
    <w:rsid w:val="00785A79"/>
    <w:rsid w:val="00790FD8"/>
    <w:rsid w:val="00791950"/>
    <w:rsid w:val="007A39C1"/>
    <w:rsid w:val="007A662A"/>
    <w:rsid w:val="007B1F10"/>
    <w:rsid w:val="007B1FF7"/>
    <w:rsid w:val="007B3A9A"/>
    <w:rsid w:val="007B4149"/>
    <w:rsid w:val="007B4B6B"/>
    <w:rsid w:val="007B5DDA"/>
    <w:rsid w:val="007C0034"/>
    <w:rsid w:val="007C0ED1"/>
    <w:rsid w:val="007C1D3F"/>
    <w:rsid w:val="007C3D7A"/>
    <w:rsid w:val="007C5901"/>
    <w:rsid w:val="007D04B1"/>
    <w:rsid w:val="007D0E32"/>
    <w:rsid w:val="007D309A"/>
    <w:rsid w:val="007D62D6"/>
    <w:rsid w:val="007E0546"/>
    <w:rsid w:val="007E0EE9"/>
    <w:rsid w:val="007E244B"/>
    <w:rsid w:val="007E2976"/>
    <w:rsid w:val="007E37A6"/>
    <w:rsid w:val="007E468E"/>
    <w:rsid w:val="007E7090"/>
    <w:rsid w:val="007F253F"/>
    <w:rsid w:val="007F4485"/>
    <w:rsid w:val="007F4708"/>
    <w:rsid w:val="007F63BB"/>
    <w:rsid w:val="007F6F63"/>
    <w:rsid w:val="007F79BE"/>
    <w:rsid w:val="00804457"/>
    <w:rsid w:val="00806456"/>
    <w:rsid w:val="00810278"/>
    <w:rsid w:val="00810D9D"/>
    <w:rsid w:val="00815BF1"/>
    <w:rsid w:val="0081723D"/>
    <w:rsid w:val="008206BC"/>
    <w:rsid w:val="0082150A"/>
    <w:rsid w:val="00831B11"/>
    <w:rsid w:val="008346D1"/>
    <w:rsid w:val="00834E2B"/>
    <w:rsid w:val="008360FB"/>
    <w:rsid w:val="00836907"/>
    <w:rsid w:val="00836AEE"/>
    <w:rsid w:val="00843783"/>
    <w:rsid w:val="00845994"/>
    <w:rsid w:val="008461C3"/>
    <w:rsid w:val="00854F1A"/>
    <w:rsid w:val="00855CB4"/>
    <w:rsid w:val="008570DD"/>
    <w:rsid w:val="0086532F"/>
    <w:rsid w:val="008723E4"/>
    <w:rsid w:val="00873717"/>
    <w:rsid w:val="00874DB7"/>
    <w:rsid w:val="00875265"/>
    <w:rsid w:val="00877C39"/>
    <w:rsid w:val="00877F6F"/>
    <w:rsid w:val="008849FB"/>
    <w:rsid w:val="00887C3F"/>
    <w:rsid w:val="00887F6A"/>
    <w:rsid w:val="00891B98"/>
    <w:rsid w:val="00896330"/>
    <w:rsid w:val="008A1D2D"/>
    <w:rsid w:val="008A7AB9"/>
    <w:rsid w:val="008B23F1"/>
    <w:rsid w:val="008B42C6"/>
    <w:rsid w:val="008B671E"/>
    <w:rsid w:val="008B7513"/>
    <w:rsid w:val="008C239E"/>
    <w:rsid w:val="008C4982"/>
    <w:rsid w:val="008C547A"/>
    <w:rsid w:val="008D2970"/>
    <w:rsid w:val="008D4488"/>
    <w:rsid w:val="008E14B9"/>
    <w:rsid w:val="008E5313"/>
    <w:rsid w:val="008E5B0A"/>
    <w:rsid w:val="008E6453"/>
    <w:rsid w:val="008E7942"/>
    <w:rsid w:val="00902C03"/>
    <w:rsid w:val="00903115"/>
    <w:rsid w:val="0090372D"/>
    <w:rsid w:val="009039DC"/>
    <w:rsid w:val="00917C0D"/>
    <w:rsid w:val="00936D66"/>
    <w:rsid w:val="00946702"/>
    <w:rsid w:val="00947DFE"/>
    <w:rsid w:val="009518A0"/>
    <w:rsid w:val="0095220D"/>
    <w:rsid w:val="00955EF6"/>
    <w:rsid w:val="00962698"/>
    <w:rsid w:val="009629A0"/>
    <w:rsid w:val="009633EA"/>
    <w:rsid w:val="00964097"/>
    <w:rsid w:val="009674FB"/>
    <w:rsid w:val="0097098B"/>
    <w:rsid w:val="00975CD6"/>
    <w:rsid w:val="0098083D"/>
    <w:rsid w:val="009858F9"/>
    <w:rsid w:val="0099090E"/>
    <w:rsid w:val="00990ADD"/>
    <w:rsid w:val="00991F7C"/>
    <w:rsid w:val="00992992"/>
    <w:rsid w:val="00992ED3"/>
    <w:rsid w:val="0099419A"/>
    <w:rsid w:val="009A189B"/>
    <w:rsid w:val="009A6B23"/>
    <w:rsid w:val="009B0997"/>
    <w:rsid w:val="009B15D5"/>
    <w:rsid w:val="009B4E43"/>
    <w:rsid w:val="009B5492"/>
    <w:rsid w:val="009B5839"/>
    <w:rsid w:val="009B6DF4"/>
    <w:rsid w:val="009C09C8"/>
    <w:rsid w:val="009C14E4"/>
    <w:rsid w:val="009C1ECD"/>
    <w:rsid w:val="009C4550"/>
    <w:rsid w:val="009C60CF"/>
    <w:rsid w:val="009C6D8F"/>
    <w:rsid w:val="009C72BF"/>
    <w:rsid w:val="009C78E9"/>
    <w:rsid w:val="009D0948"/>
    <w:rsid w:val="009D1844"/>
    <w:rsid w:val="009D5759"/>
    <w:rsid w:val="009E09BD"/>
    <w:rsid w:val="009E18CA"/>
    <w:rsid w:val="009E1FAB"/>
    <w:rsid w:val="009E2E87"/>
    <w:rsid w:val="009F0173"/>
    <w:rsid w:val="009F18FE"/>
    <w:rsid w:val="009F43D0"/>
    <w:rsid w:val="009F5D6A"/>
    <w:rsid w:val="009F60B6"/>
    <w:rsid w:val="009F7611"/>
    <w:rsid w:val="00A07EAB"/>
    <w:rsid w:val="00A16990"/>
    <w:rsid w:val="00A16F9B"/>
    <w:rsid w:val="00A23EDE"/>
    <w:rsid w:val="00A24F98"/>
    <w:rsid w:val="00A36304"/>
    <w:rsid w:val="00A41DF1"/>
    <w:rsid w:val="00A44677"/>
    <w:rsid w:val="00A50E88"/>
    <w:rsid w:val="00A510CD"/>
    <w:rsid w:val="00A52C2E"/>
    <w:rsid w:val="00A57C03"/>
    <w:rsid w:val="00A62666"/>
    <w:rsid w:val="00A6346C"/>
    <w:rsid w:val="00A64063"/>
    <w:rsid w:val="00A64ADA"/>
    <w:rsid w:val="00A64BEE"/>
    <w:rsid w:val="00A6506C"/>
    <w:rsid w:val="00A65354"/>
    <w:rsid w:val="00A67227"/>
    <w:rsid w:val="00A67914"/>
    <w:rsid w:val="00A708B1"/>
    <w:rsid w:val="00A724DE"/>
    <w:rsid w:val="00A75424"/>
    <w:rsid w:val="00A758B7"/>
    <w:rsid w:val="00A75E14"/>
    <w:rsid w:val="00A77BF8"/>
    <w:rsid w:val="00A8007C"/>
    <w:rsid w:val="00A8059F"/>
    <w:rsid w:val="00A81673"/>
    <w:rsid w:val="00A82F17"/>
    <w:rsid w:val="00A84D68"/>
    <w:rsid w:val="00A87E60"/>
    <w:rsid w:val="00A934B2"/>
    <w:rsid w:val="00A93791"/>
    <w:rsid w:val="00AA256C"/>
    <w:rsid w:val="00AA27FF"/>
    <w:rsid w:val="00AA3AC5"/>
    <w:rsid w:val="00AA4108"/>
    <w:rsid w:val="00AA6D81"/>
    <w:rsid w:val="00AA75A5"/>
    <w:rsid w:val="00AB2166"/>
    <w:rsid w:val="00AB467F"/>
    <w:rsid w:val="00AB6606"/>
    <w:rsid w:val="00AC026A"/>
    <w:rsid w:val="00AC4585"/>
    <w:rsid w:val="00AC6815"/>
    <w:rsid w:val="00AD1E5E"/>
    <w:rsid w:val="00AD392D"/>
    <w:rsid w:val="00AD5C29"/>
    <w:rsid w:val="00AE3045"/>
    <w:rsid w:val="00AE377A"/>
    <w:rsid w:val="00AE5C4B"/>
    <w:rsid w:val="00AE7AFE"/>
    <w:rsid w:val="00AF151B"/>
    <w:rsid w:val="00AF1A7D"/>
    <w:rsid w:val="00AF22F0"/>
    <w:rsid w:val="00AF3EC0"/>
    <w:rsid w:val="00AF679C"/>
    <w:rsid w:val="00B06C94"/>
    <w:rsid w:val="00B12029"/>
    <w:rsid w:val="00B16FA8"/>
    <w:rsid w:val="00B22D0D"/>
    <w:rsid w:val="00B25634"/>
    <w:rsid w:val="00B27D1C"/>
    <w:rsid w:val="00B312C3"/>
    <w:rsid w:val="00B33471"/>
    <w:rsid w:val="00B36138"/>
    <w:rsid w:val="00B4372A"/>
    <w:rsid w:val="00B44994"/>
    <w:rsid w:val="00B4735B"/>
    <w:rsid w:val="00B56D80"/>
    <w:rsid w:val="00B6225F"/>
    <w:rsid w:val="00B6323D"/>
    <w:rsid w:val="00B638CF"/>
    <w:rsid w:val="00B64FF7"/>
    <w:rsid w:val="00B6581B"/>
    <w:rsid w:val="00B66BC9"/>
    <w:rsid w:val="00B66DC1"/>
    <w:rsid w:val="00B675A1"/>
    <w:rsid w:val="00B70F93"/>
    <w:rsid w:val="00B74491"/>
    <w:rsid w:val="00B804F0"/>
    <w:rsid w:val="00B8097F"/>
    <w:rsid w:val="00B81E57"/>
    <w:rsid w:val="00B83E7C"/>
    <w:rsid w:val="00B85D67"/>
    <w:rsid w:val="00B90986"/>
    <w:rsid w:val="00B9270E"/>
    <w:rsid w:val="00B92F23"/>
    <w:rsid w:val="00B93808"/>
    <w:rsid w:val="00B945CA"/>
    <w:rsid w:val="00BA23A9"/>
    <w:rsid w:val="00BA3301"/>
    <w:rsid w:val="00BB17EA"/>
    <w:rsid w:val="00BB1B52"/>
    <w:rsid w:val="00BB7287"/>
    <w:rsid w:val="00BB7368"/>
    <w:rsid w:val="00BB7814"/>
    <w:rsid w:val="00BC6492"/>
    <w:rsid w:val="00BD1FCC"/>
    <w:rsid w:val="00BD3B84"/>
    <w:rsid w:val="00BD64A8"/>
    <w:rsid w:val="00BE6617"/>
    <w:rsid w:val="00BF2E91"/>
    <w:rsid w:val="00BF5E2E"/>
    <w:rsid w:val="00C005C4"/>
    <w:rsid w:val="00C006BA"/>
    <w:rsid w:val="00C02D5F"/>
    <w:rsid w:val="00C042B4"/>
    <w:rsid w:val="00C0509C"/>
    <w:rsid w:val="00C0524A"/>
    <w:rsid w:val="00C06970"/>
    <w:rsid w:val="00C12B64"/>
    <w:rsid w:val="00C15EE8"/>
    <w:rsid w:val="00C25D03"/>
    <w:rsid w:val="00C25E9B"/>
    <w:rsid w:val="00C2760D"/>
    <w:rsid w:val="00C32883"/>
    <w:rsid w:val="00C35D20"/>
    <w:rsid w:val="00C36202"/>
    <w:rsid w:val="00C3799B"/>
    <w:rsid w:val="00C40667"/>
    <w:rsid w:val="00C47F68"/>
    <w:rsid w:val="00C56461"/>
    <w:rsid w:val="00C57576"/>
    <w:rsid w:val="00C61EFA"/>
    <w:rsid w:val="00C64658"/>
    <w:rsid w:val="00C646BA"/>
    <w:rsid w:val="00C73DED"/>
    <w:rsid w:val="00C74EBA"/>
    <w:rsid w:val="00C8129A"/>
    <w:rsid w:val="00C86B14"/>
    <w:rsid w:val="00C87197"/>
    <w:rsid w:val="00C95D0B"/>
    <w:rsid w:val="00CA50C3"/>
    <w:rsid w:val="00CA5F8A"/>
    <w:rsid w:val="00CA7414"/>
    <w:rsid w:val="00CB2A68"/>
    <w:rsid w:val="00CB2EB3"/>
    <w:rsid w:val="00CB63FA"/>
    <w:rsid w:val="00CB66C9"/>
    <w:rsid w:val="00CC45A0"/>
    <w:rsid w:val="00CC7DA2"/>
    <w:rsid w:val="00CD053C"/>
    <w:rsid w:val="00CD294A"/>
    <w:rsid w:val="00CD4AE1"/>
    <w:rsid w:val="00CE1BE3"/>
    <w:rsid w:val="00CE5B35"/>
    <w:rsid w:val="00CE64FA"/>
    <w:rsid w:val="00CE6C93"/>
    <w:rsid w:val="00CF1481"/>
    <w:rsid w:val="00CF42EF"/>
    <w:rsid w:val="00CF5716"/>
    <w:rsid w:val="00D03B80"/>
    <w:rsid w:val="00D05789"/>
    <w:rsid w:val="00D057BE"/>
    <w:rsid w:val="00D065B6"/>
    <w:rsid w:val="00D10B1F"/>
    <w:rsid w:val="00D126AA"/>
    <w:rsid w:val="00D13428"/>
    <w:rsid w:val="00D134C1"/>
    <w:rsid w:val="00D14ED1"/>
    <w:rsid w:val="00D206C5"/>
    <w:rsid w:val="00D23BED"/>
    <w:rsid w:val="00D23DF1"/>
    <w:rsid w:val="00D33769"/>
    <w:rsid w:val="00D37401"/>
    <w:rsid w:val="00D463A3"/>
    <w:rsid w:val="00D478DA"/>
    <w:rsid w:val="00D54923"/>
    <w:rsid w:val="00D558E8"/>
    <w:rsid w:val="00D60FC0"/>
    <w:rsid w:val="00D642D6"/>
    <w:rsid w:val="00D6542C"/>
    <w:rsid w:val="00D7498B"/>
    <w:rsid w:val="00D75505"/>
    <w:rsid w:val="00D840F6"/>
    <w:rsid w:val="00D90DC8"/>
    <w:rsid w:val="00D93706"/>
    <w:rsid w:val="00D95164"/>
    <w:rsid w:val="00DA3855"/>
    <w:rsid w:val="00DA7864"/>
    <w:rsid w:val="00DB663D"/>
    <w:rsid w:val="00DB6713"/>
    <w:rsid w:val="00DC015E"/>
    <w:rsid w:val="00DD0CDA"/>
    <w:rsid w:val="00DD1C6F"/>
    <w:rsid w:val="00DD4655"/>
    <w:rsid w:val="00DD53C1"/>
    <w:rsid w:val="00DE5913"/>
    <w:rsid w:val="00DF2217"/>
    <w:rsid w:val="00DF4959"/>
    <w:rsid w:val="00DF4C93"/>
    <w:rsid w:val="00DF596B"/>
    <w:rsid w:val="00E04570"/>
    <w:rsid w:val="00E11A3F"/>
    <w:rsid w:val="00E14874"/>
    <w:rsid w:val="00E14DB6"/>
    <w:rsid w:val="00E21169"/>
    <w:rsid w:val="00E25EC8"/>
    <w:rsid w:val="00E26099"/>
    <w:rsid w:val="00E35569"/>
    <w:rsid w:val="00E35E53"/>
    <w:rsid w:val="00E40346"/>
    <w:rsid w:val="00E4226A"/>
    <w:rsid w:val="00E4302C"/>
    <w:rsid w:val="00E46BFD"/>
    <w:rsid w:val="00E46FA6"/>
    <w:rsid w:val="00E47599"/>
    <w:rsid w:val="00E47EDE"/>
    <w:rsid w:val="00E51E24"/>
    <w:rsid w:val="00E5356E"/>
    <w:rsid w:val="00E60898"/>
    <w:rsid w:val="00E642B8"/>
    <w:rsid w:val="00E65898"/>
    <w:rsid w:val="00E65D3D"/>
    <w:rsid w:val="00E7176F"/>
    <w:rsid w:val="00E727AC"/>
    <w:rsid w:val="00E743E2"/>
    <w:rsid w:val="00E75554"/>
    <w:rsid w:val="00E8006F"/>
    <w:rsid w:val="00E825DB"/>
    <w:rsid w:val="00E85A34"/>
    <w:rsid w:val="00E87553"/>
    <w:rsid w:val="00E94466"/>
    <w:rsid w:val="00E944DF"/>
    <w:rsid w:val="00E961B3"/>
    <w:rsid w:val="00E979B4"/>
    <w:rsid w:val="00EA4A4B"/>
    <w:rsid w:val="00EA6EFC"/>
    <w:rsid w:val="00EA7A13"/>
    <w:rsid w:val="00EB2BFE"/>
    <w:rsid w:val="00EB4750"/>
    <w:rsid w:val="00EC128F"/>
    <w:rsid w:val="00EC4244"/>
    <w:rsid w:val="00EC5376"/>
    <w:rsid w:val="00EC549A"/>
    <w:rsid w:val="00EC7C3B"/>
    <w:rsid w:val="00ED79EA"/>
    <w:rsid w:val="00EE068F"/>
    <w:rsid w:val="00EE59CE"/>
    <w:rsid w:val="00EE62A7"/>
    <w:rsid w:val="00EF1686"/>
    <w:rsid w:val="00F01D84"/>
    <w:rsid w:val="00F050B6"/>
    <w:rsid w:val="00F1281F"/>
    <w:rsid w:val="00F14868"/>
    <w:rsid w:val="00F14E58"/>
    <w:rsid w:val="00F27324"/>
    <w:rsid w:val="00F33B0A"/>
    <w:rsid w:val="00F34078"/>
    <w:rsid w:val="00F34DF2"/>
    <w:rsid w:val="00F360C3"/>
    <w:rsid w:val="00F37FB1"/>
    <w:rsid w:val="00F4457D"/>
    <w:rsid w:val="00F51A33"/>
    <w:rsid w:val="00F62096"/>
    <w:rsid w:val="00F62341"/>
    <w:rsid w:val="00F65D98"/>
    <w:rsid w:val="00F71136"/>
    <w:rsid w:val="00F72451"/>
    <w:rsid w:val="00F74A5C"/>
    <w:rsid w:val="00F77C5F"/>
    <w:rsid w:val="00F81995"/>
    <w:rsid w:val="00F82981"/>
    <w:rsid w:val="00F83612"/>
    <w:rsid w:val="00F904A8"/>
    <w:rsid w:val="00F92B48"/>
    <w:rsid w:val="00F96387"/>
    <w:rsid w:val="00F97875"/>
    <w:rsid w:val="00FB3DFB"/>
    <w:rsid w:val="00FB695D"/>
    <w:rsid w:val="00FB7818"/>
    <w:rsid w:val="00FD3738"/>
    <w:rsid w:val="00FD4A59"/>
    <w:rsid w:val="00FD5403"/>
    <w:rsid w:val="00FD7074"/>
    <w:rsid w:val="00FE69BA"/>
    <w:rsid w:val="00FE7DA4"/>
    <w:rsid w:val="00FF1FF9"/>
    <w:rsid w:val="00FF619A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27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1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5E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5EE8"/>
    <w:rPr>
      <w:b/>
      <w:bCs/>
    </w:rPr>
  </w:style>
  <w:style w:type="paragraph" w:styleId="BalloonText">
    <w:name w:val="Balloon Text"/>
    <w:basedOn w:val="Normal"/>
    <w:semiHidden/>
    <w:rsid w:val="00C15E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20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CBE"/>
  </w:style>
  <w:style w:type="character" w:styleId="FootnoteReference">
    <w:name w:val="footnote reference"/>
    <w:uiPriority w:val="99"/>
    <w:rsid w:val="00720CBE"/>
    <w:rPr>
      <w:vertAlign w:val="superscript"/>
    </w:rPr>
  </w:style>
  <w:style w:type="paragraph" w:styleId="Revision">
    <w:name w:val="Revision"/>
    <w:hidden/>
    <w:uiPriority w:val="99"/>
    <w:semiHidden/>
    <w:rsid w:val="00C35D2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54A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BF8"/>
    <w:pPr>
      <w:ind w:left="720"/>
      <w:contextualSpacing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BF8"/>
  </w:style>
  <w:style w:type="paragraph" w:styleId="BodyTextIndent3">
    <w:name w:val="Body Text Indent 3"/>
    <w:basedOn w:val="Normal"/>
    <w:link w:val="BodyTextIndent3Char"/>
    <w:rsid w:val="00191515"/>
    <w:pPr>
      <w:widowControl w:val="0"/>
      <w:spacing w:line="0" w:lineRule="atLeast"/>
      <w:ind w:left="720" w:hanging="720"/>
    </w:pPr>
    <w:rPr>
      <w:szCs w:val="20"/>
      <w:u w:val="single"/>
    </w:rPr>
  </w:style>
  <w:style w:type="character" w:customStyle="1" w:styleId="BodyTextIndent3Char">
    <w:name w:val="Body Text Indent 3 Char"/>
    <w:link w:val="BodyTextIndent3"/>
    <w:rsid w:val="00191515"/>
    <w:rPr>
      <w:sz w:val="24"/>
      <w:u w:val="single"/>
    </w:rPr>
  </w:style>
  <w:style w:type="paragraph" w:styleId="PlainText">
    <w:name w:val="Plain Text"/>
    <w:basedOn w:val="Normal"/>
    <w:link w:val="PlainTextChar"/>
    <w:rsid w:val="003910BC"/>
    <w:pPr>
      <w:spacing w:after="12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910BC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unhideWhenUsed/>
    <w:rsid w:val="003910B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10BC"/>
  </w:style>
  <w:style w:type="paragraph" w:styleId="BodyTextIndent">
    <w:name w:val="Body Text Indent"/>
    <w:basedOn w:val="Normal"/>
    <w:link w:val="BodyTextIndentChar"/>
    <w:uiPriority w:val="99"/>
    <w:unhideWhenUsed/>
    <w:rsid w:val="003910BC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10BC"/>
  </w:style>
  <w:style w:type="character" w:styleId="Hyperlink">
    <w:name w:val="Hyperlink"/>
    <w:uiPriority w:val="99"/>
    <w:unhideWhenUsed/>
    <w:rsid w:val="003910BC"/>
    <w:rPr>
      <w:color w:val="0000FF"/>
      <w:u w:val="single"/>
    </w:rPr>
  </w:style>
  <w:style w:type="character" w:styleId="Emphasis">
    <w:name w:val="Emphasis"/>
    <w:uiPriority w:val="20"/>
    <w:qFormat/>
    <w:rsid w:val="00391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27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1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5E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5EE8"/>
    <w:rPr>
      <w:b/>
      <w:bCs/>
    </w:rPr>
  </w:style>
  <w:style w:type="paragraph" w:styleId="BalloonText">
    <w:name w:val="Balloon Text"/>
    <w:basedOn w:val="Normal"/>
    <w:semiHidden/>
    <w:rsid w:val="00C15E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20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CBE"/>
  </w:style>
  <w:style w:type="character" w:styleId="FootnoteReference">
    <w:name w:val="footnote reference"/>
    <w:uiPriority w:val="99"/>
    <w:rsid w:val="00720CBE"/>
    <w:rPr>
      <w:vertAlign w:val="superscript"/>
    </w:rPr>
  </w:style>
  <w:style w:type="paragraph" w:styleId="Revision">
    <w:name w:val="Revision"/>
    <w:hidden/>
    <w:uiPriority w:val="99"/>
    <w:semiHidden/>
    <w:rsid w:val="00C35D2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54A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BF8"/>
    <w:pPr>
      <w:ind w:left="720"/>
      <w:contextualSpacing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BF8"/>
  </w:style>
  <w:style w:type="paragraph" w:styleId="BodyTextIndent3">
    <w:name w:val="Body Text Indent 3"/>
    <w:basedOn w:val="Normal"/>
    <w:link w:val="BodyTextIndent3Char"/>
    <w:rsid w:val="00191515"/>
    <w:pPr>
      <w:widowControl w:val="0"/>
      <w:spacing w:line="0" w:lineRule="atLeast"/>
      <w:ind w:left="720" w:hanging="720"/>
    </w:pPr>
    <w:rPr>
      <w:szCs w:val="20"/>
      <w:u w:val="single"/>
    </w:rPr>
  </w:style>
  <w:style w:type="character" w:customStyle="1" w:styleId="BodyTextIndent3Char">
    <w:name w:val="Body Text Indent 3 Char"/>
    <w:link w:val="BodyTextIndent3"/>
    <w:rsid w:val="00191515"/>
    <w:rPr>
      <w:sz w:val="24"/>
      <w:u w:val="single"/>
    </w:rPr>
  </w:style>
  <w:style w:type="paragraph" w:styleId="PlainText">
    <w:name w:val="Plain Text"/>
    <w:basedOn w:val="Normal"/>
    <w:link w:val="PlainTextChar"/>
    <w:rsid w:val="003910BC"/>
    <w:pPr>
      <w:spacing w:after="12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910BC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unhideWhenUsed/>
    <w:rsid w:val="003910B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10BC"/>
  </w:style>
  <w:style w:type="paragraph" w:styleId="BodyTextIndent">
    <w:name w:val="Body Text Indent"/>
    <w:basedOn w:val="Normal"/>
    <w:link w:val="BodyTextIndentChar"/>
    <w:uiPriority w:val="99"/>
    <w:unhideWhenUsed/>
    <w:rsid w:val="003910BC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10BC"/>
  </w:style>
  <w:style w:type="character" w:styleId="Hyperlink">
    <w:name w:val="Hyperlink"/>
    <w:uiPriority w:val="99"/>
    <w:unhideWhenUsed/>
    <w:rsid w:val="003910BC"/>
    <w:rPr>
      <w:color w:val="0000FF"/>
      <w:u w:val="single"/>
    </w:rPr>
  </w:style>
  <w:style w:type="character" w:styleId="Emphasis">
    <w:name w:val="Emphasis"/>
    <w:uiPriority w:val="20"/>
    <w:qFormat/>
    <w:rsid w:val="00391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DCRComplaints@dot.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O@dot.state.ma.u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8D89-FAF9-400A-8C3D-93DAECC4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1092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POLICY]</vt:lpstr>
    </vt:vector>
  </TitlesOfParts>
  <Company>Commonwealth of Massachusetts</Company>
  <LinksUpToDate>false</LinksUpToDate>
  <CharactersWithSpaces>7675</CharactersWithSpaces>
  <SharedDoc>false</SharedDoc>
  <HLinks>
    <vt:vector size="12" baseType="variant"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mailto:ODCRComplaints@dot.state.ma.</vt:lpwstr>
      </vt:variant>
      <vt:variant>
        <vt:lpwstr/>
      </vt:variant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mailto:EEO@dot.state.ma.us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POLICY]</dc:title>
  <dc:creator>Concepcion, Juan (DOT)</dc:creator>
  <cp:lastModifiedBy>Ernest Law</cp:lastModifiedBy>
  <cp:revision>17</cp:revision>
  <cp:lastPrinted>2010-03-31T19:19:00Z</cp:lastPrinted>
  <dcterms:created xsi:type="dcterms:W3CDTF">2017-10-02T13:58:00Z</dcterms:created>
  <dcterms:modified xsi:type="dcterms:W3CDTF">2018-02-08T17:39:00Z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ible Office">
    <vt:lpwstr/>
  </property>
  <property fmtid="{D5CDD505-2E9C-101B-9397-08002B2CF9AE}" pid="3" name="Category">
    <vt:lpwstr/>
  </property>
  <property fmtid="{D5CDD505-2E9C-101B-9397-08002B2CF9AE}" pid="4" name="ContentType">
    <vt:lpwstr>Document</vt:lpwstr>
  </property>
  <property fmtid="{D5CDD505-2E9C-101B-9397-08002B2CF9AE}" pid="5" name="Document Type">
    <vt:lpwstr>Final Formatted (for Secretary)</vt:lpwstr>
  </property>
  <property fmtid="{D5CDD505-2E9C-101B-9397-08002B2CF9AE}" pid="6" name="Policy Number">
    <vt:lpwstr/>
  </property>
</Properties>
</file>