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14" w:rsidRPr="00D03748" w:rsidRDefault="00842614">
      <w:pPr>
        <w:widowControl w:val="0"/>
        <w:tabs>
          <w:tab w:val="left" w:pos="25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:rsidR="00842614" w:rsidRPr="00D03748" w:rsidRDefault="00D03748">
      <w:pPr>
        <w:widowControl w:val="0"/>
        <w:tabs>
          <w:tab w:val="left" w:pos="90"/>
          <w:tab w:val="left" w:pos="5220"/>
        </w:tabs>
        <w:autoSpaceDE w:val="0"/>
        <w:autoSpaceDN w:val="0"/>
        <w:adjustRightInd w:val="0"/>
        <w:spacing w:before="3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842614" w:rsidRPr="00D03748">
        <w:rPr>
          <w:rFonts w:ascii="Times New Roman" w:hAnsi="Times New Roman" w:cs="Times New Roman"/>
          <w:color w:val="000000"/>
          <w:sz w:val="24"/>
          <w:szCs w:val="24"/>
        </w:rPr>
        <w:t>, ss.</w:t>
      </w:r>
      <w:r w:rsidR="00842614" w:rsidRPr="00D03748">
        <w:rPr>
          <w:rFonts w:ascii="Times New Roman" w:hAnsi="Times New Roman" w:cs="Times New Roman"/>
          <w:sz w:val="24"/>
          <w:szCs w:val="24"/>
        </w:rPr>
        <w:tab/>
      </w:r>
      <w:r w:rsidR="00842614" w:rsidRPr="00D03748">
        <w:rPr>
          <w:rFonts w:ascii="Times New Roman" w:hAnsi="Times New Roman" w:cs="Times New Roman"/>
          <w:color w:val="000000"/>
          <w:sz w:val="24"/>
          <w:szCs w:val="24"/>
        </w:rPr>
        <w:t>Division of Administrative Law Appeals</w:t>
      </w:r>
    </w:p>
    <w:p w:rsidR="00842614" w:rsidRPr="00D03748" w:rsidRDefault="0084261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="00D03748">
        <w:rPr>
          <w:rFonts w:ascii="Times New Roman" w:hAnsi="Times New Roman" w:cs="Times New Roman"/>
          <w:color w:val="000000"/>
          <w:sz w:val="24"/>
          <w:szCs w:val="24"/>
        </w:rPr>
        <w:t>14 Summer St.,</w:t>
      </w:r>
      <w:r w:rsidR="00D03748" w:rsidRPr="00D03748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th Floor</w:t>
      </w:r>
    </w:p>
    <w:p w:rsidR="00842614" w:rsidRPr="00D03748" w:rsidRDefault="0084261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="00D03748" w:rsidRPr="00D03748">
        <w:rPr>
          <w:rFonts w:ascii="Times New Roman" w:hAnsi="Times New Roman" w:cs="Times New Roman"/>
          <w:color w:val="000000"/>
          <w:sz w:val="24"/>
          <w:szCs w:val="24"/>
        </w:rPr>
        <w:t>Malden</w:t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, MA 02114</w:t>
      </w:r>
    </w:p>
    <w:p w:rsidR="00842614" w:rsidRPr="00D03748" w:rsidRDefault="0084261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="00D03748">
        <w:rPr>
          <w:rFonts w:ascii="Times New Roman" w:hAnsi="Times New Roman" w:cs="Times New Roman"/>
          <w:color w:val="000000"/>
          <w:sz w:val="24"/>
          <w:szCs w:val="24"/>
        </w:rPr>
        <w:t>(781)397-4700</w:t>
      </w:r>
    </w:p>
    <w:p w:rsidR="00842614" w:rsidRPr="00D03748" w:rsidRDefault="0084261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="00D03748">
        <w:rPr>
          <w:rFonts w:ascii="Times New Roman" w:hAnsi="Times New Roman" w:cs="Times New Roman"/>
          <w:color w:val="000000"/>
          <w:sz w:val="24"/>
          <w:szCs w:val="24"/>
        </w:rPr>
        <w:t>Fax: (781)397-47</w:t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842614" w:rsidRPr="00D03748" w:rsidRDefault="00EA4F9F" w:rsidP="00210928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Board of Registration In Medicine</w:t>
      </w:r>
      <w:r w:rsidR="00D03748">
        <w:rPr>
          <w:rFonts w:ascii="Times New Roman" w:hAnsi="Times New Roman" w:cs="Times New Roman"/>
          <w:noProof/>
          <w:sz w:val="24"/>
          <w:szCs w:val="24"/>
        </w:rPr>
        <w:t>,</w:t>
      </w:r>
      <w:r w:rsidR="00842614" w:rsidRPr="00D03748">
        <w:rPr>
          <w:rFonts w:ascii="Times New Roman" w:hAnsi="Times New Roman" w:cs="Times New Roman"/>
          <w:sz w:val="24"/>
          <w:szCs w:val="24"/>
        </w:rPr>
        <w:tab/>
      </w:r>
      <w:r w:rsidR="00210928" w:rsidRPr="00D03748">
        <w:rPr>
          <w:rFonts w:ascii="Times New Roman" w:hAnsi="Times New Roman" w:cs="Times New Roman"/>
          <w:sz w:val="24"/>
          <w:szCs w:val="24"/>
        </w:rPr>
        <w:t xml:space="preserve"> </w:t>
      </w:r>
      <w:r w:rsidR="00D037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2614" w:rsidRPr="00D03748">
        <w:rPr>
          <w:rFonts w:ascii="Times New Roman" w:hAnsi="Times New Roman" w:cs="Times New Roman"/>
          <w:bCs/>
          <w:color w:val="000000"/>
          <w:sz w:val="24"/>
          <w:szCs w:val="24"/>
        </w:rPr>
        <w:t>www.mass.gov/dala</w:t>
      </w:r>
    </w:p>
    <w:p w:rsidR="00842614" w:rsidRPr="00D03748" w:rsidRDefault="00842614" w:rsidP="002109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Petitioner</w:t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="00210928" w:rsidRPr="00D037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3748" w:rsidRPr="00D03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614" w:rsidRPr="00D03748" w:rsidRDefault="00842614" w:rsidP="002109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D03748" w:rsidRPr="00D03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7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EA4F9F">
        <w:rPr>
          <w:rFonts w:ascii="Times New Roman" w:hAnsi="Times New Roman" w:cs="Times New Roman"/>
          <w:color w:val="000000"/>
          <w:sz w:val="24"/>
          <w:szCs w:val="24"/>
        </w:rPr>
        <w:t>Docket No: RM-19-0283</w:t>
      </w:r>
    </w:p>
    <w:p w:rsidR="00842614" w:rsidRPr="00D03748" w:rsidRDefault="00EA4F9F" w:rsidP="002109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Marcus Cooper</w:t>
      </w:r>
      <w:r w:rsidR="00D03748">
        <w:rPr>
          <w:rFonts w:ascii="Times New Roman" w:hAnsi="Times New Roman" w:cs="Times New Roman"/>
          <w:noProof/>
          <w:sz w:val="24"/>
          <w:szCs w:val="24"/>
        </w:rPr>
        <w:t>,</w:t>
      </w:r>
      <w:r w:rsidR="00842614" w:rsidRPr="00D03748">
        <w:rPr>
          <w:rFonts w:ascii="Times New Roman" w:hAnsi="Times New Roman" w:cs="Times New Roman"/>
          <w:sz w:val="24"/>
          <w:szCs w:val="24"/>
        </w:rPr>
        <w:tab/>
      </w:r>
      <w:r w:rsidR="00210928" w:rsidRPr="00D037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42614" w:rsidRPr="00D03748" w:rsidRDefault="00842614" w:rsidP="002109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color w:val="000000"/>
          <w:sz w:val="24"/>
          <w:szCs w:val="24"/>
        </w:rPr>
        <w:t>Respondent</w:t>
      </w:r>
    </w:p>
    <w:p w:rsidR="00842614" w:rsidRPr="00D03748" w:rsidRDefault="00842614" w:rsidP="007102DF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</w:p>
    <w:p w:rsidR="00D03748" w:rsidRDefault="00A70B5B" w:rsidP="007102DF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 OF RECOMMENDED DECISION</w:t>
      </w:r>
    </w:p>
    <w:p w:rsidR="00A70B5B" w:rsidRDefault="00D03748" w:rsidP="001517D0">
      <w:pPr>
        <w:widowControl w:val="0"/>
        <w:tabs>
          <w:tab w:val="left" w:pos="720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6F2">
        <w:rPr>
          <w:rFonts w:ascii="Times New Roman" w:hAnsi="Times New Roman" w:cs="Times New Roman"/>
          <w:sz w:val="24"/>
          <w:szCs w:val="24"/>
        </w:rPr>
        <w:t xml:space="preserve">There is no genuine dispute that the Respondent was convicted of criminal charges </w:t>
      </w:r>
      <w:r w:rsidR="001517D0">
        <w:rPr>
          <w:rFonts w:ascii="Times New Roman" w:hAnsi="Times New Roman" w:cs="Times New Roman"/>
          <w:sz w:val="24"/>
          <w:szCs w:val="24"/>
        </w:rPr>
        <w:t>that call into question his ability to practice medicine</w:t>
      </w:r>
      <w:r w:rsidR="00EC73C9">
        <w:rPr>
          <w:rFonts w:ascii="Times New Roman" w:hAnsi="Times New Roman" w:cs="Times New Roman"/>
          <w:sz w:val="24"/>
          <w:szCs w:val="24"/>
        </w:rPr>
        <w:t xml:space="preserve">, </w:t>
      </w:r>
      <w:r w:rsidR="001517D0">
        <w:rPr>
          <w:rFonts w:ascii="Times New Roman" w:hAnsi="Times New Roman" w:cs="Times New Roman"/>
          <w:sz w:val="24"/>
          <w:szCs w:val="24"/>
        </w:rPr>
        <w:t xml:space="preserve">demonstrate that he </w:t>
      </w:r>
      <w:r w:rsidR="001517D0" w:rsidRPr="00CD48B7">
        <w:rPr>
          <w:rFonts w:ascii="Times New Roman" w:eastAsiaTheme="minorHAnsi" w:hAnsi="Times New Roman" w:cs="Times New Roman"/>
          <w:sz w:val="24"/>
        </w:rPr>
        <w:t xml:space="preserve">lacks good moral </w:t>
      </w:r>
      <w:r w:rsidR="001517D0">
        <w:rPr>
          <w:rFonts w:ascii="Times New Roman" w:eastAsiaTheme="minorHAnsi" w:hAnsi="Times New Roman" w:cs="Times New Roman"/>
          <w:sz w:val="24"/>
        </w:rPr>
        <w:t>character and</w:t>
      </w:r>
      <w:r w:rsidR="00ED5AED">
        <w:rPr>
          <w:rFonts w:ascii="Times New Roman" w:eastAsiaTheme="minorHAnsi" w:hAnsi="Times New Roman" w:cs="Times New Roman"/>
          <w:sz w:val="24"/>
        </w:rPr>
        <w:t xml:space="preserve"> </w:t>
      </w:r>
      <w:r w:rsidR="001517D0">
        <w:rPr>
          <w:rFonts w:ascii="Times New Roman" w:eastAsiaTheme="minorHAnsi" w:hAnsi="Times New Roman" w:cs="Times New Roman"/>
          <w:sz w:val="24"/>
        </w:rPr>
        <w:t>constitute</w:t>
      </w:r>
      <w:r w:rsidR="001517D0" w:rsidRPr="00CD48B7">
        <w:rPr>
          <w:rFonts w:ascii="Times New Roman" w:eastAsiaTheme="minorHAnsi" w:hAnsi="Times New Roman" w:cs="Times New Roman"/>
          <w:sz w:val="24"/>
        </w:rPr>
        <w:t xml:space="preserve"> conduct that undermines the public confidence in the integrity of the medical profession</w:t>
      </w:r>
      <w:r w:rsidR="00ED5AED">
        <w:rPr>
          <w:rFonts w:ascii="Times New Roman" w:hAnsi="Times New Roman" w:cs="Times New Roman"/>
          <w:sz w:val="24"/>
          <w:szCs w:val="24"/>
        </w:rPr>
        <w:t>. T</w:t>
      </w:r>
      <w:r w:rsidR="002946F2">
        <w:rPr>
          <w:rFonts w:ascii="Times New Roman" w:hAnsi="Times New Roman" w:cs="Times New Roman"/>
          <w:sz w:val="24"/>
          <w:szCs w:val="24"/>
        </w:rPr>
        <w:t>herefore, although his appeal of those convictions is pending, I allow the Petitioner’s Motion for Summary Decision and recommend that the Board impose the discipline it believes appropriate</w:t>
      </w:r>
      <w:r w:rsidR="00A70B5B">
        <w:rPr>
          <w:rFonts w:ascii="Times New Roman" w:hAnsi="Times New Roman" w:cs="Times New Roman"/>
          <w:sz w:val="24"/>
          <w:szCs w:val="24"/>
        </w:rPr>
        <w:t xml:space="preserve"> after </w:t>
      </w:r>
      <w:r w:rsidR="001517D0">
        <w:rPr>
          <w:rFonts w:ascii="Times New Roman" w:hAnsi="Times New Roman" w:cs="Times New Roman"/>
          <w:sz w:val="24"/>
          <w:szCs w:val="24"/>
        </w:rPr>
        <w:t>it considers</w:t>
      </w:r>
      <w:r w:rsidR="00A70B5B">
        <w:rPr>
          <w:rFonts w:ascii="Times New Roman" w:hAnsi="Times New Roman" w:cs="Times New Roman"/>
          <w:sz w:val="24"/>
          <w:szCs w:val="24"/>
        </w:rPr>
        <w:t xml:space="preserve"> any mitigating factors </w:t>
      </w:r>
      <w:r w:rsidR="001517D0">
        <w:rPr>
          <w:rFonts w:ascii="Times New Roman" w:hAnsi="Times New Roman" w:cs="Times New Roman"/>
          <w:sz w:val="24"/>
          <w:szCs w:val="24"/>
        </w:rPr>
        <w:t xml:space="preserve">that </w:t>
      </w:r>
      <w:r w:rsidR="00A70B5B">
        <w:rPr>
          <w:rFonts w:ascii="Times New Roman" w:hAnsi="Times New Roman" w:cs="Times New Roman"/>
          <w:sz w:val="24"/>
          <w:szCs w:val="24"/>
        </w:rPr>
        <w:t>the Respondent presents to the Board.</w:t>
      </w:r>
    </w:p>
    <w:p w:rsidR="001517D0" w:rsidRDefault="001517D0" w:rsidP="001517D0">
      <w:pPr>
        <w:widowControl w:val="0"/>
        <w:tabs>
          <w:tab w:val="left" w:pos="720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5B" w:rsidRPr="00A70B5B" w:rsidRDefault="00A70B5B" w:rsidP="00A70B5B">
      <w:pPr>
        <w:widowControl w:val="0"/>
        <w:tabs>
          <w:tab w:val="left" w:pos="3120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RECOMMENDED DECISION ALLOWING PETITIONER’S MOTION FOR SUMMARY DECISION</w:t>
      </w:r>
    </w:p>
    <w:p w:rsidR="00A70B5B" w:rsidRPr="00513F5F" w:rsidRDefault="004A64FC" w:rsidP="00A70B5B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73"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13F5F">
        <w:rPr>
          <w:rFonts w:ascii="Times New Roman" w:hAnsi="Times New Roman" w:cs="Times New Roman"/>
          <w:i/>
          <w:sz w:val="24"/>
          <w:szCs w:val="24"/>
        </w:rPr>
        <w:t>Procedural history</w:t>
      </w:r>
    </w:p>
    <w:p w:rsidR="008B0498" w:rsidRPr="00A70B5B" w:rsidRDefault="00A70B5B" w:rsidP="00823C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3748" w:rsidRPr="00A70B5B">
        <w:rPr>
          <w:rFonts w:ascii="Times New Roman" w:hAnsi="Times New Roman" w:cs="Times New Roman"/>
          <w:sz w:val="24"/>
          <w:szCs w:val="24"/>
        </w:rPr>
        <w:t xml:space="preserve">On </w:t>
      </w:r>
      <w:r w:rsidR="00CF1BD3" w:rsidRPr="00A70B5B">
        <w:rPr>
          <w:rFonts w:ascii="Times New Roman" w:hAnsi="Times New Roman" w:cs="Times New Roman"/>
          <w:sz w:val="24"/>
          <w:szCs w:val="24"/>
        </w:rPr>
        <w:t>May 30, 2019, the P</w:t>
      </w:r>
      <w:r w:rsidR="008B0498" w:rsidRPr="00A70B5B">
        <w:rPr>
          <w:rFonts w:ascii="Times New Roman" w:hAnsi="Times New Roman" w:cs="Times New Roman"/>
          <w:sz w:val="24"/>
          <w:szCs w:val="24"/>
        </w:rPr>
        <w:t>etitioner issued a Statement of A</w:t>
      </w:r>
      <w:r w:rsidR="00CF1BD3" w:rsidRPr="00A70B5B">
        <w:rPr>
          <w:rFonts w:ascii="Times New Roman" w:hAnsi="Times New Roman" w:cs="Times New Roman"/>
          <w:sz w:val="24"/>
          <w:szCs w:val="24"/>
        </w:rPr>
        <w:t>llegations</w:t>
      </w:r>
      <w:r w:rsidR="001517D0">
        <w:rPr>
          <w:rFonts w:ascii="Times New Roman" w:hAnsi="Times New Roman" w:cs="Times New Roman"/>
          <w:sz w:val="24"/>
          <w:szCs w:val="24"/>
        </w:rPr>
        <w:t xml:space="preserve"> in this case. It also </w:t>
      </w:r>
      <w:r w:rsidR="00370EE6" w:rsidRPr="00A70B5B">
        <w:rPr>
          <w:rFonts w:ascii="Times New Roman" w:hAnsi="Times New Roman" w:cs="Times New Roman"/>
          <w:sz w:val="24"/>
          <w:szCs w:val="24"/>
        </w:rPr>
        <w:t>issued</w:t>
      </w:r>
      <w:r w:rsidR="008B0498" w:rsidRPr="00A70B5B">
        <w:rPr>
          <w:rFonts w:ascii="Times New Roman" w:hAnsi="Times New Roman" w:cs="Times New Roman"/>
          <w:sz w:val="24"/>
          <w:szCs w:val="24"/>
        </w:rPr>
        <w:t xml:space="preserve"> an Order to U</w:t>
      </w:r>
      <w:r w:rsidR="00CF1BD3" w:rsidRPr="00A70B5B">
        <w:rPr>
          <w:rFonts w:ascii="Times New Roman" w:hAnsi="Times New Roman" w:cs="Times New Roman"/>
          <w:sz w:val="24"/>
          <w:szCs w:val="24"/>
        </w:rPr>
        <w:t>se Pseudo</w:t>
      </w:r>
      <w:r w:rsidR="008B0498" w:rsidRPr="00A70B5B">
        <w:rPr>
          <w:rFonts w:ascii="Times New Roman" w:hAnsi="Times New Roman" w:cs="Times New Roman"/>
          <w:sz w:val="24"/>
          <w:szCs w:val="24"/>
        </w:rPr>
        <w:t>nyms and Impound Identities and Medical Records</w:t>
      </w:r>
      <w:r w:rsidR="00370EE6" w:rsidRPr="00A70B5B">
        <w:rPr>
          <w:rFonts w:ascii="Times New Roman" w:hAnsi="Times New Roman" w:cs="Times New Roman"/>
          <w:sz w:val="24"/>
          <w:szCs w:val="24"/>
        </w:rPr>
        <w:t xml:space="preserve"> </w:t>
      </w:r>
      <w:r w:rsidR="008B0498" w:rsidRPr="00A70B5B">
        <w:rPr>
          <w:rFonts w:ascii="Times New Roman" w:hAnsi="Times New Roman" w:cs="Times New Roman"/>
          <w:sz w:val="24"/>
          <w:szCs w:val="24"/>
        </w:rPr>
        <w:t>and referred the matter to this agency.</w:t>
      </w:r>
      <w:r w:rsidR="00D03748" w:rsidRPr="00A70B5B">
        <w:rPr>
          <w:rFonts w:ascii="Times New Roman" w:hAnsi="Times New Roman" w:cs="Times New Roman"/>
          <w:sz w:val="24"/>
          <w:szCs w:val="24"/>
        </w:rPr>
        <w:t xml:space="preserve"> </w:t>
      </w:r>
      <w:r w:rsidR="008B0498" w:rsidRPr="00A70B5B">
        <w:rPr>
          <w:rFonts w:ascii="Times New Roman" w:hAnsi="Times New Roman" w:cs="Times New Roman"/>
          <w:sz w:val="24"/>
          <w:szCs w:val="24"/>
        </w:rPr>
        <w:t>Paragraph 2 of the Statement of Allegations alleged that the Respondent was convicted of photographing an unsuspecting nude or partially nude person in violation of G.L. c. 272</w:t>
      </w:r>
      <w:r w:rsidR="00370EE6" w:rsidRPr="00A70B5B">
        <w:rPr>
          <w:rFonts w:ascii="Times New Roman" w:hAnsi="Times New Roman" w:cs="Times New Roman"/>
          <w:sz w:val="24"/>
          <w:szCs w:val="24"/>
        </w:rPr>
        <w:t>,</w:t>
      </w:r>
      <w:r w:rsidR="008B0498" w:rsidRPr="00A70B5B">
        <w:rPr>
          <w:rFonts w:ascii="Times New Roman" w:hAnsi="Times New Roman" w:cs="Times New Roman"/>
          <w:sz w:val="24"/>
          <w:szCs w:val="24"/>
        </w:rPr>
        <w:t xml:space="preserve"> § 105(b) and of disorderly conduct in violation of G.L. </w:t>
      </w:r>
      <w:r w:rsidR="007063C5">
        <w:rPr>
          <w:rFonts w:ascii="Times New Roman" w:hAnsi="Times New Roman" w:cs="Times New Roman"/>
          <w:sz w:val="24"/>
          <w:szCs w:val="24"/>
        </w:rPr>
        <w:t xml:space="preserve">c. </w:t>
      </w:r>
      <w:r w:rsidR="008B0498" w:rsidRPr="00A70B5B">
        <w:rPr>
          <w:rFonts w:ascii="Times New Roman" w:hAnsi="Times New Roman" w:cs="Times New Roman"/>
          <w:sz w:val="24"/>
          <w:szCs w:val="24"/>
        </w:rPr>
        <w:t xml:space="preserve">272, § 53. </w:t>
      </w:r>
      <w:r w:rsidR="00D03748" w:rsidRPr="00A70B5B">
        <w:rPr>
          <w:rFonts w:ascii="Times New Roman" w:hAnsi="Times New Roman" w:cs="Times New Roman"/>
          <w:sz w:val="24"/>
          <w:szCs w:val="24"/>
        </w:rPr>
        <w:t xml:space="preserve">On </w:t>
      </w:r>
      <w:r w:rsidR="00DB2F03">
        <w:rPr>
          <w:rFonts w:ascii="Times New Roman" w:hAnsi="Times New Roman" w:cs="Times New Roman"/>
          <w:sz w:val="24"/>
          <w:szCs w:val="24"/>
        </w:rPr>
        <w:t xml:space="preserve">June </w:t>
      </w:r>
      <w:r w:rsidR="008B0498" w:rsidRPr="00A70B5B">
        <w:rPr>
          <w:rFonts w:ascii="Times New Roman" w:hAnsi="Times New Roman" w:cs="Times New Roman"/>
          <w:sz w:val="24"/>
          <w:szCs w:val="24"/>
        </w:rPr>
        <w:t>6, 2019</w:t>
      </w:r>
      <w:r w:rsidR="00D03748" w:rsidRPr="00A70B5B">
        <w:rPr>
          <w:rFonts w:ascii="Times New Roman" w:hAnsi="Times New Roman" w:cs="Times New Roman"/>
          <w:sz w:val="24"/>
          <w:szCs w:val="24"/>
        </w:rPr>
        <w:t>, DALA ack</w:t>
      </w:r>
      <w:r w:rsidR="008B0498" w:rsidRPr="00A70B5B">
        <w:rPr>
          <w:rFonts w:ascii="Times New Roman" w:hAnsi="Times New Roman" w:cs="Times New Roman"/>
          <w:sz w:val="24"/>
          <w:szCs w:val="24"/>
        </w:rPr>
        <w:t xml:space="preserve">nowledged receipt of the case </w:t>
      </w:r>
      <w:r w:rsidR="00D03748" w:rsidRPr="00A70B5B">
        <w:rPr>
          <w:rFonts w:ascii="Times New Roman" w:hAnsi="Times New Roman" w:cs="Times New Roman"/>
          <w:sz w:val="24"/>
          <w:szCs w:val="24"/>
        </w:rPr>
        <w:t xml:space="preserve">and </w:t>
      </w:r>
      <w:r w:rsidR="008B0498" w:rsidRPr="00A70B5B">
        <w:rPr>
          <w:rFonts w:ascii="Times New Roman" w:hAnsi="Times New Roman" w:cs="Times New Roman"/>
          <w:sz w:val="24"/>
          <w:szCs w:val="24"/>
        </w:rPr>
        <w:t>on June 11</w:t>
      </w:r>
      <w:r w:rsidR="00FF13E5" w:rsidRPr="00A70B5B">
        <w:rPr>
          <w:rFonts w:ascii="Times New Roman" w:hAnsi="Times New Roman" w:cs="Times New Roman"/>
          <w:sz w:val="24"/>
          <w:szCs w:val="24"/>
        </w:rPr>
        <w:t>, 2017</w:t>
      </w:r>
      <w:r w:rsidR="00D03748" w:rsidRPr="00A70B5B">
        <w:rPr>
          <w:rFonts w:ascii="Times New Roman" w:hAnsi="Times New Roman" w:cs="Times New Roman"/>
          <w:sz w:val="24"/>
          <w:szCs w:val="24"/>
        </w:rPr>
        <w:t xml:space="preserve"> issued a Notice of Pre-hearing Conference</w:t>
      </w:r>
      <w:r w:rsidR="00FF13E5" w:rsidRPr="00A70B5B">
        <w:rPr>
          <w:rFonts w:ascii="Times New Roman" w:hAnsi="Times New Roman" w:cs="Times New Roman"/>
          <w:sz w:val="24"/>
          <w:szCs w:val="24"/>
        </w:rPr>
        <w:t xml:space="preserve"> sc</w:t>
      </w:r>
      <w:r w:rsidR="008B0498" w:rsidRPr="00A70B5B">
        <w:rPr>
          <w:rFonts w:ascii="Times New Roman" w:hAnsi="Times New Roman" w:cs="Times New Roman"/>
          <w:sz w:val="24"/>
          <w:szCs w:val="24"/>
        </w:rPr>
        <w:t>heduled for July 9, 2019.  At the parties’ request, the Pre-hearing Conference was re-scheduled until September 18, 2019</w:t>
      </w:r>
      <w:r w:rsidR="00EA79B0" w:rsidRPr="00A70B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628" w:rsidRDefault="008B0498" w:rsidP="00823C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September 18, 2019, I held the Pre-hearing </w:t>
      </w:r>
      <w:r w:rsidR="00370E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onference.  </w:t>
      </w:r>
      <w:r w:rsidR="00964404">
        <w:rPr>
          <w:rFonts w:ascii="Times New Roman" w:hAnsi="Times New Roman" w:cs="Times New Roman"/>
          <w:sz w:val="24"/>
          <w:szCs w:val="24"/>
        </w:rPr>
        <w:t>At the conference, t</w:t>
      </w:r>
      <w:r>
        <w:rPr>
          <w:rFonts w:ascii="Times New Roman" w:hAnsi="Times New Roman" w:cs="Times New Roman"/>
          <w:sz w:val="24"/>
          <w:szCs w:val="24"/>
        </w:rPr>
        <w:t>he P</w:t>
      </w:r>
      <w:r w:rsidR="00964404">
        <w:rPr>
          <w:rFonts w:ascii="Times New Roman" w:hAnsi="Times New Roman" w:cs="Times New Roman"/>
          <w:sz w:val="24"/>
          <w:szCs w:val="24"/>
        </w:rPr>
        <w:t>etitioner filed the M</w:t>
      </w:r>
      <w:r>
        <w:rPr>
          <w:rFonts w:ascii="Times New Roman" w:hAnsi="Times New Roman" w:cs="Times New Roman"/>
          <w:sz w:val="24"/>
          <w:szCs w:val="24"/>
        </w:rPr>
        <w:t xml:space="preserve">otion for Summary Decision at issue. </w:t>
      </w:r>
      <w:r w:rsidR="007063C5">
        <w:rPr>
          <w:rFonts w:ascii="Times New Roman" w:hAnsi="Times New Roman" w:cs="Times New Roman"/>
          <w:sz w:val="24"/>
          <w:szCs w:val="24"/>
        </w:rPr>
        <w:t xml:space="preserve"> </w:t>
      </w:r>
      <w:r w:rsidR="00964404">
        <w:rPr>
          <w:rFonts w:ascii="Times New Roman" w:hAnsi="Times New Roman" w:cs="Times New Roman"/>
          <w:sz w:val="24"/>
          <w:szCs w:val="24"/>
        </w:rPr>
        <w:t>I ordered the R</w:t>
      </w:r>
      <w:r w:rsidR="00FF13E5">
        <w:rPr>
          <w:rFonts w:ascii="Times New Roman" w:hAnsi="Times New Roman" w:cs="Times New Roman"/>
          <w:sz w:val="24"/>
          <w:szCs w:val="24"/>
        </w:rPr>
        <w:t>espond</w:t>
      </w:r>
      <w:r w:rsidR="00370EE6">
        <w:rPr>
          <w:rFonts w:ascii="Times New Roman" w:hAnsi="Times New Roman" w:cs="Times New Roman"/>
          <w:sz w:val="24"/>
          <w:szCs w:val="24"/>
        </w:rPr>
        <w:t xml:space="preserve">ent </w:t>
      </w:r>
      <w:r w:rsidR="007063C5">
        <w:rPr>
          <w:rFonts w:ascii="Times New Roman" w:hAnsi="Times New Roman" w:cs="Times New Roman"/>
          <w:sz w:val="24"/>
          <w:szCs w:val="24"/>
        </w:rPr>
        <w:t xml:space="preserve">to </w:t>
      </w:r>
      <w:r w:rsidR="00370EE6">
        <w:rPr>
          <w:rFonts w:ascii="Times New Roman" w:hAnsi="Times New Roman" w:cs="Times New Roman"/>
          <w:sz w:val="24"/>
          <w:szCs w:val="24"/>
        </w:rPr>
        <w:t xml:space="preserve">file his </w:t>
      </w:r>
      <w:r w:rsidR="00370EE6">
        <w:rPr>
          <w:rFonts w:ascii="Times New Roman" w:hAnsi="Times New Roman" w:cs="Times New Roman"/>
          <w:sz w:val="24"/>
          <w:szCs w:val="24"/>
        </w:rPr>
        <w:lastRenderedPageBreak/>
        <w:t>Response</w:t>
      </w:r>
      <w:r w:rsidR="00964404">
        <w:rPr>
          <w:rFonts w:ascii="Times New Roman" w:hAnsi="Times New Roman" w:cs="Times New Roman"/>
          <w:sz w:val="24"/>
          <w:szCs w:val="24"/>
        </w:rPr>
        <w:t xml:space="preserve"> to the Statement of Allegations on or before October 15, 2019 </w:t>
      </w:r>
      <w:r w:rsidR="00FF13E5">
        <w:rPr>
          <w:rFonts w:ascii="Times New Roman" w:hAnsi="Times New Roman" w:cs="Times New Roman"/>
          <w:sz w:val="24"/>
          <w:szCs w:val="24"/>
        </w:rPr>
        <w:t>and</w:t>
      </w:r>
      <w:r w:rsidR="00964404">
        <w:rPr>
          <w:rFonts w:ascii="Times New Roman" w:hAnsi="Times New Roman" w:cs="Times New Roman"/>
          <w:sz w:val="24"/>
          <w:szCs w:val="24"/>
        </w:rPr>
        <w:t xml:space="preserve"> his opposition to the M</w:t>
      </w:r>
      <w:r w:rsidR="00370EE6">
        <w:rPr>
          <w:rFonts w:ascii="Times New Roman" w:hAnsi="Times New Roman" w:cs="Times New Roman"/>
          <w:sz w:val="24"/>
          <w:szCs w:val="24"/>
        </w:rPr>
        <w:t>otion for Summary D</w:t>
      </w:r>
      <w:r w:rsidR="00964404">
        <w:rPr>
          <w:rFonts w:ascii="Times New Roman" w:hAnsi="Times New Roman" w:cs="Times New Roman"/>
          <w:sz w:val="24"/>
          <w:szCs w:val="24"/>
        </w:rPr>
        <w:t>ecision on or before October 22, 2019.</w:t>
      </w:r>
    </w:p>
    <w:p w:rsidR="00D03748" w:rsidRPr="00D03748" w:rsidRDefault="00497628" w:rsidP="00823C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404">
        <w:rPr>
          <w:rFonts w:ascii="Times New Roman" w:hAnsi="Times New Roman" w:cs="Times New Roman"/>
          <w:sz w:val="24"/>
          <w:szCs w:val="24"/>
        </w:rPr>
        <w:t>On October 15, 2019, the Respondent filed his Response to the Statement of Allegations. In paragraph 2 of his response, the Respondent admitted that he had been convicted and noted that his “conviction was under appeal</w:t>
      </w:r>
      <w:r w:rsidR="00370EE6">
        <w:rPr>
          <w:rFonts w:ascii="Times New Roman" w:hAnsi="Times New Roman" w:cs="Times New Roman"/>
          <w:sz w:val="24"/>
          <w:szCs w:val="24"/>
        </w:rPr>
        <w:t>.</w:t>
      </w:r>
      <w:r w:rsidR="00964404">
        <w:rPr>
          <w:rFonts w:ascii="Times New Roman" w:hAnsi="Times New Roman" w:cs="Times New Roman"/>
          <w:sz w:val="24"/>
          <w:szCs w:val="24"/>
        </w:rPr>
        <w:t>”</w:t>
      </w:r>
      <w:r w:rsidR="00370EE6">
        <w:rPr>
          <w:rFonts w:ascii="Times New Roman" w:hAnsi="Times New Roman" w:cs="Times New Roman"/>
          <w:sz w:val="24"/>
          <w:szCs w:val="24"/>
        </w:rPr>
        <w:t xml:space="preserve"> He also asserted that </w:t>
      </w:r>
      <w:r w:rsidR="00964404">
        <w:rPr>
          <w:rFonts w:ascii="Times New Roman" w:hAnsi="Times New Roman" w:cs="Times New Roman"/>
          <w:sz w:val="24"/>
          <w:szCs w:val="24"/>
        </w:rPr>
        <w:t xml:space="preserve">he had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4404">
        <w:rPr>
          <w:rFonts w:ascii="Times New Roman" w:hAnsi="Times New Roman" w:cs="Times New Roman"/>
          <w:sz w:val="24"/>
          <w:szCs w:val="24"/>
        </w:rPr>
        <w:t>a good faith expectation of success on the merits.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64404">
        <w:rPr>
          <w:rFonts w:ascii="Times New Roman" w:hAnsi="Times New Roman" w:cs="Times New Roman"/>
          <w:sz w:val="24"/>
          <w:szCs w:val="24"/>
        </w:rPr>
        <w:t xml:space="preserve">  </w:t>
      </w:r>
      <w:r w:rsidR="00370EE6">
        <w:rPr>
          <w:rFonts w:ascii="Times New Roman" w:hAnsi="Times New Roman" w:cs="Times New Roman"/>
          <w:sz w:val="24"/>
          <w:szCs w:val="24"/>
        </w:rPr>
        <w:t>The Respondent</w:t>
      </w:r>
      <w:r w:rsidR="00964404">
        <w:rPr>
          <w:rFonts w:ascii="Times New Roman" w:hAnsi="Times New Roman" w:cs="Times New Roman"/>
          <w:sz w:val="24"/>
          <w:szCs w:val="24"/>
        </w:rPr>
        <w:t xml:space="preserve"> also noted that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64404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charges he </w:t>
      </w:r>
      <w:r w:rsidR="00964404">
        <w:rPr>
          <w:rFonts w:ascii="Times New Roman" w:hAnsi="Times New Roman" w:cs="Times New Roman"/>
          <w:sz w:val="24"/>
          <w:szCs w:val="24"/>
        </w:rPr>
        <w:t xml:space="preserve">had been convicted of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964404">
        <w:rPr>
          <w:rFonts w:ascii="Times New Roman" w:hAnsi="Times New Roman" w:cs="Times New Roman"/>
          <w:sz w:val="24"/>
          <w:szCs w:val="24"/>
        </w:rPr>
        <w:t>“misdemeanor</w:t>
      </w:r>
      <w:r w:rsidR="00920BA2">
        <w:rPr>
          <w:rFonts w:ascii="Times New Roman" w:hAnsi="Times New Roman" w:cs="Times New Roman"/>
          <w:sz w:val="24"/>
          <w:szCs w:val="24"/>
        </w:rPr>
        <w:t>[s]</w:t>
      </w:r>
      <w:r w:rsidR="00964404">
        <w:rPr>
          <w:rFonts w:ascii="Times New Roman" w:hAnsi="Times New Roman" w:cs="Times New Roman"/>
          <w:sz w:val="24"/>
          <w:szCs w:val="24"/>
        </w:rPr>
        <w:t xml:space="preserve"> and not felonies.”</w:t>
      </w:r>
      <w:r>
        <w:rPr>
          <w:rFonts w:ascii="Times New Roman" w:hAnsi="Times New Roman" w:cs="Times New Roman"/>
          <w:sz w:val="24"/>
          <w:szCs w:val="24"/>
        </w:rPr>
        <w:t xml:space="preserve">  In paragraphs 3 and 4 of his Response </w:t>
      </w:r>
      <w:r w:rsidR="00370EE6">
        <w:rPr>
          <w:rFonts w:ascii="Times New Roman" w:hAnsi="Times New Roman" w:cs="Times New Roman"/>
          <w:sz w:val="24"/>
          <w:szCs w:val="24"/>
        </w:rPr>
        <w:t>to the S</w:t>
      </w:r>
      <w:r>
        <w:rPr>
          <w:rFonts w:ascii="Times New Roman" w:hAnsi="Times New Roman" w:cs="Times New Roman"/>
          <w:sz w:val="24"/>
          <w:szCs w:val="24"/>
        </w:rPr>
        <w:t xml:space="preserve">tatement of Allegations, the Respondent admitted that he had been sentenced as a result of the criminal convictions.  He </w:t>
      </w:r>
      <w:r w:rsidR="00370EE6">
        <w:rPr>
          <w:rFonts w:ascii="Times New Roman" w:hAnsi="Times New Roman" w:cs="Times New Roman"/>
          <w:sz w:val="24"/>
          <w:szCs w:val="24"/>
        </w:rPr>
        <w:t>allege</w:t>
      </w:r>
      <w:r>
        <w:rPr>
          <w:rFonts w:ascii="Times New Roman" w:hAnsi="Times New Roman" w:cs="Times New Roman"/>
          <w:sz w:val="24"/>
          <w:szCs w:val="24"/>
        </w:rPr>
        <w:t xml:space="preserve">d that he was appealing an order requiring GPS tracking and </w:t>
      </w:r>
      <w:r w:rsidR="00EC73C9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provided a mental health evaluation to the court.  </w:t>
      </w:r>
    </w:p>
    <w:p w:rsidR="00D03748" w:rsidRDefault="00D03748" w:rsidP="00823C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="00497628">
        <w:rPr>
          <w:rFonts w:ascii="Times New Roman" w:hAnsi="Times New Roman" w:cs="Times New Roman"/>
          <w:sz w:val="24"/>
          <w:szCs w:val="24"/>
        </w:rPr>
        <w:t xml:space="preserve">On October 24, 2019, I allowed the Respondent’s assented to Motion </w:t>
      </w:r>
      <w:r w:rsidR="00370EE6">
        <w:rPr>
          <w:rFonts w:ascii="Times New Roman" w:hAnsi="Times New Roman" w:cs="Times New Roman"/>
          <w:sz w:val="24"/>
          <w:szCs w:val="24"/>
        </w:rPr>
        <w:t xml:space="preserve">to </w:t>
      </w:r>
      <w:r w:rsidR="00497628">
        <w:rPr>
          <w:rFonts w:ascii="Times New Roman" w:hAnsi="Times New Roman" w:cs="Times New Roman"/>
          <w:sz w:val="24"/>
          <w:szCs w:val="24"/>
        </w:rPr>
        <w:t xml:space="preserve">Extend the Time to file </w:t>
      </w:r>
      <w:r w:rsidR="00370EE6">
        <w:rPr>
          <w:rFonts w:ascii="Times New Roman" w:hAnsi="Times New Roman" w:cs="Times New Roman"/>
          <w:sz w:val="24"/>
          <w:szCs w:val="24"/>
        </w:rPr>
        <w:t>his O</w:t>
      </w:r>
      <w:r w:rsidR="00497628">
        <w:rPr>
          <w:rFonts w:ascii="Times New Roman" w:hAnsi="Times New Roman" w:cs="Times New Roman"/>
          <w:sz w:val="24"/>
          <w:szCs w:val="24"/>
        </w:rPr>
        <w:t xml:space="preserve">pposition </w:t>
      </w:r>
      <w:r w:rsidR="00370EE6">
        <w:rPr>
          <w:rFonts w:ascii="Times New Roman" w:hAnsi="Times New Roman" w:cs="Times New Roman"/>
          <w:sz w:val="24"/>
          <w:szCs w:val="24"/>
        </w:rPr>
        <w:t>to the Motion for Summary Decision and, o</w:t>
      </w:r>
      <w:r w:rsidRPr="00D03748">
        <w:rPr>
          <w:rFonts w:ascii="Times New Roman" w:hAnsi="Times New Roman" w:cs="Times New Roman"/>
          <w:sz w:val="24"/>
          <w:szCs w:val="24"/>
        </w:rPr>
        <w:t xml:space="preserve">n </w:t>
      </w:r>
      <w:r w:rsidR="00370EE6">
        <w:rPr>
          <w:rFonts w:ascii="Times New Roman" w:hAnsi="Times New Roman" w:cs="Times New Roman"/>
          <w:sz w:val="24"/>
          <w:szCs w:val="24"/>
        </w:rPr>
        <w:t>November 1</w:t>
      </w:r>
      <w:r w:rsidR="00F85F7D">
        <w:rPr>
          <w:rFonts w:ascii="Times New Roman" w:hAnsi="Times New Roman" w:cs="Times New Roman"/>
          <w:sz w:val="24"/>
          <w:szCs w:val="24"/>
        </w:rPr>
        <w:t>, 2019</w:t>
      </w:r>
      <w:r w:rsidR="00370EE6">
        <w:rPr>
          <w:rFonts w:ascii="Times New Roman" w:hAnsi="Times New Roman" w:cs="Times New Roman"/>
          <w:sz w:val="24"/>
          <w:szCs w:val="24"/>
        </w:rPr>
        <w:t>, he filed his opposition</w:t>
      </w:r>
      <w:r w:rsidR="00F85F7D" w:rsidRPr="00D03748">
        <w:rPr>
          <w:rFonts w:ascii="Times New Roman" w:hAnsi="Times New Roman" w:cs="Times New Roman"/>
          <w:sz w:val="24"/>
          <w:szCs w:val="24"/>
        </w:rPr>
        <w:t xml:space="preserve">.  </w:t>
      </w:r>
      <w:r w:rsidR="00370EE6">
        <w:rPr>
          <w:rFonts w:ascii="Times New Roman" w:hAnsi="Times New Roman" w:cs="Times New Roman"/>
          <w:sz w:val="24"/>
          <w:szCs w:val="24"/>
        </w:rPr>
        <w:t>The Respondent argues in his opposition</w:t>
      </w:r>
      <w:r w:rsidR="00F85F7D">
        <w:rPr>
          <w:rFonts w:ascii="Times New Roman" w:hAnsi="Times New Roman" w:cs="Times New Roman"/>
          <w:sz w:val="24"/>
          <w:szCs w:val="24"/>
        </w:rPr>
        <w:t xml:space="preserve"> that</w:t>
      </w:r>
      <w:r w:rsidR="00884932">
        <w:rPr>
          <w:rFonts w:ascii="Times New Roman" w:hAnsi="Times New Roman" w:cs="Times New Roman"/>
          <w:sz w:val="24"/>
          <w:szCs w:val="24"/>
        </w:rPr>
        <w:t>,</w:t>
      </w:r>
      <w:r w:rsidR="00370EE6">
        <w:rPr>
          <w:rFonts w:ascii="Times New Roman" w:hAnsi="Times New Roman" w:cs="Times New Roman"/>
          <w:sz w:val="24"/>
          <w:szCs w:val="24"/>
        </w:rPr>
        <w:t xml:space="preserve"> because he was </w:t>
      </w:r>
      <w:r w:rsidR="00884932">
        <w:rPr>
          <w:rFonts w:ascii="Times New Roman" w:hAnsi="Times New Roman" w:cs="Times New Roman"/>
          <w:sz w:val="24"/>
          <w:szCs w:val="24"/>
        </w:rPr>
        <w:t xml:space="preserve">convicted of misdemeanors and </w:t>
      </w:r>
      <w:r w:rsidR="00370EE6">
        <w:rPr>
          <w:rFonts w:ascii="Times New Roman" w:hAnsi="Times New Roman" w:cs="Times New Roman"/>
          <w:sz w:val="24"/>
          <w:szCs w:val="24"/>
        </w:rPr>
        <w:t>his conviction is under appeal</w:t>
      </w:r>
      <w:r w:rsidR="00884932">
        <w:rPr>
          <w:rFonts w:ascii="Times New Roman" w:hAnsi="Times New Roman" w:cs="Times New Roman"/>
          <w:sz w:val="24"/>
          <w:szCs w:val="24"/>
        </w:rPr>
        <w:t>, the Motion for Summary D</w:t>
      </w:r>
      <w:r w:rsidR="00370EE6">
        <w:rPr>
          <w:rFonts w:ascii="Times New Roman" w:hAnsi="Times New Roman" w:cs="Times New Roman"/>
          <w:sz w:val="24"/>
          <w:szCs w:val="24"/>
        </w:rPr>
        <w:t xml:space="preserve">ecision should be </w:t>
      </w:r>
      <w:proofErr w:type="gramStart"/>
      <w:r w:rsidR="00370EE6">
        <w:rPr>
          <w:rFonts w:ascii="Times New Roman" w:hAnsi="Times New Roman" w:cs="Times New Roman"/>
          <w:sz w:val="24"/>
          <w:szCs w:val="24"/>
        </w:rPr>
        <w:t>denied</w:t>
      </w:r>
      <w:proofErr w:type="gramEnd"/>
      <w:r w:rsidR="00370EE6">
        <w:rPr>
          <w:rFonts w:ascii="Times New Roman" w:hAnsi="Times New Roman" w:cs="Times New Roman"/>
          <w:sz w:val="24"/>
          <w:szCs w:val="24"/>
        </w:rPr>
        <w:t xml:space="preserve"> and discovery deadlines established</w:t>
      </w:r>
      <w:r w:rsidR="00884932">
        <w:rPr>
          <w:rFonts w:ascii="Times New Roman" w:hAnsi="Times New Roman" w:cs="Times New Roman"/>
          <w:sz w:val="24"/>
          <w:szCs w:val="24"/>
        </w:rPr>
        <w:t xml:space="preserve"> in this case.  After carefully reviewing the arguments of both parties, I disagree and allow the Petitioner’s Motion for Summary Decision.</w:t>
      </w:r>
    </w:p>
    <w:p w:rsidR="00D03748" w:rsidRPr="004A64FC" w:rsidRDefault="004A64FC" w:rsidP="00823C87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A64FC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D03748" w:rsidRPr="00D03748" w:rsidRDefault="00CF1BD3" w:rsidP="007063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801 CMR </w:t>
      </w:r>
      <w:r w:rsidR="00D03748" w:rsidRPr="00D03748">
        <w:rPr>
          <w:rFonts w:ascii="Times New Roman" w:hAnsi="Times New Roman" w:cs="Times New Roman"/>
          <w:sz w:val="24"/>
          <w:szCs w:val="24"/>
        </w:rPr>
        <w:t>1.01 (7)(h) provides:</w:t>
      </w:r>
    </w:p>
    <w:p w:rsidR="00D03748" w:rsidRPr="00D03748" w:rsidRDefault="00D037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3748">
        <w:rPr>
          <w:sz w:val="24"/>
          <w:szCs w:val="24"/>
        </w:rPr>
        <w:t xml:space="preserve"> </w:t>
      </w:r>
    </w:p>
    <w:p w:rsidR="00D03748" w:rsidRDefault="00D03748">
      <w:pPr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>Motion for Summary Decision.</w:t>
      </w:r>
    </w:p>
    <w:p w:rsidR="00EC73C9" w:rsidRPr="00D03748" w:rsidRDefault="00EC73C9">
      <w:pPr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hAnsi="Times New Roman" w:cs="Times New Roman"/>
          <w:sz w:val="24"/>
          <w:szCs w:val="24"/>
        </w:rPr>
      </w:pPr>
    </w:p>
    <w:p w:rsidR="00D03748" w:rsidRDefault="00D03748">
      <w:pPr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>When a Party is of the opinion there is no genuine issue of fact relating to all or part of a claim or defense and he is entitled to prevail as a matter of law, the Party may move, with or without supporting affidavits, for summary decision on the claim or defense. If the motion is granted as to part of a claim or defense that is not dispositive of the case, further proceedings shall be held on the remaining issues.</w:t>
      </w:r>
    </w:p>
    <w:p w:rsidR="00CC5B41" w:rsidRPr="00D03748" w:rsidRDefault="00CC5B41">
      <w:pPr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hAnsi="Times New Roman" w:cs="Times New Roman"/>
          <w:sz w:val="24"/>
          <w:szCs w:val="24"/>
        </w:rPr>
      </w:pPr>
    </w:p>
    <w:p w:rsidR="00D03748" w:rsidRPr="00D03748" w:rsidRDefault="00D0374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Summary decision in an administrative proceeding is the functional equivalent of summary judgment in a civil proceeding.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See Jack King and National Refrigeration, Inc. v. Office of the Attorney General, Fair Labor Division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LB-12-367 (DALA Jan. 29, 2014),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citing Caitlin v. Bd. of Registration of Architects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8" w:history="1">
        <w:r w:rsidRPr="00D0374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414 Mass. 1</w:t>
        </w:r>
      </w:hyperlink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, 7 (1992);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Calnan</w:t>
      </w:r>
      <w:proofErr w:type="spellEnd"/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v. Cambridge Retirement Bd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CR-08-589 (DALA Feb. 17, 2012).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Summary decision is appropriate when there are no genuine issues of material fact and the case may be decided as a matter of law.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King, supra, citing Caitlin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supra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7. A fact is only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material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if it might affect the outcome of the case.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King, supra, citing Lockridge v. Univ. of Maine System, 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597 F.3d 464, 469 n.3 (1st Cir. 2010), citing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Anderson v. Liberty Lobby, Inc.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477 U.S. 242, 248 (1986).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issue of material fact is only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genuine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if a </w:t>
      </w:r>
      <w:proofErr w:type="gramStart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fact-finder</w:t>
      </w:r>
      <w:proofErr w:type="gramEnd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could reasonably resolve the dispute in favor of either party. </w:t>
      </w:r>
      <w:proofErr w:type="spellStart"/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Santoni</w:t>
      </w:r>
      <w:proofErr w:type="spellEnd"/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v. Potter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, 369 F.3d 594, 598 (1st Cir. 2004).</w:t>
      </w:r>
    </w:p>
    <w:p w:rsidR="008C7EA0" w:rsidRPr="00A70B5B" w:rsidRDefault="00D0374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Petitioner, as the moving party, has the burden to establish the absence of any genuine issues of material fact.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801 CMR </w:t>
      </w:r>
      <w:r w:rsidRPr="00D03748">
        <w:rPr>
          <w:rFonts w:ascii="Times New Roman" w:hAnsi="Times New Roman" w:cs="Times New Roman"/>
          <w:sz w:val="24"/>
          <w:szCs w:val="24"/>
        </w:rPr>
        <w:t xml:space="preserve">§ 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1.01(7)(h)</w:t>
      </w:r>
      <w:bookmarkStart w:id="0" w:name="hit9"/>
      <w:bookmarkStart w:id="1" w:name="hit10"/>
      <w:bookmarkStart w:id="2" w:name="hit11"/>
      <w:bookmarkStart w:id="3" w:name="hit12"/>
      <w:bookmarkEnd w:id="0"/>
      <w:bookmarkEnd w:id="1"/>
      <w:bookmarkEnd w:id="2"/>
      <w:bookmarkEnd w:id="3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Beatty v. NP Corp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hyperlink r:id="rId9" w:history="1">
        <w:r w:rsidRPr="00D0374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31 Mass. App. Ct. 606</w:t>
        </w:r>
      </w:hyperlink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607 (1991) (evidence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may be in the form of affidavits, depositions, interrogatories, admission and sworn pleadings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). Inferences from these materials must be drawn in the light most favorable to the opposing party.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Beatty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31 Mass. App. Ct. at 607. However, a </w:t>
      </w:r>
      <w:r w:rsidR="00EC73C9">
        <w:rPr>
          <w:rFonts w:ascii="Times New Roman" w:eastAsia="Times New Roman" w:hAnsi="Times New Roman" w:cs="Times New Roman"/>
          <w:sz w:val="24"/>
          <w:szCs w:val="24"/>
          <w:lang w:val="en"/>
        </w:rPr>
        <w:t>magistrate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does not make credibility determinations at the summary decision stage.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Id. 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Therefore, if the moving party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’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evidence establishes a material fact, the opposing party must in turn </w:t>
      </w:r>
      <w:r w:rsidR="00EC73C9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set forth specific facts showing that there is a genuine issue for trial.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Mass. R. Civ. P. 56(e) (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“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mere allegations or denials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not </w:t>
      </w:r>
      <w:proofErr w:type="gramStart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sufficient</w:t>
      </w:r>
      <w:proofErr w:type="gramEnd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). Absent such countervailing materials from the opposing party, summary decision may properly be granted </w:t>
      </w:r>
      <w:proofErr w:type="gramStart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on the basis of</w:t>
      </w:r>
      <w:proofErr w:type="gramEnd"/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moving party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’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undisputed evidence. </w:t>
      </w:r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King, supra, citing </w:t>
      </w:r>
      <w:proofErr w:type="spellStart"/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Kourouvacilis</w:t>
      </w:r>
      <w:proofErr w:type="spellEnd"/>
      <w:r w:rsidRPr="00D03748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v. Gen. Motors Corp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., </w:t>
      </w:r>
      <w:hyperlink r:id="rId10" w:history="1">
        <w:r w:rsidRPr="00D03748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410 Mass. 706</w:t>
        </w:r>
      </w:hyperlink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715 (1991). </w:t>
      </w:r>
    </w:p>
    <w:p w:rsidR="00DE3E63" w:rsidRDefault="00D0374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There is no genuine dispute as</w:t>
      </w:r>
      <w:r w:rsidR="008849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the following material fact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September 1, 2015, the Respondent was accused of trying to take pictures of a woman in a </w:t>
      </w:r>
      <w:r w:rsidR="00673C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stall located in a 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woman’s </w:t>
      </w:r>
      <w:r w:rsidR="00ED5AED">
        <w:rPr>
          <w:rFonts w:ascii="Times New Roman" w:eastAsia="Times New Roman" w:hAnsi="Times New Roman" w:cs="Times New Roman"/>
          <w:sz w:val="24"/>
          <w:szCs w:val="24"/>
          <w:lang w:val="en"/>
        </w:rPr>
        <w:t>rest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>room at the University of Massachusetts Medical Center. The Respondent denied those accusations. (Respondent’s Written Statement</w:t>
      </w:r>
      <w:r w:rsidR="00C23B61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13B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Resp. 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Ex. </w:t>
      </w:r>
      <w:r w:rsidR="00813BFA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8132DD">
        <w:rPr>
          <w:rStyle w:val="FootnoteReference"/>
          <w:rFonts w:ascii="Times New Roman" w:eastAsia="Times New Roman" w:hAnsi="Times New Roman" w:cs="Times New Roman"/>
          <w:sz w:val="24"/>
          <w:szCs w:val="24"/>
          <w:lang w:val="en"/>
        </w:rPr>
        <w:footnoteReference w:id="1"/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>).  As a result of those accusations, t</w:t>
      </w:r>
      <w:r w:rsidRPr="00D03748">
        <w:rPr>
          <w:rFonts w:ascii="Times New Roman" w:eastAsia="Times New Roman" w:hAnsi="Times New Roman" w:cs="Times New Roman"/>
          <w:sz w:val="24"/>
          <w:szCs w:val="24"/>
          <w:lang w:val="en"/>
        </w:rPr>
        <w:t>he Respondent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 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charged and 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>convicted</w:t>
      </w:r>
      <w:r w:rsidR="007F2D0B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>following a jury trial</w:t>
      </w:r>
      <w:r w:rsidR="00673C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the Worcester District Court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>of disorderly conduct and of photographing an unsuspecting nude person</w:t>
      </w:r>
      <w:r w:rsidR="008132DD">
        <w:rPr>
          <w:rFonts w:ascii="Times New Roman" w:eastAsia="Times New Roman" w:hAnsi="Times New Roman" w:cs="Times New Roman"/>
          <w:sz w:val="24"/>
          <w:szCs w:val="24"/>
          <w:lang w:val="en"/>
        </w:rPr>
        <w:t>. He was sentenced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13F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May 24, 2019. </w:t>
      </w:r>
      <w:r w:rsidR="007F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(Worcester Dist. Ct. Docket, </w:t>
      </w:r>
      <w:r w:rsidR="00813B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Pet. </w:t>
      </w:r>
      <w:r w:rsidR="007F2D0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Ex. 2). 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fact, the Respondent admitted that he was convicted and alleged he had appealed </w:t>
      </w:r>
      <w:r w:rsidR="005D4D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convictions </w:t>
      </w:r>
      <w:r w:rsidR="00AB71B2">
        <w:rPr>
          <w:rFonts w:ascii="Times New Roman" w:eastAsia="Times New Roman" w:hAnsi="Times New Roman" w:cs="Times New Roman"/>
          <w:sz w:val="24"/>
          <w:szCs w:val="24"/>
          <w:lang w:val="en"/>
        </w:rPr>
        <w:t>in his Response to the Statement of Allegations.</w:t>
      </w:r>
      <w:r w:rsidR="00AB71B2" w:rsidRPr="008C7EA0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footnoteReference w:id="2"/>
      </w:r>
    </w:p>
    <w:p w:rsidR="00DE3E63" w:rsidRDefault="00CC5B4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5B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Board </w:t>
      </w:r>
      <w:r w:rsidR="00673C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673C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egistration </w:t>
      </w:r>
      <w:r w:rsidR="001A204E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 w:rsidR="00673C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 Medicine (“Board”) </w:t>
      </w:r>
      <w:r w:rsidRPr="00CC5B41">
        <w:rPr>
          <w:rFonts w:ascii="Times New Roman" w:eastAsia="Times New Roman" w:hAnsi="Times New Roman" w:cs="Times New Roman"/>
          <w:sz w:val="24"/>
          <w:szCs w:val="24"/>
          <w:lang w:val="en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Pr="00CC5B4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 discipline a physician who: </w:t>
      </w:r>
      <w:r w:rsidRPr="00CC5B41">
        <w:rPr>
          <w:rFonts w:ascii="Times New Roman" w:hAnsi="Times New Roman" w:cs="Times New Roman"/>
          <w:sz w:val="24"/>
          <w:szCs w:val="24"/>
          <w:lang w:val="en"/>
        </w:rPr>
        <w:t>“has been convicted of a criminal offense which reasonably calls into question his ability to practice medicine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C5B41">
        <w:rPr>
          <w:rFonts w:ascii="Times New Roman" w:hAnsi="Times New Roman" w:cs="Times New Roman"/>
          <w:sz w:val="24"/>
          <w:szCs w:val="24"/>
          <w:lang w:val="en"/>
        </w:rPr>
        <w:t xml:space="preserve">” G.L. c. 112, </w:t>
      </w:r>
      <w:r w:rsidRPr="00CC5B41">
        <w:rPr>
          <w:rFonts w:ascii="Times New Roman" w:hAnsi="Times New Roman" w:cs="Times New Roman"/>
          <w:sz w:val="24"/>
          <w:szCs w:val="24"/>
        </w:rPr>
        <w:t>§</w:t>
      </w:r>
      <w:r w:rsidRPr="00CC5B41">
        <w:rPr>
          <w:rFonts w:ascii="Times New Roman" w:hAnsi="Times New Roman" w:cs="Times New Roman"/>
          <w:sz w:val="24"/>
          <w:szCs w:val="24"/>
          <w:lang w:val="en"/>
        </w:rPr>
        <w:t xml:space="preserve"> 5(g)</w:t>
      </w:r>
      <w:r w:rsidR="00A85311">
        <w:rPr>
          <w:rFonts w:ascii="Times New Roman" w:hAnsi="Times New Roman" w:cs="Times New Roman"/>
          <w:sz w:val="24"/>
          <w:szCs w:val="24"/>
          <w:lang w:val="en"/>
        </w:rPr>
        <w:t>. Using the authority granted it by the Legislature in</w:t>
      </w:r>
      <w:r w:rsidR="00A85311" w:rsidRPr="00A853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85311" w:rsidRPr="00CC5B41">
        <w:rPr>
          <w:rFonts w:ascii="Times New Roman" w:hAnsi="Times New Roman" w:cs="Times New Roman"/>
          <w:sz w:val="24"/>
          <w:szCs w:val="24"/>
          <w:lang w:val="en"/>
        </w:rPr>
        <w:t xml:space="preserve">G.L. c. 112, </w:t>
      </w:r>
      <w:r w:rsidR="00A85311" w:rsidRPr="00CC5B41">
        <w:rPr>
          <w:rFonts w:ascii="Times New Roman" w:hAnsi="Times New Roman" w:cs="Times New Roman"/>
          <w:sz w:val="24"/>
          <w:szCs w:val="24"/>
        </w:rPr>
        <w:t>§</w:t>
      </w:r>
      <w:r w:rsidR="00A85311">
        <w:rPr>
          <w:rFonts w:ascii="Times New Roman" w:hAnsi="Times New Roman" w:cs="Times New Roman"/>
          <w:sz w:val="24"/>
          <w:szCs w:val="24"/>
          <w:lang w:val="en"/>
        </w:rPr>
        <w:t xml:space="preserve"> 5</w:t>
      </w:r>
      <w:r w:rsidR="00CD48B7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A85311">
        <w:rPr>
          <w:rFonts w:ascii="Times New Roman" w:hAnsi="Times New Roman" w:cs="Times New Roman"/>
          <w:sz w:val="24"/>
          <w:szCs w:val="24"/>
          <w:lang w:val="en"/>
        </w:rPr>
        <w:t xml:space="preserve"> the Board adopted 243 CMR 1.03(5)(a)(7). That regulation provides that a “conviction of any crime” may be the basis of a complaint for discipline against a physician.</w:t>
      </w:r>
      <w:r w:rsidR="005A1C7B" w:rsidRPr="005A1C7B">
        <w:rPr>
          <w:i/>
        </w:rPr>
        <w:t xml:space="preserve"> </w:t>
      </w:r>
      <w:r w:rsidR="005A1C7B" w:rsidRPr="005A1C7B">
        <w:rPr>
          <w:rFonts w:ascii="Times New Roman" w:hAnsi="Times New Roman" w:cs="Times New Roman"/>
          <w:i/>
          <w:sz w:val="24"/>
          <w:szCs w:val="24"/>
        </w:rPr>
        <w:t xml:space="preserve">See </w:t>
      </w:r>
      <w:proofErr w:type="spellStart"/>
      <w:r w:rsidR="005A1C7B" w:rsidRPr="005A1C7B">
        <w:rPr>
          <w:rFonts w:ascii="Times New Roman" w:hAnsi="Times New Roman" w:cs="Times New Roman"/>
          <w:i/>
          <w:sz w:val="24"/>
          <w:szCs w:val="24"/>
        </w:rPr>
        <w:t>Kobrin</w:t>
      </w:r>
      <w:proofErr w:type="spellEnd"/>
      <w:r w:rsidR="005A1C7B" w:rsidRPr="005A1C7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5A1C7B" w:rsidRPr="005A1C7B">
        <w:rPr>
          <w:rFonts w:ascii="Times New Roman" w:hAnsi="Times New Roman" w:cs="Times New Roman"/>
          <w:sz w:val="24"/>
          <w:szCs w:val="24"/>
        </w:rPr>
        <w:t>.</w:t>
      </w:r>
      <w:r w:rsidR="005A1C7B" w:rsidRPr="005A1C7B">
        <w:rPr>
          <w:rFonts w:ascii="Times New Roman" w:hAnsi="Times New Roman" w:cs="Times New Roman"/>
          <w:i/>
          <w:sz w:val="24"/>
          <w:szCs w:val="24"/>
        </w:rPr>
        <w:t xml:space="preserve"> Board of Registration in Medicine</w:t>
      </w:r>
      <w:r w:rsidR="005A1C7B" w:rsidRPr="005A1C7B">
        <w:rPr>
          <w:rFonts w:ascii="Times New Roman" w:hAnsi="Times New Roman" w:cs="Times New Roman"/>
          <w:sz w:val="24"/>
          <w:szCs w:val="24"/>
        </w:rPr>
        <w:t>, 444 Mass. 837, 846-47 (2005).</w:t>
      </w:r>
      <w:r w:rsidR="005A1C7B">
        <w:rPr>
          <w:rFonts w:ascii="Times New Roman" w:hAnsi="Times New Roman" w:cs="Times New Roman"/>
          <w:sz w:val="24"/>
          <w:szCs w:val="24"/>
        </w:rPr>
        <w:t xml:space="preserve">  </w:t>
      </w:r>
      <w:r w:rsidR="00A70B5B">
        <w:rPr>
          <w:rFonts w:ascii="Times New Roman" w:eastAsiaTheme="minorHAnsi" w:hAnsi="Times New Roman" w:cs="Times New Roman"/>
          <w:sz w:val="24"/>
        </w:rPr>
        <w:t>In addition, t</w:t>
      </w:r>
      <w:r w:rsidR="00CD48B7">
        <w:rPr>
          <w:rFonts w:ascii="Times New Roman" w:eastAsiaTheme="minorHAnsi" w:hAnsi="Times New Roman" w:cs="Times New Roman"/>
          <w:sz w:val="24"/>
        </w:rPr>
        <w:t>he Suprem</w:t>
      </w:r>
      <w:r w:rsidR="005A1C7B">
        <w:rPr>
          <w:rFonts w:ascii="Times New Roman" w:eastAsiaTheme="minorHAnsi" w:hAnsi="Times New Roman" w:cs="Times New Roman"/>
          <w:sz w:val="24"/>
        </w:rPr>
        <w:t>e Judicial C</w:t>
      </w:r>
      <w:r w:rsidR="00CD48B7">
        <w:rPr>
          <w:rFonts w:ascii="Times New Roman" w:eastAsiaTheme="minorHAnsi" w:hAnsi="Times New Roman" w:cs="Times New Roman"/>
          <w:sz w:val="24"/>
        </w:rPr>
        <w:t>ourt has held that t</w:t>
      </w:r>
      <w:r w:rsidR="00CD48B7" w:rsidRPr="00CD48B7">
        <w:rPr>
          <w:rFonts w:ascii="Times New Roman" w:eastAsiaTheme="minorHAnsi" w:hAnsi="Times New Roman" w:cs="Times New Roman"/>
          <w:sz w:val="24"/>
        </w:rPr>
        <w:t xml:space="preserve">he Board may also discipline a physician who lacks good moral character and engages in conduct that undermines the public confidence in the integrity of the medical profession.  </w:t>
      </w:r>
      <w:r w:rsidR="00CD48B7" w:rsidRPr="00CD48B7">
        <w:rPr>
          <w:rFonts w:ascii="Times New Roman" w:eastAsiaTheme="minorHAnsi" w:hAnsi="Times New Roman" w:cs="Times New Roman"/>
          <w:i/>
          <w:sz w:val="24"/>
        </w:rPr>
        <w:t>See Raymond v</w:t>
      </w:r>
      <w:r w:rsidR="00CD48B7" w:rsidRPr="00CD48B7">
        <w:rPr>
          <w:rFonts w:ascii="Times New Roman" w:eastAsiaTheme="minorHAnsi" w:hAnsi="Times New Roman" w:cs="Times New Roman"/>
          <w:sz w:val="24"/>
        </w:rPr>
        <w:t>.</w:t>
      </w:r>
      <w:r w:rsidR="00CD48B7" w:rsidRPr="00CD48B7">
        <w:rPr>
          <w:rFonts w:ascii="Times New Roman" w:eastAsiaTheme="minorHAnsi" w:hAnsi="Times New Roman" w:cs="Times New Roman"/>
          <w:i/>
          <w:sz w:val="24"/>
        </w:rPr>
        <w:t xml:space="preserve"> Board of Registration in Medicine</w:t>
      </w:r>
      <w:r w:rsidR="00CD48B7" w:rsidRPr="00CD48B7">
        <w:rPr>
          <w:rFonts w:ascii="Times New Roman" w:eastAsiaTheme="minorHAnsi" w:hAnsi="Times New Roman" w:cs="Times New Roman"/>
          <w:sz w:val="24"/>
        </w:rPr>
        <w:t xml:space="preserve">, 387 Mass. 708, 713 (1982); </w:t>
      </w:r>
      <w:r w:rsidR="00CD48B7" w:rsidRPr="00CD48B7">
        <w:rPr>
          <w:rFonts w:ascii="Times New Roman" w:eastAsiaTheme="minorHAnsi" w:hAnsi="Times New Roman" w:cs="Times New Roman"/>
          <w:i/>
          <w:sz w:val="24"/>
        </w:rPr>
        <w:t>Levy v</w:t>
      </w:r>
      <w:r w:rsidR="00CD48B7" w:rsidRPr="00CD48B7">
        <w:rPr>
          <w:rFonts w:ascii="Times New Roman" w:eastAsiaTheme="minorHAnsi" w:hAnsi="Times New Roman" w:cs="Times New Roman"/>
          <w:sz w:val="24"/>
        </w:rPr>
        <w:t>.</w:t>
      </w:r>
      <w:r w:rsidR="00CD48B7" w:rsidRPr="00CD48B7">
        <w:rPr>
          <w:rFonts w:ascii="Times New Roman" w:eastAsiaTheme="minorHAnsi" w:hAnsi="Times New Roman" w:cs="Times New Roman"/>
          <w:i/>
          <w:sz w:val="24"/>
        </w:rPr>
        <w:t xml:space="preserve"> Board of Registration in Medicine</w:t>
      </w:r>
      <w:r w:rsidR="00CD48B7" w:rsidRPr="00CD48B7">
        <w:rPr>
          <w:rFonts w:ascii="Times New Roman" w:eastAsiaTheme="minorHAnsi" w:hAnsi="Times New Roman" w:cs="Times New Roman"/>
          <w:sz w:val="24"/>
        </w:rPr>
        <w:t>, 378 Mass. 519, 527-28 (1979).</w:t>
      </w:r>
      <w:r w:rsidR="00DE3E63">
        <w:rPr>
          <w:rFonts w:ascii="Times New Roman" w:eastAsiaTheme="minorHAnsi" w:hAnsi="Times New Roman" w:cs="Times New Roman"/>
          <w:sz w:val="24"/>
        </w:rPr>
        <w:t xml:space="preserve">  There is no genuine issue of material fact requiring an evidentiary hearing</w:t>
      </w:r>
      <w:r w:rsidR="00513F5F">
        <w:rPr>
          <w:rFonts w:ascii="Times New Roman" w:eastAsiaTheme="minorHAnsi" w:hAnsi="Times New Roman" w:cs="Times New Roman"/>
          <w:sz w:val="24"/>
        </w:rPr>
        <w:t xml:space="preserve"> in this case</w:t>
      </w:r>
      <w:r w:rsidR="00EC73C9">
        <w:rPr>
          <w:rFonts w:ascii="Times New Roman" w:eastAsiaTheme="minorHAnsi" w:hAnsi="Times New Roman" w:cs="Times New Roman"/>
          <w:sz w:val="24"/>
        </w:rPr>
        <w:t>, because there is no dispute that the Respondent was convicted of a crime</w:t>
      </w:r>
      <w:r w:rsidR="00DE3E63">
        <w:rPr>
          <w:rFonts w:ascii="Times New Roman" w:eastAsiaTheme="minorHAnsi" w:hAnsi="Times New Roman" w:cs="Times New Roman"/>
          <w:sz w:val="24"/>
        </w:rPr>
        <w:t xml:space="preserve">. </w:t>
      </w:r>
      <w:r w:rsidR="00DE3E63">
        <w:rPr>
          <w:rFonts w:ascii="Times New Roman" w:hAnsi="Times New Roman" w:cs="Times New Roman"/>
          <w:i/>
          <w:sz w:val="24"/>
          <w:szCs w:val="24"/>
        </w:rPr>
        <w:t xml:space="preserve">See </w:t>
      </w:r>
      <w:proofErr w:type="spellStart"/>
      <w:r w:rsidR="00DE3E63">
        <w:rPr>
          <w:rFonts w:ascii="Times New Roman" w:hAnsi="Times New Roman" w:cs="Times New Roman"/>
          <w:i/>
          <w:sz w:val="24"/>
          <w:szCs w:val="24"/>
        </w:rPr>
        <w:t>Kobrin</w:t>
      </w:r>
      <w:proofErr w:type="spellEnd"/>
      <w:r w:rsidR="00DE3E63">
        <w:rPr>
          <w:rFonts w:ascii="Times New Roman" w:hAnsi="Times New Roman" w:cs="Times New Roman"/>
          <w:i/>
          <w:sz w:val="24"/>
          <w:szCs w:val="24"/>
        </w:rPr>
        <w:t>, supra</w:t>
      </w:r>
      <w:r w:rsidR="00DE3E63">
        <w:rPr>
          <w:rFonts w:ascii="Times New Roman" w:hAnsi="Times New Roman" w:cs="Times New Roman"/>
          <w:sz w:val="24"/>
          <w:szCs w:val="24"/>
        </w:rPr>
        <w:t xml:space="preserve"> at 848</w:t>
      </w:r>
      <w:r w:rsidR="00DE3E63" w:rsidRPr="005A1C7B">
        <w:rPr>
          <w:rFonts w:ascii="Times New Roman" w:hAnsi="Times New Roman" w:cs="Times New Roman"/>
          <w:sz w:val="24"/>
          <w:szCs w:val="24"/>
        </w:rPr>
        <w:t xml:space="preserve"> (2005).</w:t>
      </w:r>
      <w:r w:rsidR="00DE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CF" w:rsidRPr="003358DD" w:rsidRDefault="00DE3E63">
      <w:pPr>
        <w:spacing w:line="480" w:lineRule="auto"/>
        <w:ind w:firstLine="72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Respondent’s arguments that he is entitled to an evidentiary hearing</w:t>
      </w:r>
      <w:r w:rsidR="00B16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he was convicted of misdemeanors and because his appeal is pending ignore the law and he cites no authority for either prop</w:t>
      </w:r>
      <w:r w:rsidR="00B16171">
        <w:rPr>
          <w:rFonts w:ascii="Times New Roman" w:hAnsi="Times New Roman" w:cs="Times New Roman"/>
          <w:sz w:val="24"/>
          <w:szCs w:val="24"/>
        </w:rPr>
        <w:t>osition.</w:t>
      </w:r>
      <w:r w:rsidR="00513F5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16171">
        <w:rPr>
          <w:rFonts w:ascii="Times New Roman" w:hAnsi="Times New Roman" w:cs="Times New Roman"/>
          <w:sz w:val="24"/>
          <w:szCs w:val="24"/>
        </w:rPr>
        <w:t xml:space="preserve"> </w:t>
      </w:r>
      <w:r w:rsidR="003358DD">
        <w:rPr>
          <w:rFonts w:ascii="Times New Roman" w:hAnsi="Times New Roman" w:cs="Times New Roman"/>
          <w:sz w:val="24"/>
          <w:szCs w:val="24"/>
        </w:rPr>
        <w:t>The Legislature did not limit the Board’s authority to discipline physicians to those physicians convicted of a felony</w:t>
      </w:r>
      <w:r w:rsidR="00E04FCF">
        <w:rPr>
          <w:rFonts w:ascii="Times New Roman" w:hAnsi="Times New Roman" w:cs="Times New Roman"/>
          <w:sz w:val="24"/>
          <w:szCs w:val="24"/>
        </w:rPr>
        <w:t xml:space="preserve">. </w:t>
      </w:r>
      <w:r w:rsidR="00E04FCF" w:rsidRPr="003358DD">
        <w:rPr>
          <w:rFonts w:ascii="Times New Roman" w:hAnsi="Times New Roman" w:cs="Times New Roman"/>
          <w:color w:val="212121"/>
          <w:sz w:val="24"/>
          <w:szCs w:val="24"/>
        </w:rPr>
        <w:t xml:space="preserve">“The board has the authority to protect the image of the profession.” </w:t>
      </w:r>
      <w:r w:rsidR="00E04FCF" w:rsidRPr="003358DD">
        <w:rPr>
          <w:rFonts w:ascii="Times New Roman" w:hAnsi="Times New Roman" w:cs="Times New Roman"/>
          <w:i/>
          <w:color w:val="212121"/>
          <w:sz w:val="24"/>
          <w:szCs w:val="24"/>
        </w:rPr>
        <w:t>Raymond, supra</w:t>
      </w:r>
      <w:r w:rsidR="00E04FCF" w:rsidRPr="003358DD">
        <w:rPr>
          <w:rFonts w:ascii="Times New Roman" w:hAnsi="Times New Roman" w:cs="Times New Roman"/>
          <w:color w:val="212121"/>
          <w:sz w:val="24"/>
          <w:szCs w:val="24"/>
        </w:rPr>
        <w:t xml:space="preserve"> at 713.</w:t>
      </w:r>
    </w:p>
    <w:p w:rsidR="00EC73C9" w:rsidRDefault="00B161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understandably does not attempt to argue that his convictions arising from taking photographs of unsuspecting nude or partially nude </w:t>
      </w:r>
      <w:r w:rsidRPr="003358DD">
        <w:rPr>
          <w:rFonts w:ascii="Times New Roman" w:hAnsi="Times New Roman" w:cs="Times New Roman"/>
          <w:sz w:val="24"/>
          <w:szCs w:val="24"/>
        </w:rPr>
        <w:t>persons do not call into question his ability to practice medicine</w:t>
      </w:r>
      <w:r w:rsidR="00513F5F" w:rsidRPr="003358DD">
        <w:rPr>
          <w:rFonts w:ascii="Times New Roman" w:hAnsi="Times New Roman" w:cs="Times New Roman"/>
          <w:sz w:val="24"/>
          <w:szCs w:val="24"/>
        </w:rPr>
        <w:t xml:space="preserve">, </w:t>
      </w:r>
      <w:r w:rsidRPr="003358DD">
        <w:rPr>
          <w:rFonts w:ascii="Times New Roman" w:hAnsi="Times New Roman" w:cs="Times New Roman"/>
          <w:sz w:val="24"/>
          <w:szCs w:val="24"/>
        </w:rPr>
        <w:t xml:space="preserve">demonstrate that he </w:t>
      </w:r>
      <w:r w:rsidRPr="003358DD">
        <w:rPr>
          <w:rFonts w:ascii="Times New Roman" w:eastAsiaTheme="minorHAnsi" w:hAnsi="Times New Roman" w:cs="Times New Roman"/>
          <w:sz w:val="24"/>
          <w:szCs w:val="24"/>
        </w:rPr>
        <w:t>lacks good moral character</w:t>
      </w:r>
      <w:r w:rsidR="00513F5F" w:rsidRPr="003358DD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358D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517D0" w:rsidRPr="003358DD">
        <w:rPr>
          <w:rFonts w:ascii="Times New Roman" w:eastAsiaTheme="minorHAnsi" w:hAnsi="Times New Roman" w:cs="Times New Roman"/>
          <w:sz w:val="24"/>
          <w:szCs w:val="24"/>
        </w:rPr>
        <w:t>or constitute</w:t>
      </w:r>
      <w:r w:rsidRPr="003358DD">
        <w:rPr>
          <w:rFonts w:ascii="Times New Roman" w:eastAsiaTheme="minorHAnsi" w:hAnsi="Times New Roman" w:cs="Times New Roman"/>
          <w:sz w:val="24"/>
          <w:szCs w:val="24"/>
        </w:rPr>
        <w:t xml:space="preserve"> conduct that undermines the public confidence in the integrity of the medical profession</w:t>
      </w:r>
      <w:r w:rsidRPr="003358DD">
        <w:rPr>
          <w:rFonts w:ascii="Times New Roman" w:hAnsi="Times New Roman" w:cs="Times New Roman"/>
          <w:sz w:val="24"/>
          <w:szCs w:val="24"/>
        </w:rPr>
        <w:t>.</w:t>
      </w:r>
      <w:r w:rsidR="003358DD" w:rsidRPr="003358D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358DD" w:rsidRPr="003358DD">
        <w:rPr>
          <w:rFonts w:ascii="Times New Roman" w:hAnsi="Times New Roman" w:cs="Times New Roman"/>
          <w:sz w:val="24"/>
          <w:szCs w:val="24"/>
        </w:rPr>
        <w:t xml:space="preserve">Good moral character includes “the elements of simple honesty, fairness, respect for the rights of others and for the laws of State and Nation.”  </w:t>
      </w:r>
      <w:r w:rsidR="003358DD" w:rsidRPr="003358DD">
        <w:rPr>
          <w:rFonts w:ascii="Times New Roman" w:hAnsi="Times New Roman" w:cs="Times New Roman"/>
          <w:i/>
          <w:sz w:val="24"/>
          <w:szCs w:val="24"/>
        </w:rPr>
        <w:t>See In the Matter of Sherwin H</w:t>
      </w:r>
      <w:r w:rsidR="003358DD" w:rsidRPr="003358DD">
        <w:rPr>
          <w:rFonts w:ascii="Times New Roman" w:hAnsi="Times New Roman" w:cs="Times New Roman"/>
          <w:sz w:val="24"/>
          <w:szCs w:val="24"/>
        </w:rPr>
        <w:t>.</w:t>
      </w:r>
      <w:r w:rsidR="003358DD" w:rsidRPr="003358DD">
        <w:rPr>
          <w:rFonts w:ascii="Times New Roman" w:hAnsi="Times New Roman" w:cs="Times New Roman"/>
          <w:i/>
          <w:sz w:val="24"/>
          <w:szCs w:val="24"/>
        </w:rPr>
        <w:t xml:space="preserve"> Raymond</w:t>
      </w:r>
      <w:r w:rsidR="003358DD" w:rsidRPr="003358DD">
        <w:rPr>
          <w:rFonts w:ascii="Times New Roman" w:hAnsi="Times New Roman" w:cs="Times New Roman"/>
          <w:sz w:val="24"/>
          <w:szCs w:val="24"/>
        </w:rPr>
        <w:t>,</w:t>
      </w:r>
      <w:r w:rsidR="003358DD" w:rsidRPr="003358DD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3358DD" w:rsidRPr="003358DD">
        <w:rPr>
          <w:rFonts w:ascii="Times New Roman" w:hAnsi="Times New Roman" w:cs="Times New Roman"/>
          <w:sz w:val="24"/>
          <w:szCs w:val="24"/>
        </w:rPr>
        <w:t>.</w:t>
      </w:r>
      <w:r w:rsidR="003358DD" w:rsidRPr="003358DD">
        <w:rPr>
          <w:rFonts w:ascii="Times New Roman" w:hAnsi="Times New Roman" w:cs="Times New Roman"/>
          <w:i/>
          <w:sz w:val="24"/>
          <w:szCs w:val="24"/>
        </w:rPr>
        <w:t>D</w:t>
      </w:r>
      <w:r w:rsidR="003358DD" w:rsidRPr="003358DD">
        <w:rPr>
          <w:rFonts w:ascii="Times New Roman" w:hAnsi="Times New Roman" w:cs="Times New Roman"/>
          <w:sz w:val="24"/>
          <w:szCs w:val="24"/>
        </w:rPr>
        <w:t xml:space="preserve">., Board of Registration in Medicine, Adj. Case #243, 15 (Memorandum of Decision, July 29, 1981) (quoting </w:t>
      </w:r>
      <w:r w:rsidR="003358DD" w:rsidRPr="003358DD">
        <w:rPr>
          <w:rFonts w:ascii="Times New Roman" w:hAnsi="Times New Roman" w:cs="Times New Roman"/>
          <w:i/>
          <w:sz w:val="24"/>
          <w:szCs w:val="24"/>
        </w:rPr>
        <w:t>State ex rel. McAvoy v</w:t>
      </w:r>
      <w:r w:rsidR="003358DD" w:rsidRPr="003358DD">
        <w:rPr>
          <w:rFonts w:ascii="Times New Roman" w:hAnsi="Times New Roman" w:cs="Times New Roman"/>
          <w:sz w:val="24"/>
          <w:szCs w:val="24"/>
        </w:rPr>
        <w:t xml:space="preserve">. </w:t>
      </w:r>
      <w:r w:rsidR="003358DD" w:rsidRPr="003358DD">
        <w:rPr>
          <w:rFonts w:ascii="Times New Roman" w:hAnsi="Times New Roman" w:cs="Times New Roman"/>
          <w:i/>
          <w:sz w:val="24"/>
          <w:szCs w:val="24"/>
        </w:rPr>
        <w:t>Louisiana State Board of Medical Examiners</w:t>
      </w:r>
      <w:r w:rsidR="003358DD" w:rsidRPr="003358DD">
        <w:rPr>
          <w:rFonts w:ascii="Times New Roman" w:hAnsi="Times New Roman" w:cs="Times New Roman"/>
          <w:sz w:val="24"/>
          <w:szCs w:val="24"/>
        </w:rPr>
        <w:t>, 238 La. 502, 516 at n.2 (1959</w:t>
      </w:r>
      <w:r w:rsidR="00E04FCF">
        <w:rPr>
          <w:rFonts w:ascii="Times New Roman" w:hAnsi="Times New Roman" w:cs="Times New Roman"/>
          <w:sz w:val="24"/>
          <w:szCs w:val="24"/>
        </w:rPr>
        <w:t>).</w:t>
      </w:r>
    </w:p>
    <w:p w:rsidR="00C71BE4" w:rsidRDefault="00F94F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Likewise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="00994A2A">
        <w:rPr>
          <w:rFonts w:ascii="Times New Roman" w:hAnsi="Times New Roman" w:cs="Times New Roman"/>
          <w:sz w:val="24"/>
          <w:szCs w:val="24"/>
        </w:rPr>
        <w:t>settled that</w:t>
      </w:r>
      <w:r w:rsidR="00DE3E63">
        <w:rPr>
          <w:rFonts w:ascii="Times New Roman" w:hAnsi="Times New Roman" w:cs="Times New Roman"/>
          <w:sz w:val="24"/>
          <w:szCs w:val="24"/>
        </w:rPr>
        <w:t xml:space="preserve"> </w:t>
      </w:r>
      <w:r w:rsidR="00994A2A">
        <w:rPr>
          <w:rFonts w:ascii="Times New Roman" w:hAnsi="Times New Roman" w:cs="Times New Roman"/>
          <w:sz w:val="24"/>
          <w:szCs w:val="24"/>
        </w:rPr>
        <w:t xml:space="preserve">the fact </w:t>
      </w:r>
      <w:r w:rsidR="00C71BE4">
        <w:rPr>
          <w:rFonts w:ascii="Times New Roman" w:hAnsi="Times New Roman" w:cs="Times New Roman"/>
          <w:sz w:val="24"/>
          <w:szCs w:val="24"/>
        </w:rPr>
        <w:t>t</w:t>
      </w:r>
      <w:r w:rsidR="00994A2A">
        <w:rPr>
          <w:rFonts w:ascii="Times New Roman" w:hAnsi="Times New Roman" w:cs="Times New Roman"/>
          <w:sz w:val="24"/>
          <w:szCs w:val="24"/>
        </w:rPr>
        <w:t xml:space="preserve">he </w:t>
      </w:r>
      <w:r w:rsidR="00C71BE4">
        <w:rPr>
          <w:rFonts w:ascii="Times New Roman" w:hAnsi="Times New Roman" w:cs="Times New Roman"/>
          <w:sz w:val="24"/>
          <w:szCs w:val="24"/>
        </w:rPr>
        <w:t xml:space="preserve">Respondent </w:t>
      </w:r>
      <w:r w:rsidR="00994A2A">
        <w:rPr>
          <w:rFonts w:ascii="Times New Roman" w:hAnsi="Times New Roman" w:cs="Times New Roman"/>
          <w:sz w:val="24"/>
          <w:szCs w:val="24"/>
        </w:rPr>
        <w:t xml:space="preserve">appealed his criminal </w:t>
      </w:r>
      <w:r w:rsidR="001C749F">
        <w:rPr>
          <w:rFonts w:ascii="Times New Roman" w:hAnsi="Times New Roman" w:cs="Times New Roman"/>
          <w:sz w:val="24"/>
          <w:szCs w:val="24"/>
        </w:rPr>
        <w:t>conviction does not</w:t>
      </w:r>
      <w:r w:rsidR="00994A2A">
        <w:rPr>
          <w:rFonts w:ascii="Times New Roman" w:hAnsi="Times New Roman" w:cs="Times New Roman"/>
          <w:sz w:val="24"/>
          <w:szCs w:val="24"/>
        </w:rPr>
        <w:t xml:space="preserve"> </w:t>
      </w:r>
      <w:r w:rsidR="00C71BE4">
        <w:rPr>
          <w:rFonts w:ascii="Times New Roman" w:hAnsi="Times New Roman" w:cs="Times New Roman"/>
          <w:sz w:val="24"/>
          <w:szCs w:val="24"/>
        </w:rPr>
        <w:t>entitle</w:t>
      </w:r>
      <w:r w:rsidR="001C749F">
        <w:rPr>
          <w:rFonts w:ascii="Times New Roman" w:hAnsi="Times New Roman" w:cs="Times New Roman"/>
          <w:sz w:val="24"/>
          <w:szCs w:val="24"/>
        </w:rPr>
        <w:t xml:space="preserve"> him to an evidentiary hearing.  </w:t>
      </w:r>
      <w:r w:rsidR="001C749F">
        <w:rPr>
          <w:rFonts w:ascii="Times New Roman" w:hAnsi="Times New Roman" w:cs="Times New Roman"/>
          <w:i/>
          <w:sz w:val="24"/>
          <w:szCs w:val="24"/>
        </w:rPr>
        <w:t>Board of R</w:t>
      </w:r>
      <w:r w:rsidR="001C749F" w:rsidRPr="001C749F">
        <w:rPr>
          <w:rFonts w:ascii="Times New Roman" w:hAnsi="Times New Roman" w:cs="Times New Roman"/>
          <w:i/>
          <w:sz w:val="24"/>
          <w:szCs w:val="24"/>
        </w:rPr>
        <w:t xml:space="preserve">egistration </w:t>
      </w:r>
      <w:proofErr w:type="gramStart"/>
      <w:r w:rsidR="001C749F" w:rsidRPr="001C749F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="001C749F" w:rsidRPr="001C749F">
        <w:rPr>
          <w:rFonts w:ascii="Times New Roman" w:hAnsi="Times New Roman" w:cs="Times New Roman"/>
          <w:i/>
          <w:sz w:val="24"/>
          <w:szCs w:val="24"/>
        </w:rPr>
        <w:t xml:space="preserve"> Medicine v. Michael Brown, M.D.</w:t>
      </w:r>
      <w:r w:rsidR="001C749F">
        <w:rPr>
          <w:rFonts w:ascii="Times New Roman" w:hAnsi="Times New Roman" w:cs="Times New Roman"/>
          <w:sz w:val="24"/>
          <w:szCs w:val="24"/>
        </w:rPr>
        <w:t xml:space="preserve"> </w:t>
      </w:r>
      <w:r w:rsidR="00C71BE4">
        <w:rPr>
          <w:rFonts w:ascii="Times New Roman" w:hAnsi="Times New Roman" w:cs="Times New Roman"/>
          <w:sz w:val="24"/>
          <w:szCs w:val="24"/>
        </w:rPr>
        <w:t xml:space="preserve">DALA </w:t>
      </w:r>
      <w:r w:rsidR="001C749F">
        <w:rPr>
          <w:rFonts w:ascii="Times New Roman" w:hAnsi="Times New Roman" w:cs="Times New Roman"/>
          <w:sz w:val="24"/>
          <w:szCs w:val="24"/>
        </w:rPr>
        <w:t xml:space="preserve">RM-07-1080 </w:t>
      </w:r>
      <w:r w:rsidR="00C71BE4">
        <w:rPr>
          <w:rFonts w:ascii="Times New Roman" w:hAnsi="Times New Roman" w:cs="Times New Roman"/>
          <w:sz w:val="24"/>
          <w:szCs w:val="24"/>
        </w:rPr>
        <w:t>Recommended Dec</w:t>
      </w:r>
      <w:r w:rsidR="001517D0">
        <w:rPr>
          <w:rFonts w:ascii="Times New Roman" w:hAnsi="Times New Roman" w:cs="Times New Roman"/>
          <w:sz w:val="24"/>
          <w:szCs w:val="24"/>
        </w:rPr>
        <w:t xml:space="preserve">. </w:t>
      </w:r>
      <w:r w:rsidR="001C749F">
        <w:rPr>
          <w:rFonts w:ascii="Times New Roman" w:hAnsi="Times New Roman" w:cs="Times New Roman"/>
          <w:sz w:val="24"/>
          <w:szCs w:val="24"/>
        </w:rPr>
        <w:t>Mar</w:t>
      </w:r>
      <w:r w:rsidR="001517D0">
        <w:rPr>
          <w:rFonts w:ascii="Times New Roman" w:hAnsi="Times New Roman" w:cs="Times New Roman"/>
          <w:sz w:val="24"/>
          <w:szCs w:val="24"/>
        </w:rPr>
        <w:t>.</w:t>
      </w:r>
      <w:r w:rsidR="001C749F">
        <w:rPr>
          <w:rFonts w:ascii="Times New Roman" w:hAnsi="Times New Roman" w:cs="Times New Roman"/>
          <w:sz w:val="24"/>
          <w:szCs w:val="24"/>
        </w:rPr>
        <w:t xml:space="preserve"> 1, 2008, </w:t>
      </w:r>
      <w:r w:rsidR="001517D0">
        <w:rPr>
          <w:rFonts w:ascii="Times New Roman" w:hAnsi="Times New Roman" w:cs="Times New Roman"/>
          <w:sz w:val="24"/>
          <w:szCs w:val="24"/>
        </w:rPr>
        <w:t>Adj. Case N</w:t>
      </w:r>
      <w:r w:rsidR="001C749F">
        <w:rPr>
          <w:rFonts w:ascii="Times New Roman" w:hAnsi="Times New Roman" w:cs="Times New Roman"/>
          <w:sz w:val="24"/>
          <w:szCs w:val="24"/>
        </w:rPr>
        <w:t>o. 2007-052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749F"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sz w:val="24"/>
          <w:szCs w:val="24"/>
        </w:rPr>
        <w:t>Supreme</w:t>
      </w:r>
      <w:r w:rsidR="001C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Judicial</w:t>
      </w:r>
      <w:r w:rsidR="001C749F">
        <w:rPr>
          <w:rFonts w:ascii="Times New Roman" w:hAnsi="Times New Roman" w:cs="Times New Roman"/>
          <w:sz w:val="24"/>
          <w:szCs w:val="24"/>
        </w:rPr>
        <w:t xml:space="preserve"> Court </w:t>
      </w:r>
      <w:r w:rsidR="00C71BE4">
        <w:rPr>
          <w:rFonts w:ascii="Times New Roman" w:hAnsi="Times New Roman" w:cs="Times New Roman"/>
          <w:sz w:val="24"/>
          <w:szCs w:val="24"/>
        </w:rPr>
        <w:t xml:space="preserve">has </w:t>
      </w:r>
      <w:r w:rsidR="001C749F">
        <w:rPr>
          <w:rFonts w:ascii="Times New Roman" w:hAnsi="Times New Roman" w:cs="Times New Roman"/>
          <w:sz w:val="24"/>
          <w:szCs w:val="24"/>
        </w:rPr>
        <w:t>noted</w:t>
      </w:r>
      <w:r w:rsidR="001A204E">
        <w:rPr>
          <w:rFonts w:ascii="Times New Roman" w:hAnsi="Times New Roman" w:cs="Times New Roman"/>
          <w:sz w:val="24"/>
          <w:szCs w:val="24"/>
        </w:rPr>
        <w:t>:</w:t>
      </w:r>
    </w:p>
    <w:p w:rsidR="00C71BE4" w:rsidRPr="00C71BE4" w:rsidRDefault="00C71BE4">
      <w:pPr>
        <w:spacing w:line="240" w:lineRule="auto"/>
        <w:ind w:left="720" w:right="720"/>
        <w:rPr>
          <w:rFonts w:ascii="Times New Roman" w:hAnsi="Times New Roman" w:cs="Times New Roman"/>
          <w:color w:val="212121"/>
          <w:sz w:val="24"/>
          <w:szCs w:val="24"/>
        </w:rPr>
      </w:pPr>
      <w:r w:rsidRPr="00C71BE4">
        <w:rPr>
          <w:rFonts w:ascii="Times New Roman" w:hAnsi="Times New Roman" w:cs="Times New Roman"/>
          <w:color w:val="212121"/>
          <w:sz w:val="24"/>
          <w:szCs w:val="24"/>
        </w:rPr>
        <w:t>In Massachusetts, the rendering of a guilty verdict and the resulting imposition of a sentence essentially constitute a final judgment in a criminal case, immediately whereupon the consequences may be imposed on the defendant, even if an appeal is taken.</w:t>
      </w:r>
    </w:p>
    <w:p w:rsidR="00C23B61" w:rsidRPr="00F94FC8" w:rsidRDefault="00C71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1BE4">
        <w:rPr>
          <w:rFonts w:ascii="Times New Roman" w:hAnsi="Times New Roman" w:cs="Times New Roman"/>
          <w:i/>
          <w:sz w:val="24"/>
          <w:szCs w:val="24"/>
        </w:rPr>
        <w:t>Commonwealth v. Hernandez</w:t>
      </w:r>
      <w:r>
        <w:rPr>
          <w:rFonts w:ascii="Times New Roman" w:hAnsi="Times New Roman" w:cs="Times New Roman"/>
          <w:sz w:val="24"/>
          <w:szCs w:val="24"/>
        </w:rPr>
        <w:t>, 481 Mass. 582, 595 (2019)</w:t>
      </w:r>
      <w:r w:rsidR="001A2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citing </w:t>
      </w:r>
      <w:proofErr w:type="spellStart"/>
      <w:r w:rsidRPr="00994A2A">
        <w:rPr>
          <w:rFonts w:ascii="Times New Roman" w:hAnsi="Times New Roman" w:cs="Times New Roman"/>
          <w:i/>
          <w:sz w:val="24"/>
          <w:szCs w:val="24"/>
        </w:rPr>
        <w:t>DiMasi</w:t>
      </w:r>
      <w:proofErr w:type="spellEnd"/>
      <w:r w:rsidRPr="00994A2A">
        <w:rPr>
          <w:rFonts w:ascii="Times New Roman" w:hAnsi="Times New Roman" w:cs="Times New Roman"/>
          <w:i/>
          <w:sz w:val="24"/>
          <w:szCs w:val="24"/>
        </w:rPr>
        <w:t xml:space="preserve"> v. State Board of Re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994A2A">
        <w:rPr>
          <w:rFonts w:ascii="Times New Roman" w:hAnsi="Times New Roman" w:cs="Times New Roman"/>
          <w:i/>
          <w:sz w:val="24"/>
          <w:szCs w:val="24"/>
        </w:rPr>
        <w:t>irement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474 Mass. 194, 201</w:t>
      </w:r>
      <w:r w:rsidR="00151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</w:p>
    <w:p w:rsidR="00EA79B0" w:rsidRPr="00513F5F" w:rsidRDefault="00D0374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513F5F">
        <w:rPr>
          <w:rFonts w:ascii="Times New Roman" w:hAnsi="Times New Roman" w:cs="Times New Roman"/>
          <w:i/>
          <w:sz w:val="24"/>
          <w:szCs w:val="24"/>
        </w:rPr>
        <w:t>Conclusion</w:t>
      </w:r>
    </w:p>
    <w:p w:rsidR="00EA79B0" w:rsidRPr="00884932" w:rsidRDefault="00D03748">
      <w:pPr>
        <w:autoSpaceDE w:val="0"/>
        <w:autoSpaceDN w:val="0"/>
        <w:adjustRightInd w:val="0"/>
        <w:spacing w:after="0" w:line="480" w:lineRule="auto"/>
        <w:ind w:right="1008" w:firstLine="360"/>
        <w:rPr>
          <w:rFonts w:ascii="Times New Roman" w:hAnsi="Times New Roman" w:cs="Times New Roman"/>
          <w:i/>
          <w:sz w:val="24"/>
          <w:szCs w:val="24"/>
        </w:rPr>
      </w:pPr>
      <w:r w:rsidRPr="00EA79B0">
        <w:rPr>
          <w:rFonts w:ascii="Times New Roman" w:hAnsi="Times New Roman" w:cs="Times New Roman"/>
          <w:sz w:val="24"/>
          <w:szCs w:val="24"/>
        </w:rPr>
        <w:t xml:space="preserve">For the reasons set out above, </w:t>
      </w:r>
      <w:r w:rsidR="00CF1BD3">
        <w:rPr>
          <w:rFonts w:ascii="Times New Roman" w:hAnsi="Times New Roman" w:cs="Times New Roman"/>
          <w:sz w:val="24"/>
          <w:szCs w:val="24"/>
        </w:rPr>
        <w:t>the Motion for Summary Decision</w:t>
      </w:r>
      <w:r w:rsidR="00370277">
        <w:rPr>
          <w:rFonts w:ascii="Times New Roman" w:hAnsi="Times New Roman" w:cs="Times New Roman"/>
          <w:sz w:val="24"/>
          <w:szCs w:val="24"/>
        </w:rPr>
        <w:t xml:space="preserve"> </w:t>
      </w:r>
      <w:r w:rsidRPr="00EA79B0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884932" w:rsidRPr="00884932">
        <w:rPr>
          <w:rFonts w:ascii="Times New Roman" w:hAnsi="Times New Roman" w:cs="Times New Roman"/>
          <w:b/>
          <w:sz w:val="24"/>
          <w:szCs w:val="24"/>
        </w:rPr>
        <w:t>ALLOWED</w:t>
      </w:r>
      <w:proofErr w:type="gramEnd"/>
      <w:r w:rsidR="00CF1BD3">
        <w:rPr>
          <w:rFonts w:ascii="Times New Roman" w:hAnsi="Times New Roman" w:cs="Times New Roman"/>
          <w:sz w:val="24"/>
          <w:szCs w:val="24"/>
        </w:rPr>
        <w:t xml:space="preserve"> </w:t>
      </w:r>
      <w:r w:rsidR="00A9005E">
        <w:rPr>
          <w:rFonts w:ascii="Times New Roman" w:hAnsi="Times New Roman" w:cs="Times New Roman"/>
          <w:sz w:val="24"/>
          <w:szCs w:val="24"/>
        </w:rPr>
        <w:t xml:space="preserve">and I </w:t>
      </w:r>
      <w:r w:rsidR="00884932">
        <w:rPr>
          <w:rFonts w:ascii="Times New Roman" w:hAnsi="Times New Roman" w:cs="Times New Roman"/>
          <w:sz w:val="24"/>
          <w:szCs w:val="24"/>
        </w:rPr>
        <w:t xml:space="preserve">recommend </w:t>
      </w:r>
      <w:r w:rsidR="00CF1BD3">
        <w:rPr>
          <w:rFonts w:ascii="Times New Roman" w:hAnsi="Times New Roman" w:cs="Times New Roman"/>
          <w:sz w:val="24"/>
          <w:szCs w:val="24"/>
        </w:rPr>
        <w:t xml:space="preserve">that Board discipline the </w:t>
      </w:r>
      <w:r w:rsidR="00884932">
        <w:rPr>
          <w:rFonts w:ascii="Times New Roman" w:hAnsi="Times New Roman" w:cs="Times New Roman"/>
          <w:sz w:val="24"/>
          <w:szCs w:val="24"/>
        </w:rPr>
        <w:t>Respondent</w:t>
      </w:r>
      <w:r w:rsidR="00CF1BD3">
        <w:rPr>
          <w:rFonts w:ascii="Times New Roman" w:hAnsi="Times New Roman" w:cs="Times New Roman"/>
          <w:sz w:val="24"/>
          <w:szCs w:val="24"/>
        </w:rPr>
        <w:t xml:space="preserve"> as it deems appropriate</w:t>
      </w:r>
      <w:r w:rsidR="005A1C7B">
        <w:rPr>
          <w:rFonts w:ascii="Times New Roman" w:hAnsi="Times New Roman" w:cs="Times New Roman"/>
          <w:sz w:val="24"/>
          <w:szCs w:val="24"/>
        </w:rPr>
        <w:t xml:space="preserve"> after considering those mitigating factors, if any, presented to the Board by the Respondent</w:t>
      </w:r>
      <w:r w:rsidRPr="00A9005E">
        <w:rPr>
          <w:rFonts w:ascii="Times New Roman" w:hAnsi="Times New Roman" w:cs="Times New Roman"/>
          <w:b/>
          <w:sz w:val="24"/>
          <w:szCs w:val="24"/>
        </w:rPr>
        <w:t>.</w:t>
      </w:r>
      <w:r w:rsidR="008849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A79B0" w:rsidRDefault="00EA79B0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614" w:rsidRPr="00D03748" w:rsidRDefault="00EA79B0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42614" w:rsidRPr="00D03748">
        <w:rPr>
          <w:rFonts w:ascii="Times New Roman" w:hAnsi="Times New Roman" w:cs="Times New Roman"/>
          <w:sz w:val="24"/>
          <w:szCs w:val="24"/>
        </w:rPr>
        <w:t>DIVISION OF ADMINISTRATIVE LAW APPEALS</w:t>
      </w:r>
    </w:p>
    <w:p w:rsidR="00EA79B0" w:rsidRDefault="00842614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</w:p>
    <w:p w:rsidR="00842614" w:rsidRPr="00D03748" w:rsidRDefault="00842614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</w:p>
    <w:p w:rsidR="00842614" w:rsidRPr="0032747A" w:rsidRDefault="00842614" w:rsidP="00210928">
      <w:pPr>
        <w:pStyle w:val="NoSpacing"/>
        <w:rPr>
          <w:rFonts w:ascii="Times New Roman" w:hAnsi="Times New Roman" w:cs="Times New Roman"/>
          <w:sz w:val="24"/>
          <w:szCs w:val="24"/>
          <w:u w:val="single"/>
          <w:rPrChange w:id="4" w:author="LaPointe, Donald (MED)" w:date="2020-12-14T09:02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="00210928" w:rsidRPr="00D03748">
        <w:rPr>
          <w:rFonts w:ascii="Times New Roman" w:hAnsi="Times New Roman" w:cs="Times New Roman"/>
          <w:sz w:val="24"/>
          <w:szCs w:val="24"/>
        </w:rPr>
        <w:t xml:space="preserve">      </w:t>
      </w:r>
      <w:r w:rsidR="00EA79B0">
        <w:rPr>
          <w:rFonts w:ascii="Times New Roman" w:hAnsi="Times New Roman" w:cs="Times New Roman"/>
          <w:sz w:val="24"/>
          <w:szCs w:val="24"/>
        </w:rPr>
        <w:t xml:space="preserve"> </w:t>
      </w:r>
      <w:del w:id="5" w:author="LaPointe, Donald (MED)" w:date="2020-12-14T09:02:00Z">
        <w:r w:rsidRPr="0032747A" w:rsidDel="0032747A">
          <w:rPr>
            <w:rFonts w:ascii="Times New Roman" w:hAnsi="Times New Roman" w:cs="Times New Roman"/>
            <w:sz w:val="24"/>
            <w:szCs w:val="24"/>
            <w:u w:val="single"/>
            <w:rPrChange w:id="6" w:author="LaPointe, Donald (MED)" w:date="2020-12-14T09:0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</w:delText>
        </w:r>
      </w:del>
      <w:ins w:id="7" w:author="LaPointe, Donald (MED)" w:date="2020-12-14T09:02:00Z">
        <w:r w:rsidR="0032747A">
          <w:rPr>
            <w:rFonts w:ascii="Times New Roman" w:hAnsi="Times New Roman" w:cs="Times New Roman"/>
            <w:sz w:val="24"/>
            <w:szCs w:val="24"/>
            <w:u w:val="single"/>
          </w:rPr>
          <w:t>Signed by Edward B. McGrath</w:t>
        </w:r>
        <w:r w:rsidR="0032747A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R="0032747A">
          <w:rPr>
            <w:rFonts w:ascii="Times New Roman" w:hAnsi="Times New Roman" w:cs="Times New Roman"/>
            <w:sz w:val="24"/>
            <w:szCs w:val="24"/>
            <w:u w:val="single"/>
          </w:rPr>
          <w:tab/>
        </w:r>
      </w:ins>
      <w:bookmarkStart w:id="8" w:name="_GoBack"/>
      <w:bookmarkEnd w:id="8"/>
    </w:p>
    <w:p w:rsidR="00C23B61" w:rsidRDefault="00842614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="00210928" w:rsidRPr="00D03748">
        <w:rPr>
          <w:rFonts w:ascii="Times New Roman" w:hAnsi="Times New Roman" w:cs="Times New Roman"/>
          <w:sz w:val="24"/>
          <w:szCs w:val="24"/>
        </w:rPr>
        <w:t xml:space="preserve">      </w:t>
      </w:r>
      <w:r w:rsidR="00EA79B0">
        <w:rPr>
          <w:rFonts w:ascii="Times New Roman" w:hAnsi="Times New Roman" w:cs="Times New Roman"/>
          <w:sz w:val="24"/>
          <w:szCs w:val="24"/>
        </w:rPr>
        <w:t xml:space="preserve"> </w:t>
      </w:r>
      <w:r w:rsidR="00210928" w:rsidRPr="00D03748">
        <w:rPr>
          <w:rFonts w:ascii="Times New Roman" w:hAnsi="Times New Roman" w:cs="Times New Roman"/>
          <w:sz w:val="24"/>
          <w:szCs w:val="24"/>
        </w:rPr>
        <w:t>Edward B. McGrath</w:t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Pr="00D03748">
        <w:rPr>
          <w:rFonts w:ascii="Times New Roman" w:hAnsi="Times New Roman" w:cs="Times New Roman"/>
          <w:sz w:val="24"/>
          <w:szCs w:val="24"/>
        </w:rPr>
        <w:tab/>
      </w:r>
      <w:r w:rsidR="004511EE" w:rsidRPr="00D03748">
        <w:rPr>
          <w:rFonts w:ascii="Times New Roman" w:hAnsi="Times New Roman" w:cs="Times New Roman"/>
          <w:sz w:val="24"/>
          <w:szCs w:val="24"/>
        </w:rPr>
        <w:tab/>
      </w:r>
      <w:r w:rsidR="00210928" w:rsidRPr="00D03748">
        <w:rPr>
          <w:rFonts w:ascii="Times New Roman" w:hAnsi="Times New Roman" w:cs="Times New Roman"/>
          <w:sz w:val="24"/>
          <w:szCs w:val="24"/>
        </w:rPr>
        <w:t xml:space="preserve">      </w:t>
      </w:r>
      <w:r w:rsidR="00EA79B0">
        <w:rPr>
          <w:rFonts w:ascii="Times New Roman" w:hAnsi="Times New Roman" w:cs="Times New Roman"/>
          <w:sz w:val="24"/>
          <w:szCs w:val="24"/>
        </w:rPr>
        <w:t xml:space="preserve"> </w:t>
      </w:r>
      <w:r w:rsidR="00D03748">
        <w:rPr>
          <w:rFonts w:ascii="Times New Roman" w:hAnsi="Times New Roman" w:cs="Times New Roman"/>
          <w:noProof/>
          <w:sz w:val="24"/>
          <w:szCs w:val="24"/>
        </w:rPr>
        <w:t>Chief</w:t>
      </w:r>
      <w:r w:rsidRPr="00D03748">
        <w:rPr>
          <w:rFonts w:ascii="Times New Roman" w:hAnsi="Times New Roman" w:cs="Times New Roman"/>
          <w:noProof/>
          <w:sz w:val="24"/>
          <w:szCs w:val="24"/>
        </w:rPr>
        <w:t xml:space="preserve"> Administrative Magistrate</w:t>
      </w:r>
    </w:p>
    <w:p w:rsidR="00C71BE4" w:rsidRDefault="00C71BE4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ins w:id="9" w:author="LaPointe, Donald (MED)" w:date="2020-12-14T09:01:00Z">
        <w:r w:rsidR="0032747A">
          <w:rPr>
            <w:rFonts w:ascii="Times New Roman" w:hAnsi="Times New Roman" w:cs="Times New Roman"/>
            <w:sz w:val="24"/>
            <w:szCs w:val="24"/>
          </w:rPr>
          <w:t xml:space="preserve">DEC </w:t>
        </w:r>
        <w:proofErr w:type="gramStart"/>
        <w:r w:rsidR="0032747A">
          <w:rPr>
            <w:rFonts w:ascii="Times New Roman" w:hAnsi="Times New Roman" w:cs="Times New Roman"/>
            <w:sz w:val="24"/>
            <w:szCs w:val="24"/>
          </w:rPr>
          <w:t>11</w:t>
        </w:r>
        <w:proofErr w:type="gramEnd"/>
        <w:r w:rsidR="0032747A">
          <w:rPr>
            <w:rFonts w:ascii="Times New Roman" w:hAnsi="Times New Roman" w:cs="Times New Roman"/>
            <w:sz w:val="24"/>
            <w:szCs w:val="24"/>
          </w:rPr>
          <w:t xml:space="preserve"> 2019</w:t>
        </w:r>
      </w:ins>
    </w:p>
    <w:p w:rsidR="00842614" w:rsidRPr="00D03748" w:rsidRDefault="00C71BE4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842614" w:rsidRPr="00D03748">
        <w:rPr>
          <w:rFonts w:ascii="Times New Roman" w:hAnsi="Times New Roman" w:cs="Times New Roman"/>
          <w:sz w:val="24"/>
          <w:szCs w:val="24"/>
        </w:rPr>
        <w:t>sent to:</w:t>
      </w:r>
      <w:r w:rsidR="00842614" w:rsidRPr="00D03748">
        <w:rPr>
          <w:rFonts w:ascii="Times New Roman" w:hAnsi="Times New Roman" w:cs="Times New Roman"/>
          <w:sz w:val="24"/>
          <w:szCs w:val="24"/>
        </w:rPr>
        <w:tab/>
      </w:r>
    </w:p>
    <w:p w:rsidR="00842614" w:rsidRDefault="00C71BE4" w:rsidP="0021092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Lawrence Perchick</w:t>
      </w:r>
      <w:r w:rsidR="00842614" w:rsidRPr="00D03748">
        <w:rPr>
          <w:rFonts w:ascii="Times New Roman" w:hAnsi="Times New Roman" w:cs="Times New Roman"/>
          <w:noProof/>
          <w:sz w:val="24"/>
          <w:szCs w:val="24"/>
        </w:rPr>
        <w:t>, Esq.</w:t>
      </w:r>
    </w:p>
    <w:p w:rsidR="00C71BE4" w:rsidRDefault="001517D0" w:rsidP="0021092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Joseph L</w:t>
      </w:r>
      <w:r w:rsidR="00C71BE4">
        <w:rPr>
          <w:rFonts w:ascii="Times New Roman" w:hAnsi="Times New Roman" w:cs="Times New Roman"/>
          <w:noProof/>
          <w:sz w:val="24"/>
          <w:szCs w:val="24"/>
        </w:rPr>
        <w:t>eone, Esq.</w:t>
      </w:r>
    </w:p>
    <w:p w:rsidR="00842614" w:rsidRPr="00D03748" w:rsidRDefault="001517D0" w:rsidP="002109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Debra G. Stoller, Esq.</w:t>
      </w:r>
    </w:p>
    <w:sectPr w:rsidR="00842614" w:rsidRPr="00D03748" w:rsidSect="00842614">
      <w:footerReference w:type="default" r:id="rId11"/>
      <w:type w:val="continuous"/>
      <w:pgSz w:w="12240" w:h="15840" w:code="1"/>
      <w:pgMar w:top="1440" w:right="129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B1" w:rsidRDefault="004462B1" w:rsidP="00D03748">
      <w:pPr>
        <w:spacing w:after="0" w:line="240" w:lineRule="auto"/>
      </w:pPr>
      <w:r>
        <w:separator/>
      </w:r>
    </w:p>
  </w:endnote>
  <w:endnote w:type="continuationSeparator" w:id="0">
    <w:p w:rsidR="004462B1" w:rsidRDefault="004462B1" w:rsidP="00D0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362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1BE4" w:rsidRPr="00823C87" w:rsidRDefault="00C71BE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3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3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3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8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3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71BE4" w:rsidRDefault="00C71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B1" w:rsidRDefault="004462B1" w:rsidP="00D03748">
      <w:pPr>
        <w:spacing w:after="0" w:line="240" w:lineRule="auto"/>
      </w:pPr>
      <w:r>
        <w:separator/>
      </w:r>
    </w:p>
  </w:footnote>
  <w:footnote w:type="continuationSeparator" w:id="0">
    <w:p w:rsidR="004462B1" w:rsidRDefault="004462B1" w:rsidP="00D03748">
      <w:pPr>
        <w:spacing w:after="0" w:line="240" w:lineRule="auto"/>
      </w:pPr>
      <w:r>
        <w:continuationSeparator/>
      </w:r>
    </w:p>
  </w:footnote>
  <w:footnote w:id="1">
    <w:p w:rsidR="008132DD" w:rsidRDefault="008132DD">
      <w:pPr>
        <w:pStyle w:val="FootnoteText"/>
        <w:rPr>
          <w:rFonts w:ascii="Times New Roman" w:hAnsi="Times New Roman" w:cs="Times New Roman"/>
        </w:rPr>
      </w:pPr>
      <w:r w:rsidRPr="008132DD">
        <w:rPr>
          <w:rStyle w:val="FootnoteReference"/>
          <w:rFonts w:ascii="Times New Roman" w:hAnsi="Times New Roman" w:cs="Times New Roman"/>
        </w:rPr>
        <w:footnoteRef/>
      </w:r>
      <w:r w:rsidRPr="008132DD">
        <w:rPr>
          <w:rFonts w:ascii="Times New Roman" w:hAnsi="Times New Roman" w:cs="Times New Roman"/>
        </w:rPr>
        <w:t xml:space="preserve"> References to </w:t>
      </w:r>
      <w:r>
        <w:rPr>
          <w:rFonts w:ascii="Times New Roman" w:hAnsi="Times New Roman" w:cs="Times New Roman"/>
        </w:rPr>
        <w:t>“</w:t>
      </w:r>
      <w:r w:rsidRPr="008132DD">
        <w:rPr>
          <w:rFonts w:ascii="Times New Roman" w:hAnsi="Times New Roman" w:cs="Times New Roman"/>
        </w:rPr>
        <w:t>Ex.</w:t>
      </w:r>
      <w:r>
        <w:rPr>
          <w:rFonts w:ascii="Times New Roman" w:hAnsi="Times New Roman" w:cs="Times New Roman"/>
        </w:rPr>
        <w:t>”</w:t>
      </w:r>
      <w:r w:rsidRPr="008132DD">
        <w:rPr>
          <w:rFonts w:ascii="Times New Roman" w:hAnsi="Times New Roman" w:cs="Times New Roman"/>
        </w:rPr>
        <w:t xml:space="preserve"> are to the exhibits attached to th</w:t>
      </w:r>
      <w:r>
        <w:rPr>
          <w:rFonts w:ascii="Times New Roman" w:hAnsi="Times New Roman" w:cs="Times New Roman"/>
        </w:rPr>
        <w:t>e P</w:t>
      </w:r>
      <w:r w:rsidRPr="008132DD">
        <w:rPr>
          <w:rFonts w:ascii="Times New Roman" w:hAnsi="Times New Roman" w:cs="Times New Roman"/>
        </w:rPr>
        <w:t xml:space="preserve">etitioner’s </w:t>
      </w:r>
      <w:r w:rsidR="008A1626">
        <w:rPr>
          <w:rFonts w:ascii="Times New Roman" w:hAnsi="Times New Roman" w:cs="Times New Roman"/>
        </w:rPr>
        <w:t>M</w:t>
      </w:r>
      <w:r w:rsidRPr="008132DD">
        <w:rPr>
          <w:rFonts w:ascii="Times New Roman" w:hAnsi="Times New Roman" w:cs="Times New Roman"/>
        </w:rPr>
        <w:t xml:space="preserve">otion for Summary </w:t>
      </w:r>
      <w:r w:rsidR="008A1626">
        <w:rPr>
          <w:rFonts w:ascii="Times New Roman" w:hAnsi="Times New Roman" w:cs="Times New Roman"/>
        </w:rPr>
        <w:t>D</w:t>
      </w:r>
      <w:r w:rsidRPr="008132DD">
        <w:rPr>
          <w:rFonts w:ascii="Times New Roman" w:hAnsi="Times New Roman" w:cs="Times New Roman"/>
        </w:rPr>
        <w:t>ecision</w:t>
      </w:r>
      <w:r w:rsidR="008A1626">
        <w:rPr>
          <w:rFonts w:ascii="Times New Roman" w:hAnsi="Times New Roman" w:cs="Times New Roman"/>
        </w:rPr>
        <w:t xml:space="preserve"> and Respondent’s Opposition</w:t>
      </w:r>
      <w:r w:rsidRPr="008132DD">
        <w:rPr>
          <w:rFonts w:ascii="Times New Roman" w:hAnsi="Times New Roman" w:cs="Times New Roman"/>
        </w:rPr>
        <w:t>.</w:t>
      </w:r>
    </w:p>
    <w:p w:rsidR="001A204E" w:rsidRPr="008132DD" w:rsidRDefault="001A204E">
      <w:pPr>
        <w:pStyle w:val="FootnoteText"/>
        <w:rPr>
          <w:rFonts w:ascii="Times New Roman" w:hAnsi="Times New Roman" w:cs="Times New Roman"/>
        </w:rPr>
      </w:pPr>
    </w:p>
  </w:footnote>
  <w:footnote w:id="2">
    <w:p w:rsidR="00AB71B2" w:rsidRPr="00E04FCF" w:rsidRDefault="00AB71B2" w:rsidP="00AB71B2">
      <w:pPr>
        <w:pStyle w:val="FootnoteText"/>
        <w:rPr>
          <w:rFonts w:ascii="Times New Roman" w:hAnsi="Times New Roman" w:cs="Times New Roman"/>
        </w:rPr>
      </w:pPr>
      <w:r w:rsidRPr="00E04FCF">
        <w:rPr>
          <w:rStyle w:val="FootnoteReference"/>
          <w:rFonts w:ascii="Times New Roman" w:hAnsi="Times New Roman" w:cs="Times New Roman"/>
        </w:rPr>
        <w:footnoteRef/>
      </w:r>
      <w:r w:rsidRPr="00E04FCF">
        <w:rPr>
          <w:rFonts w:ascii="Times New Roman" w:hAnsi="Times New Roman" w:cs="Times New Roman"/>
        </w:rPr>
        <w:t xml:space="preserve"> On December 5, 2019, the Petitioner’s counsel submitted a letter stating that</w:t>
      </w:r>
      <w:r w:rsidR="005D4D85" w:rsidRPr="00E04FCF">
        <w:rPr>
          <w:rFonts w:ascii="Times New Roman" w:hAnsi="Times New Roman" w:cs="Times New Roman"/>
        </w:rPr>
        <w:t>,</w:t>
      </w:r>
      <w:r w:rsidRPr="00E04FCF">
        <w:rPr>
          <w:rFonts w:ascii="Times New Roman" w:hAnsi="Times New Roman" w:cs="Times New Roman"/>
        </w:rPr>
        <w:t xml:space="preserve"> on inf</w:t>
      </w:r>
      <w:r w:rsidR="00AF6186" w:rsidRPr="00E04FCF">
        <w:rPr>
          <w:rFonts w:ascii="Times New Roman" w:hAnsi="Times New Roman" w:cs="Times New Roman"/>
        </w:rPr>
        <w:t xml:space="preserve">ormation and belief, the Respondent </w:t>
      </w:r>
      <w:r w:rsidRPr="00E04FCF">
        <w:rPr>
          <w:rFonts w:ascii="Times New Roman" w:hAnsi="Times New Roman" w:cs="Times New Roman"/>
        </w:rPr>
        <w:t>did not appeal his</w:t>
      </w:r>
      <w:r w:rsidR="00513F5F" w:rsidRPr="00E04FCF">
        <w:rPr>
          <w:rFonts w:ascii="Times New Roman" w:hAnsi="Times New Roman" w:cs="Times New Roman"/>
        </w:rPr>
        <w:t xml:space="preserve"> conviction</w:t>
      </w:r>
      <w:r w:rsidR="00AF6186" w:rsidRPr="00E04FCF">
        <w:rPr>
          <w:rFonts w:ascii="Times New Roman" w:hAnsi="Times New Roman" w:cs="Times New Roman"/>
        </w:rPr>
        <w:t>s</w:t>
      </w:r>
      <w:r w:rsidRPr="00E04FCF">
        <w:rPr>
          <w:rFonts w:ascii="Times New Roman" w:hAnsi="Times New Roman" w:cs="Times New Roman"/>
        </w:rPr>
        <w:t xml:space="preserve">.  On the same date, the Respondent’s attorney submitted a letter stating that the criminal appeal was filed.  </w:t>
      </w:r>
      <w:r w:rsidR="006B2AC4">
        <w:rPr>
          <w:rFonts w:ascii="Times New Roman" w:hAnsi="Times New Roman" w:cs="Times New Roman"/>
        </w:rPr>
        <w:t xml:space="preserve">On December 6, 2019, the Petitioner’s attorney responded to that letter.  </w:t>
      </w:r>
      <w:r w:rsidRPr="00E04FCF">
        <w:rPr>
          <w:rFonts w:ascii="Times New Roman" w:hAnsi="Times New Roman" w:cs="Times New Roman"/>
        </w:rPr>
        <w:t>For purposes of this decision</w:t>
      </w:r>
      <w:r w:rsidR="002E7996" w:rsidRPr="00E04FCF">
        <w:rPr>
          <w:rFonts w:ascii="Times New Roman" w:hAnsi="Times New Roman" w:cs="Times New Roman"/>
        </w:rPr>
        <w:t>,</w:t>
      </w:r>
      <w:r w:rsidR="002E7996">
        <w:rPr>
          <w:rFonts w:ascii="Times New Roman" w:hAnsi="Times New Roman" w:cs="Times New Roman"/>
        </w:rPr>
        <w:t xml:space="preserve"> taking these assertions in the light most favorable to the opposing party, </w:t>
      </w:r>
      <w:r w:rsidRPr="00E04FCF">
        <w:rPr>
          <w:rFonts w:ascii="Times New Roman" w:hAnsi="Times New Roman" w:cs="Times New Roman"/>
        </w:rPr>
        <w:t xml:space="preserve">I </w:t>
      </w:r>
      <w:r w:rsidR="002E7996">
        <w:rPr>
          <w:rFonts w:ascii="Times New Roman" w:hAnsi="Times New Roman" w:cs="Times New Roman"/>
        </w:rPr>
        <w:t xml:space="preserve">proceed as though </w:t>
      </w:r>
      <w:r w:rsidRPr="00E04FCF">
        <w:rPr>
          <w:rFonts w:ascii="Times New Roman" w:hAnsi="Times New Roman" w:cs="Times New Roman"/>
        </w:rPr>
        <w:t>the Respondent has appealed the criminal convictions identified in the statement of allegations.</w:t>
      </w:r>
      <w:r w:rsidR="003E5E4E">
        <w:rPr>
          <w:rFonts w:ascii="Times New Roman" w:hAnsi="Times New Roman" w:cs="Times New Roman"/>
        </w:rPr>
        <w:t xml:space="preserve"> Mass. R. App. Proc. 3(a)(1).</w:t>
      </w:r>
    </w:p>
  </w:footnote>
  <w:footnote w:id="3">
    <w:p w:rsidR="00513F5F" w:rsidRPr="00AF6186" w:rsidRDefault="00513F5F">
      <w:pPr>
        <w:pStyle w:val="FootnoteText"/>
        <w:rPr>
          <w:rFonts w:ascii="Times New Roman" w:hAnsi="Times New Roman" w:cs="Times New Roman"/>
        </w:rPr>
      </w:pPr>
      <w:r w:rsidRPr="00E04FCF">
        <w:rPr>
          <w:rStyle w:val="FootnoteReference"/>
          <w:rFonts w:ascii="Times New Roman" w:hAnsi="Times New Roman" w:cs="Times New Roman"/>
        </w:rPr>
        <w:footnoteRef/>
      </w:r>
      <w:r w:rsidRPr="00E04FCF">
        <w:rPr>
          <w:rFonts w:ascii="Times New Roman" w:hAnsi="Times New Roman" w:cs="Times New Roman"/>
        </w:rPr>
        <w:t xml:space="preserve"> </w:t>
      </w:r>
      <w:r w:rsidR="00AF6186" w:rsidRPr="00E04FCF">
        <w:rPr>
          <w:rFonts w:ascii="Times New Roman" w:hAnsi="Times New Roman" w:cs="Times New Roman"/>
        </w:rPr>
        <w:t>I note the R</w:t>
      </w:r>
      <w:r w:rsidRPr="00E04FCF">
        <w:rPr>
          <w:rFonts w:ascii="Times New Roman" w:hAnsi="Times New Roman" w:cs="Times New Roman"/>
        </w:rPr>
        <w:t>espondent’s assertion</w:t>
      </w:r>
      <w:r w:rsidR="00AF6186" w:rsidRPr="00E04FCF">
        <w:rPr>
          <w:rFonts w:ascii="Times New Roman" w:hAnsi="Times New Roman" w:cs="Times New Roman"/>
        </w:rPr>
        <w:t>, contained in his attorney’s letter dated December 5, 2019,</w:t>
      </w:r>
      <w:r w:rsidRPr="00E04FCF">
        <w:rPr>
          <w:rFonts w:ascii="Times New Roman" w:hAnsi="Times New Roman" w:cs="Times New Roman"/>
        </w:rPr>
        <w:t xml:space="preserve"> that a hearing officer </w:t>
      </w:r>
      <w:r w:rsidR="00AF6186" w:rsidRPr="00E04FCF">
        <w:rPr>
          <w:rFonts w:ascii="Times New Roman" w:hAnsi="Times New Roman" w:cs="Times New Roman"/>
        </w:rPr>
        <w:t>continued the summary suspension hearing concerning the Respondent’s license as a massage therapist and/or operate a massage facility, but I do not find the assertion pertinent to this case</w:t>
      </w:r>
      <w:r w:rsidR="00FF6032">
        <w:rPr>
          <w:rFonts w:ascii="Times New Roman" w:hAnsi="Times New Roman" w:cs="Times New Roman"/>
        </w:rPr>
        <w:t>, which</w:t>
      </w:r>
      <w:r w:rsidR="00AF6186" w:rsidRPr="00E04FCF">
        <w:rPr>
          <w:rFonts w:ascii="Times New Roman" w:hAnsi="Times New Roman" w:cs="Times New Roman"/>
        </w:rPr>
        <w:t xml:space="preserve"> involv</w:t>
      </w:r>
      <w:r w:rsidR="00FF6032">
        <w:rPr>
          <w:rFonts w:ascii="Times New Roman" w:hAnsi="Times New Roman" w:cs="Times New Roman"/>
        </w:rPr>
        <w:t>es</w:t>
      </w:r>
      <w:r w:rsidR="00AF6186" w:rsidRPr="00E04FCF">
        <w:rPr>
          <w:rFonts w:ascii="Times New Roman" w:hAnsi="Times New Roman" w:cs="Times New Roman"/>
        </w:rPr>
        <w:t xml:space="preserve"> the discipline of a physician</w:t>
      </w:r>
      <w:r w:rsidR="00FF6032">
        <w:rPr>
          <w:rFonts w:ascii="Times New Roman" w:hAnsi="Times New Roman" w:cs="Times New Roman"/>
        </w:rPr>
        <w:t xml:space="preserve"> and the statutes and regulations associated with such a proceeding</w:t>
      </w:r>
      <w:r w:rsidR="00AF6186" w:rsidRPr="00E04FC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79E"/>
    <w:multiLevelType w:val="hybridMultilevel"/>
    <w:tmpl w:val="C518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B83"/>
    <w:multiLevelType w:val="hybridMultilevel"/>
    <w:tmpl w:val="D5E418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0494"/>
    <w:multiLevelType w:val="hybridMultilevel"/>
    <w:tmpl w:val="9C001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Pointe, Donald (MED)">
    <w15:presenceInfo w15:providerId="AD" w15:userId="S::donald.lapointe@mass.gov::3b124164-ec4c-40cf-a6b1-569388c7fb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CF"/>
    <w:rsid w:val="000B1138"/>
    <w:rsid w:val="000E2F55"/>
    <w:rsid w:val="001517D0"/>
    <w:rsid w:val="00160C3B"/>
    <w:rsid w:val="001A05BF"/>
    <w:rsid w:val="001A204E"/>
    <w:rsid w:val="001C749F"/>
    <w:rsid w:val="001E3453"/>
    <w:rsid w:val="00210928"/>
    <w:rsid w:val="002946F2"/>
    <w:rsid w:val="002A3817"/>
    <w:rsid w:val="002E7996"/>
    <w:rsid w:val="003024EC"/>
    <w:rsid w:val="003125F2"/>
    <w:rsid w:val="0032747A"/>
    <w:rsid w:val="003327FA"/>
    <w:rsid w:val="003358DD"/>
    <w:rsid w:val="00370277"/>
    <w:rsid w:val="00370EE6"/>
    <w:rsid w:val="0037266C"/>
    <w:rsid w:val="003B6444"/>
    <w:rsid w:val="003E5E4E"/>
    <w:rsid w:val="003F3A53"/>
    <w:rsid w:val="003F5198"/>
    <w:rsid w:val="004462B1"/>
    <w:rsid w:val="004511EE"/>
    <w:rsid w:val="00497628"/>
    <w:rsid w:val="004A64FC"/>
    <w:rsid w:val="004F7434"/>
    <w:rsid w:val="00513F5F"/>
    <w:rsid w:val="005524CF"/>
    <w:rsid w:val="005A1C7B"/>
    <w:rsid w:val="005D4D85"/>
    <w:rsid w:val="005D5E38"/>
    <w:rsid w:val="00673C6B"/>
    <w:rsid w:val="006B2AC4"/>
    <w:rsid w:val="006C2CA2"/>
    <w:rsid w:val="007063C5"/>
    <w:rsid w:val="007102DF"/>
    <w:rsid w:val="007106D5"/>
    <w:rsid w:val="00786869"/>
    <w:rsid w:val="007A4F59"/>
    <w:rsid w:val="007F2D0B"/>
    <w:rsid w:val="00803800"/>
    <w:rsid w:val="008132DD"/>
    <w:rsid w:val="00813BFA"/>
    <w:rsid w:val="00823C87"/>
    <w:rsid w:val="00842614"/>
    <w:rsid w:val="00863E7F"/>
    <w:rsid w:val="00884932"/>
    <w:rsid w:val="008A1626"/>
    <w:rsid w:val="008B0498"/>
    <w:rsid w:val="008B579B"/>
    <w:rsid w:val="008C7EA0"/>
    <w:rsid w:val="00920BA2"/>
    <w:rsid w:val="00964404"/>
    <w:rsid w:val="00994A2A"/>
    <w:rsid w:val="00A02138"/>
    <w:rsid w:val="00A70B5B"/>
    <w:rsid w:val="00A85311"/>
    <w:rsid w:val="00A9005E"/>
    <w:rsid w:val="00AA5A42"/>
    <w:rsid w:val="00AA780E"/>
    <w:rsid w:val="00AB71B2"/>
    <w:rsid w:val="00AB74D0"/>
    <w:rsid w:val="00AE64E0"/>
    <w:rsid w:val="00AF6186"/>
    <w:rsid w:val="00AF692F"/>
    <w:rsid w:val="00B16171"/>
    <w:rsid w:val="00B53898"/>
    <w:rsid w:val="00B67F11"/>
    <w:rsid w:val="00B7519E"/>
    <w:rsid w:val="00BC48F9"/>
    <w:rsid w:val="00C23B61"/>
    <w:rsid w:val="00C41ABC"/>
    <w:rsid w:val="00C71BE4"/>
    <w:rsid w:val="00CC5B41"/>
    <w:rsid w:val="00CD48B7"/>
    <w:rsid w:val="00CF1BD3"/>
    <w:rsid w:val="00D03748"/>
    <w:rsid w:val="00DB2F03"/>
    <w:rsid w:val="00DD4262"/>
    <w:rsid w:val="00DE3E63"/>
    <w:rsid w:val="00E04FCF"/>
    <w:rsid w:val="00E123B9"/>
    <w:rsid w:val="00E90E4F"/>
    <w:rsid w:val="00EA4F9F"/>
    <w:rsid w:val="00EA79B0"/>
    <w:rsid w:val="00EC73C9"/>
    <w:rsid w:val="00ED5AED"/>
    <w:rsid w:val="00F22773"/>
    <w:rsid w:val="00F52E09"/>
    <w:rsid w:val="00F623ED"/>
    <w:rsid w:val="00F632E9"/>
    <w:rsid w:val="00F85F7D"/>
    <w:rsid w:val="00F94FC8"/>
    <w:rsid w:val="00FA4702"/>
    <w:rsid w:val="00FF13E5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1344A"/>
  <w14:defaultImageDpi w14:val="96"/>
  <w15:docId w15:val="{38314D46-33D6-4BEB-9991-5A6C49C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092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7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0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E4"/>
  </w:style>
  <w:style w:type="paragraph" w:styleId="Footer">
    <w:name w:val="footer"/>
    <w:basedOn w:val="Normal"/>
    <w:link w:val="FooterChar"/>
    <w:uiPriority w:val="99"/>
    <w:unhideWhenUsed/>
    <w:rsid w:val="00C7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l.gvpi.net/document.php?id=sjcapp:414_mass_1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ll.gvpi.net/document.php?id=sjcapp:410_mass_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l.gvpi.net/document.php?id=sjcapp:31_mass_app_ct_6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D16F-5868-472E-823C-01D6D56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LaPointe, Donald (MED)</cp:lastModifiedBy>
  <cp:revision>5</cp:revision>
  <cp:lastPrinted>2019-12-10T16:57:00Z</cp:lastPrinted>
  <dcterms:created xsi:type="dcterms:W3CDTF">2019-12-11T21:04:00Z</dcterms:created>
  <dcterms:modified xsi:type="dcterms:W3CDTF">2020-12-14T14:02:00Z</dcterms:modified>
  <cp:contentStatus/>
</cp:coreProperties>
</file>